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B92F" w14:textId="77777777" w:rsidR="00BA4E21" w:rsidRDefault="00BA4E21" w:rsidP="00BA4E21">
      <w:pPr>
        <w:jc w:val="center"/>
      </w:pPr>
      <w:r>
        <w:rPr>
          <w:noProof/>
        </w:rPr>
        <w:drawing>
          <wp:inline distT="0" distB="0" distL="0" distR="0" wp14:anchorId="5B978C11" wp14:editId="5FE55B7D">
            <wp:extent cx="685800" cy="685800"/>
            <wp:effectExtent l="0" t="0" r="0" b="0"/>
            <wp:docPr id="1" name="Picture 1" descr="S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39FB" w14:textId="77777777" w:rsidR="00BA4E21" w:rsidRDefault="00BA4E21" w:rsidP="00BA4E21">
      <w:pPr>
        <w:jc w:val="center"/>
        <w:rPr>
          <w:b/>
          <w:sz w:val="16"/>
        </w:rPr>
      </w:pPr>
    </w:p>
    <w:p w14:paraId="159C4068" w14:textId="77777777" w:rsidR="00BA4E21" w:rsidRDefault="00BA4E21" w:rsidP="00BA4E21">
      <w:pPr>
        <w:jc w:val="center"/>
        <w:rPr>
          <w:b/>
          <w:sz w:val="16"/>
        </w:rPr>
      </w:pPr>
      <w:r>
        <w:rPr>
          <w:b/>
          <w:sz w:val="16"/>
        </w:rPr>
        <w:t>STATE OF TENNESSEE</w:t>
      </w:r>
    </w:p>
    <w:p w14:paraId="265F90C0" w14:textId="77777777" w:rsidR="00BA4E21" w:rsidRDefault="00BA4E21" w:rsidP="00BA4E21">
      <w:pPr>
        <w:jc w:val="center"/>
        <w:rPr>
          <w:b/>
        </w:rPr>
      </w:pPr>
      <w:r>
        <w:rPr>
          <w:b/>
        </w:rPr>
        <w:t>TENNESSEE COMMISSION ON CHILDREN AND YOUTH</w:t>
      </w:r>
    </w:p>
    <w:p w14:paraId="3B40EDB7" w14:textId="77777777" w:rsidR="00BA4E21" w:rsidRDefault="00BA4E21" w:rsidP="00BA4E21">
      <w:pPr>
        <w:jc w:val="center"/>
        <w:rPr>
          <w:sz w:val="16"/>
        </w:rPr>
      </w:pPr>
      <w:r>
        <w:rPr>
          <w:sz w:val="16"/>
        </w:rPr>
        <w:t>Andrew Jackson Building, 9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Floor</w:t>
      </w:r>
    </w:p>
    <w:p w14:paraId="44EC68C3" w14:textId="77777777" w:rsidR="00BA4E21" w:rsidRDefault="00BA4E21" w:rsidP="00BA4E21">
      <w:pPr>
        <w:jc w:val="center"/>
        <w:rPr>
          <w:sz w:val="16"/>
        </w:rPr>
      </w:pPr>
      <w:r>
        <w:rPr>
          <w:sz w:val="16"/>
        </w:rPr>
        <w:t>502 Deaderick Street</w:t>
      </w:r>
    </w:p>
    <w:p w14:paraId="3C7BCE2B" w14:textId="77777777" w:rsidR="00BA4E21" w:rsidRDefault="00BA4E21" w:rsidP="00BA4E21">
      <w:pPr>
        <w:jc w:val="center"/>
        <w:rPr>
          <w:sz w:val="16"/>
        </w:rPr>
      </w:pPr>
      <w:r>
        <w:rPr>
          <w:sz w:val="16"/>
        </w:rPr>
        <w:t>Nashville, Tennessee 37243-0800</w:t>
      </w:r>
    </w:p>
    <w:p w14:paraId="74A10C7A" w14:textId="77777777" w:rsidR="00BA4E21" w:rsidRDefault="00BA4E21" w:rsidP="00BA4E21">
      <w:pPr>
        <w:jc w:val="center"/>
        <w:rPr>
          <w:sz w:val="16"/>
        </w:rPr>
      </w:pPr>
      <w:r>
        <w:rPr>
          <w:sz w:val="16"/>
        </w:rPr>
        <w:t>(615) 741-2633   (FAX) 741-5956</w:t>
      </w:r>
    </w:p>
    <w:p w14:paraId="6168A1C0" w14:textId="77777777" w:rsidR="00BA4E21" w:rsidRDefault="00BA4E21" w:rsidP="00BA4E21">
      <w:pPr>
        <w:jc w:val="center"/>
        <w:rPr>
          <w:sz w:val="16"/>
        </w:rPr>
      </w:pPr>
      <w:r>
        <w:rPr>
          <w:sz w:val="16"/>
        </w:rPr>
        <w:t>1-800-264-0904</w:t>
      </w:r>
    </w:p>
    <w:p w14:paraId="06121F4A" w14:textId="77777777" w:rsidR="00BA4E21" w:rsidRDefault="00BA4E21" w:rsidP="00BA4E21">
      <w:pPr>
        <w:jc w:val="center"/>
        <w:rPr>
          <w:sz w:val="16"/>
        </w:rPr>
      </w:pPr>
    </w:p>
    <w:p w14:paraId="004719E0" w14:textId="77777777" w:rsidR="00BA4E21" w:rsidRDefault="00BA4E21" w:rsidP="00BA4E21">
      <w:pPr>
        <w:pStyle w:val="Heading1"/>
        <w:spacing w:line="256" w:lineRule="exact"/>
        <w:ind w:right="1753"/>
        <w:jc w:val="center"/>
        <w:rPr>
          <w:b w:val="0"/>
          <w:bCs w:val="0"/>
        </w:rPr>
      </w:pPr>
      <w:r>
        <w:t>GRANT REVIEW</w:t>
      </w:r>
      <w:r>
        <w:rPr>
          <w:spacing w:val="-3"/>
        </w:rPr>
        <w:t xml:space="preserve"> </w:t>
      </w:r>
      <w:r>
        <w:t>COMMITTEE</w:t>
      </w:r>
    </w:p>
    <w:p w14:paraId="42B85E7F" w14:textId="2D8132AF" w:rsidR="00BA4E21" w:rsidDel="006A14CB" w:rsidRDefault="006A14CB" w:rsidP="00BA4E21">
      <w:pPr>
        <w:pStyle w:val="BodyText"/>
        <w:spacing w:before="18" w:line="276" w:lineRule="exact"/>
        <w:ind w:left="2594" w:right="2254"/>
        <w:jc w:val="center"/>
        <w:rPr>
          <w:del w:id="0" w:author="Vicki Taylor" w:date="2022-09-14T12:56:00Z"/>
        </w:rPr>
      </w:pPr>
      <w:ins w:id="1" w:author="Vicki Taylor" w:date="2022-09-14T12:55:00Z">
        <w:r>
          <w:t>Via TEAMS</w:t>
        </w:r>
      </w:ins>
      <w:del w:id="2" w:author="Vicki Taylor" w:date="2022-09-14T12:46:00Z">
        <w:r w:rsidR="00BA4E21" w:rsidDel="006A14CB">
          <w:delText>Andrew Jackson 9</w:delText>
        </w:r>
        <w:r w:rsidR="00BA4E21" w:rsidDel="006A14CB">
          <w:rPr>
            <w:position w:val="11"/>
            <w:sz w:val="16"/>
          </w:rPr>
          <w:delText xml:space="preserve">th </w:delText>
        </w:r>
        <w:r w:rsidR="00BA4E21" w:rsidDel="006A14CB">
          <w:delText>Floor Conference</w:delText>
        </w:r>
        <w:r w:rsidR="00BA4E21" w:rsidDel="006A14CB">
          <w:rPr>
            <w:spacing w:val="12"/>
          </w:rPr>
          <w:delText xml:space="preserve"> </w:delText>
        </w:r>
        <w:r w:rsidR="00BA4E21" w:rsidDel="006A14CB">
          <w:delText xml:space="preserve">Room </w:delText>
        </w:r>
        <w:r w:rsidR="001D754C" w:rsidDel="006A14CB">
          <w:delText>(WebEX)</w:delText>
        </w:r>
      </w:del>
    </w:p>
    <w:p w14:paraId="1045CE2B" w14:textId="77777777" w:rsidR="006A14CB" w:rsidRDefault="00292A96" w:rsidP="00BA4E21">
      <w:pPr>
        <w:pStyle w:val="BodyText"/>
        <w:spacing w:before="18" w:line="276" w:lineRule="exact"/>
        <w:ind w:left="2594" w:right="2254"/>
        <w:jc w:val="center"/>
        <w:rPr>
          <w:ins w:id="3" w:author="Vicki Taylor" w:date="2022-09-14T12:56:00Z"/>
        </w:rPr>
      </w:pPr>
      <w:del w:id="4" w:author="Vicki Taylor" w:date="2022-09-14T12:56:00Z">
        <w:r w:rsidDel="006A14CB">
          <w:delText>T</w:delText>
        </w:r>
      </w:del>
    </w:p>
    <w:p w14:paraId="360E09DA" w14:textId="02282978" w:rsidR="00255796" w:rsidRDefault="00292A96" w:rsidP="00BA4E21">
      <w:pPr>
        <w:pStyle w:val="BodyText"/>
        <w:spacing w:before="18" w:line="276" w:lineRule="exact"/>
        <w:ind w:left="2594" w:right="2254"/>
        <w:jc w:val="center"/>
      </w:pPr>
      <w:del w:id="5" w:author="Vicki Taylor" w:date="2022-09-14T12:56:00Z">
        <w:r w:rsidDel="006A14CB">
          <w:delText>hurs</w:delText>
        </w:r>
        <w:r w:rsidR="000C12DE" w:rsidDel="006A14CB">
          <w:delText>da</w:delText>
        </w:r>
        <w:r w:rsidR="00195F8B" w:rsidDel="006A14CB">
          <w:delText>y</w:delText>
        </w:r>
        <w:r w:rsidR="00255796" w:rsidDel="006A14CB">
          <w:delText>,</w:delText>
        </w:r>
        <w:r w:rsidR="00195F8B" w:rsidDel="006A14CB">
          <w:delText xml:space="preserve"> August </w:delText>
        </w:r>
        <w:r w:rsidR="00135D21" w:rsidDel="006A14CB">
          <w:delText>1</w:delText>
        </w:r>
        <w:r w:rsidR="005445A3" w:rsidDel="006A14CB">
          <w:delText>3</w:delText>
        </w:r>
        <w:r w:rsidR="00195F8B" w:rsidDel="006A14CB">
          <w:delText>,</w:delText>
        </w:r>
        <w:r w:rsidR="00255796" w:rsidDel="006A14CB">
          <w:delText xml:space="preserve"> 20</w:delText>
        </w:r>
        <w:r w:rsidR="005445A3" w:rsidDel="006A14CB">
          <w:delText>20</w:delText>
        </w:r>
      </w:del>
      <w:ins w:id="6" w:author="Vicki Taylor" w:date="2022-09-14T12:56:00Z">
        <w:r w:rsidR="006A14CB">
          <w:t>Wednesday</w:t>
        </w:r>
        <w:r w:rsidR="00E178DF">
          <w:t xml:space="preserve">, June </w:t>
        </w:r>
      </w:ins>
      <w:ins w:id="7" w:author="Vicki Taylor" w:date="2022-09-14T13:03:00Z">
        <w:r w:rsidR="00E178DF">
          <w:t>29</w:t>
        </w:r>
      </w:ins>
      <w:ins w:id="8" w:author="Vicki Taylor" w:date="2022-09-14T12:56:00Z">
        <w:r w:rsidR="00E178DF">
          <w:t>, 2022</w:t>
        </w:r>
      </w:ins>
    </w:p>
    <w:p w14:paraId="539CBEA5" w14:textId="5253C612" w:rsidR="00BA4E21" w:rsidRPr="00AF17AC" w:rsidRDefault="008F2617" w:rsidP="00BA4E21">
      <w:pPr>
        <w:pStyle w:val="BodyText"/>
        <w:spacing w:line="273" w:lineRule="exact"/>
        <w:ind w:left="2093" w:right="1751"/>
        <w:jc w:val="center"/>
      </w:pPr>
      <w:del w:id="9" w:author="Vicki Taylor" w:date="2022-09-14T12:57:00Z">
        <w:r w:rsidRPr="00AF17AC" w:rsidDel="00E178DF">
          <w:delText>9</w:delText>
        </w:r>
        <w:r w:rsidR="00255796" w:rsidRPr="00AF17AC" w:rsidDel="00E178DF">
          <w:delText>:</w:delText>
        </w:r>
        <w:r w:rsidR="00272570" w:rsidDel="00E178DF">
          <w:delText>22</w:delText>
        </w:r>
        <w:r w:rsidR="00272570" w:rsidRPr="00AF17AC" w:rsidDel="00E178DF">
          <w:delText xml:space="preserve"> </w:delText>
        </w:r>
        <w:r w:rsidR="00AF17AC" w:rsidRPr="00AF17AC" w:rsidDel="00E178DF">
          <w:delText>a</w:delText>
        </w:r>
        <w:r w:rsidR="00255796" w:rsidRPr="00AF17AC" w:rsidDel="00E178DF">
          <w:delText>.m</w:delText>
        </w:r>
      </w:del>
      <w:ins w:id="10" w:author="Vicki Taylor" w:date="2022-09-14T13:03:00Z">
        <w:r w:rsidR="00E178DF">
          <w:t>9</w:t>
        </w:r>
      </w:ins>
      <w:ins w:id="11" w:author="Vicki Taylor" w:date="2022-09-14T12:57:00Z">
        <w:r w:rsidR="00E178DF">
          <w:t>:00</w:t>
        </w:r>
      </w:ins>
      <w:del w:id="12" w:author="Vicki Taylor" w:date="2022-09-14T13:03:00Z">
        <w:r w:rsidR="00255796" w:rsidRPr="00AF17AC" w:rsidDel="00E178DF">
          <w:delText>.</w:delText>
        </w:r>
      </w:del>
      <w:ins w:id="13" w:author="Vicki Taylor" w:date="2022-09-14T13:03:00Z">
        <w:r w:rsidR="00E178DF">
          <w:t xml:space="preserve"> a</w:t>
        </w:r>
      </w:ins>
      <w:ins w:id="14" w:author="Vicki Taylor" w:date="2022-09-14T12:57:00Z">
        <w:r w:rsidR="00E178DF">
          <w:t>.</w:t>
        </w:r>
      </w:ins>
      <w:ins w:id="15" w:author="Vicki Taylor" w:date="2022-09-14T13:03:00Z">
        <w:r w:rsidR="00E178DF">
          <w:t>m.</w:t>
        </w:r>
      </w:ins>
      <w:r w:rsidR="00255796" w:rsidRPr="00AF17AC">
        <w:t xml:space="preserve"> – </w:t>
      </w:r>
      <w:del w:id="16" w:author="Vicki Taylor" w:date="2022-09-14T13:03:00Z">
        <w:r w:rsidR="00272570" w:rsidDel="00E178DF">
          <w:delText>12</w:delText>
        </w:r>
      </w:del>
      <w:ins w:id="17" w:author="Vicki Taylor" w:date="2022-09-14T13:03:00Z">
        <w:r w:rsidR="00E178DF">
          <w:t>10</w:t>
        </w:r>
      </w:ins>
      <w:r w:rsidR="00272570">
        <w:t>:</w:t>
      </w:r>
      <w:ins w:id="18" w:author="Vicki Taylor" w:date="2022-09-14T13:03:00Z">
        <w:r w:rsidR="00E178DF">
          <w:t>00</w:t>
        </w:r>
      </w:ins>
      <w:del w:id="19" w:author="Vicki Taylor" w:date="2022-09-14T12:57:00Z">
        <w:r w:rsidR="00272570" w:rsidDel="00E178DF">
          <w:delText>49</w:delText>
        </w:r>
      </w:del>
      <w:r w:rsidR="00255796" w:rsidRPr="00AF17AC">
        <w:rPr>
          <w:spacing w:val="-1"/>
        </w:rPr>
        <w:t xml:space="preserve"> </w:t>
      </w:r>
      <w:del w:id="20" w:author="Vicki Taylor" w:date="2022-09-14T13:03:00Z">
        <w:r w:rsidR="00255796" w:rsidRPr="00AF17AC" w:rsidDel="00E178DF">
          <w:rPr>
            <w:spacing w:val="-1"/>
          </w:rPr>
          <w:delText>p</w:delText>
        </w:r>
      </w:del>
      <w:ins w:id="21" w:author="Vicki Taylor" w:date="2022-09-14T13:03:00Z">
        <w:r w:rsidR="00E178DF">
          <w:rPr>
            <w:spacing w:val="-1"/>
          </w:rPr>
          <w:t>a</w:t>
        </w:r>
      </w:ins>
      <w:r w:rsidR="00255796" w:rsidRPr="00AF17AC">
        <w:rPr>
          <w:spacing w:val="-1"/>
        </w:rPr>
        <w:t>.m.</w:t>
      </w:r>
    </w:p>
    <w:p w14:paraId="3F4AA099" w14:textId="77777777" w:rsidR="00255796" w:rsidRPr="00135D21" w:rsidRDefault="00255796" w:rsidP="00BA4E21">
      <w:pPr>
        <w:pStyle w:val="BodyText"/>
        <w:spacing w:line="273" w:lineRule="exact"/>
        <w:ind w:left="2093" w:right="1751"/>
        <w:jc w:val="center"/>
        <w:rPr>
          <w:b/>
          <w:bCs/>
          <w:color w:val="FF0000"/>
          <w:sz w:val="23"/>
          <w:szCs w:val="23"/>
        </w:rPr>
      </w:pPr>
    </w:p>
    <w:p w14:paraId="2CFFF390" w14:textId="77777777" w:rsidR="00BA4E21" w:rsidRDefault="00BA4E21" w:rsidP="00BA4E2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MINUTES</w:t>
      </w:r>
    </w:p>
    <w:p w14:paraId="722F96F4" w14:textId="77777777" w:rsidR="00CD0458" w:rsidRDefault="00CD0458"/>
    <w:p w14:paraId="26BEFEF6" w14:textId="77777777" w:rsidR="00BA4E21" w:rsidRDefault="00BA4E21" w:rsidP="00BA4E2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  <w:sectPr w:rsidR="00BA4E2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47E1A3" w14:textId="77777777" w:rsidR="00BA4E21" w:rsidRPr="00292A96" w:rsidRDefault="00BA4E21" w:rsidP="00BA4E2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92A96">
        <w:rPr>
          <w:b/>
          <w:bCs/>
          <w:color w:val="000000"/>
          <w:u w:val="single"/>
        </w:rPr>
        <w:t xml:space="preserve">Members Present </w:t>
      </w:r>
    </w:p>
    <w:p w14:paraId="48A7DB84" w14:textId="772DA791" w:rsidR="00AF17AC" w:rsidDel="00E178DF" w:rsidRDefault="00E178DF" w:rsidP="00BA4E21">
      <w:pPr>
        <w:autoSpaceDE w:val="0"/>
        <w:autoSpaceDN w:val="0"/>
        <w:adjustRightInd w:val="0"/>
        <w:rPr>
          <w:del w:id="22" w:author="Vicki Taylor" w:date="2022-09-14T13:00:00Z"/>
          <w:bCs/>
        </w:rPr>
      </w:pPr>
      <w:ins w:id="23" w:author="Vicki Taylor" w:date="2022-09-14T13:01:00Z">
        <w:r>
          <w:rPr>
            <w:bCs/>
          </w:rPr>
          <w:t>Allan Sterbinsky</w:t>
        </w:r>
      </w:ins>
      <w:del w:id="24" w:author="Vicki Taylor" w:date="2022-09-14T13:00:00Z">
        <w:r w:rsidR="005445A3" w:rsidDel="00E178DF">
          <w:rPr>
            <w:bCs/>
          </w:rPr>
          <w:delText>Ella Britt</w:delText>
        </w:r>
      </w:del>
    </w:p>
    <w:p w14:paraId="6A9D44B9" w14:textId="23A60B3A" w:rsidR="00BA4E21" w:rsidRPr="00292A96" w:rsidRDefault="005445A3" w:rsidP="00BA4E21">
      <w:pPr>
        <w:autoSpaceDE w:val="0"/>
        <w:autoSpaceDN w:val="0"/>
        <w:adjustRightInd w:val="0"/>
        <w:rPr>
          <w:bCs/>
        </w:rPr>
      </w:pPr>
      <w:del w:id="25" w:author="Vicki Taylor" w:date="2022-09-14T13:00:00Z">
        <w:r w:rsidDel="00E178DF">
          <w:rPr>
            <w:bCs/>
          </w:rPr>
          <w:delText>Jennie Harlan</w:delText>
        </w:r>
        <w:r w:rsidR="008F2617" w:rsidRPr="00292A96" w:rsidDel="00E178DF">
          <w:rPr>
            <w:bCs/>
          </w:rPr>
          <w:delText>,</w:delText>
        </w:r>
        <w:r w:rsidR="00BA4E21" w:rsidRPr="00292A96" w:rsidDel="00E178DF">
          <w:rPr>
            <w:bCs/>
          </w:rPr>
          <w:delText xml:space="preserve"> Chair</w:delText>
        </w:r>
      </w:del>
    </w:p>
    <w:p w14:paraId="2E624B05" w14:textId="71132D8D" w:rsidR="000C12DE" w:rsidRDefault="00E178DF" w:rsidP="000C12DE">
      <w:pPr>
        <w:autoSpaceDE w:val="0"/>
        <w:autoSpaceDN w:val="0"/>
        <w:adjustRightInd w:val="0"/>
        <w:rPr>
          <w:bCs/>
          <w:color w:val="000000"/>
        </w:rPr>
      </w:pPr>
      <w:ins w:id="26" w:author="Vicki Taylor" w:date="2022-09-14T13:01:00Z">
        <w:r>
          <w:rPr>
            <w:bCs/>
            <w:color w:val="000000"/>
          </w:rPr>
          <w:t>Glenda Terry, Chair</w:t>
        </w:r>
      </w:ins>
      <w:del w:id="27" w:author="Vicki Taylor" w:date="2022-09-14T13:01:00Z">
        <w:r w:rsidR="005445A3" w:rsidDel="00E178DF">
          <w:rPr>
            <w:bCs/>
            <w:color w:val="000000"/>
          </w:rPr>
          <w:delText>Makenzie Johnston</w:delText>
        </w:r>
      </w:del>
    </w:p>
    <w:p w14:paraId="0BE4C22E" w14:textId="1AC04504" w:rsidR="005445A3" w:rsidRPr="00292A96" w:rsidRDefault="005445A3" w:rsidP="000C12DE">
      <w:pPr>
        <w:autoSpaceDE w:val="0"/>
        <w:autoSpaceDN w:val="0"/>
        <w:adjustRightInd w:val="0"/>
        <w:rPr>
          <w:bCs/>
          <w:color w:val="000000"/>
        </w:rPr>
      </w:pPr>
      <w:del w:id="28" w:author="Vicki Taylor" w:date="2022-09-14T13:01:00Z">
        <w:r w:rsidDel="00E178DF">
          <w:rPr>
            <w:bCs/>
            <w:color w:val="000000"/>
          </w:rPr>
          <w:delText>Allan Sterbinsky</w:delText>
        </w:r>
      </w:del>
    </w:p>
    <w:p w14:paraId="61FA1D80" w14:textId="77777777" w:rsidR="00255796" w:rsidRPr="00292A96" w:rsidRDefault="00255796" w:rsidP="00BA4E21">
      <w:pPr>
        <w:autoSpaceDE w:val="0"/>
        <w:autoSpaceDN w:val="0"/>
        <w:adjustRightInd w:val="0"/>
        <w:rPr>
          <w:bCs/>
          <w:color w:val="000000"/>
        </w:rPr>
      </w:pPr>
    </w:p>
    <w:p w14:paraId="534A9995" w14:textId="77777777" w:rsidR="00BA4E21" w:rsidRPr="00292A96" w:rsidRDefault="00BA4E21" w:rsidP="00BA4E2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6FF2BA0D" w14:textId="77777777" w:rsidR="00BA4E21" w:rsidRPr="00292A96" w:rsidRDefault="00BA4E21" w:rsidP="00BA4E21">
      <w:pPr>
        <w:autoSpaceDE w:val="0"/>
        <w:autoSpaceDN w:val="0"/>
        <w:adjustRightInd w:val="0"/>
        <w:rPr>
          <w:bCs/>
          <w:color w:val="000000"/>
        </w:rPr>
      </w:pPr>
    </w:p>
    <w:p w14:paraId="4DD86528" w14:textId="77777777" w:rsidR="000C12DE" w:rsidRPr="00292A96" w:rsidRDefault="000C12DE" w:rsidP="000C12DE">
      <w:pPr>
        <w:autoSpaceDE w:val="0"/>
        <w:autoSpaceDN w:val="0"/>
        <w:adjustRightInd w:val="0"/>
        <w:rPr>
          <w:bCs/>
          <w:color w:val="000000"/>
        </w:rPr>
      </w:pPr>
    </w:p>
    <w:p w14:paraId="01AD80AF" w14:textId="77777777" w:rsidR="00BA4E21" w:rsidRPr="00292A96" w:rsidRDefault="00BA4E21" w:rsidP="00BA4E2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782E622F" w14:textId="713A046C" w:rsidR="00BA4E21" w:rsidRDefault="000378A6" w:rsidP="00BA4E21">
      <w:pPr>
        <w:autoSpaceDE w:val="0"/>
        <w:autoSpaceDN w:val="0"/>
        <w:adjustRightInd w:val="0"/>
        <w:rPr>
          <w:ins w:id="29" w:author="Vicki Taylor" w:date="2022-09-14T13:02:00Z"/>
          <w:bCs/>
          <w:color w:val="000000"/>
        </w:rPr>
      </w:pPr>
      <w:r w:rsidRPr="00292A96">
        <w:rPr>
          <w:b/>
          <w:bCs/>
          <w:color w:val="000000"/>
          <w:u w:val="single"/>
        </w:rPr>
        <w:t xml:space="preserve">Staff Present </w:t>
      </w:r>
      <w:r w:rsidRPr="00292A96">
        <w:rPr>
          <w:bCs/>
          <w:color w:val="000000"/>
        </w:rPr>
        <w:t xml:space="preserve">              Craig </w:t>
      </w:r>
      <w:r w:rsidR="00BA4E21" w:rsidRPr="00292A96">
        <w:rPr>
          <w:bCs/>
          <w:color w:val="000000"/>
        </w:rPr>
        <w:t>Hargrow</w:t>
      </w:r>
    </w:p>
    <w:p w14:paraId="59C896B3" w14:textId="5CDDE2FD" w:rsidR="00E178DF" w:rsidRPr="00292A96" w:rsidRDefault="00E178DF" w:rsidP="00BA4E21">
      <w:pPr>
        <w:autoSpaceDE w:val="0"/>
        <w:autoSpaceDN w:val="0"/>
        <w:adjustRightInd w:val="0"/>
        <w:rPr>
          <w:bCs/>
          <w:color w:val="000000"/>
        </w:rPr>
      </w:pPr>
      <w:ins w:id="30" w:author="Vicki Taylor" w:date="2022-09-14T13:02:00Z">
        <w:r>
          <w:rPr>
            <w:bCs/>
            <w:color w:val="000000"/>
          </w:rPr>
          <w:t>Shaun Noblit</w:t>
        </w:r>
      </w:ins>
    </w:p>
    <w:p w14:paraId="26799027" w14:textId="7E9D5B54" w:rsidR="00BA4E21" w:rsidRPr="00292A96" w:rsidDel="00E178DF" w:rsidRDefault="00BA4E21" w:rsidP="00BA4E21">
      <w:pPr>
        <w:autoSpaceDE w:val="0"/>
        <w:autoSpaceDN w:val="0"/>
        <w:adjustRightInd w:val="0"/>
        <w:rPr>
          <w:del w:id="31" w:author="Vicki Taylor" w:date="2022-09-14T13:02:00Z"/>
          <w:bCs/>
          <w:color w:val="000000"/>
        </w:rPr>
      </w:pPr>
      <w:r w:rsidRPr="00292A96">
        <w:rPr>
          <w:bCs/>
          <w:color w:val="000000"/>
        </w:rPr>
        <w:t>Vicki Taylor</w:t>
      </w:r>
    </w:p>
    <w:p w14:paraId="209BE1F1" w14:textId="4E6814A1" w:rsidR="00BA4E21" w:rsidRPr="00292A96" w:rsidDel="00E178DF" w:rsidRDefault="00BA4E21" w:rsidP="00BA4E21">
      <w:pPr>
        <w:autoSpaceDE w:val="0"/>
        <w:autoSpaceDN w:val="0"/>
        <w:adjustRightInd w:val="0"/>
        <w:rPr>
          <w:del w:id="32" w:author="Vicki Taylor" w:date="2022-09-14T13:02:00Z"/>
          <w:bCs/>
          <w:color w:val="000000"/>
        </w:rPr>
      </w:pPr>
      <w:del w:id="33" w:author="Vicki Taylor" w:date="2022-09-14T13:02:00Z">
        <w:r w:rsidRPr="00292A96" w:rsidDel="00E178DF">
          <w:rPr>
            <w:bCs/>
            <w:color w:val="000000"/>
          </w:rPr>
          <w:delText>Zanira Whitfield</w:delText>
        </w:r>
      </w:del>
    </w:p>
    <w:p w14:paraId="17378FC1" w14:textId="71F53FB3" w:rsidR="00BA4E21" w:rsidDel="00E178DF" w:rsidRDefault="00AF17AC" w:rsidP="00E178DF">
      <w:pPr>
        <w:autoSpaceDE w:val="0"/>
        <w:autoSpaceDN w:val="0"/>
        <w:adjustRightInd w:val="0"/>
        <w:rPr>
          <w:del w:id="34" w:author="Vicki Taylor" w:date="2022-09-14T13:02:00Z"/>
        </w:rPr>
        <w:pPrChange w:id="35" w:author="Vicki Taylor" w:date="2022-09-14T13:02:00Z">
          <w:pPr/>
        </w:pPrChange>
      </w:pPr>
      <w:del w:id="36" w:author="Vicki Taylor" w:date="2022-09-14T13:02:00Z">
        <w:r w:rsidDel="00E178DF">
          <w:delText>Latasha Mitchell</w:delText>
        </w:r>
      </w:del>
    </w:p>
    <w:p w14:paraId="4992913D" w14:textId="77777777" w:rsidR="00AF17AC" w:rsidRPr="00292A96" w:rsidRDefault="00AF17AC" w:rsidP="00E178DF">
      <w:pPr>
        <w:autoSpaceDE w:val="0"/>
        <w:autoSpaceDN w:val="0"/>
        <w:adjustRightInd w:val="0"/>
        <w:sectPr w:rsidR="00AF17AC" w:rsidRPr="00292A96" w:rsidSect="00BA4E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  <w:pPrChange w:id="37" w:author="Vicki Taylor" w:date="2022-09-14T13:02:00Z">
          <w:pPr/>
        </w:pPrChange>
      </w:pPr>
    </w:p>
    <w:p w14:paraId="16DABEDC" w14:textId="74B859FD" w:rsidR="000C12DE" w:rsidRDefault="008F2617" w:rsidP="000C12DE">
      <w:pPr>
        <w:autoSpaceDE w:val="0"/>
        <w:autoSpaceDN w:val="0"/>
        <w:adjustRightInd w:val="0"/>
        <w:rPr>
          <w:bCs/>
          <w:color w:val="000000"/>
        </w:rPr>
      </w:pPr>
      <w:r w:rsidRPr="00292A96">
        <w:rPr>
          <w:bCs/>
          <w:color w:val="000000"/>
        </w:rPr>
        <w:tab/>
      </w:r>
      <w:r w:rsidRPr="00292A96">
        <w:rPr>
          <w:bCs/>
          <w:color w:val="000000"/>
        </w:rPr>
        <w:tab/>
      </w:r>
      <w:r w:rsidR="000C12DE" w:rsidRPr="00292A96">
        <w:rPr>
          <w:bCs/>
          <w:color w:val="000000"/>
        </w:rPr>
        <w:tab/>
      </w:r>
      <w:r w:rsidR="000C12DE" w:rsidRPr="00292A96">
        <w:rPr>
          <w:bCs/>
          <w:color w:val="000000"/>
        </w:rPr>
        <w:tab/>
      </w:r>
      <w:r w:rsidR="000C12DE" w:rsidRPr="00292A96">
        <w:rPr>
          <w:bCs/>
          <w:color w:val="000000"/>
        </w:rPr>
        <w:tab/>
      </w:r>
      <w:r w:rsidR="000C12DE" w:rsidRPr="00292A96">
        <w:rPr>
          <w:bCs/>
          <w:color w:val="000000"/>
        </w:rPr>
        <w:tab/>
      </w:r>
      <w:r w:rsidR="000C12DE" w:rsidRPr="00292A96">
        <w:rPr>
          <w:bCs/>
          <w:color w:val="000000"/>
        </w:rPr>
        <w:tab/>
      </w:r>
      <w:r w:rsidR="000C12DE" w:rsidRPr="00292A96">
        <w:rPr>
          <w:bCs/>
          <w:color w:val="000000"/>
        </w:rPr>
        <w:tab/>
      </w:r>
      <w:r w:rsidR="000C12DE" w:rsidRPr="00292A96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del w:id="38" w:author="Vicki Taylor" w:date="2022-09-14T13:03:00Z"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  <w:r w:rsidR="005445A3" w:rsidDel="00E178DF">
          <w:rPr>
            <w:bCs/>
            <w:color w:val="000000"/>
          </w:rPr>
          <w:tab/>
        </w:r>
      </w:del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r w:rsidR="005445A3">
        <w:rPr>
          <w:bCs/>
          <w:color w:val="000000"/>
        </w:rPr>
        <w:tab/>
      </w:r>
      <w:del w:id="39" w:author="Vicki Taylor" w:date="2022-09-14T13:02:00Z">
        <w:r w:rsidR="005445A3" w:rsidDel="00E178DF">
          <w:rPr>
            <w:bCs/>
            <w:color w:val="000000"/>
          </w:rPr>
          <w:delText>Russette Sloan</w:delText>
        </w:r>
      </w:del>
    </w:p>
    <w:p w14:paraId="60D8AE66" w14:textId="412A1671" w:rsidR="005445A3" w:rsidRDefault="005445A3" w:rsidP="000C12D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del w:id="40" w:author="Vicki Taylor" w:date="2022-09-14T13:02:00Z">
        <w:r w:rsidDel="00E178DF">
          <w:rPr>
            <w:bCs/>
            <w:color w:val="000000"/>
          </w:rPr>
          <w:delText>Melissa</w:delText>
        </w:r>
      </w:del>
      <w:del w:id="41" w:author="Vicki Taylor" w:date="2022-09-14T13:03:00Z">
        <w:r w:rsidDel="00E178DF">
          <w:rPr>
            <w:bCs/>
            <w:color w:val="000000"/>
          </w:rPr>
          <w:delText xml:space="preserve"> McGee</w:delText>
        </w:r>
      </w:del>
    </w:p>
    <w:p w14:paraId="73A76CE6" w14:textId="72E294C0" w:rsidR="005445A3" w:rsidRPr="00292A96" w:rsidDel="00E178DF" w:rsidRDefault="005445A3" w:rsidP="000C12DE">
      <w:pPr>
        <w:autoSpaceDE w:val="0"/>
        <w:autoSpaceDN w:val="0"/>
        <w:adjustRightInd w:val="0"/>
        <w:rPr>
          <w:del w:id="42" w:author="Vicki Taylor" w:date="2022-09-14T13:04:00Z"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79099855" w14:textId="14E0C0C6" w:rsidR="00255796" w:rsidDel="00E178DF" w:rsidRDefault="000C12DE" w:rsidP="00195F8B">
      <w:pPr>
        <w:autoSpaceDE w:val="0"/>
        <w:autoSpaceDN w:val="0"/>
        <w:adjustRightInd w:val="0"/>
        <w:rPr>
          <w:del w:id="43" w:author="Vicki Taylor" w:date="2022-09-14T13:04:00Z"/>
          <w:color w:val="000000"/>
          <w:sz w:val="23"/>
          <w:szCs w:val="23"/>
        </w:rPr>
      </w:pPr>
      <w:del w:id="44" w:author="Vicki Taylor" w:date="2022-09-14T13:04:00Z">
        <w:r w:rsidDel="00E178DF">
          <w:rPr>
            <w:color w:val="000000"/>
            <w:sz w:val="23"/>
            <w:szCs w:val="23"/>
          </w:rPr>
          <w:tab/>
        </w:r>
        <w:r w:rsidDel="00E178DF">
          <w:rPr>
            <w:color w:val="000000"/>
            <w:sz w:val="23"/>
            <w:szCs w:val="23"/>
          </w:rPr>
          <w:tab/>
        </w:r>
        <w:r w:rsidDel="00E178DF">
          <w:rPr>
            <w:color w:val="000000"/>
            <w:sz w:val="23"/>
            <w:szCs w:val="23"/>
          </w:rPr>
          <w:tab/>
        </w:r>
        <w:r w:rsidDel="00E178DF">
          <w:rPr>
            <w:color w:val="000000"/>
            <w:sz w:val="23"/>
            <w:szCs w:val="23"/>
          </w:rPr>
          <w:tab/>
        </w:r>
        <w:r w:rsidDel="00E178DF">
          <w:rPr>
            <w:color w:val="000000"/>
            <w:sz w:val="23"/>
            <w:szCs w:val="23"/>
          </w:rPr>
          <w:tab/>
        </w:r>
      </w:del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</w:t>
      </w:r>
      <w:r w:rsidR="005445A3">
        <w:rPr>
          <w:color w:val="000000"/>
          <w:sz w:val="23"/>
          <w:szCs w:val="23"/>
        </w:rPr>
        <w:tab/>
      </w:r>
      <w:r w:rsidR="005445A3">
        <w:rPr>
          <w:color w:val="000000"/>
          <w:sz w:val="23"/>
          <w:szCs w:val="23"/>
        </w:rPr>
        <w:tab/>
      </w:r>
      <w:r w:rsidR="005445A3">
        <w:rPr>
          <w:color w:val="000000"/>
          <w:sz w:val="23"/>
          <w:szCs w:val="23"/>
        </w:rPr>
        <w:tab/>
      </w:r>
    </w:p>
    <w:p w14:paraId="0025DA90" w14:textId="77777777" w:rsidR="005445A3" w:rsidRPr="005511E9" w:rsidRDefault="005445A3" w:rsidP="00E178D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rPrChange w:id="45" w:author="Rose Naccarato" w:date="2020-10-09T12:25:00Z">
            <w:rPr>
              <w:color w:val="000000"/>
              <w:sz w:val="23"/>
              <w:szCs w:val="23"/>
            </w:rPr>
          </w:rPrChange>
        </w:rPr>
        <w:pPrChange w:id="46" w:author="Vicki Taylor" w:date="2022-09-14T13:04:00Z">
          <w:pPr>
            <w:autoSpaceDE w:val="0"/>
            <w:autoSpaceDN w:val="0"/>
            <w:adjustRightInd w:val="0"/>
            <w:spacing w:after="303"/>
          </w:pPr>
        </w:pPrChange>
      </w:pPr>
    </w:p>
    <w:p w14:paraId="473E6628" w14:textId="447C59F7" w:rsidR="00BA4E21" w:rsidRPr="00B11EE8" w:rsidRDefault="00BA4E21" w:rsidP="00E178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47" w:author="Rose Naccarato" w:date="2020-10-09T12:19:00Z"/>
          <w:color w:val="FF0000"/>
          <w:rPrChange w:id="48" w:author="Vicki Taylor" w:date="2022-09-14T13:20:00Z">
            <w:rPr>
              <w:ins w:id="49" w:author="Rose Naccarato" w:date="2020-10-09T12:19:00Z"/>
              <w:color w:val="FF0000"/>
            </w:rPr>
          </w:rPrChange>
        </w:rPr>
        <w:pPrChange w:id="50" w:author="Vicki Taylor" w:date="2022-09-14T13:05:00Z">
          <w:pPr>
            <w:autoSpaceDE w:val="0"/>
            <w:autoSpaceDN w:val="0"/>
            <w:adjustRightInd w:val="0"/>
            <w:spacing w:after="303"/>
          </w:pPr>
        </w:pPrChange>
      </w:pPr>
      <w:del w:id="51" w:author="Rose Naccarato" w:date="2020-10-09T12:20:00Z">
        <w:r w:rsidRPr="00B11EE8" w:rsidDel="003750BB">
          <w:rPr>
            <w:b/>
            <w:color w:val="000000"/>
            <w:rPrChange w:id="52" w:author="Vicki Taylor" w:date="2022-09-14T13:20:00Z">
              <w:rPr>
                <w:color w:val="000000"/>
                <w:sz w:val="23"/>
                <w:szCs w:val="23"/>
              </w:rPr>
            </w:rPrChange>
          </w:rPr>
          <w:delText xml:space="preserve">I. </w:delText>
        </w:r>
        <w:r w:rsidRPr="00B11EE8" w:rsidDel="003750BB">
          <w:rPr>
            <w:b/>
            <w:color w:val="000000"/>
            <w:rPrChange w:id="53" w:author="Vicki Taylor" w:date="2022-09-14T13:20:00Z">
              <w:rPr>
                <w:color w:val="000000"/>
                <w:sz w:val="23"/>
                <w:szCs w:val="23"/>
              </w:rPr>
            </w:rPrChange>
          </w:rPr>
          <w:tab/>
        </w:r>
      </w:del>
      <w:r w:rsidR="005511E9" w:rsidRPr="00B11EE8">
        <w:rPr>
          <w:b/>
          <w:color w:val="000000"/>
          <w:rPrChange w:id="54" w:author="Vicki Taylor" w:date="2022-09-14T13:20:00Z">
            <w:rPr>
              <w:b/>
              <w:color w:val="000000"/>
            </w:rPr>
          </w:rPrChange>
        </w:rPr>
        <w:t xml:space="preserve">Welcome and </w:t>
      </w:r>
      <w:ins w:id="55" w:author="Rose Naccarato" w:date="2020-10-09T12:25:00Z">
        <w:r w:rsidR="005511E9" w:rsidRPr="00B11EE8">
          <w:rPr>
            <w:b/>
            <w:color w:val="000000"/>
            <w:rPrChange w:id="56" w:author="Vicki Taylor" w:date="2022-09-14T13:20:00Z">
              <w:rPr/>
            </w:rPrChange>
          </w:rPr>
          <w:t>I</w:t>
        </w:r>
      </w:ins>
      <w:del w:id="57" w:author="Rose Naccarato" w:date="2020-10-09T12:25:00Z">
        <w:r w:rsidR="005511E9" w:rsidRPr="00B11EE8" w:rsidDel="005511E9">
          <w:rPr>
            <w:b/>
            <w:color w:val="000000"/>
            <w:rPrChange w:id="58" w:author="Vicki Taylor" w:date="2022-09-14T13:20:00Z">
              <w:rPr>
                <w:b/>
                <w:color w:val="000000"/>
              </w:rPr>
            </w:rPrChange>
          </w:rPr>
          <w:delText>i</w:delText>
        </w:r>
      </w:del>
      <w:r w:rsidR="005511E9" w:rsidRPr="00B11EE8">
        <w:rPr>
          <w:b/>
          <w:color w:val="000000"/>
          <w:rPrChange w:id="59" w:author="Vicki Taylor" w:date="2022-09-14T13:20:00Z">
            <w:rPr>
              <w:b/>
              <w:color w:val="000000"/>
            </w:rPr>
          </w:rPrChange>
        </w:rPr>
        <w:t>ntroductions</w:t>
      </w:r>
      <w:r w:rsidR="005511E9" w:rsidRPr="00B11EE8">
        <w:rPr>
          <w:b/>
          <w:color w:val="000000"/>
          <w:rPrChange w:id="60" w:author="Vicki Taylor" w:date="2022-09-14T13:20:00Z">
            <w:rPr>
              <w:color w:val="000000"/>
            </w:rPr>
          </w:rPrChange>
        </w:rPr>
        <w:t xml:space="preserve"> – </w:t>
      </w:r>
      <w:ins w:id="61" w:author="Rose Naccarato" w:date="2020-10-09T12:24:00Z">
        <w:del w:id="62" w:author="Vicki Taylor" w:date="2022-09-14T13:04:00Z">
          <w:r w:rsidR="005511E9" w:rsidRPr="00B11EE8" w:rsidDel="00E178DF">
            <w:rPr>
              <w:b/>
              <w:rPrChange w:id="63" w:author="Vicki Taylor" w:date="2022-09-14T13:20:00Z">
                <w:rPr>
                  <w:color w:val="000000"/>
                </w:rPr>
              </w:rPrChange>
            </w:rPr>
            <w:delText>J</w:delText>
          </w:r>
        </w:del>
      </w:ins>
      <w:del w:id="64" w:author="Vicki Taylor" w:date="2022-09-14T13:04:00Z">
        <w:r w:rsidR="005511E9" w:rsidRPr="00B11EE8" w:rsidDel="00E178DF">
          <w:rPr>
            <w:b/>
            <w:rPrChange w:id="65" w:author="Vicki Taylor" w:date="2022-09-14T13:20:00Z">
              <w:rPr>
                <w:color w:val="000000"/>
              </w:rPr>
            </w:rPrChange>
          </w:rPr>
          <w:delText xml:space="preserve">jennie </w:delText>
        </w:r>
      </w:del>
      <w:ins w:id="66" w:author="Rose Naccarato" w:date="2020-10-09T12:24:00Z">
        <w:del w:id="67" w:author="Vicki Taylor" w:date="2022-09-14T13:04:00Z">
          <w:r w:rsidR="005511E9" w:rsidRPr="00B11EE8" w:rsidDel="00E178DF">
            <w:rPr>
              <w:b/>
              <w:rPrChange w:id="68" w:author="Vicki Taylor" w:date="2022-09-14T13:20:00Z">
                <w:rPr>
                  <w:color w:val="000000"/>
                </w:rPr>
              </w:rPrChange>
            </w:rPr>
            <w:delText>H</w:delText>
          </w:r>
        </w:del>
      </w:ins>
      <w:del w:id="69" w:author="Vicki Taylor" w:date="2022-09-14T13:04:00Z">
        <w:r w:rsidR="005511E9" w:rsidRPr="00B11EE8" w:rsidDel="00E178DF">
          <w:rPr>
            <w:b/>
            <w:rPrChange w:id="70" w:author="Vicki Taylor" w:date="2022-09-14T13:20:00Z">
              <w:rPr>
                <w:color w:val="000000"/>
              </w:rPr>
            </w:rPrChange>
          </w:rPr>
          <w:delText>harlan</w:delText>
        </w:r>
        <w:r w:rsidR="008F2617" w:rsidRPr="00B11EE8" w:rsidDel="00E178DF">
          <w:rPr>
            <w:b/>
            <w:rPrChange w:id="71" w:author="Vicki Taylor" w:date="2022-09-14T13:20:00Z">
              <w:rPr>
                <w:color w:val="000000"/>
              </w:rPr>
            </w:rPrChange>
          </w:rPr>
          <w:delText xml:space="preserve">, </w:delText>
        </w:r>
        <w:r w:rsidRPr="00B11EE8" w:rsidDel="00E178DF">
          <w:rPr>
            <w:b/>
            <w:rPrChange w:id="72" w:author="Vicki Taylor" w:date="2022-09-14T13:20:00Z">
              <w:rPr>
                <w:color w:val="FF0000"/>
              </w:rPr>
            </w:rPrChange>
          </w:rPr>
          <w:delText xml:space="preserve"> </w:delText>
        </w:r>
      </w:del>
      <w:ins w:id="73" w:author="Vicki Taylor" w:date="2022-09-14T13:04:00Z">
        <w:r w:rsidR="00E178DF" w:rsidRPr="00B11EE8">
          <w:rPr>
            <w:b/>
            <w:rPrChange w:id="74" w:author="Vicki Taylor" w:date="2022-09-14T13:20:00Z">
              <w:rPr>
                <w:rFonts w:ascii="Open Sans" w:hAnsi="Open Sans" w:cs="Open Sans"/>
                <w:color w:val="FF0000"/>
                <w:sz w:val="22"/>
                <w:szCs w:val="22"/>
              </w:rPr>
            </w:rPrChange>
          </w:rPr>
          <w:t>Craig Hargrow</w:t>
        </w:r>
      </w:ins>
    </w:p>
    <w:p w14:paraId="33B7C71B" w14:textId="77777777" w:rsidR="003750BB" w:rsidRPr="00B11EE8" w:rsidRDefault="003750BB">
      <w:pPr>
        <w:autoSpaceDE w:val="0"/>
        <w:autoSpaceDN w:val="0"/>
        <w:adjustRightInd w:val="0"/>
        <w:rPr>
          <w:color w:val="000000"/>
          <w:rPrChange w:id="75" w:author="Vicki Taylor" w:date="2022-09-14T13:20:00Z">
            <w:rPr>
              <w:color w:val="000000"/>
            </w:rPr>
          </w:rPrChange>
        </w:rPr>
        <w:pPrChange w:id="76" w:author="Rose Naccarato" w:date="2020-10-09T12:19:00Z">
          <w:pPr>
            <w:autoSpaceDE w:val="0"/>
            <w:autoSpaceDN w:val="0"/>
            <w:adjustRightInd w:val="0"/>
            <w:spacing w:after="303"/>
          </w:pPr>
        </w:pPrChange>
      </w:pPr>
    </w:p>
    <w:p w14:paraId="3FE1EDF1" w14:textId="79A8D398" w:rsidR="00847046" w:rsidRPr="00B11EE8" w:rsidRDefault="005445A3">
      <w:pPr>
        <w:autoSpaceDE w:val="0"/>
        <w:autoSpaceDN w:val="0"/>
        <w:adjustRightInd w:val="0"/>
        <w:ind w:left="1080"/>
        <w:rPr>
          <w:rPrChange w:id="77" w:author="Vicki Taylor" w:date="2022-09-14T13:20:00Z">
            <w:rPr/>
          </w:rPrChange>
        </w:rPr>
        <w:pPrChange w:id="78" w:author="Rose Naccarato" w:date="2020-10-09T12:26:00Z">
          <w:pPr>
            <w:autoSpaceDE w:val="0"/>
            <w:autoSpaceDN w:val="0"/>
            <w:adjustRightInd w:val="0"/>
            <w:spacing w:after="303"/>
            <w:ind w:left="720"/>
          </w:pPr>
        </w:pPrChange>
      </w:pPr>
      <w:del w:id="79" w:author="Vicki Taylor" w:date="2022-09-14T13:04:00Z">
        <w:r w:rsidRPr="00B11EE8" w:rsidDel="00E178DF">
          <w:rPr>
            <w:rPrChange w:id="80" w:author="Vicki Taylor" w:date="2022-09-14T13:20:00Z">
              <w:rPr/>
            </w:rPrChange>
          </w:rPr>
          <w:delText>Harlan</w:delText>
        </w:r>
      </w:del>
      <w:ins w:id="81" w:author="Vicki Taylor" w:date="2022-09-14T13:04:00Z">
        <w:r w:rsidR="00E178DF" w:rsidRPr="00B11EE8">
          <w:rPr>
            <w:rPrChange w:id="82" w:author="Vicki Taylor" w:date="2022-09-14T13:20:00Z">
              <w:rPr>
                <w:rFonts w:ascii="Open Sans" w:hAnsi="Open Sans" w:cs="Open Sans"/>
                <w:sz w:val="22"/>
                <w:szCs w:val="22"/>
              </w:rPr>
            </w:rPrChange>
          </w:rPr>
          <w:t>Hargrow</w:t>
        </w:r>
      </w:ins>
      <w:r w:rsidRPr="00B11EE8">
        <w:rPr>
          <w:rPrChange w:id="83" w:author="Vicki Taylor" w:date="2022-09-14T13:20:00Z">
            <w:rPr/>
          </w:rPrChange>
        </w:rPr>
        <w:t xml:space="preserve"> </w:t>
      </w:r>
      <w:r w:rsidR="00BA4E21" w:rsidRPr="00B11EE8">
        <w:rPr>
          <w:rPrChange w:id="84" w:author="Vicki Taylor" w:date="2022-09-14T13:20:00Z">
            <w:rPr/>
          </w:rPrChange>
        </w:rPr>
        <w:t xml:space="preserve">called the meeting to order at </w:t>
      </w:r>
      <w:r w:rsidR="00A947ED" w:rsidRPr="00B11EE8">
        <w:rPr>
          <w:rPrChange w:id="85" w:author="Vicki Taylor" w:date="2022-09-14T13:20:00Z">
            <w:rPr/>
          </w:rPrChange>
        </w:rPr>
        <w:t>9:</w:t>
      </w:r>
      <w:del w:id="86" w:author="Vicki Taylor" w:date="2022-09-14T13:04:00Z">
        <w:r w:rsidRPr="00B11EE8" w:rsidDel="00E178DF">
          <w:rPr>
            <w:rPrChange w:id="87" w:author="Vicki Taylor" w:date="2022-09-14T13:20:00Z">
              <w:rPr/>
            </w:rPrChange>
          </w:rPr>
          <w:delText>22</w:delText>
        </w:r>
      </w:del>
      <w:ins w:id="88" w:author="Vicki Taylor" w:date="2022-09-14T13:04:00Z">
        <w:r w:rsidR="00E178DF" w:rsidRPr="00B11EE8">
          <w:rPr>
            <w:rPrChange w:id="89" w:author="Vicki Taylor" w:date="2022-09-14T13:20:00Z">
              <w:rPr>
                <w:rFonts w:ascii="Open Sans" w:hAnsi="Open Sans" w:cs="Open Sans"/>
                <w:sz w:val="22"/>
                <w:szCs w:val="22"/>
              </w:rPr>
            </w:rPrChange>
          </w:rPr>
          <w:t>02</w:t>
        </w:r>
      </w:ins>
      <w:r w:rsidR="00BA4E21" w:rsidRPr="00B11EE8">
        <w:rPr>
          <w:rPrChange w:id="90" w:author="Vicki Taylor" w:date="2022-09-14T13:20:00Z">
            <w:rPr/>
          </w:rPrChange>
        </w:rPr>
        <w:t xml:space="preserve"> </w:t>
      </w:r>
      <w:r w:rsidR="008F2617" w:rsidRPr="00B11EE8">
        <w:rPr>
          <w:rPrChange w:id="91" w:author="Vicki Taylor" w:date="2022-09-14T13:20:00Z">
            <w:rPr/>
          </w:rPrChange>
        </w:rPr>
        <w:t>a</w:t>
      </w:r>
      <w:r w:rsidR="00BA4E21" w:rsidRPr="00B11EE8">
        <w:rPr>
          <w:rPrChange w:id="92" w:author="Vicki Taylor" w:date="2022-09-14T13:20:00Z">
            <w:rPr/>
          </w:rPrChange>
        </w:rPr>
        <w:t>.m. and</w:t>
      </w:r>
      <w:r w:rsidR="00F70F26" w:rsidRPr="00B11EE8">
        <w:rPr>
          <w:rPrChange w:id="93" w:author="Vicki Taylor" w:date="2022-09-14T13:20:00Z">
            <w:rPr/>
          </w:rPrChange>
        </w:rPr>
        <w:t xml:space="preserve"> welcomed members of the C</w:t>
      </w:r>
      <w:r w:rsidR="00BA4E21" w:rsidRPr="00B11EE8">
        <w:rPr>
          <w:rPrChange w:id="94" w:author="Vicki Taylor" w:date="2022-09-14T13:20:00Z">
            <w:rPr/>
          </w:rPrChange>
        </w:rPr>
        <w:t xml:space="preserve">ommittee. </w:t>
      </w:r>
      <w:r w:rsidR="00292A96" w:rsidRPr="00B11EE8">
        <w:rPr>
          <w:rPrChange w:id="95" w:author="Vicki Taylor" w:date="2022-09-14T13:20:00Z">
            <w:rPr/>
          </w:rPrChange>
        </w:rPr>
        <w:t xml:space="preserve"> </w:t>
      </w:r>
      <w:ins w:id="96" w:author="Rose Naccarato" w:date="2020-10-09T12:19:00Z">
        <w:r w:rsidR="003750BB" w:rsidRPr="00B11EE8">
          <w:rPr>
            <w:rPrChange w:id="97" w:author="Vicki Taylor" w:date="2022-09-14T13:20:00Z">
              <w:rPr/>
            </w:rPrChange>
          </w:rPr>
          <w:t xml:space="preserve"> </w:t>
        </w:r>
        <w:r w:rsidR="003750BB" w:rsidRPr="00B11EE8">
          <w:rPr>
            <w:rPrChange w:id="98" w:author="Vicki Taylor" w:date="2022-09-14T13:20:00Z">
              <w:rPr/>
            </w:rPrChange>
          </w:rPr>
          <w:br/>
        </w:r>
      </w:ins>
    </w:p>
    <w:p w14:paraId="5971FD82" w14:textId="368E9392" w:rsidR="00BA4E21" w:rsidRPr="00B11EE8" w:rsidRDefault="00BA4E21" w:rsidP="00E178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99" w:author="Rose Naccarato" w:date="2020-10-09T12:20:00Z"/>
          <w:b/>
          <w:color w:val="000000"/>
          <w:rPrChange w:id="100" w:author="Vicki Taylor" w:date="2022-09-14T13:20:00Z">
            <w:rPr>
              <w:ins w:id="101" w:author="Rose Naccarato" w:date="2020-10-09T12:20:00Z"/>
              <w:color w:val="000000"/>
            </w:rPr>
          </w:rPrChange>
        </w:rPr>
        <w:pPrChange w:id="102" w:author="Vicki Taylor" w:date="2022-09-14T13:05:00Z">
          <w:pPr>
            <w:autoSpaceDE w:val="0"/>
            <w:autoSpaceDN w:val="0"/>
            <w:adjustRightInd w:val="0"/>
            <w:spacing w:after="303"/>
          </w:pPr>
        </w:pPrChange>
      </w:pPr>
      <w:del w:id="103" w:author="Rose Naccarato" w:date="2020-10-09T12:20:00Z">
        <w:r w:rsidRPr="00B11EE8" w:rsidDel="003750BB">
          <w:rPr>
            <w:b/>
            <w:color w:val="000000"/>
            <w:rPrChange w:id="104" w:author="Vicki Taylor" w:date="2022-09-14T13:20:00Z">
              <w:rPr>
                <w:color w:val="000000"/>
              </w:rPr>
            </w:rPrChange>
          </w:rPr>
          <w:delText>II.</w:delText>
        </w:r>
        <w:r w:rsidRPr="00B11EE8" w:rsidDel="003750BB">
          <w:rPr>
            <w:b/>
            <w:color w:val="000000"/>
            <w:rPrChange w:id="105" w:author="Vicki Taylor" w:date="2022-09-14T13:20:00Z">
              <w:rPr>
                <w:color w:val="000000"/>
              </w:rPr>
            </w:rPrChange>
          </w:rPr>
          <w:tab/>
        </w:r>
      </w:del>
      <w:r w:rsidR="005511E9" w:rsidRPr="00B11EE8">
        <w:rPr>
          <w:b/>
          <w:color w:val="000000"/>
          <w:rPrChange w:id="106" w:author="Vicki Taylor" w:date="2022-09-14T13:20:00Z">
            <w:rPr/>
          </w:rPrChange>
        </w:rPr>
        <w:t xml:space="preserve">Overview of the </w:t>
      </w:r>
      <w:del w:id="107" w:author="Rose Naccarato" w:date="2020-10-09T12:25:00Z">
        <w:r w:rsidR="005511E9" w:rsidRPr="00B11EE8" w:rsidDel="005511E9">
          <w:rPr>
            <w:b/>
            <w:color w:val="000000"/>
            <w:rPrChange w:id="108" w:author="Vicki Taylor" w:date="2022-09-14T13:20:00Z">
              <w:rPr/>
            </w:rPrChange>
          </w:rPr>
          <w:delText>g</w:delText>
        </w:r>
      </w:del>
      <w:ins w:id="109" w:author="Rose Naccarato" w:date="2020-10-09T12:25:00Z">
        <w:r w:rsidR="005511E9" w:rsidRPr="00B11EE8">
          <w:rPr>
            <w:b/>
            <w:color w:val="000000"/>
            <w:rPrChange w:id="110" w:author="Vicki Taylor" w:date="2022-09-14T13:20:00Z">
              <w:rPr/>
            </w:rPrChange>
          </w:rPr>
          <w:t>G</w:t>
        </w:r>
      </w:ins>
      <w:r w:rsidR="005511E9" w:rsidRPr="00B11EE8">
        <w:rPr>
          <w:b/>
          <w:color w:val="000000"/>
          <w:rPrChange w:id="111" w:author="Vicki Taylor" w:date="2022-09-14T13:20:00Z">
            <w:rPr/>
          </w:rPrChange>
        </w:rPr>
        <w:t xml:space="preserve">rant </w:t>
      </w:r>
      <w:ins w:id="112" w:author="Rose Naccarato" w:date="2020-10-09T12:25:00Z">
        <w:r w:rsidR="005511E9" w:rsidRPr="00B11EE8">
          <w:rPr>
            <w:b/>
            <w:color w:val="000000"/>
            <w:rPrChange w:id="113" w:author="Vicki Taylor" w:date="2022-09-14T13:20:00Z">
              <w:rPr/>
            </w:rPrChange>
          </w:rPr>
          <w:t>R</w:t>
        </w:r>
      </w:ins>
      <w:del w:id="114" w:author="Rose Naccarato" w:date="2020-10-09T12:25:00Z">
        <w:r w:rsidR="005511E9" w:rsidRPr="00B11EE8" w:rsidDel="005511E9">
          <w:rPr>
            <w:b/>
            <w:color w:val="000000"/>
            <w:rPrChange w:id="115" w:author="Vicki Taylor" w:date="2022-09-14T13:20:00Z">
              <w:rPr/>
            </w:rPrChange>
          </w:rPr>
          <w:delText>r</w:delText>
        </w:r>
      </w:del>
      <w:r w:rsidR="005511E9" w:rsidRPr="00B11EE8">
        <w:rPr>
          <w:b/>
          <w:color w:val="000000"/>
          <w:rPrChange w:id="116" w:author="Vicki Taylor" w:date="2022-09-14T13:20:00Z">
            <w:rPr/>
          </w:rPrChange>
        </w:rPr>
        <w:t xml:space="preserve">eview </w:t>
      </w:r>
      <w:ins w:id="117" w:author="Rose Naccarato" w:date="2020-10-09T12:25:00Z">
        <w:r w:rsidR="005511E9" w:rsidRPr="00B11EE8">
          <w:rPr>
            <w:b/>
            <w:color w:val="000000"/>
            <w:rPrChange w:id="118" w:author="Vicki Taylor" w:date="2022-09-14T13:20:00Z">
              <w:rPr/>
            </w:rPrChange>
          </w:rPr>
          <w:t>P</w:t>
        </w:r>
      </w:ins>
      <w:del w:id="119" w:author="Rose Naccarato" w:date="2020-10-09T12:25:00Z">
        <w:r w:rsidR="005511E9" w:rsidRPr="00B11EE8" w:rsidDel="005511E9">
          <w:rPr>
            <w:b/>
            <w:color w:val="000000"/>
            <w:rPrChange w:id="120" w:author="Vicki Taylor" w:date="2022-09-14T13:20:00Z">
              <w:rPr/>
            </w:rPrChange>
          </w:rPr>
          <w:delText>p</w:delText>
        </w:r>
      </w:del>
      <w:r w:rsidR="005511E9" w:rsidRPr="00B11EE8">
        <w:rPr>
          <w:b/>
          <w:color w:val="000000"/>
          <w:rPrChange w:id="121" w:author="Vicki Taylor" w:date="2022-09-14T13:20:00Z">
            <w:rPr/>
          </w:rPrChange>
        </w:rPr>
        <w:t>rocess</w:t>
      </w:r>
      <w:r w:rsidRPr="00B11EE8">
        <w:rPr>
          <w:color w:val="000000"/>
          <w:rPrChange w:id="122" w:author="Vicki Taylor" w:date="2022-09-14T13:20:00Z">
            <w:rPr>
              <w:color w:val="000000"/>
            </w:rPr>
          </w:rPrChange>
        </w:rPr>
        <w:t xml:space="preserve"> </w:t>
      </w:r>
      <w:r w:rsidRPr="00B11EE8">
        <w:rPr>
          <w:b/>
          <w:color w:val="000000"/>
          <w:rPrChange w:id="123" w:author="Vicki Taylor" w:date="2022-09-14T13:20:00Z">
            <w:rPr>
              <w:color w:val="000000"/>
            </w:rPr>
          </w:rPrChange>
        </w:rPr>
        <w:t>–</w:t>
      </w:r>
      <w:r w:rsidR="00375402" w:rsidRPr="00B11EE8">
        <w:rPr>
          <w:b/>
          <w:color w:val="000000"/>
          <w:rPrChange w:id="124" w:author="Vicki Taylor" w:date="2022-09-14T13:20:00Z">
            <w:rPr>
              <w:color w:val="000000"/>
            </w:rPr>
          </w:rPrChange>
        </w:rPr>
        <w:t xml:space="preserve"> </w:t>
      </w:r>
      <w:del w:id="125" w:author="Vicki Taylor" w:date="2022-09-14T13:05:00Z">
        <w:r w:rsidRPr="00B11EE8" w:rsidDel="00E178DF">
          <w:rPr>
            <w:b/>
            <w:color w:val="000000"/>
            <w:rPrChange w:id="126" w:author="Vicki Taylor" w:date="2022-09-14T13:20:00Z">
              <w:rPr>
                <w:color w:val="000000"/>
              </w:rPr>
            </w:rPrChange>
          </w:rPr>
          <w:delText>Zanira Whitfield</w:delText>
        </w:r>
      </w:del>
      <w:ins w:id="127" w:author="Vicki Taylor" w:date="2022-09-14T13:05:00Z">
        <w:r w:rsidR="00E178DF" w:rsidRPr="00B11EE8">
          <w:rPr>
            <w:b/>
            <w:color w:val="000000"/>
            <w:rPrChange w:id="128" w:author="Vicki Taylor" w:date="2022-09-14T13:20:00Z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rPrChange>
          </w:rPr>
          <w:t>Craig Hargrow</w:t>
        </w:r>
      </w:ins>
    </w:p>
    <w:p w14:paraId="0E6E34EB" w14:textId="77777777" w:rsidR="003750BB" w:rsidRPr="005511E9" w:rsidRDefault="003750BB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rPrChange w:id="129" w:author="Rose Naccarato" w:date="2020-10-09T12:25:00Z">
            <w:rPr>
              <w:color w:val="000000"/>
            </w:rPr>
          </w:rPrChange>
        </w:rPr>
        <w:pPrChange w:id="130" w:author="Rose Naccarato" w:date="2020-10-09T12:19:00Z">
          <w:pPr>
            <w:autoSpaceDE w:val="0"/>
            <w:autoSpaceDN w:val="0"/>
            <w:adjustRightInd w:val="0"/>
            <w:spacing w:after="303"/>
          </w:pPr>
        </w:pPrChange>
      </w:pPr>
    </w:p>
    <w:p w14:paraId="05173E98" w14:textId="3C1DC62F" w:rsidR="00BA4E21" w:rsidRPr="00B11EE8" w:rsidDel="00C81D28" w:rsidRDefault="00E178DF" w:rsidP="00E178DF">
      <w:pPr>
        <w:autoSpaceDE w:val="0"/>
        <w:autoSpaceDN w:val="0"/>
        <w:adjustRightInd w:val="0"/>
        <w:ind w:left="952"/>
        <w:rPr>
          <w:del w:id="131" w:author="Vicki Taylor" w:date="2022-09-14T13:05:00Z"/>
          <w:rPrChange w:id="132" w:author="Vicki Taylor" w:date="2022-09-14T13:21:00Z">
            <w:rPr>
              <w:del w:id="133" w:author="Vicki Taylor" w:date="2022-09-14T13:05:00Z"/>
              <w:rFonts w:ascii="Open Sans" w:hAnsi="Open Sans" w:cs="Open Sans"/>
              <w:sz w:val="22"/>
              <w:szCs w:val="22"/>
            </w:rPr>
          </w:rPrChange>
        </w:rPr>
      </w:pPr>
      <w:ins w:id="134" w:author="Vicki Taylor" w:date="2022-09-14T13:05:00Z">
        <w:r w:rsidRPr="00B11EE8">
          <w:rPr>
            <w:rPrChange w:id="135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Hargrow explain</w:t>
        </w:r>
      </w:ins>
      <w:ins w:id="136" w:author="Vicki Taylor" w:date="2022-09-14T13:07:00Z">
        <w:r w:rsidR="00C81D28" w:rsidRPr="00B11EE8">
          <w:rPr>
            <w:rPrChange w:id="137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ed TCCY has</w:t>
        </w:r>
      </w:ins>
      <w:ins w:id="138" w:author="Vicki Taylor" w:date="2022-09-14T13:06:00Z">
        <w:r w:rsidRPr="00B11EE8">
          <w:rPr>
            <w:rPrChange w:id="139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some </w:t>
        </w:r>
      </w:ins>
      <w:ins w:id="140" w:author="Vicki Taylor" w:date="2022-09-14T13:07:00Z">
        <w:r w:rsidR="00C81D28" w:rsidRPr="00B11EE8">
          <w:rPr>
            <w:rPrChange w:id="141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available </w:t>
        </w:r>
      </w:ins>
      <w:ins w:id="142" w:author="Vicki Taylor" w:date="2022-09-14T13:06:00Z">
        <w:r w:rsidRPr="00B11EE8">
          <w:rPr>
            <w:rPrChange w:id="143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Racial and Ethnic Disparities </w:t>
        </w:r>
        <w:r w:rsidR="00C81D28" w:rsidRPr="00B11EE8">
          <w:rPr>
            <w:rPrChange w:id="144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(R/ED) </w:t>
        </w:r>
        <w:r w:rsidRPr="00B11EE8">
          <w:rPr>
            <w:rPrChange w:id="145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funds</w:t>
        </w:r>
        <w:r w:rsidR="00C81D28" w:rsidRPr="00B11EE8">
          <w:rPr>
            <w:rPrChange w:id="146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</w:t>
        </w:r>
      </w:ins>
      <w:ins w:id="147" w:author="Vicki Taylor" w:date="2022-09-14T13:08:00Z">
        <w:r w:rsidR="00C81D28" w:rsidRPr="00B11EE8">
          <w:rPr>
            <w:rPrChange w:id="148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due to expire September 30, 2022</w:t>
        </w:r>
      </w:ins>
      <w:ins w:id="149" w:author="Vicki Taylor" w:date="2022-09-14T13:21:00Z">
        <w:r w:rsidR="00B11EE8">
          <w:t>,</w:t>
        </w:r>
      </w:ins>
      <w:ins w:id="150" w:author="Vicki Taylor" w:date="2022-09-14T13:08:00Z">
        <w:r w:rsidR="00C81D28" w:rsidRPr="00B11EE8">
          <w:rPr>
            <w:rPrChange w:id="151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and University of TN Health Sciences has submitted </w:t>
        </w:r>
      </w:ins>
      <w:ins w:id="152" w:author="Vicki Taylor" w:date="2022-09-14T13:09:00Z">
        <w:r w:rsidR="00C81D28" w:rsidRPr="00B11EE8">
          <w:rPr>
            <w:rPrChange w:id="153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a proposal t</w:t>
        </w:r>
      </w:ins>
      <w:ins w:id="154" w:author="Vicki Taylor" w:date="2022-09-14T13:21:00Z">
        <w:r w:rsidR="00B11EE8">
          <w:t>o</w:t>
        </w:r>
      </w:ins>
      <w:ins w:id="155" w:author="Vicki Taylor" w:date="2022-09-14T13:09:00Z">
        <w:r w:rsidR="00C81D28" w:rsidRPr="00B11EE8">
          <w:rPr>
            <w:rPrChange w:id="156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be reviewed today. The </w:t>
        </w:r>
      </w:ins>
      <w:del w:id="157" w:author="Vicki Taylor" w:date="2022-09-14T13:05:00Z">
        <w:r w:rsidR="0074501C" w:rsidRPr="00B11EE8" w:rsidDel="00E178DF">
          <w:rPr>
            <w:rPrChange w:id="158" w:author="Vicki Taylor" w:date="2022-09-14T13:21:00Z">
              <w:rPr/>
            </w:rPrChange>
          </w:rPr>
          <w:delText xml:space="preserve">Taylor </w:delText>
        </w:r>
        <w:r w:rsidR="00C67663" w:rsidRPr="00B11EE8" w:rsidDel="00E178DF">
          <w:rPr>
            <w:rPrChange w:id="159" w:author="Vicki Taylor" w:date="2022-09-14T13:21:00Z">
              <w:rPr/>
            </w:rPrChange>
          </w:rPr>
          <w:delText xml:space="preserve">and Whitfield </w:delText>
        </w:r>
        <w:r w:rsidR="0074501C" w:rsidRPr="00B11EE8" w:rsidDel="00E178DF">
          <w:rPr>
            <w:rPrChange w:id="160" w:author="Vicki Taylor" w:date="2022-09-14T13:21:00Z">
              <w:rPr/>
            </w:rPrChange>
          </w:rPr>
          <w:delText xml:space="preserve">thanked </w:delText>
        </w:r>
        <w:r w:rsidR="001B66D2" w:rsidRPr="00B11EE8" w:rsidDel="00E178DF">
          <w:rPr>
            <w:rPrChange w:id="161" w:author="Vicki Taylor" w:date="2022-09-14T13:21:00Z">
              <w:rPr/>
            </w:rPrChange>
          </w:rPr>
          <w:delText>the Grant Review Committee (GRC)</w:delText>
        </w:r>
        <w:r w:rsidR="00C67663" w:rsidRPr="00B11EE8" w:rsidDel="00E178DF">
          <w:rPr>
            <w:rPrChange w:id="162" w:author="Vicki Taylor" w:date="2022-09-14T13:21:00Z">
              <w:rPr/>
            </w:rPrChange>
          </w:rPr>
          <w:delText xml:space="preserve"> f</w:delText>
        </w:r>
        <w:r w:rsidR="0074501C" w:rsidRPr="00B11EE8" w:rsidDel="00E178DF">
          <w:rPr>
            <w:rPrChange w:id="163" w:author="Vicki Taylor" w:date="2022-09-14T13:21:00Z">
              <w:rPr/>
            </w:rPrChange>
          </w:rPr>
          <w:delText xml:space="preserve">or reading </w:delText>
        </w:r>
        <w:r w:rsidR="001B66D2" w:rsidRPr="00B11EE8" w:rsidDel="00E178DF">
          <w:rPr>
            <w:rPrChange w:id="164" w:author="Vicki Taylor" w:date="2022-09-14T13:21:00Z">
              <w:rPr/>
            </w:rPrChange>
          </w:rPr>
          <w:delText>and scoring grants</w:delText>
        </w:r>
        <w:r w:rsidR="00C67663" w:rsidRPr="00B11EE8" w:rsidDel="00E178DF">
          <w:rPr>
            <w:rPrChange w:id="165" w:author="Vicki Taylor" w:date="2022-09-14T13:21:00Z">
              <w:rPr/>
            </w:rPrChange>
          </w:rPr>
          <w:delText>.</w:delText>
        </w:r>
        <w:r w:rsidR="0074501C" w:rsidRPr="00B11EE8" w:rsidDel="00E178DF">
          <w:rPr>
            <w:rPrChange w:id="166" w:author="Vicki Taylor" w:date="2022-09-14T13:21:00Z">
              <w:rPr/>
            </w:rPrChange>
          </w:rPr>
          <w:delText xml:space="preserve"> </w:delText>
        </w:r>
        <w:r w:rsidR="000378A6" w:rsidRPr="00B11EE8" w:rsidDel="00E178DF">
          <w:rPr>
            <w:rPrChange w:id="167" w:author="Vicki Taylor" w:date="2022-09-14T13:21:00Z">
              <w:rPr/>
            </w:rPrChange>
          </w:rPr>
          <w:delText xml:space="preserve">Whitfield </w:delText>
        </w:r>
        <w:r w:rsidR="00BA4E21" w:rsidRPr="00B11EE8" w:rsidDel="00E178DF">
          <w:rPr>
            <w:rPrChange w:id="168" w:author="Vicki Taylor" w:date="2022-09-14T13:21:00Z">
              <w:rPr/>
            </w:rPrChange>
          </w:rPr>
          <w:delText xml:space="preserve">informed the GRC </w:delText>
        </w:r>
        <w:r w:rsidR="00D36A74" w:rsidRPr="00B11EE8" w:rsidDel="00E178DF">
          <w:rPr>
            <w:rPrChange w:id="169" w:author="Vicki Taylor" w:date="2022-09-14T13:21:00Z">
              <w:rPr/>
            </w:rPrChange>
          </w:rPr>
          <w:delText>about</w:delText>
        </w:r>
        <w:r w:rsidR="00134EB9" w:rsidRPr="00B11EE8" w:rsidDel="00E178DF">
          <w:rPr>
            <w:rPrChange w:id="170" w:author="Vicki Taylor" w:date="2022-09-14T13:21:00Z">
              <w:rPr/>
            </w:rPrChange>
          </w:rPr>
          <w:delText xml:space="preserve"> the</w:delText>
        </w:r>
        <w:r w:rsidR="00BA4E21" w:rsidRPr="00B11EE8" w:rsidDel="00E178DF">
          <w:rPr>
            <w:rPrChange w:id="171" w:author="Vicki Taylor" w:date="2022-09-14T13:21:00Z">
              <w:rPr/>
            </w:rPrChange>
          </w:rPr>
          <w:delText xml:space="preserve"> </w:delText>
        </w:r>
        <w:r w:rsidR="005445A3" w:rsidRPr="00B11EE8" w:rsidDel="00E178DF">
          <w:rPr>
            <w:rPrChange w:id="172" w:author="Vicki Taylor" w:date="2022-09-14T13:21:00Z">
              <w:rPr/>
            </w:rPrChange>
          </w:rPr>
          <w:delText xml:space="preserve">22 </w:delText>
        </w:r>
        <w:r w:rsidR="00C67663" w:rsidRPr="00B11EE8" w:rsidDel="00E178DF">
          <w:rPr>
            <w:rPrChange w:id="173" w:author="Vicki Taylor" w:date="2022-09-14T13:21:00Z">
              <w:rPr/>
            </w:rPrChange>
          </w:rPr>
          <w:delText>applications received</w:delText>
        </w:r>
        <w:r w:rsidR="001B66D2" w:rsidRPr="00B11EE8" w:rsidDel="00E178DF">
          <w:rPr>
            <w:rPrChange w:id="174" w:author="Vicki Taylor" w:date="2022-09-14T13:21:00Z">
              <w:rPr/>
            </w:rPrChange>
          </w:rPr>
          <w:delText xml:space="preserve"> which included </w:delText>
        </w:r>
        <w:r w:rsidR="00B917A3" w:rsidRPr="00B11EE8" w:rsidDel="00E178DF">
          <w:rPr>
            <w:rPrChange w:id="175" w:author="Vicki Taylor" w:date="2022-09-14T13:21:00Z">
              <w:rPr/>
            </w:rPrChange>
          </w:rPr>
          <w:delText>8</w:delText>
        </w:r>
        <w:r w:rsidR="0074501C" w:rsidRPr="00B11EE8" w:rsidDel="00E178DF">
          <w:rPr>
            <w:rPrChange w:id="176" w:author="Vicki Taylor" w:date="2022-09-14T13:21:00Z">
              <w:rPr/>
            </w:rPrChange>
          </w:rPr>
          <w:delText xml:space="preserve">continuation </w:delText>
        </w:r>
        <w:r w:rsidR="00C67663" w:rsidRPr="00B11EE8" w:rsidDel="00E178DF">
          <w:rPr>
            <w:rPrChange w:id="177" w:author="Vicki Taylor" w:date="2022-09-14T13:21:00Z">
              <w:rPr/>
            </w:rPrChange>
          </w:rPr>
          <w:delText>grantees</w:delText>
        </w:r>
        <w:r w:rsidR="00500A64" w:rsidRPr="00B11EE8" w:rsidDel="00E178DF">
          <w:rPr>
            <w:rPrChange w:id="178" w:author="Vicki Taylor" w:date="2022-09-14T13:21:00Z">
              <w:rPr/>
            </w:rPrChange>
          </w:rPr>
          <w:delText>.</w:delText>
        </w:r>
        <w:r w:rsidR="000C12DE" w:rsidRPr="00B11EE8" w:rsidDel="00E178DF">
          <w:rPr>
            <w:rPrChange w:id="179" w:author="Vicki Taylor" w:date="2022-09-14T13:21:00Z">
              <w:rPr/>
            </w:rPrChange>
          </w:rPr>
          <w:delText xml:space="preserve"> </w:delText>
        </w:r>
        <w:r w:rsidR="001B66D2" w:rsidRPr="00B11EE8" w:rsidDel="00E178DF">
          <w:rPr>
            <w:rPrChange w:id="180" w:author="Vicki Taylor" w:date="2022-09-14T13:21:00Z">
              <w:rPr/>
            </w:rPrChange>
          </w:rPr>
          <w:delText xml:space="preserve">Whitfield informed the GRC of the </w:delText>
        </w:r>
        <w:r w:rsidR="00D56097" w:rsidRPr="00B11EE8" w:rsidDel="00E178DF">
          <w:rPr>
            <w:rPrChange w:id="181" w:author="Vicki Taylor" w:date="2022-09-14T13:21:00Z">
              <w:rPr/>
            </w:rPrChange>
          </w:rPr>
          <w:delText xml:space="preserve">amount of </w:delText>
        </w:r>
        <w:r w:rsidR="001B66D2" w:rsidRPr="00B11EE8" w:rsidDel="00E178DF">
          <w:rPr>
            <w:rPrChange w:id="182" w:author="Vicki Taylor" w:date="2022-09-14T13:21:00Z">
              <w:rPr/>
            </w:rPrChange>
          </w:rPr>
          <w:delText xml:space="preserve">funding available </w:delText>
        </w:r>
        <w:r w:rsidR="00D40E55" w:rsidRPr="00B11EE8" w:rsidDel="00E178DF">
          <w:rPr>
            <w:rPrChange w:id="183" w:author="Vicki Taylor" w:date="2022-09-14T13:21:00Z">
              <w:rPr/>
            </w:rPrChange>
          </w:rPr>
          <w:delText>for continuation</w:delText>
        </w:r>
        <w:r w:rsidR="00134EB9" w:rsidRPr="00B11EE8" w:rsidDel="00E178DF">
          <w:rPr>
            <w:rPrChange w:id="184" w:author="Vicki Taylor" w:date="2022-09-14T13:21:00Z">
              <w:rPr/>
            </w:rPrChange>
          </w:rPr>
          <w:delText xml:space="preserve"> </w:delText>
        </w:r>
        <w:r w:rsidR="00D40E55" w:rsidRPr="00B11EE8" w:rsidDel="00E178DF">
          <w:rPr>
            <w:rPrChange w:id="185" w:author="Vicki Taylor" w:date="2022-09-14T13:21:00Z">
              <w:rPr/>
            </w:rPrChange>
          </w:rPr>
          <w:delText xml:space="preserve">and new grants. Whitfield explained the </w:delText>
        </w:r>
        <w:r w:rsidR="00A7422C" w:rsidRPr="00B11EE8" w:rsidDel="00E178DF">
          <w:rPr>
            <w:rPrChange w:id="186" w:author="Vicki Taylor" w:date="2022-09-14T13:21:00Z">
              <w:rPr/>
            </w:rPrChange>
          </w:rPr>
          <w:delText>geographical location</w:delText>
        </w:r>
        <w:r w:rsidR="00B917A3" w:rsidRPr="00B11EE8" w:rsidDel="00E178DF">
          <w:rPr>
            <w:rPrChange w:id="187" w:author="Vicki Taylor" w:date="2022-09-14T13:21:00Z">
              <w:rPr/>
            </w:rPrChange>
          </w:rPr>
          <w:delText>, community need,</w:delText>
        </w:r>
      </w:del>
      <w:ins w:id="188" w:author="Rose Naccarato" w:date="2020-10-09T12:16:00Z">
        <w:del w:id="189" w:author="Vicki Taylor" w:date="2022-09-14T13:05:00Z">
          <w:r w:rsidR="003750BB" w:rsidRPr="00B11EE8" w:rsidDel="00E178DF">
            <w:rPr>
              <w:rPrChange w:id="190" w:author="Vicki Taylor" w:date="2022-09-14T13:21:00Z">
                <w:rPr/>
              </w:rPrChange>
            </w:rPr>
            <w:delText xml:space="preserve"> and</w:delText>
          </w:r>
        </w:del>
      </w:ins>
      <w:del w:id="191" w:author="Vicki Taylor" w:date="2022-09-14T13:05:00Z">
        <w:r w:rsidR="00B917A3" w:rsidRPr="00B11EE8" w:rsidDel="00E178DF">
          <w:rPr>
            <w:rPrChange w:id="192" w:author="Vicki Taylor" w:date="2022-09-14T13:21:00Z">
              <w:rPr/>
            </w:rPrChange>
          </w:rPr>
          <w:delText xml:space="preserve"> pass</w:delText>
        </w:r>
      </w:del>
      <w:ins w:id="193" w:author="Rose Naccarato" w:date="2020-10-09T12:16:00Z">
        <w:del w:id="194" w:author="Vicki Taylor" w:date="2022-09-14T13:05:00Z">
          <w:r w:rsidR="003750BB" w:rsidRPr="00B11EE8" w:rsidDel="00E178DF">
            <w:rPr>
              <w:rPrChange w:id="195" w:author="Vicki Taylor" w:date="2022-09-14T13:21:00Z">
                <w:rPr/>
              </w:rPrChange>
            </w:rPr>
            <w:delText>t</w:delText>
          </w:r>
        </w:del>
      </w:ins>
      <w:del w:id="196" w:author="Vicki Taylor" w:date="2022-09-14T13:05:00Z">
        <w:r w:rsidR="00B917A3" w:rsidRPr="00B11EE8" w:rsidDel="00E178DF">
          <w:rPr>
            <w:rPrChange w:id="197" w:author="Vicki Taylor" w:date="2022-09-14T13:21:00Z">
              <w:rPr/>
            </w:rPrChange>
          </w:rPr>
          <w:delText xml:space="preserve"> </w:delText>
        </w:r>
        <w:r w:rsidR="008447E6" w:rsidRPr="00B11EE8" w:rsidDel="00E178DF">
          <w:rPr>
            <w:rPrChange w:id="198" w:author="Vicki Taylor" w:date="2022-09-14T13:21:00Z">
              <w:rPr/>
            </w:rPrChange>
          </w:rPr>
          <w:delText>success</w:delText>
        </w:r>
        <w:r w:rsidR="00A7422C" w:rsidRPr="00B11EE8" w:rsidDel="00E178DF">
          <w:rPr>
            <w:rPrChange w:id="199" w:author="Vicki Taylor" w:date="2022-09-14T13:21:00Z">
              <w:rPr/>
            </w:rPrChange>
          </w:rPr>
          <w:delText xml:space="preserve"> of the </w:delText>
        </w:r>
        <w:r w:rsidR="00D40E55" w:rsidRPr="00B11EE8" w:rsidDel="00E178DF">
          <w:rPr>
            <w:rPrChange w:id="200" w:author="Vicki Taylor" w:date="2022-09-14T13:21:00Z">
              <w:rPr/>
            </w:rPrChange>
          </w:rPr>
          <w:delText>applica</w:delText>
        </w:r>
        <w:r w:rsidR="00B6155A" w:rsidRPr="00B11EE8" w:rsidDel="00E178DF">
          <w:rPr>
            <w:rPrChange w:id="201" w:author="Vicki Taylor" w:date="2022-09-14T13:21:00Z">
              <w:rPr/>
            </w:rPrChange>
          </w:rPr>
          <w:delText>nts</w:delText>
        </w:r>
        <w:r w:rsidR="00D40E55" w:rsidRPr="00B11EE8" w:rsidDel="00E178DF">
          <w:rPr>
            <w:rPrChange w:id="202" w:author="Vicki Taylor" w:date="2022-09-14T13:21:00Z">
              <w:rPr/>
            </w:rPrChange>
          </w:rPr>
          <w:delText xml:space="preserve"> </w:delText>
        </w:r>
        <w:r w:rsidR="00A7422C" w:rsidRPr="00B11EE8" w:rsidDel="00E178DF">
          <w:rPr>
            <w:rPrChange w:id="203" w:author="Vicki Taylor" w:date="2022-09-14T13:21:00Z">
              <w:rPr/>
            </w:rPrChange>
          </w:rPr>
          <w:delText xml:space="preserve">is </w:delText>
        </w:r>
        <w:r w:rsidR="00D40E55" w:rsidRPr="00B11EE8" w:rsidDel="00E178DF">
          <w:rPr>
            <w:rPrChange w:id="204" w:author="Vicki Taylor" w:date="2022-09-14T13:21:00Z">
              <w:rPr/>
            </w:rPrChange>
          </w:rPr>
          <w:delText>consider</w:delText>
        </w:r>
        <w:r w:rsidR="00A7422C" w:rsidRPr="00B11EE8" w:rsidDel="00E178DF">
          <w:rPr>
            <w:rPrChange w:id="205" w:author="Vicki Taylor" w:date="2022-09-14T13:21:00Z">
              <w:rPr/>
            </w:rPrChange>
          </w:rPr>
          <w:delText>ed when approving grants</w:delText>
        </w:r>
        <w:r w:rsidR="00D40E55" w:rsidRPr="00B11EE8" w:rsidDel="00E178DF">
          <w:rPr>
            <w:rPrChange w:id="206" w:author="Vicki Taylor" w:date="2022-09-14T13:21:00Z">
              <w:rPr/>
            </w:rPrChange>
          </w:rPr>
          <w:delText xml:space="preserve"> to ensure a statewide distribution</w:delText>
        </w:r>
        <w:r w:rsidR="00134EB9" w:rsidRPr="00B11EE8" w:rsidDel="00E178DF">
          <w:rPr>
            <w:rPrChange w:id="207" w:author="Vicki Taylor" w:date="2022-09-14T13:21:00Z">
              <w:rPr/>
            </w:rPrChange>
          </w:rPr>
          <w:delText xml:space="preserve"> of project grants</w:delText>
        </w:r>
        <w:r w:rsidR="00500A64" w:rsidRPr="00B11EE8" w:rsidDel="00E178DF">
          <w:rPr>
            <w:rPrChange w:id="208" w:author="Vicki Taylor" w:date="2022-09-14T13:21:00Z">
              <w:rPr/>
            </w:rPrChange>
          </w:rPr>
          <w:delText>,</w:delText>
        </w:r>
        <w:r w:rsidR="00134EB9" w:rsidRPr="00B11EE8" w:rsidDel="00E178DF">
          <w:rPr>
            <w:rPrChange w:id="209" w:author="Vicki Taylor" w:date="2022-09-14T13:21:00Z">
              <w:rPr/>
            </w:rPrChange>
          </w:rPr>
          <w:delText xml:space="preserve"> especially in rural </w:delText>
        </w:r>
        <w:r w:rsidR="00500A64" w:rsidRPr="00B11EE8" w:rsidDel="00E178DF">
          <w:rPr>
            <w:rPrChange w:id="210" w:author="Vicki Taylor" w:date="2022-09-14T13:21:00Z">
              <w:rPr/>
            </w:rPrChange>
          </w:rPr>
          <w:delText xml:space="preserve">Tennessee </w:delText>
        </w:r>
        <w:r w:rsidR="00134EB9" w:rsidRPr="00B11EE8" w:rsidDel="00E178DF">
          <w:rPr>
            <w:rPrChange w:id="211" w:author="Vicki Taylor" w:date="2022-09-14T13:21:00Z">
              <w:rPr/>
            </w:rPrChange>
          </w:rPr>
          <w:delText>counties</w:delText>
        </w:r>
        <w:r w:rsidR="00A7422C" w:rsidRPr="00B11EE8" w:rsidDel="00E178DF">
          <w:rPr>
            <w:rPrChange w:id="212" w:author="Vicki Taylor" w:date="2022-09-14T13:21:00Z">
              <w:rPr/>
            </w:rPrChange>
          </w:rPr>
          <w:delText xml:space="preserve">. </w:delText>
        </w:r>
        <w:r w:rsidR="0055088E" w:rsidRPr="00B11EE8" w:rsidDel="00E178DF">
          <w:rPr>
            <w:rFonts w:eastAsia="Calibri"/>
            <w:rPrChange w:id="213" w:author="Vicki Taylor" w:date="2022-09-14T13:21:00Z">
              <w:rPr>
                <w:rFonts w:eastAsia="Calibri"/>
              </w:rPr>
            </w:rPrChange>
          </w:rPr>
          <w:delText xml:space="preserve">The </w:delText>
        </w:r>
        <w:r w:rsidR="00BA4E21" w:rsidRPr="00B11EE8" w:rsidDel="00E178DF">
          <w:rPr>
            <w:rFonts w:eastAsia="Calibri"/>
            <w:rPrChange w:id="214" w:author="Vicki Taylor" w:date="2022-09-14T13:21:00Z">
              <w:rPr>
                <w:rFonts w:eastAsia="Calibri"/>
              </w:rPr>
            </w:rPrChange>
          </w:rPr>
          <w:delText xml:space="preserve">grant period </w:delText>
        </w:r>
        <w:r w:rsidR="00D56097" w:rsidRPr="00B11EE8" w:rsidDel="00E178DF">
          <w:rPr>
            <w:rFonts w:eastAsia="Calibri"/>
            <w:rPrChange w:id="215" w:author="Vicki Taylor" w:date="2022-09-14T13:21:00Z">
              <w:rPr>
                <w:rFonts w:eastAsia="Calibri"/>
              </w:rPr>
            </w:rPrChange>
          </w:rPr>
          <w:delText>will be</w:delText>
        </w:r>
        <w:r w:rsidR="00BA4E21" w:rsidRPr="00B11EE8" w:rsidDel="00E178DF">
          <w:rPr>
            <w:rFonts w:eastAsia="Calibri"/>
            <w:rPrChange w:id="216" w:author="Vicki Taylor" w:date="2022-09-14T13:21:00Z">
              <w:rPr>
                <w:rFonts w:eastAsia="Calibri"/>
              </w:rPr>
            </w:rPrChange>
          </w:rPr>
          <w:delText xml:space="preserve"> from </w:delText>
        </w:r>
        <w:r w:rsidR="0074501C" w:rsidRPr="00B11EE8" w:rsidDel="00E178DF">
          <w:rPr>
            <w:rFonts w:eastAsia="Calibri"/>
            <w:rPrChange w:id="217" w:author="Vicki Taylor" w:date="2022-09-14T13:21:00Z">
              <w:rPr>
                <w:rFonts w:eastAsia="Calibri"/>
              </w:rPr>
            </w:rPrChange>
          </w:rPr>
          <w:delText>October 1, 20</w:delText>
        </w:r>
        <w:r w:rsidR="00B917A3" w:rsidRPr="00B11EE8" w:rsidDel="00E178DF">
          <w:rPr>
            <w:rFonts w:eastAsia="Calibri"/>
            <w:rPrChange w:id="218" w:author="Vicki Taylor" w:date="2022-09-14T13:21:00Z">
              <w:rPr>
                <w:rFonts w:eastAsia="Calibri"/>
              </w:rPr>
            </w:rPrChange>
          </w:rPr>
          <w:delText>20</w:delText>
        </w:r>
        <w:r w:rsidR="00BA4E21" w:rsidRPr="00B11EE8" w:rsidDel="00E178DF">
          <w:rPr>
            <w:rFonts w:eastAsia="Calibri"/>
            <w:rPrChange w:id="219" w:author="Vicki Taylor" w:date="2022-09-14T13:21:00Z">
              <w:rPr>
                <w:rFonts w:eastAsia="Calibri"/>
              </w:rPr>
            </w:rPrChange>
          </w:rPr>
          <w:delText xml:space="preserve"> to September 30, 20</w:delText>
        </w:r>
        <w:r w:rsidR="00134EB9" w:rsidRPr="00B11EE8" w:rsidDel="00E178DF">
          <w:rPr>
            <w:rFonts w:eastAsia="Calibri"/>
            <w:rPrChange w:id="220" w:author="Vicki Taylor" w:date="2022-09-14T13:21:00Z">
              <w:rPr>
                <w:rFonts w:eastAsia="Calibri"/>
              </w:rPr>
            </w:rPrChange>
          </w:rPr>
          <w:delText>2</w:delText>
        </w:r>
        <w:r w:rsidR="00B917A3" w:rsidRPr="00B11EE8" w:rsidDel="00E178DF">
          <w:rPr>
            <w:rFonts w:eastAsia="Calibri"/>
            <w:rPrChange w:id="221" w:author="Vicki Taylor" w:date="2022-09-14T13:21:00Z">
              <w:rPr>
                <w:rFonts w:eastAsia="Calibri"/>
              </w:rPr>
            </w:rPrChange>
          </w:rPr>
          <w:delText>1</w:delText>
        </w:r>
        <w:r w:rsidR="00BA4E21" w:rsidRPr="00B11EE8" w:rsidDel="00E178DF">
          <w:rPr>
            <w:rFonts w:eastAsia="Calibri"/>
            <w:rPrChange w:id="222" w:author="Vicki Taylor" w:date="2022-09-14T13:21:00Z">
              <w:rPr>
                <w:rFonts w:eastAsia="Calibri"/>
              </w:rPr>
            </w:rPrChange>
          </w:rPr>
          <w:delText xml:space="preserve">. </w:delText>
        </w:r>
      </w:del>
    </w:p>
    <w:p w14:paraId="4585A632" w14:textId="6329D7AC" w:rsidR="003750BB" w:rsidRPr="00B11EE8" w:rsidDel="003750BB" w:rsidRDefault="00C81D28" w:rsidP="00E178DF">
      <w:pPr>
        <w:autoSpaceDE w:val="0"/>
        <w:autoSpaceDN w:val="0"/>
        <w:adjustRightInd w:val="0"/>
        <w:ind w:left="952"/>
        <w:rPr>
          <w:del w:id="223" w:author="Rose Naccarato" w:date="2020-10-09T12:20:00Z"/>
          <w:rFonts w:eastAsia="Calibri"/>
          <w:rPrChange w:id="224" w:author="Vicki Taylor" w:date="2022-09-14T13:21:00Z">
            <w:rPr>
              <w:del w:id="225" w:author="Rose Naccarato" w:date="2020-10-09T12:20:00Z"/>
              <w:rFonts w:eastAsia="Calibri"/>
            </w:rPr>
          </w:rPrChange>
        </w:rPr>
        <w:pPrChange w:id="226" w:author="Vicki Taylor" w:date="2022-09-14T13:05:00Z">
          <w:pPr>
            <w:autoSpaceDE w:val="0"/>
            <w:autoSpaceDN w:val="0"/>
            <w:adjustRightInd w:val="0"/>
            <w:spacing w:line="276" w:lineRule="auto"/>
            <w:ind w:left="720"/>
          </w:pPr>
        </w:pPrChange>
      </w:pPr>
      <w:ins w:id="227" w:author="Vicki Taylor" w:date="2022-09-14T13:09:00Z">
        <w:r w:rsidRPr="00B11EE8">
          <w:rPr>
            <w:rPrChange w:id="228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Grant Review Committee received and reviewed the proposal</w:t>
        </w:r>
      </w:ins>
      <w:ins w:id="229" w:author="Vicki Taylor" w:date="2022-09-14T13:22:00Z">
        <w:r w:rsidR="00B11EE8">
          <w:t xml:space="preserve"> prior to today</w:t>
        </w:r>
      </w:ins>
      <w:ins w:id="230" w:author="Vicki Taylor" w:date="2022-09-14T13:10:00Z">
        <w:r w:rsidRPr="00B11EE8">
          <w:rPr>
            <w:rPrChange w:id="231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. </w:t>
        </w:r>
      </w:ins>
      <w:ins w:id="232" w:author="Vicki Taylor" w:date="2022-09-14T13:11:00Z">
        <w:r w:rsidRPr="00B11EE8">
          <w:rPr>
            <w:rPrChange w:id="233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M</w:t>
        </w:r>
      </w:ins>
      <w:ins w:id="234" w:author="Vicki Taylor" w:date="2022-09-14T13:10:00Z">
        <w:r w:rsidRPr="00B11EE8">
          <w:rPr>
            <w:rPrChange w:id="235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embers will give scores,</w:t>
        </w:r>
      </w:ins>
      <w:ins w:id="236" w:author="Vicki Taylor" w:date="2022-09-14T13:11:00Z">
        <w:r w:rsidRPr="00B11EE8">
          <w:rPr>
            <w:rPrChange w:id="237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and comments on strengths and</w:t>
        </w:r>
      </w:ins>
      <w:ins w:id="238" w:author="Vicki Taylor" w:date="2022-09-14T13:10:00Z">
        <w:r w:rsidRPr="00B11EE8">
          <w:rPr>
            <w:rPrChange w:id="239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weakness</w:t>
        </w:r>
      </w:ins>
      <w:ins w:id="240" w:author="Vicki Taylor" w:date="2022-09-14T13:11:00Z">
        <w:r w:rsidRPr="00B11EE8">
          <w:rPr>
            <w:rPrChange w:id="241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and make recommendations o</w:t>
        </w:r>
      </w:ins>
      <w:ins w:id="242" w:author="Vicki Taylor" w:date="2022-09-14T13:22:00Z">
        <w:r w:rsidR="00B11EE8">
          <w:t>n</w:t>
        </w:r>
      </w:ins>
      <w:ins w:id="243" w:author="Vicki Taylor" w:date="2022-09-14T13:11:00Z">
        <w:r w:rsidRPr="00B11EE8">
          <w:rPr>
            <w:rPrChange w:id="244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approving or disapproving the propo</w:t>
        </w:r>
      </w:ins>
      <w:ins w:id="245" w:author="Vicki Taylor" w:date="2022-09-14T13:12:00Z">
        <w:r w:rsidRPr="00B11EE8">
          <w:rPr>
            <w:rPrChange w:id="246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sal.  Grantee will have an opportunity to address any special conditions.  Recommendations will be submitted to the </w:t>
        </w:r>
      </w:ins>
      <w:ins w:id="247" w:author="Vicki Taylor" w:date="2022-09-14T13:13:00Z">
        <w:r w:rsidRPr="00B11EE8">
          <w:rPr>
            <w:rPrChange w:id="248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ful</w:t>
        </w:r>
      </w:ins>
      <w:ins w:id="249" w:author="Vicki Taylor" w:date="2022-09-14T13:12:00Z">
        <w:r w:rsidRPr="00B11EE8">
          <w:rPr>
            <w:rPrChange w:id="250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l commi</w:t>
        </w:r>
      </w:ins>
      <w:ins w:id="251" w:author="Vicki Taylor" w:date="2022-09-14T13:13:00Z">
        <w:r w:rsidRPr="00B11EE8">
          <w:rPr>
            <w:rPrChange w:id="252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ssion</w:t>
        </w:r>
      </w:ins>
      <w:ins w:id="253" w:author="Vicki Taylor" w:date="2022-09-14T13:12:00Z">
        <w:r w:rsidRPr="00B11EE8">
          <w:rPr>
            <w:rPrChange w:id="254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for approval</w:t>
        </w:r>
      </w:ins>
      <w:ins w:id="255" w:author="Vicki Taylor" w:date="2022-09-14T13:13:00Z">
        <w:r w:rsidRPr="00B11EE8">
          <w:rPr>
            <w:rPrChange w:id="256" w:author="Vicki Taylor" w:date="2022-09-14T13:21:00Z">
              <w:rPr>
                <w:rFonts w:ascii="Open Sans" w:hAnsi="Open Sans" w:cs="Open Sans"/>
                <w:sz w:val="22"/>
                <w:szCs w:val="22"/>
              </w:rPr>
            </w:rPrChange>
          </w:rPr>
          <w:t>.</w:t>
        </w:r>
      </w:ins>
    </w:p>
    <w:p w14:paraId="67C902F1" w14:textId="77777777" w:rsidR="00A07BA8" w:rsidRPr="00B11EE8" w:rsidRDefault="00A07BA8" w:rsidP="00E178DF">
      <w:pPr>
        <w:autoSpaceDE w:val="0"/>
        <w:autoSpaceDN w:val="0"/>
        <w:adjustRightInd w:val="0"/>
        <w:ind w:left="952"/>
        <w:rPr>
          <w:rFonts w:eastAsia="Calibri"/>
          <w:rPrChange w:id="257" w:author="Vicki Taylor" w:date="2022-09-14T13:21:00Z">
            <w:rPr>
              <w:rFonts w:eastAsia="Calibri"/>
            </w:rPr>
          </w:rPrChange>
        </w:rPr>
        <w:pPrChange w:id="258" w:author="Vicki Taylor" w:date="2022-09-14T13:05:00Z">
          <w:pPr>
            <w:autoSpaceDE w:val="0"/>
            <w:autoSpaceDN w:val="0"/>
            <w:adjustRightInd w:val="0"/>
            <w:spacing w:line="276" w:lineRule="auto"/>
            <w:ind w:left="720"/>
          </w:pPr>
        </w:pPrChange>
      </w:pPr>
    </w:p>
    <w:p w14:paraId="34F0DF68" w14:textId="77777777" w:rsidR="003750BB" w:rsidRPr="00B11EE8" w:rsidRDefault="003750BB">
      <w:pPr>
        <w:autoSpaceDE w:val="0"/>
        <w:autoSpaceDN w:val="0"/>
        <w:adjustRightInd w:val="0"/>
        <w:rPr>
          <w:ins w:id="259" w:author="Rose Naccarato" w:date="2020-10-09T12:21:00Z"/>
          <w:color w:val="000000"/>
          <w:rPrChange w:id="260" w:author="Vicki Taylor" w:date="2022-09-14T13:21:00Z">
            <w:rPr>
              <w:ins w:id="261" w:author="Rose Naccarato" w:date="2020-10-09T12:21:00Z"/>
              <w:color w:val="000000"/>
              <w:sz w:val="23"/>
              <w:szCs w:val="23"/>
            </w:rPr>
          </w:rPrChange>
        </w:rPr>
        <w:pPrChange w:id="262" w:author="Rose Naccarato" w:date="2020-10-09T12:19:00Z">
          <w:pPr>
            <w:autoSpaceDE w:val="0"/>
            <w:autoSpaceDN w:val="0"/>
            <w:adjustRightInd w:val="0"/>
            <w:spacing w:after="303" w:line="276" w:lineRule="auto"/>
          </w:pPr>
        </w:pPrChange>
      </w:pPr>
    </w:p>
    <w:p w14:paraId="17B77B6D" w14:textId="77777777" w:rsidR="003750BB" w:rsidRPr="00B11EE8" w:rsidRDefault="003750BB">
      <w:pPr>
        <w:autoSpaceDE w:val="0"/>
        <w:autoSpaceDN w:val="0"/>
        <w:adjustRightInd w:val="0"/>
        <w:rPr>
          <w:ins w:id="263" w:author="Rose Naccarato" w:date="2020-10-09T12:21:00Z"/>
          <w:color w:val="000000"/>
          <w:rPrChange w:id="264" w:author="Vicki Taylor" w:date="2022-09-14T13:21:00Z">
            <w:rPr>
              <w:ins w:id="265" w:author="Rose Naccarato" w:date="2020-10-09T12:21:00Z"/>
              <w:color w:val="000000"/>
              <w:sz w:val="23"/>
              <w:szCs w:val="23"/>
            </w:rPr>
          </w:rPrChange>
        </w:rPr>
        <w:pPrChange w:id="266" w:author="Rose Naccarato" w:date="2020-10-09T12:19:00Z">
          <w:pPr>
            <w:autoSpaceDE w:val="0"/>
            <w:autoSpaceDN w:val="0"/>
            <w:adjustRightInd w:val="0"/>
            <w:spacing w:after="303" w:line="276" w:lineRule="auto"/>
          </w:pPr>
        </w:pPrChange>
      </w:pPr>
    </w:p>
    <w:p w14:paraId="2582BA75" w14:textId="06A83CF8" w:rsidR="00BA4E21" w:rsidRPr="00B11EE8" w:rsidRDefault="00BA4E21" w:rsidP="00E178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267" w:author="Rose Naccarato" w:date="2020-10-09T12:21:00Z"/>
          <w:b/>
          <w:color w:val="000000"/>
          <w:rPrChange w:id="268" w:author="Vicki Taylor" w:date="2022-09-14T13:21:00Z">
            <w:rPr>
              <w:ins w:id="269" w:author="Rose Naccarato" w:date="2020-10-09T12:21:00Z"/>
              <w:color w:val="000000"/>
            </w:rPr>
          </w:rPrChange>
        </w:rPr>
        <w:pPrChange w:id="270" w:author="Vicki Taylor" w:date="2022-09-14T13:05:00Z">
          <w:pPr>
            <w:autoSpaceDE w:val="0"/>
            <w:autoSpaceDN w:val="0"/>
            <w:adjustRightInd w:val="0"/>
            <w:spacing w:after="303" w:line="276" w:lineRule="auto"/>
          </w:pPr>
        </w:pPrChange>
      </w:pPr>
      <w:del w:id="271" w:author="Rose Naccarato" w:date="2020-10-09T12:20:00Z">
        <w:r w:rsidRPr="00B11EE8" w:rsidDel="003750BB">
          <w:rPr>
            <w:b/>
            <w:color w:val="000000"/>
            <w:rPrChange w:id="272" w:author="Vicki Taylor" w:date="2022-09-14T13:21:00Z">
              <w:rPr>
                <w:color w:val="000000"/>
                <w:sz w:val="23"/>
                <w:szCs w:val="23"/>
              </w:rPr>
            </w:rPrChange>
          </w:rPr>
          <w:delText>I</w:delText>
        </w:r>
        <w:r w:rsidR="00EB164B" w:rsidRPr="00B11EE8" w:rsidDel="003750BB">
          <w:rPr>
            <w:b/>
            <w:color w:val="000000"/>
            <w:rPrChange w:id="273" w:author="Vicki Taylor" w:date="2022-09-14T13:21:00Z">
              <w:rPr>
                <w:color w:val="000000"/>
                <w:sz w:val="23"/>
                <w:szCs w:val="23"/>
              </w:rPr>
            </w:rPrChange>
          </w:rPr>
          <w:delText>II</w:delText>
        </w:r>
        <w:r w:rsidRPr="00B11EE8" w:rsidDel="003750BB">
          <w:rPr>
            <w:b/>
            <w:color w:val="000000"/>
            <w:rPrChange w:id="274" w:author="Vicki Taylor" w:date="2022-09-14T13:21:00Z">
              <w:rPr>
                <w:color w:val="000000"/>
                <w:sz w:val="23"/>
                <w:szCs w:val="23"/>
              </w:rPr>
            </w:rPrChange>
          </w:rPr>
          <w:delText xml:space="preserve">. </w:delText>
        </w:r>
        <w:r w:rsidRPr="00B11EE8" w:rsidDel="003750BB">
          <w:rPr>
            <w:b/>
            <w:color w:val="000000"/>
            <w:rPrChange w:id="275" w:author="Vicki Taylor" w:date="2022-09-14T13:21:00Z">
              <w:rPr>
                <w:color w:val="000000"/>
                <w:sz w:val="23"/>
                <w:szCs w:val="23"/>
              </w:rPr>
            </w:rPrChange>
          </w:rPr>
          <w:tab/>
        </w:r>
      </w:del>
      <w:r w:rsidR="005511E9" w:rsidRPr="00B11EE8">
        <w:rPr>
          <w:b/>
          <w:color w:val="000000"/>
          <w:rPrChange w:id="276" w:author="Vicki Taylor" w:date="2022-09-14T13:21:00Z">
            <w:rPr/>
          </w:rPrChange>
        </w:rPr>
        <w:t xml:space="preserve">Review </w:t>
      </w:r>
      <w:ins w:id="277" w:author="Rose Naccarato" w:date="2020-10-09T12:25:00Z">
        <w:r w:rsidR="005511E9" w:rsidRPr="00B11EE8">
          <w:rPr>
            <w:b/>
            <w:color w:val="000000"/>
            <w:rPrChange w:id="278" w:author="Vicki Taylor" w:date="2022-09-14T13:21:00Z">
              <w:rPr/>
            </w:rPrChange>
          </w:rPr>
          <w:t>a</w:t>
        </w:r>
      </w:ins>
      <w:del w:id="279" w:author="Rose Naccarato" w:date="2020-10-09T12:25:00Z">
        <w:r w:rsidR="005511E9" w:rsidRPr="00B11EE8" w:rsidDel="005511E9">
          <w:rPr>
            <w:b/>
            <w:color w:val="000000"/>
            <w:rPrChange w:id="280" w:author="Vicki Taylor" w:date="2022-09-14T13:21:00Z">
              <w:rPr/>
            </w:rPrChange>
          </w:rPr>
          <w:delText>A</w:delText>
        </w:r>
      </w:del>
      <w:r w:rsidR="005511E9" w:rsidRPr="00B11EE8">
        <w:rPr>
          <w:b/>
          <w:color w:val="000000"/>
          <w:rPrChange w:id="281" w:author="Vicki Taylor" w:date="2022-09-14T13:21:00Z">
            <w:rPr/>
          </w:rPrChange>
        </w:rPr>
        <w:t xml:space="preserve">nd Recommendations </w:t>
      </w:r>
      <w:del w:id="282" w:author="Rose Naccarato" w:date="2020-10-09T12:25:00Z">
        <w:r w:rsidR="005511E9" w:rsidRPr="00B11EE8" w:rsidDel="005511E9">
          <w:rPr>
            <w:b/>
            <w:color w:val="000000"/>
            <w:rPrChange w:id="283" w:author="Vicki Taylor" w:date="2022-09-14T13:21:00Z">
              <w:rPr/>
            </w:rPrChange>
          </w:rPr>
          <w:delText>O</w:delText>
        </w:r>
      </w:del>
      <w:ins w:id="284" w:author="Rose Naccarato" w:date="2020-10-09T12:26:00Z">
        <w:r w:rsidR="005511E9" w:rsidRPr="00B11EE8">
          <w:rPr>
            <w:b/>
            <w:color w:val="000000"/>
            <w:rPrChange w:id="285" w:author="Vicki Taylor" w:date="2022-09-14T13:21:00Z">
              <w:rPr/>
            </w:rPrChange>
          </w:rPr>
          <w:t>o</w:t>
        </w:r>
      </w:ins>
      <w:r w:rsidR="005511E9" w:rsidRPr="00B11EE8">
        <w:rPr>
          <w:b/>
          <w:color w:val="000000"/>
          <w:rPrChange w:id="286" w:author="Vicki Taylor" w:date="2022-09-14T13:21:00Z">
            <w:rPr/>
          </w:rPrChange>
        </w:rPr>
        <w:t xml:space="preserve">n Grant Applications </w:t>
      </w:r>
      <w:del w:id="287" w:author="Rose Naccarato" w:date="2020-10-09T12:21:00Z">
        <w:r w:rsidR="00C67663" w:rsidRPr="00B11EE8" w:rsidDel="003750BB">
          <w:rPr>
            <w:b/>
            <w:color w:val="000000"/>
            <w:rPrChange w:id="288" w:author="Vicki Taylor" w:date="2022-09-14T13:21:00Z">
              <w:rPr>
                <w:color w:val="000000"/>
              </w:rPr>
            </w:rPrChange>
          </w:rPr>
          <w:delText>-</w:delText>
        </w:r>
      </w:del>
      <w:ins w:id="289" w:author="Rose Naccarato" w:date="2020-10-09T12:21:00Z">
        <w:r w:rsidR="005511E9" w:rsidRPr="00B11EE8">
          <w:rPr>
            <w:b/>
            <w:color w:val="000000"/>
            <w:rPrChange w:id="290" w:author="Vicki Taylor" w:date="2022-09-14T13:21:00Z">
              <w:rPr/>
            </w:rPrChange>
          </w:rPr>
          <w:t>–</w:t>
        </w:r>
      </w:ins>
      <w:ins w:id="291" w:author="Rose Naccarato" w:date="2020-10-09T12:20:00Z">
        <w:r w:rsidR="005511E9" w:rsidRPr="00B11EE8">
          <w:rPr>
            <w:b/>
            <w:color w:val="000000"/>
            <w:rPrChange w:id="292" w:author="Vicki Taylor" w:date="2022-09-14T13:21:00Z">
              <w:rPr/>
            </w:rPrChange>
          </w:rPr>
          <w:t xml:space="preserve"> </w:t>
        </w:r>
      </w:ins>
      <w:r w:rsidR="005511E9" w:rsidRPr="00B11EE8">
        <w:rPr>
          <w:b/>
          <w:color w:val="000000"/>
          <w:rPrChange w:id="293" w:author="Vicki Taylor" w:date="2022-09-14T13:21:00Z">
            <w:rPr/>
          </w:rPrChange>
        </w:rPr>
        <w:t>All</w:t>
      </w:r>
    </w:p>
    <w:p w14:paraId="7506D03C" w14:textId="77777777" w:rsidR="003750BB" w:rsidRPr="00B11EE8" w:rsidRDefault="003750BB">
      <w:pPr>
        <w:autoSpaceDE w:val="0"/>
        <w:autoSpaceDN w:val="0"/>
        <w:adjustRightInd w:val="0"/>
        <w:rPr>
          <w:color w:val="000000"/>
          <w:rPrChange w:id="294" w:author="Vicki Taylor" w:date="2022-09-14T13:21:00Z">
            <w:rPr>
              <w:color w:val="000000"/>
            </w:rPr>
          </w:rPrChange>
        </w:rPr>
        <w:pPrChange w:id="295" w:author="Rose Naccarato" w:date="2020-10-09T12:19:00Z">
          <w:pPr>
            <w:autoSpaceDE w:val="0"/>
            <w:autoSpaceDN w:val="0"/>
            <w:adjustRightInd w:val="0"/>
            <w:spacing w:after="303" w:line="276" w:lineRule="auto"/>
          </w:pPr>
        </w:pPrChange>
      </w:pPr>
    </w:p>
    <w:p w14:paraId="2337EB5B" w14:textId="0B37F803" w:rsidR="00D80514" w:rsidRPr="00B11EE8" w:rsidDel="00C81D28" w:rsidRDefault="00F36EFC">
      <w:pPr>
        <w:autoSpaceDE w:val="0"/>
        <w:autoSpaceDN w:val="0"/>
        <w:adjustRightInd w:val="0"/>
        <w:ind w:left="1080"/>
        <w:rPr>
          <w:del w:id="296" w:author="Vicki Taylor" w:date="2022-09-14T13:15:00Z"/>
          <w:rPrChange w:id="297" w:author="Vicki Taylor" w:date="2022-09-14T13:23:00Z">
            <w:rPr>
              <w:del w:id="298" w:author="Vicki Taylor" w:date="2022-09-14T13:15:00Z"/>
            </w:rPr>
          </w:rPrChange>
        </w:rPr>
        <w:pPrChange w:id="299" w:author="Rose Naccarato" w:date="2020-10-09T12:26:00Z">
          <w:pPr>
            <w:autoSpaceDE w:val="0"/>
            <w:autoSpaceDN w:val="0"/>
            <w:adjustRightInd w:val="0"/>
            <w:spacing w:line="276" w:lineRule="auto"/>
            <w:ind w:left="720"/>
          </w:pPr>
        </w:pPrChange>
      </w:pPr>
      <w:del w:id="300" w:author="Vicki Taylor" w:date="2022-09-14T13:14:00Z">
        <w:r w:rsidRPr="00B11EE8" w:rsidDel="00C81D28">
          <w:rPr>
            <w:rPrChange w:id="301" w:author="Vicki Taylor" w:date="2022-09-14T13:23:00Z">
              <w:rPr/>
            </w:rPrChange>
          </w:rPr>
          <w:delText xml:space="preserve">After reviewing the </w:delText>
        </w:r>
        <w:r w:rsidR="009A41F2" w:rsidRPr="00B11EE8" w:rsidDel="00C81D28">
          <w:rPr>
            <w:rPrChange w:id="302" w:author="Vicki Taylor" w:date="2022-09-14T13:23:00Z">
              <w:rPr/>
            </w:rPrChange>
          </w:rPr>
          <w:delText>grant applications</w:delText>
        </w:r>
        <w:r w:rsidRPr="00B11EE8" w:rsidDel="00C81D28">
          <w:rPr>
            <w:rPrChange w:id="303" w:author="Vicki Taylor" w:date="2022-09-14T13:23:00Z">
              <w:rPr/>
            </w:rPrChange>
          </w:rPr>
          <w:delText xml:space="preserve">, </w:delText>
        </w:r>
        <w:r w:rsidR="00BA4E21" w:rsidRPr="00B11EE8" w:rsidDel="00C81D28">
          <w:rPr>
            <w:rPrChange w:id="304" w:author="Vicki Taylor" w:date="2022-09-14T13:23:00Z">
              <w:rPr/>
            </w:rPrChange>
          </w:rPr>
          <w:delText>m</w:delText>
        </w:r>
      </w:del>
      <w:ins w:id="305" w:author="Vicki Taylor" w:date="2022-09-14T13:14:00Z">
        <w:r w:rsidR="00C81D28" w:rsidRPr="00B11EE8">
          <w:rPr>
            <w:rPrChange w:id="306" w:author="Vicki Taylor" w:date="2022-09-14T13:23:00Z">
              <w:rPr>
                <w:rFonts w:ascii="Open Sans" w:hAnsi="Open Sans" w:cs="Open Sans"/>
                <w:sz w:val="22"/>
                <w:szCs w:val="22"/>
              </w:rPr>
            </w:rPrChange>
          </w:rPr>
          <w:t>M</w:t>
        </w:r>
      </w:ins>
      <w:r w:rsidR="00BA4E21" w:rsidRPr="00B11EE8">
        <w:rPr>
          <w:rPrChange w:id="307" w:author="Vicki Taylor" w:date="2022-09-14T13:23:00Z">
            <w:rPr/>
          </w:rPrChange>
        </w:rPr>
        <w:t>embers</w:t>
      </w:r>
      <w:r w:rsidRPr="00B11EE8">
        <w:rPr>
          <w:rPrChange w:id="308" w:author="Vicki Taylor" w:date="2022-09-14T13:23:00Z">
            <w:rPr/>
          </w:rPrChange>
        </w:rPr>
        <w:t xml:space="preserve"> of the GRC</w:t>
      </w:r>
      <w:r w:rsidR="00BA4E21" w:rsidRPr="00B11EE8">
        <w:rPr>
          <w:rPrChange w:id="309" w:author="Vicki Taylor" w:date="2022-09-14T13:23:00Z">
            <w:rPr/>
          </w:rPrChange>
        </w:rPr>
        <w:t xml:space="preserve"> </w:t>
      </w:r>
      <w:r w:rsidR="005663BD" w:rsidRPr="00B11EE8">
        <w:rPr>
          <w:rPrChange w:id="310" w:author="Vicki Taylor" w:date="2022-09-14T13:23:00Z">
            <w:rPr/>
          </w:rPrChange>
        </w:rPr>
        <w:t xml:space="preserve">discussed and </w:t>
      </w:r>
      <w:r w:rsidR="001B509E" w:rsidRPr="00B11EE8">
        <w:rPr>
          <w:rPrChange w:id="311" w:author="Vicki Taylor" w:date="2022-09-14T13:23:00Z">
            <w:rPr/>
          </w:rPrChange>
        </w:rPr>
        <w:t xml:space="preserve">submitted </w:t>
      </w:r>
      <w:r w:rsidR="0074501C" w:rsidRPr="00B11EE8">
        <w:rPr>
          <w:rPrChange w:id="312" w:author="Vicki Taylor" w:date="2022-09-14T13:23:00Z">
            <w:rPr/>
          </w:rPrChange>
        </w:rPr>
        <w:t>score</w:t>
      </w:r>
      <w:r w:rsidR="001B509E" w:rsidRPr="00B11EE8">
        <w:rPr>
          <w:rPrChange w:id="313" w:author="Vicki Taylor" w:date="2022-09-14T13:23:00Z">
            <w:rPr/>
          </w:rPrChange>
        </w:rPr>
        <w:t>s</w:t>
      </w:r>
      <w:ins w:id="314" w:author="Vicki Taylor" w:date="2022-09-14T13:15:00Z">
        <w:r w:rsidR="00C81D28" w:rsidRPr="00B11EE8">
          <w:rPr>
            <w:rPrChange w:id="315" w:author="Vicki Taylor" w:date="2022-09-14T13:23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and </w:t>
        </w:r>
      </w:ins>
      <w:del w:id="316" w:author="Vicki Taylor" w:date="2022-09-14T13:15:00Z">
        <w:r w:rsidR="00D80514" w:rsidRPr="00B11EE8" w:rsidDel="00C81D28">
          <w:rPr>
            <w:rPrChange w:id="317" w:author="Vicki Taylor" w:date="2022-09-14T13:23:00Z">
              <w:rPr/>
            </w:rPrChange>
          </w:rPr>
          <w:delText>.</w:delText>
        </w:r>
        <w:r w:rsidR="00136DF0" w:rsidRPr="00B11EE8" w:rsidDel="00C81D28">
          <w:rPr>
            <w:rPrChange w:id="318" w:author="Vicki Taylor" w:date="2022-09-14T13:23:00Z">
              <w:rPr/>
            </w:rPrChange>
          </w:rPr>
          <w:delText xml:space="preserve"> </w:delText>
        </w:r>
      </w:del>
      <w:del w:id="319" w:author="Vicki Taylor" w:date="2022-09-14T13:14:00Z">
        <w:r w:rsidR="00254970" w:rsidRPr="00B11EE8" w:rsidDel="00C81D28">
          <w:rPr>
            <w:rPrChange w:id="320" w:author="Vicki Taylor" w:date="2022-09-14T13:23:00Z">
              <w:rPr/>
            </w:rPrChange>
          </w:rPr>
          <w:delText>GRC</w:delText>
        </w:r>
      </w:del>
      <w:del w:id="321" w:author="Vicki Taylor" w:date="2022-09-14T13:15:00Z">
        <w:r w:rsidR="00254970" w:rsidRPr="00B11EE8" w:rsidDel="00C81D28">
          <w:rPr>
            <w:rPrChange w:id="322" w:author="Vicki Taylor" w:date="2022-09-14T13:23:00Z">
              <w:rPr/>
            </w:rPrChange>
          </w:rPr>
          <w:delText xml:space="preserve"> member</w:delText>
        </w:r>
        <w:r w:rsidR="00EF04E3" w:rsidRPr="00B11EE8" w:rsidDel="00C81D28">
          <w:rPr>
            <w:rPrChange w:id="323" w:author="Vicki Taylor" w:date="2022-09-14T13:23:00Z">
              <w:rPr/>
            </w:rPrChange>
          </w:rPr>
          <w:delText>s</w:delText>
        </w:r>
        <w:r w:rsidR="00254970" w:rsidRPr="00B11EE8" w:rsidDel="00C81D28">
          <w:rPr>
            <w:rPrChange w:id="324" w:author="Vicki Taylor" w:date="2022-09-14T13:23:00Z">
              <w:rPr/>
            </w:rPrChange>
          </w:rPr>
          <w:delText xml:space="preserve"> </w:delText>
        </w:r>
        <w:r w:rsidR="00EF04E3" w:rsidRPr="00B11EE8" w:rsidDel="00C81D28">
          <w:rPr>
            <w:rPrChange w:id="325" w:author="Vicki Taylor" w:date="2022-09-14T13:23:00Z">
              <w:rPr/>
            </w:rPrChange>
          </w:rPr>
          <w:delText xml:space="preserve">and Juvenile Justice Staff </w:delText>
        </w:r>
      </w:del>
      <w:r w:rsidR="00254970" w:rsidRPr="00B11EE8">
        <w:rPr>
          <w:rPrChange w:id="326" w:author="Vicki Taylor" w:date="2022-09-14T13:23:00Z">
            <w:rPr/>
          </w:rPrChange>
        </w:rPr>
        <w:t xml:space="preserve">comments were </w:t>
      </w:r>
      <w:r w:rsidR="00EF04E3" w:rsidRPr="00B11EE8">
        <w:rPr>
          <w:rPrChange w:id="327" w:author="Vicki Taylor" w:date="2022-09-14T13:23:00Z">
            <w:rPr/>
          </w:rPrChange>
        </w:rPr>
        <w:t>noted</w:t>
      </w:r>
      <w:r w:rsidR="00254970" w:rsidRPr="00B11EE8">
        <w:rPr>
          <w:rPrChange w:id="328" w:author="Vicki Taylor" w:date="2022-09-14T13:23:00Z">
            <w:rPr/>
          </w:rPrChange>
        </w:rPr>
        <w:t xml:space="preserve">. </w:t>
      </w:r>
      <w:del w:id="329" w:author="Vicki Taylor" w:date="2022-09-14T13:14:00Z">
        <w:r w:rsidR="00D80514" w:rsidRPr="00B11EE8" w:rsidDel="00C81D28">
          <w:rPr>
            <w:rPrChange w:id="330" w:author="Vicki Taylor" w:date="2022-09-14T13:23:00Z">
              <w:rPr/>
            </w:rPrChange>
          </w:rPr>
          <w:delText xml:space="preserve">Taylor and Whitfield presented comments from site visits conducted. Central Procurement Office (CPO) monitoring results were </w:delText>
        </w:r>
        <w:r w:rsidR="008F65F8" w:rsidRPr="00B11EE8" w:rsidDel="00C81D28">
          <w:rPr>
            <w:rPrChange w:id="331" w:author="Vicki Taylor" w:date="2022-09-14T13:23:00Z">
              <w:rPr/>
            </w:rPrChange>
          </w:rPr>
          <w:delText>presented</w:delText>
        </w:r>
        <w:r w:rsidR="00D80514" w:rsidRPr="00B11EE8" w:rsidDel="00C81D28">
          <w:rPr>
            <w:rPrChange w:id="332" w:author="Vicki Taylor" w:date="2022-09-14T13:23:00Z">
              <w:rPr/>
            </w:rPrChange>
          </w:rPr>
          <w:delText xml:space="preserve"> by Mitchell for continuation applicants. </w:delText>
        </w:r>
        <w:r w:rsidR="001021AC" w:rsidRPr="00B11EE8" w:rsidDel="00C81D28">
          <w:rPr>
            <w:rPrChange w:id="333" w:author="Vicki Taylor" w:date="2022-09-14T13:23:00Z">
              <w:rPr/>
            </w:rPrChange>
          </w:rPr>
          <w:delText>Any</w:delText>
        </w:r>
        <w:r w:rsidR="00254970" w:rsidRPr="00B11EE8" w:rsidDel="00C81D28">
          <w:rPr>
            <w:rPrChange w:id="334" w:author="Vicki Taylor" w:date="2022-09-14T13:23:00Z">
              <w:rPr/>
            </w:rPrChange>
          </w:rPr>
          <w:delText xml:space="preserve"> </w:delText>
        </w:r>
        <w:r w:rsidR="0033326D" w:rsidRPr="00B11EE8" w:rsidDel="00C81D28">
          <w:rPr>
            <w:rPrChange w:id="335" w:author="Vicki Taylor" w:date="2022-09-14T13:23:00Z">
              <w:rPr/>
            </w:rPrChange>
          </w:rPr>
          <w:delText>special conditions</w:delText>
        </w:r>
        <w:r w:rsidR="00254970" w:rsidRPr="00B11EE8" w:rsidDel="00C81D28">
          <w:rPr>
            <w:rPrChange w:id="336" w:author="Vicki Taylor" w:date="2022-09-14T13:23:00Z">
              <w:rPr/>
            </w:rPrChange>
          </w:rPr>
          <w:delText xml:space="preserve"> must be a</w:delText>
        </w:r>
        <w:r w:rsidR="00BB2A49" w:rsidRPr="00B11EE8" w:rsidDel="00C81D28">
          <w:rPr>
            <w:rPrChange w:id="337" w:author="Vicki Taylor" w:date="2022-09-14T13:23:00Z">
              <w:rPr/>
            </w:rPrChange>
          </w:rPr>
          <w:delText>ddressed by each grantee before the contract is executed.</w:delText>
        </w:r>
      </w:del>
    </w:p>
    <w:p w14:paraId="334CB529" w14:textId="185263B0" w:rsidR="005663BD" w:rsidRPr="00B11EE8" w:rsidRDefault="00016278">
      <w:pPr>
        <w:autoSpaceDE w:val="0"/>
        <w:autoSpaceDN w:val="0"/>
        <w:adjustRightInd w:val="0"/>
        <w:ind w:left="1080"/>
        <w:rPr>
          <w:rPrChange w:id="338" w:author="Vicki Taylor" w:date="2022-09-14T13:23:00Z">
            <w:rPr/>
          </w:rPrChange>
        </w:rPr>
        <w:pPrChange w:id="339" w:author="Rose Naccarato" w:date="2020-10-09T12:26:00Z">
          <w:pPr>
            <w:autoSpaceDE w:val="0"/>
            <w:autoSpaceDN w:val="0"/>
            <w:adjustRightInd w:val="0"/>
            <w:spacing w:line="276" w:lineRule="auto"/>
            <w:ind w:left="720"/>
          </w:pPr>
        </w:pPrChange>
      </w:pPr>
      <w:r w:rsidRPr="00B11EE8">
        <w:rPr>
          <w:rPrChange w:id="340" w:author="Vicki Taylor" w:date="2022-09-14T13:23:00Z">
            <w:rPr/>
          </w:rPrChange>
        </w:rPr>
        <w:t>The GRC made</w:t>
      </w:r>
      <w:r w:rsidR="00254970" w:rsidRPr="00B11EE8">
        <w:rPr>
          <w:rPrChange w:id="341" w:author="Vicki Taylor" w:date="2022-09-14T13:23:00Z">
            <w:rPr/>
          </w:rPrChange>
        </w:rPr>
        <w:t xml:space="preserve"> recommend</w:t>
      </w:r>
      <w:r w:rsidRPr="00B11EE8">
        <w:rPr>
          <w:rPrChange w:id="342" w:author="Vicki Taylor" w:date="2022-09-14T13:23:00Z">
            <w:rPr/>
          </w:rPrChange>
        </w:rPr>
        <w:t>ations</w:t>
      </w:r>
      <w:ins w:id="343" w:author="Vicki Taylor" w:date="2022-09-14T13:15:00Z">
        <w:r w:rsidR="00C81D28" w:rsidRPr="00B11EE8">
          <w:rPr>
            <w:rPrChange w:id="344" w:author="Vicki Taylor" w:date="2022-09-14T13:23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 to fund proposal</w:t>
        </w:r>
      </w:ins>
      <w:del w:id="345" w:author="Vicki Taylor" w:date="2022-09-14T13:15:00Z">
        <w:r w:rsidRPr="00B11EE8" w:rsidDel="00C81D28">
          <w:rPr>
            <w:rPrChange w:id="346" w:author="Vicki Taylor" w:date="2022-09-14T13:23:00Z">
              <w:rPr/>
            </w:rPrChange>
          </w:rPr>
          <w:delText xml:space="preserve"> as follows:</w:delText>
        </w:r>
      </w:del>
      <w:ins w:id="347" w:author="Vicki Taylor" w:date="2022-09-14T13:15:00Z">
        <w:r w:rsidR="00C81D28" w:rsidRPr="00B11EE8">
          <w:rPr>
            <w:rPrChange w:id="348" w:author="Vicki Taylor" w:date="2022-09-14T13:23:00Z">
              <w:rPr>
                <w:rFonts w:ascii="Open Sans" w:hAnsi="Open Sans" w:cs="Open Sans"/>
                <w:sz w:val="22"/>
                <w:szCs w:val="22"/>
              </w:rPr>
            </w:rPrChange>
          </w:rPr>
          <w:t>.</w:t>
        </w:r>
      </w:ins>
      <w:r w:rsidR="00254970" w:rsidRPr="00B11EE8">
        <w:rPr>
          <w:rPrChange w:id="349" w:author="Vicki Taylor" w:date="2022-09-14T13:23:00Z">
            <w:rPr/>
          </w:rPrChange>
        </w:rPr>
        <w:t xml:space="preserve"> </w:t>
      </w:r>
    </w:p>
    <w:p w14:paraId="20CEBB17" w14:textId="77777777" w:rsidR="00B4477D" w:rsidRPr="005511E9" w:rsidRDefault="00B4477D">
      <w:pPr>
        <w:autoSpaceDE w:val="0"/>
        <w:autoSpaceDN w:val="0"/>
        <w:adjustRightInd w:val="0"/>
        <w:ind w:left="720"/>
        <w:rPr>
          <w:rFonts w:ascii="Open Sans" w:hAnsi="Open Sans" w:cs="Open Sans"/>
          <w:sz w:val="22"/>
          <w:szCs w:val="22"/>
          <w:rPrChange w:id="350" w:author="Rose Naccarato" w:date="2020-10-09T12:25:00Z">
            <w:rPr/>
          </w:rPrChange>
        </w:rPr>
        <w:pPrChange w:id="351" w:author="Rose Naccarato" w:date="2020-10-09T12:26:00Z">
          <w:pPr>
            <w:autoSpaceDE w:val="0"/>
            <w:autoSpaceDN w:val="0"/>
            <w:adjustRightInd w:val="0"/>
            <w:spacing w:line="276" w:lineRule="auto"/>
            <w:ind w:left="720"/>
          </w:pPr>
        </w:pPrChange>
      </w:pPr>
    </w:p>
    <w:p w14:paraId="35EC28FD" w14:textId="1D1408B0" w:rsidR="00B4477D" w:rsidRPr="00B11EE8" w:rsidDel="00C81D28" w:rsidRDefault="00C81D28">
      <w:pPr>
        <w:autoSpaceDE w:val="0"/>
        <w:autoSpaceDN w:val="0"/>
        <w:adjustRightInd w:val="0"/>
        <w:ind w:left="1080"/>
        <w:rPr>
          <w:del w:id="352" w:author="Vicki Taylor" w:date="2022-09-14T13:16:00Z"/>
          <w:b/>
          <w:rPrChange w:id="353" w:author="Vicki Taylor" w:date="2022-09-14T13:23:00Z">
            <w:rPr>
              <w:del w:id="354" w:author="Vicki Taylor" w:date="2022-09-14T13:16:00Z"/>
              <w:b/>
            </w:rPr>
          </w:rPrChange>
        </w:rPr>
        <w:pPrChange w:id="355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ins w:id="356" w:author="Vicki Taylor" w:date="2022-09-14T13:16:00Z">
        <w:r w:rsidRPr="00B11EE8">
          <w:rPr>
            <w:b/>
            <w:rPrChange w:id="357" w:author="Vicki Taylor" w:date="2022-09-14T13:23:00Z">
              <w:rPr>
                <w:rFonts w:ascii="Open Sans" w:hAnsi="Open Sans" w:cs="Open Sans"/>
                <w:b/>
                <w:sz w:val="22"/>
                <w:szCs w:val="22"/>
              </w:rPr>
            </w:rPrChange>
          </w:rPr>
          <w:lastRenderedPageBreak/>
          <w:t>UNIVERSITY OF TN HEALTH SCIENCE CENTER</w:t>
        </w:r>
        <w:r w:rsidR="00B11EE8" w:rsidRPr="00B11EE8">
          <w:rPr>
            <w:b/>
            <w:rPrChange w:id="358" w:author="Vicki Taylor" w:date="2022-09-14T13:23:00Z">
              <w:rPr>
                <w:rFonts w:ascii="Open Sans" w:hAnsi="Open Sans" w:cs="Open Sans"/>
                <w:b/>
                <w:sz w:val="22"/>
                <w:szCs w:val="22"/>
              </w:rPr>
            </w:rPrChange>
          </w:rPr>
          <w:t xml:space="preserve">, </w:t>
        </w:r>
      </w:ins>
      <w:ins w:id="359" w:author="Vicki Taylor" w:date="2022-09-14T13:17:00Z">
        <w:r w:rsidR="00B11EE8" w:rsidRPr="00B11EE8">
          <w:rPr>
            <w:b/>
            <w:rPrChange w:id="360" w:author="Vicki Taylor" w:date="2022-09-14T13:23:00Z">
              <w:rPr>
                <w:rFonts w:ascii="Open Sans" w:hAnsi="Open Sans" w:cs="Open Sans"/>
                <w:b/>
                <w:sz w:val="22"/>
                <w:szCs w:val="22"/>
              </w:rPr>
            </w:rPrChange>
          </w:rPr>
          <w:t>SHELBY COUNTY YOUTH RE-ENTRY PROJECT (</w:t>
        </w:r>
      </w:ins>
      <w:ins w:id="361" w:author="Vicki Taylor" w:date="2022-09-14T13:18:00Z">
        <w:r w:rsidR="00B11EE8" w:rsidRPr="00B11EE8">
          <w:rPr>
            <w:b/>
            <w:rPrChange w:id="362" w:author="Vicki Taylor" w:date="2022-09-14T13:23:00Z">
              <w:rPr>
                <w:rFonts w:ascii="Open Sans" w:hAnsi="Open Sans" w:cs="Open Sans"/>
                <w:b/>
                <w:sz w:val="22"/>
                <w:szCs w:val="22"/>
              </w:rPr>
            </w:rPrChange>
          </w:rPr>
          <w:t>NRED</w:t>
        </w:r>
      </w:ins>
      <w:ins w:id="363" w:author="Vicki Taylor" w:date="2022-09-14T13:17:00Z">
        <w:r w:rsidR="00B11EE8" w:rsidRPr="00B11EE8">
          <w:rPr>
            <w:b/>
            <w:rPrChange w:id="364" w:author="Vicki Taylor" w:date="2022-09-14T13:23:00Z">
              <w:rPr>
                <w:rFonts w:ascii="Open Sans" w:hAnsi="Open Sans" w:cs="Open Sans"/>
                <w:b/>
                <w:sz w:val="22"/>
                <w:szCs w:val="22"/>
              </w:rPr>
            </w:rPrChange>
          </w:rPr>
          <w:t>22-01)</w:t>
        </w:r>
      </w:ins>
      <w:del w:id="365" w:author="Vicki Taylor" w:date="2022-09-14T13:16:00Z">
        <w:r w:rsidR="00A55D8F" w:rsidRPr="00B11EE8" w:rsidDel="00C81D28">
          <w:rPr>
            <w:b/>
            <w:rPrChange w:id="366" w:author="Vicki Taylor" w:date="2022-09-14T13:23:00Z">
              <w:rPr>
                <w:b/>
              </w:rPr>
            </w:rPrChange>
          </w:rPr>
          <w:delText>YOUTH COALITION</w:delText>
        </w:r>
        <w:r w:rsidR="00B4477D" w:rsidRPr="00B11EE8" w:rsidDel="00C81D28">
          <w:rPr>
            <w:b/>
            <w:rPrChange w:id="367" w:author="Vicki Taylor" w:date="2022-09-14T13:23:00Z">
              <w:rPr>
                <w:b/>
              </w:rPr>
            </w:rPrChange>
          </w:rPr>
          <w:delText xml:space="preserve"> (</w:delText>
        </w:r>
        <w:r w:rsidR="00A55D8F" w:rsidRPr="00B11EE8" w:rsidDel="00C81D28">
          <w:rPr>
            <w:b/>
            <w:rPrChange w:id="368" w:author="Vicki Taylor" w:date="2022-09-14T13:23:00Z">
              <w:rPr>
                <w:b/>
              </w:rPr>
            </w:rPrChange>
          </w:rPr>
          <w:delText>NDP20-1</w:delText>
        </w:r>
        <w:r w:rsidR="00B4477D" w:rsidRPr="00B11EE8" w:rsidDel="00C81D28">
          <w:rPr>
            <w:b/>
            <w:rPrChange w:id="369" w:author="Vicki Taylor" w:date="2022-09-14T13:23:00Z">
              <w:rPr>
                <w:b/>
              </w:rPr>
            </w:rPrChange>
          </w:rPr>
          <w:delText xml:space="preserve">) </w:delText>
        </w:r>
        <w:r w:rsidR="00A55D8F" w:rsidRPr="00B11EE8" w:rsidDel="00C81D28">
          <w:rPr>
            <w:b/>
            <w:rPrChange w:id="370" w:author="Vicki Taylor" w:date="2022-09-14T13:23:00Z">
              <w:rPr>
                <w:b/>
              </w:rPr>
            </w:rPrChange>
          </w:rPr>
          <w:delText xml:space="preserve">NOT </w:delText>
        </w:r>
        <w:r w:rsidR="00B4477D" w:rsidRPr="00B11EE8" w:rsidDel="00C81D28">
          <w:rPr>
            <w:b/>
            <w:rPrChange w:id="371" w:author="Vicki Taylor" w:date="2022-09-14T13:23:00Z">
              <w:rPr>
                <w:b/>
              </w:rPr>
            </w:rPrChange>
          </w:rPr>
          <w:delText>RECOMME</w:delText>
        </w:r>
        <w:r w:rsidR="00A141F8" w:rsidRPr="00B11EE8" w:rsidDel="00C81D28">
          <w:rPr>
            <w:b/>
            <w:rPrChange w:id="372" w:author="Vicki Taylor" w:date="2022-09-14T13:23:00Z">
              <w:rPr>
                <w:b/>
              </w:rPr>
            </w:rPrChange>
          </w:rPr>
          <w:delText>ND</w:delText>
        </w:r>
        <w:r w:rsidR="00B4477D" w:rsidRPr="00B11EE8" w:rsidDel="00C81D28">
          <w:rPr>
            <w:b/>
            <w:rPrChange w:id="373" w:author="Vicki Taylor" w:date="2022-09-14T13:23:00Z">
              <w:rPr>
                <w:b/>
              </w:rPr>
            </w:rPrChange>
          </w:rPr>
          <w:delText>ED FOR APPROVAL</w:delText>
        </w:r>
        <w:r w:rsidR="00016278" w:rsidRPr="00B11EE8" w:rsidDel="00C81D28">
          <w:rPr>
            <w:b/>
            <w:rPrChange w:id="374" w:author="Vicki Taylor" w:date="2022-09-14T13:23:00Z">
              <w:rPr>
                <w:b/>
              </w:rPr>
            </w:rPrChange>
          </w:rPr>
          <w:delText>;</w:delText>
        </w:r>
      </w:del>
    </w:p>
    <w:p w14:paraId="3FED3E43" w14:textId="1F4FEACD" w:rsidR="00B4477D" w:rsidRPr="00B11EE8" w:rsidDel="00C81D28" w:rsidRDefault="00B4477D">
      <w:pPr>
        <w:autoSpaceDE w:val="0"/>
        <w:autoSpaceDN w:val="0"/>
        <w:adjustRightInd w:val="0"/>
        <w:ind w:left="720"/>
        <w:rPr>
          <w:del w:id="375" w:author="Vicki Taylor" w:date="2022-09-14T13:16:00Z"/>
          <w:b/>
          <w:rPrChange w:id="376" w:author="Vicki Taylor" w:date="2022-09-14T13:23:00Z">
            <w:rPr>
              <w:del w:id="377" w:author="Vicki Taylor" w:date="2022-09-14T13:16:00Z"/>
              <w:b/>
            </w:rPr>
          </w:rPrChange>
        </w:rPr>
      </w:pPr>
    </w:p>
    <w:p w14:paraId="0B7A6DB4" w14:textId="5BEBF165" w:rsidR="00A141F8" w:rsidRPr="00B11EE8" w:rsidDel="00C81D28" w:rsidRDefault="00A55D8F">
      <w:pPr>
        <w:autoSpaceDE w:val="0"/>
        <w:autoSpaceDN w:val="0"/>
        <w:adjustRightInd w:val="0"/>
        <w:ind w:left="1080"/>
        <w:rPr>
          <w:del w:id="378" w:author="Vicki Taylor" w:date="2022-09-14T13:16:00Z"/>
          <w:b/>
          <w:rPrChange w:id="379" w:author="Vicki Taylor" w:date="2022-09-14T13:23:00Z">
            <w:rPr>
              <w:del w:id="380" w:author="Vicki Taylor" w:date="2022-09-14T13:16:00Z"/>
              <w:b/>
            </w:rPr>
          </w:rPrChange>
        </w:rPr>
        <w:pPrChange w:id="381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382" w:author="Vicki Taylor" w:date="2022-09-14T13:16:00Z">
        <w:r w:rsidRPr="00B11EE8" w:rsidDel="00C81D28">
          <w:rPr>
            <w:b/>
            <w:rPrChange w:id="383" w:author="Vicki Taylor" w:date="2022-09-14T13:23:00Z">
              <w:rPr>
                <w:b/>
              </w:rPr>
            </w:rPrChange>
          </w:rPr>
          <w:delText>FRANKLIN COUNTY BOARD OF EDUCATION</w:delText>
        </w:r>
        <w:r w:rsidR="00A141F8" w:rsidRPr="00B11EE8" w:rsidDel="00C81D28">
          <w:rPr>
            <w:b/>
            <w:rPrChange w:id="384" w:author="Vicki Taylor" w:date="2022-09-14T13:23:00Z">
              <w:rPr>
                <w:b/>
              </w:rPr>
            </w:rPrChange>
          </w:rPr>
          <w:delText xml:space="preserve"> (</w:delText>
        </w:r>
        <w:r w:rsidRPr="00B11EE8" w:rsidDel="00C81D28">
          <w:rPr>
            <w:b/>
            <w:rPrChange w:id="385" w:author="Vicki Taylor" w:date="2022-09-14T13:23:00Z">
              <w:rPr>
                <w:b/>
              </w:rPr>
            </w:rPrChange>
          </w:rPr>
          <w:delText>NDP20-2</w:delText>
        </w:r>
        <w:r w:rsidR="00A141F8" w:rsidRPr="00B11EE8" w:rsidDel="00C81D28">
          <w:rPr>
            <w:b/>
            <w:rPrChange w:id="386" w:author="Vicki Taylor" w:date="2022-09-14T13:23:00Z">
              <w:rPr>
                <w:b/>
              </w:rPr>
            </w:rPrChange>
          </w:rPr>
          <w:delText xml:space="preserve">) </w:delText>
        </w:r>
        <w:r w:rsidRPr="00B11EE8" w:rsidDel="00C81D28">
          <w:rPr>
            <w:b/>
            <w:rPrChange w:id="387" w:author="Vicki Taylor" w:date="2022-09-14T13:23:00Z">
              <w:rPr>
                <w:b/>
              </w:rPr>
            </w:rPrChange>
          </w:rPr>
          <w:delText xml:space="preserve">NOT </w:delText>
        </w:r>
        <w:r w:rsidR="00A141F8" w:rsidRPr="00B11EE8" w:rsidDel="00C81D28">
          <w:rPr>
            <w:b/>
            <w:rPrChange w:id="388" w:author="Vicki Taylor" w:date="2022-09-14T13:23:00Z">
              <w:rPr>
                <w:b/>
              </w:rPr>
            </w:rPrChange>
          </w:rPr>
          <w:delText>RECOMMENDED FOR APPROVAL</w:delText>
        </w:r>
        <w:r w:rsidR="00016278" w:rsidRPr="00B11EE8" w:rsidDel="00C81D28">
          <w:rPr>
            <w:b/>
            <w:rPrChange w:id="389" w:author="Vicki Taylor" w:date="2022-09-14T13:23:00Z">
              <w:rPr>
                <w:b/>
              </w:rPr>
            </w:rPrChange>
          </w:rPr>
          <w:delText>;</w:delText>
        </w:r>
      </w:del>
    </w:p>
    <w:p w14:paraId="72CF524D" w14:textId="0598A841" w:rsidR="00A55D8F" w:rsidRPr="00B11EE8" w:rsidDel="00C81D28" w:rsidRDefault="00A55D8F">
      <w:pPr>
        <w:autoSpaceDE w:val="0"/>
        <w:autoSpaceDN w:val="0"/>
        <w:adjustRightInd w:val="0"/>
        <w:ind w:left="720"/>
        <w:rPr>
          <w:del w:id="390" w:author="Vicki Taylor" w:date="2022-09-14T13:16:00Z"/>
          <w:b/>
          <w:rPrChange w:id="391" w:author="Vicki Taylor" w:date="2022-09-14T13:23:00Z">
            <w:rPr>
              <w:del w:id="392" w:author="Vicki Taylor" w:date="2022-09-14T13:16:00Z"/>
              <w:b/>
            </w:rPr>
          </w:rPrChange>
        </w:rPr>
      </w:pPr>
    </w:p>
    <w:p w14:paraId="169551DB" w14:textId="20EA9E65" w:rsidR="00A55D8F" w:rsidRPr="00B11EE8" w:rsidDel="00C81D28" w:rsidRDefault="00A55D8F">
      <w:pPr>
        <w:autoSpaceDE w:val="0"/>
        <w:autoSpaceDN w:val="0"/>
        <w:adjustRightInd w:val="0"/>
        <w:ind w:left="1080"/>
        <w:rPr>
          <w:del w:id="393" w:author="Vicki Taylor" w:date="2022-09-14T13:16:00Z"/>
          <w:b/>
          <w:rPrChange w:id="394" w:author="Vicki Taylor" w:date="2022-09-14T13:23:00Z">
            <w:rPr>
              <w:del w:id="395" w:author="Vicki Taylor" w:date="2022-09-14T13:16:00Z"/>
              <w:b/>
            </w:rPr>
          </w:rPrChange>
        </w:rPr>
        <w:pPrChange w:id="396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397" w:author="Vicki Taylor" w:date="2022-09-14T13:16:00Z">
        <w:r w:rsidRPr="00B11EE8" w:rsidDel="00C81D28">
          <w:rPr>
            <w:b/>
            <w:rPrChange w:id="398" w:author="Vicki Taylor" w:date="2022-09-14T13:23:00Z">
              <w:rPr>
                <w:b/>
              </w:rPr>
            </w:rPrChange>
          </w:rPr>
          <w:delText>BOYS &amp; GIRLS CLUB of the HATCHIE RIVER REGION (CDP20-3) RECOMMENDED FOR APPROVAL AT $30,000</w:delText>
        </w:r>
        <w:r w:rsidR="008447E6" w:rsidRPr="00B11EE8" w:rsidDel="00C81D28">
          <w:rPr>
            <w:b/>
            <w:rPrChange w:id="399" w:author="Vicki Taylor" w:date="2022-09-14T13:23:00Z">
              <w:rPr>
                <w:b/>
              </w:rPr>
            </w:rPrChange>
          </w:rPr>
          <w:delText>;</w:delText>
        </w:r>
      </w:del>
    </w:p>
    <w:p w14:paraId="7971F807" w14:textId="63CB3C04" w:rsidR="00D80514" w:rsidRPr="00B11EE8" w:rsidDel="00C81D28" w:rsidRDefault="00D80514">
      <w:pPr>
        <w:autoSpaceDE w:val="0"/>
        <w:autoSpaceDN w:val="0"/>
        <w:adjustRightInd w:val="0"/>
        <w:ind w:left="720"/>
        <w:rPr>
          <w:del w:id="400" w:author="Vicki Taylor" w:date="2022-09-14T13:16:00Z"/>
          <w:b/>
          <w:rPrChange w:id="401" w:author="Vicki Taylor" w:date="2022-09-14T13:23:00Z">
            <w:rPr>
              <w:del w:id="402" w:author="Vicki Taylor" w:date="2022-09-14T13:16:00Z"/>
              <w:b/>
            </w:rPr>
          </w:rPrChange>
        </w:rPr>
      </w:pPr>
    </w:p>
    <w:p w14:paraId="24450A99" w14:textId="238E0817" w:rsidR="00D80514" w:rsidRPr="00B11EE8" w:rsidDel="00C81D28" w:rsidRDefault="00D80514">
      <w:pPr>
        <w:autoSpaceDE w:val="0"/>
        <w:autoSpaceDN w:val="0"/>
        <w:adjustRightInd w:val="0"/>
        <w:ind w:left="1080"/>
        <w:rPr>
          <w:del w:id="403" w:author="Vicki Taylor" w:date="2022-09-14T13:16:00Z"/>
          <w:b/>
          <w:rPrChange w:id="404" w:author="Vicki Taylor" w:date="2022-09-14T13:23:00Z">
            <w:rPr>
              <w:del w:id="405" w:author="Vicki Taylor" w:date="2022-09-14T13:16:00Z"/>
              <w:b/>
            </w:rPr>
          </w:rPrChange>
        </w:rPr>
        <w:pPrChange w:id="406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07" w:author="Vicki Taylor" w:date="2022-09-14T13:16:00Z">
        <w:r w:rsidRPr="00B11EE8" w:rsidDel="00C81D28">
          <w:rPr>
            <w:b/>
            <w:rPrChange w:id="408" w:author="Vicki Taylor" w:date="2022-09-14T13:23:00Z">
              <w:rPr>
                <w:b/>
              </w:rPr>
            </w:rPrChange>
          </w:rPr>
          <w:delText>WILLIAMSON COUNTY JUVENILE COURT (CDP</w:delText>
        </w:r>
        <w:r w:rsidR="00A55D8F" w:rsidRPr="00B11EE8" w:rsidDel="00C81D28">
          <w:rPr>
            <w:b/>
            <w:rPrChange w:id="409" w:author="Vicki Taylor" w:date="2022-09-14T13:23:00Z">
              <w:rPr>
                <w:b/>
              </w:rPr>
            </w:rPrChange>
          </w:rPr>
          <w:delText>20-</w:delText>
        </w:r>
        <w:r w:rsidRPr="00B11EE8" w:rsidDel="00C81D28">
          <w:rPr>
            <w:b/>
            <w:rPrChange w:id="410" w:author="Vicki Taylor" w:date="2022-09-14T13:23:00Z">
              <w:rPr>
                <w:b/>
              </w:rPr>
            </w:rPrChange>
          </w:rPr>
          <w:delText>4) RECOMMENDED FOR APPROVAL AT $</w:delText>
        </w:r>
        <w:r w:rsidR="00A55D8F" w:rsidRPr="00B11EE8" w:rsidDel="00C81D28">
          <w:rPr>
            <w:b/>
            <w:rPrChange w:id="411" w:author="Vicki Taylor" w:date="2022-09-14T13:23:00Z">
              <w:rPr>
                <w:b/>
              </w:rPr>
            </w:rPrChange>
          </w:rPr>
          <w:delText>29,183</w:delText>
        </w:r>
        <w:r w:rsidRPr="00B11EE8" w:rsidDel="00C81D28">
          <w:rPr>
            <w:b/>
            <w:rPrChange w:id="412" w:author="Vicki Taylor" w:date="2022-09-14T13:23:00Z">
              <w:rPr>
                <w:b/>
              </w:rPr>
            </w:rPrChange>
          </w:rPr>
          <w:delText>;</w:delText>
        </w:r>
      </w:del>
    </w:p>
    <w:p w14:paraId="07B45259" w14:textId="1AD917E0" w:rsidR="007752BC" w:rsidRPr="00B11EE8" w:rsidDel="00C81D28" w:rsidRDefault="007752BC">
      <w:pPr>
        <w:autoSpaceDE w:val="0"/>
        <w:autoSpaceDN w:val="0"/>
        <w:adjustRightInd w:val="0"/>
        <w:ind w:left="720"/>
        <w:rPr>
          <w:del w:id="413" w:author="Vicki Taylor" w:date="2022-09-14T13:16:00Z"/>
          <w:b/>
          <w:rPrChange w:id="414" w:author="Vicki Taylor" w:date="2022-09-14T13:23:00Z">
            <w:rPr>
              <w:del w:id="415" w:author="Vicki Taylor" w:date="2022-09-14T13:16:00Z"/>
              <w:b/>
            </w:rPr>
          </w:rPrChange>
        </w:rPr>
      </w:pPr>
    </w:p>
    <w:p w14:paraId="2BC7CDBD" w14:textId="5D3D1776" w:rsidR="00A55D8F" w:rsidRPr="00B11EE8" w:rsidDel="00C81D28" w:rsidRDefault="00A55D8F">
      <w:pPr>
        <w:autoSpaceDE w:val="0"/>
        <w:autoSpaceDN w:val="0"/>
        <w:adjustRightInd w:val="0"/>
        <w:ind w:left="1080"/>
        <w:rPr>
          <w:del w:id="416" w:author="Vicki Taylor" w:date="2022-09-14T13:16:00Z"/>
          <w:b/>
          <w:rPrChange w:id="417" w:author="Vicki Taylor" w:date="2022-09-14T13:23:00Z">
            <w:rPr>
              <w:del w:id="418" w:author="Vicki Taylor" w:date="2022-09-14T13:16:00Z"/>
              <w:b/>
            </w:rPr>
          </w:rPrChange>
        </w:rPr>
        <w:pPrChange w:id="419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20" w:author="Vicki Taylor" w:date="2022-09-14T13:16:00Z">
        <w:r w:rsidRPr="00B11EE8" w:rsidDel="00C81D28">
          <w:rPr>
            <w:b/>
            <w:rPrChange w:id="421" w:author="Vicki Taylor" w:date="2022-09-14T13:23:00Z">
              <w:rPr>
                <w:b/>
              </w:rPr>
            </w:rPrChange>
          </w:rPr>
          <w:delText>EPIC GIRLS, INC (CDP20-5) RECOMMENDED FOR APPROVAL AT $30,000;</w:delText>
        </w:r>
      </w:del>
    </w:p>
    <w:p w14:paraId="2B2CA859" w14:textId="0BB9E3EF" w:rsidR="00B107FC" w:rsidRPr="00B11EE8" w:rsidDel="00C81D28" w:rsidRDefault="00B107FC">
      <w:pPr>
        <w:ind w:left="720"/>
        <w:rPr>
          <w:del w:id="422" w:author="Vicki Taylor" w:date="2022-09-14T13:16:00Z"/>
          <w:b/>
          <w:rPrChange w:id="423" w:author="Vicki Taylor" w:date="2022-09-14T13:23:00Z">
            <w:rPr>
              <w:del w:id="424" w:author="Vicki Taylor" w:date="2022-09-14T13:16:00Z"/>
              <w:b/>
            </w:rPr>
          </w:rPrChange>
        </w:rPr>
      </w:pPr>
    </w:p>
    <w:p w14:paraId="6B432C41" w14:textId="2D9AFC8B" w:rsidR="00B107FC" w:rsidRPr="00B11EE8" w:rsidDel="00C81D28" w:rsidRDefault="00A55D8F">
      <w:pPr>
        <w:autoSpaceDE w:val="0"/>
        <w:autoSpaceDN w:val="0"/>
        <w:adjustRightInd w:val="0"/>
        <w:ind w:left="1080"/>
        <w:rPr>
          <w:del w:id="425" w:author="Vicki Taylor" w:date="2022-09-14T13:16:00Z"/>
          <w:b/>
          <w:rPrChange w:id="426" w:author="Vicki Taylor" w:date="2022-09-14T13:23:00Z">
            <w:rPr>
              <w:del w:id="427" w:author="Vicki Taylor" w:date="2022-09-14T13:16:00Z"/>
              <w:b/>
            </w:rPr>
          </w:rPrChange>
        </w:rPr>
        <w:pPrChange w:id="428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29" w:author="Vicki Taylor" w:date="2022-09-14T13:16:00Z">
        <w:r w:rsidRPr="00B11EE8" w:rsidDel="00C81D28">
          <w:rPr>
            <w:b/>
            <w:rPrChange w:id="430" w:author="Vicki Taylor" w:date="2022-09-14T13:23:00Z">
              <w:rPr>
                <w:b/>
              </w:rPr>
            </w:rPrChange>
          </w:rPr>
          <w:delText xml:space="preserve">YMCA </w:delText>
        </w:r>
        <w:r w:rsidR="008447E6" w:rsidRPr="00B11EE8" w:rsidDel="00C81D28">
          <w:rPr>
            <w:b/>
            <w:rPrChange w:id="431" w:author="Vicki Taylor" w:date="2022-09-14T13:23:00Z">
              <w:rPr>
                <w:b/>
              </w:rPr>
            </w:rPrChange>
          </w:rPr>
          <w:delText>of</w:delText>
        </w:r>
        <w:r w:rsidRPr="00B11EE8" w:rsidDel="00C81D28">
          <w:rPr>
            <w:b/>
            <w:rPrChange w:id="432" w:author="Vicki Taylor" w:date="2022-09-14T13:23:00Z">
              <w:rPr>
                <w:b/>
              </w:rPr>
            </w:rPrChange>
          </w:rPr>
          <w:delText xml:space="preserve"> METRO CHATTANOOGA</w:delText>
        </w:r>
        <w:r w:rsidR="00B107FC" w:rsidRPr="00B11EE8" w:rsidDel="00C81D28">
          <w:rPr>
            <w:b/>
            <w:rPrChange w:id="433" w:author="Vicki Taylor" w:date="2022-09-14T13:23:00Z">
              <w:rPr>
                <w:b/>
              </w:rPr>
            </w:rPrChange>
          </w:rPr>
          <w:delText xml:space="preserve"> (</w:delText>
        </w:r>
        <w:r w:rsidRPr="00B11EE8" w:rsidDel="00C81D28">
          <w:rPr>
            <w:b/>
            <w:rPrChange w:id="434" w:author="Vicki Taylor" w:date="2022-09-14T13:23:00Z">
              <w:rPr>
                <w:b/>
              </w:rPr>
            </w:rPrChange>
          </w:rPr>
          <w:delText>NDP20-6</w:delText>
        </w:r>
        <w:r w:rsidR="00B107FC" w:rsidRPr="00B11EE8" w:rsidDel="00C81D28">
          <w:rPr>
            <w:b/>
            <w:rPrChange w:id="435" w:author="Vicki Taylor" w:date="2022-09-14T13:23:00Z">
              <w:rPr>
                <w:b/>
              </w:rPr>
            </w:rPrChange>
          </w:rPr>
          <w:delText>)</w:delText>
        </w:r>
        <w:r w:rsidR="00B107FC" w:rsidRPr="00B11EE8" w:rsidDel="00C81D28">
          <w:rPr>
            <w:b/>
            <w:color w:val="FF0000"/>
            <w:rPrChange w:id="436" w:author="Vicki Taylor" w:date="2022-09-14T13:23:00Z">
              <w:rPr>
                <w:b/>
                <w:color w:val="FF0000"/>
              </w:rPr>
            </w:rPrChange>
          </w:rPr>
          <w:delText xml:space="preserve"> </w:delText>
        </w:r>
        <w:r w:rsidR="00B107FC" w:rsidRPr="00B11EE8" w:rsidDel="00C81D28">
          <w:rPr>
            <w:b/>
            <w:rPrChange w:id="437" w:author="Vicki Taylor" w:date="2022-09-14T13:23:00Z">
              <w:rPr>
                <w:b/>
              </w:rPr>
            </w:rPrChange>
          </w:rPr>
          <w:delText>RECOMMENDED FOR APPROVAL AT $</w:delText>
        </w:r>
        <w:r w:rsidRPr="00B11EE8" w:rsidDel="00C81D28">
          <w:rPr>
            <w:b/>
            <w:rPrChange w:id="438" w:author="Vicki Taylor" w:date="2022-09-14T13:23:00Z">
              <w:rPr>
                <w:b/>
              </w:rPr>
            </w:rPrChange>
          </w:rPr>
          <w:delText>60,000</w:delText>
        </w:r>
        <w:r w:rsidR="00B107FC" w:rsidRPr="00B11EE8" w:rsidDel="00C81D28">
          <w:rPr>
            <w:b/>
            <w:rPrChange w:id="439" w:author="Vicki Taylor" w:date="2022-09-14T13:23:00Z">
              <w:rPr>
                <w:b/>
              </w:rPr>
            </w:rPrChange>
          </w:rPr>
          <w:delText>;</w:delText>
        </w:r>
      </w:del>
    </w:p>
    <w:p w14:paraId="0B05B639" w14:textId="2DD71F36" w:rsidR="00A55D8F" w:rsidRPr="00B11EE8" w:rsidDel="00C81D28" w:rsidRDefault="00A55D8F">
      <w:pPr>
        <w:autoSpaceDE w:val="0"/>
        <w:autoSpaceDN w:val="0"/>
        <w:adjustRightInd w:val="0"/>
        <w:ind w:left="720"/>
        <w:rPr>
          <w:del w:id="440" w:author="Vicki Taylor" w:date="2022-09-14T13:16:00Z"/>
          <w:b/>
          <w:rPrChange w:id="441" w:author="Vicki Taylor" w:date="2022-09-14T13:23:00Z">
            <w:rPr>
              <w:del w:id="442" w:author="Vicki Taylor" w:date="2022-09-14T13:16:00Z"/>
              <w:b/>
            </w:rPr>
          </w:rPrChange>
        </w:rPr>
      </w:pPr>
    </w:p>
    <w:p w14:paraId="752C5EE1" w14:textId="7E7B1BF9" w:rsidR="00A55D8F" w:rsidRPr="00B11EE8" w:rsidDel="00C81D28" w:rsidRDefault="00A55D8F">
      <w:pPr>
        <w:autoSpaceDE w:val="0"/>
        <w:autoSpaceDN w:val="0"/>
        <w:adjustRightInd w:val="0"/>
        <w:ind w:left="1080"/>
        <w:rPr>
          <w:del w:id="443" w:author="Vicki Taylor" w:date="2022-09-14T13:16:00Z"/>
          <w:b/>
          <w:rPrChange w:id="444" w:author="Vicki Taylor" w:date="2022-09-14T13:23:00Z">
            <w:rPr>
              <w:del w:id="445" w:author="Vicki Taylor" w:date="2022-09-14T13:16:00Z"/>
              <w:b/>
            </w:rPr>
          </w:rPrChange>
        </w:rPr>
        <w:pPrChange w:id="446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47" w:author="Vicki Taylor" w:date="2022-09-14T13:16:00Z">
        <w:r w:rsidRPr="00B11EE8" w:rsidDel="00C81D28">
          <w:rPr>
            <w:b/>
            <w:rPrChange w:id="448" w:author="Vicki Taylor" w:date="2022-09-14T13:23:00Z">
              <w:rPr>
                <w:b/>
              </w:rPr>
            </w:rPrChange>
          </w:rPr>
          <w:delText>SHELBY COUNTY SCHOOLS (NDP20-7) NOT RECOMMENDED FOR APPROVAL;</w:delText>
        </w:r>
      </w:del>
    </w:p>
    <w:p w14:paraId="4240C417" w14:textId="53ED25E1" w:rsidR="00DE1492" w:rsidRPr="00B11EE8" w:rsidDel="00C81D28" w:rsidRDefault="00DE1492">
      <w:pPr>
        <w:autoSpaceDE w:val="0"/>
        <w:autoSpaceDN w:val="0"/>
        <w:adjustRightInd w:val="0"/>
        <w:ind w:left="720"/>
        <w:rPr>
          <w:del w:id="449" w:author="Vicki Taylor" w:date="2022-09-14T13:16:00Z"/>
          <w:b/>
          <w:rPrChange w:id="450" w:author="Vicki Taylor" w:date="2022-09-14T13:23:00Z">
            <w:rPr>
              <w:del w:id="451" w:author="Vicki Taylor" w:date="2022-09-14T13:16:00Z"/>
              <w:b/>
            </w:rPr>
          </w:rPrChange>
        </w:rPr>
      </w:pPr>
    </w:p>
    <w:p w14:paraId="49AF84FD" w14:textId="5B069AC7" w:rsidR="00DE1492" w:rsidRPr="00B11EE8" w:rsidDel="00C81D28" w:rsidRDefault="00DE1492">
      <w:pPr>
        <w:autoSpaceDE w:val="0"/>
        <w:autoSpaceDN w:val="0"/>
        <w:adjustRightInd w:val="0"/>
        <w:ind w:left="1080"/>
        <w:rPr>
          <w:del w:id="452" w:author="Vicki Taylor" w:date="2022-09-14T13:16:00Z"/>
          <w:b/>
          <w:rPrChange w:id="453" w:author="Vicki Taylor" w:date="2022-09-14T13:23:00Z">
            <w:rPr>
              <w:del w:id="454" w:author="Vicki Taylor" w:date="2022-09-14T13:16:00Z"/>
              <w:b/>
            </w:rPr>
          </w:rPrChange>
        </w:rPr>
        <w:pPrChange w:id="455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56" w:author="Vicki Taylor" w:date="2022-09-14T13:16:00Z">
        <w:r w:rsidRPr="00B11EE8" w:rsidDel="00C81D28">
          <w:rPr>
            <w:b/>
            <w:bCs/>
            <w:rPrChange w:id="457" w:author="Vicki Taylor" w:date="2022-09-14T13:23:00Z">
              <w:rPr>
                <w:b/>
                <w:bCs/>
              </w:rPr>
            </w:rPrChange>
          </w:rPr>
          <w:delText xml:space="preserve">COALITION FOR KIDS </w:delText>
        </w:r>
        <w:r w:rsidRPr="00B11EE8" w:rsidDel="00C81D28">
          <w:rPr>
            <w:b/>
            <w:rPrChange w:id="458" w:author="Vicki Taylor" w:date="2022-09-14T13:23:00Z">
              <w:rPr>
                <w:b/>
              </w:rPr>
            </w:rPrChange>
          </w:rPr>
          <w:delText>(CDP20-8) RECOMMENDED FOR APPROVAL AT $20,043;</w:delText>
        </w:r>
      </w:del>
    </w:p>
    <w:p w14:paraId="6D8DC78E" w14:textId="276CA04F" w:rsidR="00A55D8F" w:rsidRPr="00B11EE8" w:rsidDel="00C81D28" w:rsidRDefault="00A55D8F">
      <w:pPr>
        <w:autoSpaceDE w:val="0"/>
        <w:autoSpaceDN w:val="0"/>
        <w:adjustRightInd w:val="0"/>
        <w:ind w:left="720"/>
        <w:rPr>
          <w:del w:id="459" w:author="Vicki Taylor" w:date="2022-09-14T13:16:00Z"/>
          <w:b/>
          <w:rPrChange w:id="460" w:author="Vicki Taylor" w:date="2022-09-14T13:23:00Z">
            <w:rPr>
              <w:del w:id="461" w:author="Vicki Taylor" w:date="2022-09-14T13:16:00Z"/>
              <w:b/>
            </w:rPr>
          </w:rPrChange>
        </w:rPr>
      </w:pPr>
    </w:p>
    <w:p w14:paraId="732D9722" w14:textId="76EDDE0B" w:rsidR="00A55D8F" w:rsidRPr="00B11EE8" w:rsidDel="00C81D28" w:rsidRDefault="00A55D8F">
      <w:pPr>
        <w:autoSpaceDE w:val="0"/>
        <w:autoSpaceDN w:val="0"/>
        <w:adjustRightInd w:val="0"/>
        <w:ind w:left="1080"/>
        <w:rPr>
          <w:del w:id="462" w:author="Vicki Taylor" w:date="2022-09-14T13:16:00Z"/>
          <w:b/>
          <w:rPrChange w:id="463" w:author="Vicki Taylor" w:date="2022-09-14T13:23:00Z">
            <w:rPr>
              <w:del w:id="464" w:author="Vicki Taylor" w:date="2022-09-14T13:16:00Z"/>
              <w:b/>
            </w:rPr>
          </w:rPrChange>
        </w:rPr>
        <w:pPrChange w:id="465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66" w:author="Vicki Taylor" w:date="2022-09-14T13:16:00Z">
        <w:r w:rsidRPr="00B11EE8" w:rsidDel="00C81D28">
          <w:rPr>
            <w:b/>
            <w:rPrChange w:id="467" w:author="Vicki Taylor" w:date="2022-09-14T13:23:00Z">
              <w:rPr>
                <w:b/>
              </w:rPr>
            </w:rPrChange>
          </w:rPr>
          <w:delText>JIFF (NDP</w:delText>
        </w:r>
        <w:r w:rsidR="00DE1492" w:rsidRPr="00B11EE8" w:rsidDel="00C81D28">
          <w:rPr>
            <w:b/>
            <w:rPrChange w:id="468" w:author="Vicki Taylor" w:date="2022-09-14T13:23:00Z">
              <w:rPr>
                <w:b/>
              </w:rPr>
            </w:rPrChange>
          </w:rPr>
          <w:delText>20-</w:delText>
        </w:r>
        <w:r w:rsidRPr="00B11EE8" w:rsidDel="00C81D28">
          <w:rPr>
            <w:b/>
            <w:rPrChange w:id="469" w:author="Vicki Taylor" w:date="2022-09-14T13:23:00Z">
              <w:rPr>
                <w:b/>
              </w:rPr>
            </w:rPrChange>
          </w:rPr>
          <w:delText>9) RECOMMENDED FOR APPROVAL AT $</w:delText>
        </w:r>
        <w:r w:rsidR="00DE1492" w:rsidRPr="00B11EE8" w:rsidDel="00C81D28">
          <w:rPr>
            <w:b/>
            <w:rPrChange w:id="470" w:author="Vicki Taylor" w:date="2022-09-14T13:23:00Z">
              <w:rPr>
                <w:b/>
              </w:rPr>
            </w:rPrChange>
          </w:rPr>
          <w:delText>45,000</w:delText>
        </w:r>
        <w:r w:rsidRPr="00B11EE8" w:rsidDel="00C81D28">
          <w:rPr>
            <w:b/>
            <w:rPrChange w:id="471" w:author="Vicki Taylor" w:date="2022-09-14T13:23:00Z">
              <w:rPr>
                <w:b/>
              </w:rPr>
            </w:rPrChange>
          </w:rPr>
          <w:delText>;</w:delText>
        </w:r>
      </w:del>
    </w:p>
    <w:p w14:paraId="370BD9A1" w14:textId="1E6C3B1E" w:rsidR="00283112" w:rsidRPr="00B11EE8" w:rsidDel="00C81D28" w:rsidRDefault="00283112">
      <w:pPr>
        <w:autoSpaceDE w:val="0"/>
        <w:autoSpaceDN w:val="0"/>
        <w:adjustRightInd w:val="0"/>
        <w:ind w:left="720"/>
        <w:rPr>
          <w:del w:id="472" w:author="Vicki Taylor" w:date="2022-09-14T13:16:00Z"/>
          <w:b/>
          <w:rPrChange w:id="473" w:author="Vicki Taylor" w:date="2022-09-14T13:23:00Z">
            <w:rPr>
              <w:del w:id="474" w:author="Vicki Taylor" w:date="2022-09-14T13:16:00Z"/>
              <w:b/>
            </w:rPr>
          </w:rPrChange>
        </w:rPr>
      </w:pPr>
    </w:p>
    <w:p w14:paraId="5CA8CD14" w14:textId="10CB7BD5" w:rsidR="00283112" w:rsidRPr="00B11EE8" w:rsidDel="00C81D28" w:rsidRDefault="00DE1492">
      <w:pPr>
        <w:autoSpaceDE w:val="0"/>
        <w:autoSpaceDN w:val="0"/>
        <w:adjustRightInd w:val="0"/>
        <w:ind w:left="1080"/>
        <w:rPr>
          <w:del w:id="475" w:author="Vicki Taylor" w:date="2022-09-14T13:16:00Z"/>
          <w:b/>
          <w:rPrChange w:id="476" w:author="Vicki Taylor" w:date="2022-09-14T13:23:00Z">
            <w:rPr>
              <w:del w:id="477" w:author="Vicki Taylor" w:date="2022-09-14T13:16:00Z"/>
              <w:b/>
            </w:rPr>
          </w:rPrChange>
        </w:rPr>
        <w:pPrChange w:id="478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79" w:author="Vicki Taylor" w:date="2022-09-14T13:16:00Z">
        <w:r w:rsidRPr="00B11EE8" w:rsidDel="00C81D28">
          <w:rPr>
            <w:b/>
            <w:rPrChange w:id="480" w:author="Vicki Taylor" w:date="2022-09-14T13:23:00Z">
              <w:rPr>
                <w:b/>
              </w:rPr>
            </w:rPrChange>
          </w:rPr>
          <w:delText xml:space="preserve">MARSHALL COUNTY JUVENILE COURT </w:delText>
        </w:r>
        <w:r w:rsidR="00283112" w:rsidRPr="00B11EE8" w:rsidDel="00C81D28">
          <w:rPr>
            <w:b/>
            <w:rPrChange w:id="481" w:author="Vicki Taylor" w:date="2022-09-14T13:23:00Z">
              <w:rPr>
                <w:b/>
              </w:rPr>
            </w:rPrChange>
          </w:rPr>
          <w:delText>(</w:delText>
        </w:r>
        <w:r w:rsidRPr="00B11EE8" w:rsidDel="00C81D28">
          <w:rPr>
            <w:b/>
            <w:rPrChange w:id="482" w:author="Vicki Taylor" w:date="2022-09-14T13:23:00Z">
              <w:rPr>
                <w:b/>
              </w:rPr>
            </w:rPrChange>
          </w:rPr>
          <w:delText>N</w:delText>
        </w:r>
        <w:r w:rsidR="00283112" w:rsidRPr="00B11EE8" w:rsidDel="00C81D28">
          <w:rPr>
            <w:b/>
            <w:rPrChange w:id="483" w:author="Vicki Taylor" w:date="2022-09-14T13:23:00Z">
              <w:rPr>
                <w:b/>
              </w:rPr>
            </w:rPrChange>
          </w:rPr>
          <w:delText>DP</w:delText>
        </w:r>
        <w:r w:rsidRPr="00B11EE8" w:rsidDel="00C81D28">
          <w:rPr>
            <w:b/>
            <w:rPrChange w:id="484" w:author="Vicki Taylor" w:date="2022-09-14T13:23:00Z">
              <w:rPr>
                <w:b/>
              </w:rPr>
            </w:rPrChange>
          </w:rPr>
          <w:delText>20-</w:delText>
        </w:r>
        <w:r w:rsidR="008447E6" w:rsidRPr="00B11EE8" w:rsidDel="00C81D28">
          <w:rPr>
            <w:b/>
            <w:rPrChange w:id="485" w:author="Vicki Taylor" w:date="2022-09-14T13:23:00Z">
              <w:rPr>
                <w:b/>
              </w:rPr>
            </w:rPrChange>
          </w:rPr>
          <w:delText>10</w:delText>
        </w:r>
        <w:r w:rsidR="00283112" w:rsidRPr="00B11EE8" w:rsidDel="00C81D28">
          <w:rPr>
            <w:b/>
            <w:rPrChange w:id="486" w:author="Vicki Taylor" w:date="2022-09-14T13:23:00Z">
              <w:rPr>
                <w:b/>
              </w:rPr>
            </w:rPrChange>
          </w:rPr>
          <w:delText xml:space="preserve">) </w:delText>
        </w:r>
        <w:r w:rsidRPr="00B11EE8" w:rsidDel="00C81D28">
          <w:rPr>
            <w:b/>
            <w:rPrChange w:id="487" w:author="Vicki Taylor" w:date="2022-09-14T13:23:00Z">
              <w:rPr>
                <w:b/>
              </w:rPr>
            </w:rPrChange>
          </w:rPr>
          <w:delText xml:space="preserve">NOT </w:delText>
        </w:r>
        <w:r w:rsidR="00283112" w:rsidRPr="00B11EE8" w:rsidDel="00C81D28">
          <w:rPr>
            <w:b/>
            <w:rPrChange w:id="488" w:author="Vicki Taylor" w:date="2022-09-14T13:23:00Z">
              <w:rPr>
                <w:b/>
              </w:rPr>
            </w:rPrChange>
          </w:rPr>
          <w:delText>RECOMMENDED FOR APPROVAL;</w:delText>
        </w:r>
      </w:del>
    </w:p>
    <w:p w14:paraId="52D05F11" w14:textId="695A5C63" w:rsidR="00283112" w:rsidRPr="00B11EE8" w:rsidDel="00C81D28" w:rsidRDefault="00283112">
      <w:pPr>
        <w:autoSpaceDE w:val="0"/>
        <w:autoSpaceDN w:val="0"/>
        <w:adjustRightInd w:val="0"/>
        <w:ind w:left="720"/>
        <w:rPr>
          <w:del w:id="489" w:author="Vicki Taylor" w:date="2022-09-14T13:16:00Z"/>
          <w:b/>
          <w:rPrChange w:id="490" w:author="Vicki Taylor" w:date="2022-09-14T13:23:00Z">
            <w:rPr>
              <w:del w:id="491" w:author="Vicki Taylor" w:date="2022-09-14T13:16:00Z"/>
              <w:b/>
            </w:rPr>
          </w:rPrChange>
        </w:rPr>
      </w:pPr>
    </w:p>
    <w:p w14:paraId="1EDBF11C" w14:textId="6E0FA7EE" w:rsidR="00283112" w:rsidRPr="00B11EE8" w:rsidDel="00C81D28" w:rsidRDefault="00DE1492">
      <w:pPr>
        <w:autoSpaceDE w:val="0"/>
        <w:autoSpaceDN w:val="0"/>
        <w:adjustRightInd w:val="0"/>
        <w:ind w:left="1080"/>
        <w:rPr>
          <w:del w:id="492" w:author="Vicki Taylor" w:date="2022-09-14T13:16:00Z"/>
          <w:b/>
          <w:rPrChange w:id="493" w:author="Vicki Taylor" w:date="2022-09-14T13:23:00Z">
            <w:rPr>
              <w:del w:id="494" w:author="Vicki Taylor" w:date="2022-09-14T13:16:00Z"/>
              <w:b/>
            </w:rPr>
          </w:rPrChange>
        </w:rPr>
        <w:pPrChange w:id="495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496" w:author="Vicki Taylor" w:date="2022-09-14T13:16:00Z">
        <w:r w:rsidRPr="00B11EE8" w:rsidDel="00C81D28">
          <w:rPr>
            <w:b/>
            <w:rPrChange w:id="497" w:author="Vicki Taylor" w:date="2022-09-14T13:23:00Z">
              <w:rPr>
                <w:b/>
              </w:rPr>
            </w:rPrChange>
          </w:rPr>
          <w:delText>RAPHAH INSTITUTE</w:delText>
        </w:r>
        <w:r w:rsidR="00283112" w:rsidRPr="00B11EE8" w:rsidDel="00C81D28">
          <w:rPr>
            <w:b/>
            <w:rPrChange w:id="498" w:author="Vicki Taylor" w:date="2022-09-14T13:23:00Z">
              <w:rPr>
                <w:b/>
              </w:rPr>
            </w:rPrChange>
          </w:rPr>
          <w:delText xml:space="preserve"> (NDP</w:delText>
        </w:r>
        <w:r w:rsidRPr="00B11EE8" w:rsidDel="00C81D28">
          <w:rPr>
            <w:b/>
            <w:rPrChange w:id="499" w:author="Vicki Taylor" w:date="2022-09-14T13:23:00Z">
              <w:rPr>
                <w:b/>
              </w:rPr>
            </w:rPrChange>
          </w:rPr>
          <w:delText>20-11</w:delText>
        </w:r>
        <w:r w:rsidR="00283112" w:rsidRPr="00B11EE8" w:rsidDel="00C81D28">
          <w:rPr>
            <w:b/>
            <w:rPrChange w:id="500" w:author="Vicki Taylor" w:date="2022-09-14T13:23:00Z">
              <w:rPr>
                <w:b/>
              </w:rPr>
            </w:rPrChange>
          </w:rPr>
          <w:delText>) RECOMMENDED FOR APPROVAL</w:delText>
        </w:r>
        <w:r w:rsidR="008447E6" w:rsidRPr="00B11EE8" w:rsidDel="00C81D28">
          <w:rPr>
            <w:b/>
            <w:rPrChange w:id="501" w:author="Vicki Taylor" w:date="2022-09-14T13:23:00Z">
              <w:rPr>
                <w:b/>
              </w:rPr>
            </w:rPrChange>
          </w:rPr>
          <w:delText xml:space="preserve"> </w:delText>
        </w:r>
        <w:r w:rsidRPr="00B11EE8" w:rsidDel="00C81D28">
          <w:rPr>
            <w:b/>
            <w:rPrChange w:id="502" w:author="Vicki Taylor" w:date="2022-09-14T13:23:00Z">
              <w:rPr>
                <w:b/>
              </w:rPr>
            </w:rPrChange>
          </w:rPr>
          <w:delText>AT $60,000</w:delText>
        </w:r>
        <w:r w:rsidR="00283112" w:rsidRPr="00B11EE8" w:rsidDel="00C81D28">
          <w:rPr>
            <w:b/>
            <w:rPrChange w:id="503" w:author="Vicki Taylor" w:date="2022-09-14T13:23:00Z">
              <w:rPr>
                <w:b/>
              </w:rPr>
            </w:rPrChange>
          </w:rPr>
          <w:delText>;</w:delText>
        </w:r>
      </w:del>
    </w:p>
    <w:p w14:paraId="76BD8228" w14:textId="69AA54D6" w:rsidR="00DE1492" w:rsidRPr="00B11EE8" w:rsidDel="00C81D28" w:rsidRDefault="00DE1492">
      <w:pPr>
        <w:autoSpaceDE w:val="0"/>
        <w:autoSpaceDN w:val="0"/>
        <w:adjustRightInd w:val="0"/>
        <w:ind w:left="720"/>
        <w:rPr>
          <w:del w:id="504" w:author="Vicki Taylor" w:date="2022-09-14T13:16:00Z"/>
          <w:b/>
          <w:rPrChange w:id="505" w:author="Vicki Taylor" w:date="2022-09-14T13:23:00Z">
            <w:rPr>
              <w:del w:id="506" w:author="Vicki Taylor" w:date="2022-09-14T13:16:00Z"/>
              <w:b/>
            </w:rPr>
          </w:rPrChange>
        </w:rPr>
      </w:pPr>
    </w:p>
    <w:p w14:paraId="5F372134" w14:textId="0E1D3B6C" w:rsidR="00DE1492" w:rsidRPr="00B11EE8" w:rsidDel="00C81D28" w:rsidRDefault="00DE1492">
      <w:pPr>
        <w:autoSpaceDE w:val="0"/>
        <w:autoSpaceDN w:val="0"/>
        <w:adjustRightInd w:val="0"/>
        <w:ind w:left="1080"/>
        <w:rPr>
          <w:del w:id="507" w:author="Vicki Taylor" w:date="2022-09-14T13:16:00Z"/>
          <w:b/>
          <w:rPrChange w:id="508" w:author="Vicki Taylor" w:date="2022-09-14T13:23:00Z">
            <w:rPr>
              <w:del w:id="509" w:author="Vicki Taylor" w:date="2022-09-14T13:16:00Z"/>
              <w:b/>
            </w:rPr>
          </w:rPrChange>
        </w:rPr>
        <w:pPrChange w:id="510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511" w:author="Vicki Taylor" w:date="2022-09-14T13:16:00Z">
        <w:r w:rsidRPr="00B11EE8" w:rsidDel="00C81D28">
          <w:rPr>
            <w:b/>
            <w:rPrChange w:id="512" w:author="Vicki Taylor" w:date="2022-09-14T13:23:00Z">
              <w:rPr>
                <w:b/>
              </w:rPr>
            </w:rPrChange>
          </w:rPr>
          <w:delText>JACKSON COUNTY POLICE DEPARTMENT (NDP20</w:delText>
        </w:r>
        <w:r w:rsidR="008447E6" w:rsidRPr="00B11EE8" w:rsidDel="00C81D28">
          <w:rPr>
            <w:b/>
            <w:rPrChange w:id="513" w:author="Vicki Taylor" w:date="2022-09-14T13:23:00Z">
              <w:rPr>
                <w:b/>
              </w:rPr>
            </w:rPrChange>
          </w:rPr>
          <w:delText>-</w:delText>
        </w:r>
        <w:r w:rsidRPr="00B11EE8" w:rsidDel="00C81D28">
          <w:rPr>
            <w:b/>
            <w:rPrChange w:id="514" w:author="Vicki Taylor" w:date="2022-09-14T13:23:00Z">
              <w:rPr>
                <w:b/>
              </w:rPr>
            </w:rPrChange>
          </w:rPr>
          <w:delText>12) NOT RECOMMENDED FOR APPROVAL;</w:delText>
        </w:r>
      </w:del>
    </w:p>
    <w:p w14:paraId="6101BEA6" w14:textId="127D4427" w:rsidR="00283112" w:rsidRPr="00B11EE8" w:rsidDel="00C81D28" w:rsidRDefault="00283112">
      <w:pPr>
        <w:autoSpaceDE w:val="0"/>
        <w:autoSpaceDN w:val="0"/>
        <w:adjustRightInd w:val="0"/>
        <w:ind w:left="720"/>
        <w:rPr>
          <w:del w:id="515" w:author="Vicki Taylor" w:date="2022-09-14T13:16:00Z"/>
          <w:b/>
          <w:rPrChange w:id="516" w:author="Vicki Taylor" w:date="2022-09-14T13:23:00Z">
            <w:rPr>
              <w:del w:id="517" w:author="Vicki Taylor" w:date="2022-09-14T13:16:00Z"/>
              <w:b/>
            </w:rPr>
          </w:rPrChange>
        </w:rPr>
      </w:pPr>
    </w:p>
    <w:p w14:paraId="1AFBE2B0" w14:textId="6AAC3C32" w:rsidR="00283112" w:rsidRPr="00B11EE8" w:rsidDel="00C81D28" w:rsidRDefault="00283112">
      <w:pPr>
        <w:autoSpaceDE w:val="0"/>
        <w:autoSpaceDN w:val="0"/>
        <w:adjustRightInd w:val="0"/>
        <w:ind w:left="720"/>
        <w:rPr>
          <w:del w:id="518" w:author="Vicki Taylor" w:date="2022-09-14T13:16:00Z"/>
          <w:b/>
          <w:rPrChange w:id="519" w:author="Vicki Taylor" w:date="2022-09-14T13:23:00Z">
            <w:rPr>
              <w:del w:id="520" w:author="Vicki Taylor" w:date="2022-09-14T13:16:00Z"/>
              <w:b/>
            </w:rPr>
          </w:rPrChange>
        </w:rPr>
      </w:pPr>
    </w:p>
    <w:p w14:paraId="4C34417E" w14:textId="26834F75" w:rsidR="008447E6" w:rsidRPr="00B11EE8" w:rsidDel="00C81D28" w:rsidRDefault="008447E6">
      <w:pPr>
        <w:autoSpaceDE w:val="0"/>
        <w:autoSpaceDN w:val="0"/>
        <w:adjustRightInd w:val="0"/>
        <w:ind w:left="1080"/>
        <w:rPr>
          <w:del w:id="521" w:author="Vicki Taylor" w:date="2022-09-14T13:16:00Z"/>
          <w:b/>
          <w:rPrChange w:id="522" w:author="Vicki Taylor" w:date="2022-09-14T13:23:00Z">
            <w:rPr>
              <w:del w:id="523" w:author="Vicki Taylor" w:date="2022-09-14T13:16:00Z"/>
              <w:b/>
            </w:rPr>
          </w:rPrChange>
        </w:rPr>
        <w:pPrChange w:id="524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525" w:author="Vicki Taylor" w:date="2022-09-14T13:16:00Z">
        <w:r w:rsidRPr="00B11EE8" w:rsidDel="00C81D28">
          <w:rPr>
            <w:b/>
            <w:rPrChange w:id="526" w:author="Vicki Taylor" w:date="2022-09-14T13:23:00Z">
              <w:rPr>
                <w:b/>
              </w:rPr>
            </w:rPrChange>
          </w:rPr>
          <w:delText>BOYS &amp; GIRLS CLUBS of DUMPLIN VALLEY (NDP20-13) NOT RECOMMENDED FOR APPROVAL;</w:delText>
        </w:r>
      </w:del>
    </w:p>
    <w:p w14:paraId="0BC16A86" w14:textId="168BF893" w:rsidR="008447E6" w:rsidRPr="00B11EE8" w:rsidDel="00C81D28" w:rsidRDefault="008447E6">
      <w:pPr>
        <w:autoSpaceDE w:val="0"/>
        <w:autoSpaceDN w:val="0"/>
        <w:adjustRightInd w:val="0"/>
        <w:ind w:left="720"/>
        <w:rPr>
          <w:del w:id="527" w:author="Vicki Taylor" w:date="2022-09-14T13:16:00Z"/>
          <w:b/>
          <w:rPrChange w:id="528" w:author="Vicki Taylor" w:date="2022-09-14T13:23:00Z">
            <w:rPr>
              <w:del w:id="529" w:author="Vicki Taylor" w:date="2022-09-14T13:16:00Z"/>
              <w:b/>
            </w:rPr>
          </w:rPrChange>
        </w:rPr>
      </w:pPr>
    </w:p>
    <w:p w14:paraId="162051CD" w14:textId="23FB547B" w:rsidR="00A141F8" w:rsidRPr="00B11EE8" w:rsidDel="00C81D28" w:rsidRDefault="00A141F8">
      <w:pPr>
        <w:autoSpaceDE w:val="0"/>
        <w:autoSpaceDN w:val="0"/>
        <w:adjustRightInd w:val="0"/>
        <w:ind w:left="1080"/>
        <w:rPr>
          <w:del w:id="530" w:author="Vicki Taylor" w:date="2022-09-14T13:16:00Z"/>
          <w:b/>
          <w:rPrChange w:id="531" w:author="Vicki Taylor" w:date="2022-09-14T13:23:00Z">
            <w:rPr>
              <w:del w:id="532" w:author="Vicki Taylor" w:date="2022-09-14T13:16:00Z"/>
              <w:b/>
            </w:rPr>
          </w:rPrChange>
        </w:rPr>
        <w:pPrChange w:id="533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534" w:author="Vicki Taylor" w:date="2022-09-14T13:16:00Z">
        <w:r w:rsidRPr="00B11EE8" w:rsidDel="00C81D28">
          <w:rPr>
            <w:b/>
            <w:rPrChange w:id="535" w:author="Vicki Taylor" w:date="2022-09-14T13:23:00Z">
              <w:rPr>
                <w:b/>
              </w:rPr>
            </w:rPrChange>
          </w:rPr>
          <w:delText xml:space="preserve">BOYS &amp; GIRLS CLUB </w:delText>
        </w:r>
        <w:r w:rsidR="00D36A74" w:rsidRPr="00B11EE8" w:rsidDel="00C81D28">
          <w:rPr>
            <w:b/>
            <w:rPrChange w:id="536" w:author="Vicki Taylor" w:date="2022-09-14T13:23:00Z">
              <w:rPr>
                <w:b/>
              </w:rPr>
            </w:rPrChange>
          </w:rPr>
          <w:delText>of</w:delText>
        </w:r>
        <w:r w:rsidRPr="00B11EE8" w:rsidDel="00C81D28">
          <w:rPr>
            <w:b/>
            <w:rPrChange w:id="537" w:author="Vicki Taylor" w:date="2022-09-14T13:23:00Z">
              <w:rPr>
                <w:b/>
              </w:rPr>
            </w:rPrChange>
          </w:rPr>
          <w:delText xml:space="preserve"> TN VALLEY (</w:delText>
        </w:r>
        <w:r w:rsidR="008447E6" w:rsidRPr="00B11EE8" w:rsidDel="00C81D28">
          <w:rPr>
            <w:b/>
            <w:rPrChange w:id="538" w:author="Vicki Taylor" w:date="2022-09-14T13:23:00Z">
              <w:rPr>
                <w:b/>
              </w:rPr>
            </w:rPrChange>
          </w:rPr>
          <w:delText>N</w:delText>
        </w:r>
        <w:r w:rsidRPr="00B11EE8" w:rsidDel="00C81D28">
          <w:rPr>
            <w:b/>
            <w:rPrChange w:id="539" w:author="Vicki Taylor" w:date="2022-09-14T13:23:00Z">
              <w:rPr>
                <w:b/>
              </w:rPr>
            </w:rPrChange>
          </w:rPr>
          <w:delText>DP</w:delText>
        </w:r>
        <w:r w:rsidR="008447E6" w:rsidRPr="00B11EE8" w:rsidDel="00C81D28">
          <w:rPr>
            <w:b/>
            <w:rPrChange w:id="540" w:author="Vicki Taylor" w:date="2022-09-14T13:23:00Z">
              <w:rPr>
                <w:b/>
              </w:rPr>
            </w:rPrChange>
          </w:rPr>
          <w:delText>20-14</w:delText>
        </w:r>
        <w:r w:rsidR="00C73797" w:rsidRPr="00B11EE8" w:rsidDel="00C81D28">
          <w:rPr>
            <w:b/>
            <w:rPrChange w:id="541" w:author="Vicki Taylor" w:date="2022-09-14T13:23:00Z">
              <w:rPr>
                <w:b/>
              </w:rPr>
            </w:rPrChange>
          </w:rPr>
          <w:delText>) RECOMMENDED FOR APPROVAL AT $</w:delText>
        </w:r>
        <w:r w:rsidR="008447E6" w:rsidRPr="00B11EE8" w:rsidDel="00C81D28">
          <w:rPr>
            <w:b/>
            <w:rPrChange w:id="542" w:author="Vicki Taylor" w:date="2022-09-14T13:23:00Z">
              <w:rPr>
                <w:b/>
              </w:rPr>
            </w:rPrChange>
          </w:rPr>
          <w:delText>60,000</w:delText>
        </w:r>
        <w:r w:rsidR="00016278" w:rsidRPr="00B11EE8" w:rsidDel="00C81D28">
          <w:rPr>
            <w:b/>
            <w:rPrChange w:id="543" w:author="Vicki Taylor" w:date="2022-09-14T13:23:00Z">
              <w:rPr>
                <w:b/>
              </w:rPr>
            </w:rPrChange>
          </w:rPr>
          <w:delText>;</w:delText>
        </w:r>
      </w:del>
    </w:p>
    <w:p w14:paraId="70EEE502" w14:textId="7BE4B764" w:rsidR="00283112" w:rsidRPr="00B11EE8" w:rsidDel="00C81D28" w:rsidRDefault="00283112">
      <w:pPr>
        <w:autoSpaceDE w:val="0"/>
        <w:autoSpaceDN w:val="0"/>
        <w:adjustRightInd w:val="0"/>
        <w:ind w:left="720"/>
        <w:rPr>
          <w:del w:id="544" w:author="Vicki Taylor" w:date="2022-09-14T13:16:00Z"/>
          <w:b/>
          <w:rPrChange w:id="545" w:author="Vicki Taylor" w:date="2022-09-14T13:23:00Z">
            <w:rPr>
              <w:del w:id="546" w:author="Vicki Taylor" w:date="2022-09-14T13:16:00Z"/>
              <w:b/>
            </w:rPr>
          </w:rPrChange>
        </w:rPr>
      </w:pPr>
    </w:p>
    <w:p w14:paraId="17D47F21" w14:textId="63C151B5" w:rsidR="00283112" w:rsidRPr="00B11EE8" w:rsidDel="00C81D28" w:rsidRDefault="008447E6">
      <w:pPr>
        <w:autoSpaceDE w:val="0"/>
        <w:autoSpaceDN w:val="0"/>
        <w:adjustRightInd w:val="0"/>
        <w:ind w:left="1080"/>
        <w:rPr>
          <w:del w:id="547" w:author="Vicki Taylor" w:date="2022-09-14T13:16:00Z"/>
          <w:b/>
          <w:rPrChange w:id="548" w:author="Vicki Taylor" w:date="2022-09-14T13:23:00Z">
            <w:rPr>
              <w:del w:id="549" w:author="Vicki Taylor" w:date="2022-09-14T13:16:00Z"/>
              <w:b/>
            </w:rPr>
          </w:rPrChange>
        </w:rPr>
        <w:pPrChange w:id="550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551" w:author="Vicki Taylor" w:date="2022-09-14T13:16:00Z">
        <w:r w:rsidRPr="00B11EE8" w:rsidDel="00C81D28">
          <w:rPr>
            <w:b/>
            <w:rPrChange w:id="552" w:author="Vicki Taylor" w:date="2022-09-14T13:23:00Z">
              <w:rPr>
                <w:b/>
              </w:rPr>
            </w:rPrChange>
          </w:rPr>
          <w:delText>HARMONY FAMILY CENTER</w:delText>
        </w:r>
        <w:r w:rsidR="00283112" w:rsidRPr="00B11EE8" w:rsidDel="00C81D28">
          <w:rPr>
            <w:b/>
            <w:rPrChange w:id="553" w:author="Vicki Taylor" w:date="2022-09-14T13:23:00Z">
              <w:rPr>
                <w:b/>
              </w:rPr>
            </w:rPrChange>
          </w:rPr>
          <w:delText xml:space="preserve"> (</w:delText>
        </w:r>
        <w:r w:rsidRPr="00B11EE8" w:rsidDel="00C81D28">
          <w:rPr>
            <w:b/>
            <w:rPrChange w:id="554" w:author="Vicki Taylor" w:date="2022-09-14T13:23:00Z">
              <w:rPr>
                <w:b/>
              </w:rPr>
            </w:rPrChange>
          </w:rPr>
          <w:delText>N</w:delText>
        </w:r>
        <w:r w:rsidR="00283112" w:rsidRPr="00B11EE8" w:rsidDel="00C81D28">
          <w:rPr>
            <w:b/>
            <w:rPrChange w:id="555" w:author="Vicki Taylor" w:date="2022-09-14T13:23:00Z">
              <w:rPr>
                <w:b/>
              </w:rPr>
            </w:rPrChange>
          </w:rPr>
          <w:delText>DP</w:delText>
        </w:r>
        <w:r w:rsidRPr="00B11EE8" w:rsidDel="00C81D28">
          <w:rPr>
            <w:b/>
            <w:rPrChange w:id="556" w:author="Vicki Taylor" w:date="2022-09-14T13:23:00Z">
              <w:rPr>
                <w:b/>
              </w:rPr>
            </w:rPrChange>
          </w:rPr>
          <w:delText>20-15</w:delText>
        </w:r>
        <w:r w:rsidR="00283112" w:rsidRPr="00B11EE8" w:rsidDel="00C81D28">
          <w:rPr>
            <w:b/>
            <w:rPrChange w:id="557" w:author="Vicki Taylor" w:date="2022-09-14T13:23:00Z">
              <w:rPr>
                <w:b/>
              </w:rPr>
            </w:rPrChange>
          </w:rPr>
          <w:delText>) NOT RECOMMENDED FOR APPROVAL;</w:delText>
        </w:r>
      </w:del>
    </w:p>
    <w:p w14:paraId="4E1DE323" w14:textId="0A68840B" w:rsidR="008447E6" w:rsidRPr="00B11EE8" w:rsidDel="00C81D28" w:rsidRDefault="008447E6">
      <w:pPr>
        <w:autoSpaceDE w:val="0"/>
        <w:autoSpaceDN w:val="0"/>
        <w:adjustRightInd w:val="0"/>
        <w:ind w:left="720"/>
        <w:rPr>
          <w:del w:id="558" w:author="Vicki Taylor" w:date="2022-09-14T13:16:00Z"/>
          <w:b/>
          <w:rPrChange w:id="559" w:author="Vicki Taylor" w:date="2022-09-14T13:23:00Z">
            <w:rPr>
              <w:del w:id="560" w:author="Vicki Taylor" w:date="2022-09-14T13:16:00Z"/>
              <w:b/>
            </w:rPr>
          </w:rPrChange>
        </w:rPr>
      </w:pPr>
    </w:p>
    <w:p w14:paraId="6B9FA0DC" w14:textId="4B0E642A" w:rsidR="008447E6" w:rsidRPr="00B11EE8" w:rsidRDefault="008447E6" w:rsidP="00B11EE8">
      <w:pPr>
        <w:autoSpaceDE w:val="0"/>
        <w:autoSpaceDN w:val="0"/>
        <w:adjustRightInd w:val="0"/>
        <w:ind w:left="1080"/>
        <w:rPr>
          <w:b/>
          <w:rPrChange w:id="561" w:author="Vicki Taylor" w:date="2022-09-14T13:23:00Z">
            <w:rPr>
              <w:b/>
            </w:rPr>
          </w:rPrChange>
        </w:rPr>
        <w:pPrChange w:id="562" w:author="Vicki Taylor" w:date="2022-09-14T13:18:00Z">
          <w:pPr>
            <w:autoSpaceDE w:val="0"/>
            <w:autoSpaceDN w:val="0"/>
            <w:adjustRightInd w:val="0"/>
            <w:ind w:left="720"/>
          </w:pPr>
        </w:pPrChange>
      </w:pPr>
      <w:del w:id="563" w:author="Vicki Taylor" w:date="2022-09-14T13:18:00Z">
        <w:r w:rsidRPr="00B11EE8" w:rsidDel="00B11EE8">
          <w:rPr>
            <w:b/>
            <w:rPrChange w:id="564" w:author="Vicki Taylor" w:date="2022-09-14T13:23:00Z">
              <w:rPr>
                <w:b/>
              </w:rPr>
            </w:rPrChange>
          </w:rPr>
          <w:delText xml:space="preserve">MONROE COUNTY BOXING CLUB (CDP20-16) </w:delText>
        </w:r>
      </w:del>
      <w:ins w:id="565" w:author="Vicki Taylor" w:date="2022-09-14T13:18:00Z">
        <w:r w:rsidR="00B11EE8" w:rsidRPr="00B11EE8">
          <w:rPr>
            <w:b/>
            <w:rPrChange w:id="566" w:author="Vicki Taylor" w:date="2022-09-14T13:23:00Z">
              <w:rPr>
                <w:rFonts w:ascii="Open Sans" w:hAnsi="Open Sans" w:cs="Open Sans"/>
                <w:b/>
                <w:sz w:val="22"/>
                <w:szCs w:val="22"/>
              </w:rPr>
            </w:rPrChange>
          </w:rPr>
          <w:t xml:space="preserve"> </w:t>
        </w:r>
      </w:ins>
      <w:r w:rsidRPr="00B11EE8">
        <w:rPr>
          <w:b/>
          <w:rPrChange w:id="567" w:author="Vicki Taylor" w:date="2022-09-14T13:23:00Z">
            <w:rPr>
              <w:b/>
            </w:rPr>
          </w:rPrChange>
        </w:rPr>
        <w:t>RECOMMENDED FOR APPROVAL AT $</w:t>
      </w:r>
      <w:del w:id="568" w:author="Vicki Taylor" w:date="2022-09-14T13:18:00Z">
        <w:r w:rsidRPr="00B11EE8" w:rsidDel="00B11EE8">
          <w:rPr>
            <w:b/>
            <w:rPrChange w:id="569" w:author="Vicki Taylor" w:date="2022-09-14T13:23:00Z">
              <w:rPr>
                <w:b/>
              </w:rPr>
            </w:rPrChange>
          </w:rPr>
          <w:delText>3</w:delText>
        </w:r>
      </w:del>
      <w:ins w:id="570" w:author="Vicki Taylor" w:date="2022-09-14T13:18:00Z">
        <w:r w:rsidR="00B11EE8" w:rsidRPr="00B11EE8">
          <w:rPr>
            <w:b/>
            <w:rPrChange w:id="571" w:author="Vicki Taylor" w:date="2022-09-14T13:23:00Z">
              <w:rPr>
                <w:rFonts w:ascii="Open Sans" w:hAnsi="Open Sans" w:cs="Open Sans"/>
                <w:b/>
                <w:sz w:val="22"/>
                <w:szCs w:val="22"/>
              </w:rPr>
            </w:rPrChange>
          </w:rPr>
          <w:t>6</w:t>
        </w:r>
      </w:ins>
      <w:r w:rsidRPr="00B11EE8">
        <w:rPr>
          <w:b/>
          <w:rPrChange w:id="572" w:author="Vicki Taylor" w:date="2022-09-14T13:23:00Z">
            <w:rPr>
              <w:b/>
            </w:rPr>
          </w:rPrChange>
        </w:rPr>
        <w:t>0,000</w:t>
      </w:r>
      <w:del w:id="573" w:author="Vicki Taylor" w:date="2022-09-14T13:18:00Z">
        <w:r w:rsidRPr="00B11EE8" w:rsidDel="00B11EE8">
          <w:rPr>
            <w:b/>
            <w:rPrChange w:id="574" w:author="Vicki Taylor" w:date="2022-09-14T13:23:00Z">
              <w:rPr>
                <w:b/>
              </w:rPr>
            </w:rPrChange>
          </w:rPr>
          <w:delText>;</w:delText>
        </w:r>
      </w:del>
    </w:p>
    <w:p w14:paraId="65EB0E62" w14:textId="77777777" w:rsidR="008447E6" w:rsidRPr="005511E9" w:rsidRDefault="008447E6">
      <w:pPr>
        <w:autoSpaceDE w:val="0"/>
        <w:autoSpaceDN w:val="0"/>
        <w:adjustRightInd w:val="0"/>
        <w:ind w:left="720"/>
        <w:rPr>
          <w:rFonts w:ascii="Open Sans" w:hAnsi="Open Sans" w:cs="Open Sans"/>
          <w:b/>
          <w:sz w:val="22"/>
          <w:szCs w:val="22"/>
          <w:rPrChange w:id="575" w:author="Rose Naccarato" w:date="2020-10-09T12:25:00Z">
            <w:rPr>
              <w:b/>
            </w:rPr>
          </w:rPrChange>
        </w:rPr>
      </w:pPr>
    </w:p>
    <w:p w14:paraId="0593A630" w14:textId="74CB6CEC" w:rsidR="008447E6" w:rsidRPr="00B11EE8" w:rsidDel="00B11EE8" w:rsidRDefault="008447E6">
      <w:pPr>
        <w:autoSpaceDE w:val="0"/>
        <w:autoSpaceDN w:val="0"/>
        <w:adjustRightInd w:val="0"/>
        <w:ind w:left="1080"/>
        <w:rPr>
          <w:del w:id="576" w:author="Vicki Taylor" w:date="2022-09-14T13:18:00Z"/>
          <w:b/>
          <w:rPrChange w:id="577" w:author="Vicki Taylor" w:date="2022-09-14T13:23:00Z">
            <w:rPr>
              <w:del w:id="578" w:author="Vicki Taylor" w:date="2022-09-14T13:18:00Z"/>
              <w:b/>
            </w:rPr>
          </w:rPrChange>
        </w:rPr>
        <w:pPrChange w:id="579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580" w:author="Vicki Taylor" w:date="2022-09-14T13:18:00Z">
        <w:r w:rsidRPr="00B11EE8" w:rsidDel="00B11EE8">
          <w:rPr>
            <w:b/>
            <w:rPrChange w:id="581" w:author="Vicki Taylor" w:date="2022-09-14T13:23:00Z">
              <w:rPr>
                <w:b/>
              </w:rPr>
            </w:rPrChange>
          </w:rPr>
          <w:delText>BOYS &amp; GIRLS CLUB of CUMBERLAND PLATEAU (NDP20-17) NOT RECOMMENDED FOR APPROVAL;</w:delText>
        </w:r>
      </w:del>
    </w:p>
    <w:p w14:paraId="0C5B3816" w14:textId="3B1E8183" w:rsidR="003D6587" w:rsidRPr="00B11EE8" w:rsidDel="00B11EE8" w:rsidRDefault="003D6587">
      <w:pPr>
        <w:autoSpaceDE w:val="0"/>
        <w:autoSpaceDN w:val="0"/>
        <w:adjustRightInd w:val="0"/>
        <w:ind w:left="720"/>
        <w:rPr>
          <w:del w:id="582" w:author="Vicki Taylor" w:date="2022-09-14T13:18:00Z"/>
          <w:b/>
          <w:rPrChange w:id="583" w:author="Vicki Taylor" w:date="2022-09-14T13:23:00Z">
            <w:rPr>
              <w:del w:id="584" w:author="Vicki Taylor" w:date="2022-09-14T13:18:00Z"/>
              <w:b/>
            </w:rPr>
          </w:rPrChange>
        </w:rPr>
      </w:pPr>
    </w:p>
    <w:p w14:paraId="228363C2" w14:textId="3A3CF46E" w:rsidR="00A141F8" w:rsidRPr="00B11EE8" w:rsidDel="00B11EE8" w:rsidRDefault="00A141F8">
      <w:pPr>
        <w:autoSpaceDE w:val="0"/>
        <w:autoSpaceDN w:val="0"/>
        <w:adjustRightInd w:val="0"/>
        <w:ind w:left="1080"/>
        <w:rPr>
          <w:del w:id="585" w:author="Vicki Taylor" w:date="2022-09-14T13:18:00Z"/>
          <w:b/>
          <w:rPrChange w:id="586" w:author="Vicki Taylor" w:date="2022-09-14T13:23:00Z">
            <w:rPr>
              <w:del w:id="587" w:author="Vicki Taylor" w:date="2022-09-14T13:18:00Z"/>
              <w:b/>
            </w:rPr>
          </w:rPrChange>
        </w:rPr>
        <w:pPrChange w:id="588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589" w:author="Vicki Taylor" w:date="2022-09-14T13:18:00Z">
        <w:r w:rsidRPr="00B11EE8" w:rsidDel="00B11EE8">
          <w:rPr>
            <w:b/>
            <w:rPrChange w:id="590" w:author="Vicki Taylor" w:date="2022-09-14T13:23:00Z">
              <w:rPr>
                <w:b/>
              </w:rPr>
            </w:rPrChange>
          </w:rPr>
          <w:delText>STA</w:delText>
        </w:r>
        <w:r w:rsidR="008447E6" w:rsidRPr="00B11EE8" w:rsidDel="00B11EE8">
          <w:rPr>
            <w:b/>
            <w:rPrChange w:id="591" w:author="Vicki Taylor" w:date="2022-09-14T13:23:00Z">
              <w:rPr>
                <w:b/>
              </w:rPr>
            </w:rPrChange>
          </w:rPr>
          <w:delText>NTON ACADEMY</w:delText>
        </w:r>
        <w:r w:rsidRPr="00B11EE8" w:rsidDel="00B11EE8">
          <w:rPr>
            <w:b/>
            <w:rPrChange w:id="592" w:author="Vicki Taylor" w:date="2022-09-14T13:23:00Z">
              <w:rPr>
                <w:b/>
              </w:rPr>
            </w:rPrChange>
          </w:rPr>
          <w:delText xml:space="preserve"> (</w:delText>
        </w:r>
        <w:r w:rsidR="008447E6" w:rsidRPr="00B11EE8" w:rsidDel="00B11EE8">
          <w:rPr>
            <w:b/>
            <w:rPrChange w:id="593" w:author="Vicki Taylor" w:date="2022-09-14T13:23:00Z">
              <w:rPr>
                <w:b/>
              </w:rPr>
            </w:rPrChange>
          </w:rPr>
          <w:delText>N</w:delText>
        </w:r>
        <w:r w:rsidRPr="00B11EE8" w:rsidDel="00B11EE8">
          <w:rPr>
            <w:b/>
            <w:rPrChange w:id="594" w:author="Vicki Taylor" w:date="2022-09-14T13:23:00Z">
              <w:rPr>
                <w:b/>
              </w:rPr>
            </w:rPrChange>
          </w:rPr>
          <w:delText>DP</w:delText>
        </w:r>
        <w:r w:rsidR="008447E6" w:rsidRPr="00B11EE8" w:rsidDel="00B11EE8">
          <w:rPr>
            <w:b/>
            <w:rPrChange w:id="595" w:author="Vicki Taylor" w:date="2022-09-14T13:23:00Z">
              <w:rPr>
                <w:b/>
              </w:rPr>
            </w:rPrChange>
          </w:rPr>
          <w:delText>20</w:delText>
        </w:r>
        <w:r w:rsidRPr="00B11EE8" w:rsidDel="00B11EE8">
          <w:rPr>
            <w:b/>
            <w:rPrChange w:id="596" w:author="Vicki Taylor" w:date="2022-09-14T13:23:00Z">
              <w:rPr>
                <w:b/>
              </w:rPr>
            </w:rPrChange>
          </w:rPr>
          <w:delText>-1</w:delText>
        </w:r>
        <w:r w:rsidR="008447E6" w:rsidRPr="00B11EE8" w:rsidDel="00B11EE8">
          <w:rPr>
            <w:b/>
            <w:rPrChange w:id="597" w:author="Vicki Taylor" w:date="2022-09-14T13:23:00Z">
              <w:rPr>
                <w:b/>
              </w:rPr>
            </w:rPrChange>
          </w:rPr>
          <w:delText>8</w:delText>
        </w:r>
        <w:r w:rsidRPr="00B11EE8" w:rsidDel="00B11EE8">
          <w:rPr>
            <w:b/>
            <w:rPrChange w:id="598" w:author="Vicki Taylor" w:date="2022-09-14T13:23:00Z">
              <w:rPr>
                <w:b/>
              </w:rPr>
            </w:rPrChange>
          </w:rPr>
          <w:delText xml:space="preserve">) </w:delText>
        </w:r>
        <w:r w:rsidR="008447E6" w:rsidRPr="00B11EE8" w:rsidDel="00B11EE8">
          <w:rPr>
            <w:b/>
            <w:rPrChange w:id="599" w:author="Vicki Taylor" w:date="2022-09-14T13:23:00Z">
              <w:rPr>
                <w:b/>
              </w:rPr>
            </w:rPrChange>
          </w:rPr>
          <w:delText xml:space="preserve">NOT </w:delText>
        </w:r>
        <w:r w:rsidRPr="00B11EE8" w:rsidDel="00B11EE8">
          <w:rPr>
            <w:b/>
            <w:rPrChange w:id="600" w:author="Vicki Taylor" w:date="2022-09-14T13:23:00Z">
              <w:rPr>
                <w:b/>
              </w:rPr>
            </w:rPrChange>
          </w:rPr>
          <w:delText>RECOMMENDED FOR APPROVAL</w:delText>
        </w:r>
        <w:r w:rsidR="00016278" w:rsidRPr="00B11EE8" w:rsidDel="00B11EE8">
          <w:rPr>
            <w:b/>
            <w:rPrChange w:id="601" w:author="Vicki Taylor" w:date="2022-09-14T13:23:00Z">
              <w:rPr>
                <w:b/>
              </w:rPr>
            </w:rPrChange>
          </w:rPr>
          <w:delText>;</w:delText>
        </w:r>
      </w:del>
    </w:p>
    <w:p w14:paraId="2596D30F" w14:textId="4F79EC9D" w:rsidR="003D6587" w:rsidRPr="00B11EE8" w:rsidDel="00B11EE8" w:rsidRDefault="003D6587">
      <w:pPr>
        <w:autoSpaceDE w:val="0"/>
        <w:autoSpaceDN w:val="0"/>
        <w:adjustRightInd w:val="0"/>
        <w:ind w:left="720"/>
        <w:rPr>
          <w:del w:id="602" w:author="Vicki Taylor" w:date="2022-09-14T13:18:00Z"/>
          <w:b/>
          <w:rPrChange w:id="603" w:author="Vicki Taylor" w:date="2022-09-14T13:23:00Z">
            <w:rPr>
              <w:del w:id="604" w:author="Vicki Taylor" w:date="2022-09-14T13:18:00Z"/>
              <w:b/>
            </w:rPr>
          </w:rPrChange>
        </w:rPr>
      </w:pPr>
    </w:p>
    <w:p w14:paraId="262BA82A" w14:textId="5FF6A91E" w:rsidR="003D6587" w:rsidRPr="00B11EE8" w:rsidDel="00B11EE8" w:rsidRDefault="0047722C">
      <w:pPr>
        <w:autoSpaceDE w:val="0"/>
        <w:autoSpaceDN w:val="0"/>
        <w:adjustRightInd w:val="0"/>
        <w:ind w:left="1080"/>
        <w:rPr>
          <w:del w:id="605" w:author="Vicki Taylor" w:date="2022-09-14T13:18:00Z"/>
          <w:b/>
          <w:rPrChange w:id="606" w:author="Vicki Taylor" w:date="2022-09-14T13:23:00Z">
            <w:rPr>
              <w:del w:id="607" w:author="Vicki Taylor" w:date="2022-09-14T13:18:00Z"/>
              <w:b/>
            </w:rPr>
          </w:rPrChange>
        </w:rPr>
        <w:pPrChange w:id="608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609" w:author="Vicki Taylor" w:date="2022-09-14T13:18:00Z">
        <w:r w:rsidRPr="00B11EE8" w:rsidDel="00B11EE8">
          <w:rPr>
            <w:b/>
            <w:rPrChange w:id="610" w:author="Vicki Taylor" w:date="2022-09-14T13:23:00Z">
              <w:rPr>
                <w:b/>
              </w:rPr>
            </w:rPrChange>
          </w:rPr>
          <w:delText>BEDFORD COUNTY JUVENILE DETENTION CENTER</w:delText>
        </w:r>
        <w:r w:rsidR="003D6587" w:rsidRPr="00B11EE8" w:rsidDel="00B11EE8">
          <w:rPr>
            <w:b/>
            <w:rPrChange w:id="611" w:author="Vicki Taylor" w:date="2022-09-14T13:23:00Z">
              <w:rPr>
                <w:b/>
              </w:rPr>
            </w:rPrChange>
          </w:rPr>
          <w:delText>. (NDP20-19) NOT RECOMMENDED FOR APPROVAL;</w:delText>
        </w:r>
      </w:del>
    </w:p>
    <w:p w14:paraId="73DF1232" w14:textId="14C2C442" w:rsidR="003F189B" w:rsidRPr="00B11EE8" w:rsidDel="00B11EE8" w:rsidRDefault="003F189B">
      <w:pPr>
        <w:autoSpaceDE w:val="0"/>
        <w:autoSpaceDN w:val="0"/>
        <w:adjustRightInd w:val="0"/>
        <w:ind w:left="720"/>
        <w:rPr>
          <w:del w:id="612" w:author="Vicki Taylor" w:date="2022-09-14T13:18:00Z"/>
          <w:b/>
          <w:rPrChange w:id="613" w:author="Vicki Taylor" w:date="2022-09-14T13:23:00Z">
            <w:rPr>
              <w:del w:id="614" w:author="Vicki Taylor" w:date="2022-09-14T13:18:00Z"/>
              <w:b/>
            </w:rPr>
          </w:rPrChange>
        </w:rPr>
      </w:pPr>
    </w:p>
    <w:p w14:paraId="4FC9F82E" w14:textId="273325D7" w:rsidR="003F189B" w:rsidRPr="00B11EE8" w:rsidDel="00B11EE8" w:rsidRDefault="0047722C">
      <w:pPr>
        <w:autoSpaceDE w:val="0"/>
        <w:autoSpaceDN w:val="0"/>
        <w:adjustRightInd w:val="0"/>
        <w:ind w:left="1080"/>
        <w:rPr>
          <w:del w:id="615" w:author="Vicki Taylor" w:date="2022-09-14T13:18:00Z"/>
          <w:b/>
          <w:rPrChange w:id="616" w:author="Vicki Taylor" w:date="2022-09-14T13:23:00Z">
            <w:rPr>
              <w:del w:id="617" w:author="Vicki Taylor" w:date="2022-09-14T13:18:00Z"/>
              <w:b/>
            </w:rPr>
          </w:rPrChange>
        </w:rPr>
        <w:pPrChange w:id="618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619" w:author="Vicki Taylor" w:date="2022-09-14T13:18:00Z">
        <w:r w:rsidRPr="00B11EE8" w:rsidDel="00B11EE8">
          <w:rPr>
            <w:b/>
            <w:rPrChange w:id="620" w:author="Vicki Taylor" w:date="2022-09-14T13:23:00Z">
              <w:rPr>
                <w:b/>
              </w:rPr>
            </w:rPrChange>
          </w:rPr>
          <w:delText>FLORENCE CRITTENTON AGENCY</w:delText>
        </w:r>
        <w:r w:rsidRPr="00B11EE8" w:rsidDel="00B11EE8">
          <w:rPr>
            <w:b/>
            <w:color w:val="FF0000"/>
            <w:rPrChange w:id="621" w:author="Vicki Taylor" w:date="2022-09-14T13:23:00Z">
              <w:rPr>
                <w:b/>
                <w:color w:val="FF0000"/>
              </w:rPr>
            </w:rPrChange>
          </w:rPr>
          <w:delText xml:space="preserve"> </w:delText>
        </w:r>
        <w:r w:rsidRPr="00B11EE8" w:rsidDel="00B11EE8">
          <w:rPr>
            <w:b/>
            <w:rPrChange w:id="622" w:author="Vicki Taylor" w:date="2022-09-14T13:23:00Z">
              <w:rPr>
                <w:b/>
              </w:rPr>
            </w:rPrChange>
          </w:rPr>
          <w:delText>(CSA20-1) RECOMMENDED FOR APPROVAL AT $30,000</w:delText>
        </w:r>
        <w:r w:rsidR="003F189B" w:rsidRPr="00B11EE8" w:rsidDel="00B11EE8">
          <w:rPr>
            <w:b/>
            <w:rPrChange w:id="623" w:author="Vicki Taylor" w:date="2022-09-14T13:23:00Z">
              <w:rPr>
                <w:b/>
              </w:rPr>
            </w:rPrChange>
          </w:rPr>
          <w:delText>;</w:delText>
        </w:r>
      </w:del>
    </w:p>
    <w:p w14:paraId="1242EBD5" w14:textId="703F6D36" w:rsidR="003F189B" w:rsidRPr="00B11EE8" w:rsidDel="00B11EE8" w:rsidRDefault="003F189B">
      <w:pPr>
        <w:autoSpaceDE w:val="0"/>
        <w:autoSpaceDN w:val="0"/>
        <w:adjustRightInd w:val="0"/>
        <w:ind w:left="720"/>
        <w:rPr>
          <w:del w:id="624" w:author="Vicki Taylor" w:date="2022-09-14T13:18:00Z"/>
          <w:b/>
          <w:rPrChange w:id="625" w:author="Vicki Taylor" w:date="2022-09-14T13:23:00Z">
            <w:rPr>
              <w:del w:id="626" w:author="Vicki Taylor" w:date="2022-09-14T13:18:00Z"/>
              <w:b/>
            </w:rPr>
          </w:rPrChange>
        </w:rPr>
      </w:pPr>
    </w:p>
    <w:p w14:paraId="2C5E0C2B" w14:textId="4BC952F8" w:rsidR="003F189B" w:rsidRPr="00B11EE8" w:rsidDel="00B11EE8" w:rsidRDefault="003F189B">
      <w:pPr>
        <w:autoSpaceDE w:val="0"/>
        <w:autoSpaceDN w:val="0"/>
        <w:adjustRightInd w:val="0"/>
        <w:ind w:left="1080"/>
        <w:rPr>
          <w:del w:id="627" w:author="Vicki Taylor" w:date="2022-09-14T13:18:00Z"/>
          <w:b/>
          <w:rPrChange w:id="628" w:author="Vicki Taylor" w:date="2022-09-14T13:23:00Z">
            <w:rPr>
              <w:del w:id="629" w:author="Vicki Taylor" w:date="2022-09-14T13:18:00Z"/>
              <w:b/>
            </w:rPr>
          </w:rPrChange>
        </w:rPr>
        <w:pPrChange w:id="630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631" w:author="Vicki Taylor" w:date="2022-09-14T13:18:00Z">
        <w:r w:rsidRPr="00B11EE8" w:rsidDel="00B11EE8">
          <w:rPr>
            <w:b/>
            <w:rPrChange w:id="632" w:author="Vicki Taylor" w:date="2022-09-14T13:23:00Z">
              <w:rPr>
                <w:b/>
              </w:rPr>
            </w:rPrChange>
          </w:rPr>
          <w:delText>ROANE COUNTY ANTI-DRUG COALITION (</w:delText>
        </w:r>
        <w:r w:rsidR="0047722C" w:rsidRPr="00B11EE8" w:rsidDel="00B11EE8">
          <w:rPr>
            <w:b/>
            <w:rPrChange w:id="633" w:author="Vicki Taylor" w:date="2022-09-14T13:23:00Z">
              <w:rPr>
                <w:b/>
              </w:rPr>
            </w:rPrChange>
          </w:rPr>
          <w:delText>CS</w:delText>
        </w:r>
        <w:r w:rsidRPr="00B11EE8" w:rsidDel="00B11EE8">
          <w:rPr>
            <w:b/>
            <w:rPrChange w:id="634" w:author="Vicki Taylor" w:date="2022-09-14T13:23:00Z">
              <w:rPr>
                <w:b/>
              </w:rPr>
            </w:rPrChange>
          </w:rPr>
          <w:delText>A</w:delText>
        </w:r>
        <w:r w:rsidR="0047722C" w:rsidRPr="00B11EE8" w:rsidDel="00B11EE8">
          <w:rPr>
            <w:b/>
            <w:rPrChange w:id="635" w:author="Vicki Taylor" w:date="2022-09-14T13:23:00Z">
              <w:rPr>
                <w:b/>
              </w:rPr>
            </w:rPrChange>
          </w:rPr>
          <w:delText>20-2</w:delText>
        </w:r>
        <w:r w:rsidRPr="00B11EE8" w:rsidDel="00B11EE8">
          <w:rPr>
            <w:b/>
            <w:rPrChange w:id="636" w:author="Vicki Taylor" w:date="2022-09-14T13:23:00Z">
              <w:rPr>
                <w:b/>
              </w:rPr>
            </w:rPrChange>
          </w:rPr>
          <w:delText xml:space="preserve">) </w:delText>
        </w:r>
        <w:r w:rsidR="00E20588" w:rsidRPr="00B11EE8" w:rsidDel="00B11EE8">
          <w:rPr>
            <w:b/>
            <w:rPrChange w:id="637" w:author="Vicki Taylor" w:date="2022-09-14T13:23:00Z">
              <w:rPr>
                <w:b/>
              </w:rPr>
            </w:rPrChange>
          </w:rPr>
          <w:delText>RECOMMENDED FOR APPROVAL AT $</w:delText>
        </w:r>
        <w:r w:rsidR="0047722C" w:rsidRPr="00B11EE8" w:rsidDel="00B11EE8">
          <w:rPr>
            <w:b/>
            <w:rPrChange w:id="638" w:author="Vicki Taylor" w:date="2022-09-14T13:23:00Z">
              <w:rPr>
                <w:b/>
              </w:rPr>
            </w:rPrChange>
          </w:rPr>
          <w:delText>28,575</w:delText>
        </w:r>
        <w:r w:rsidR="00E20588" w:rsidRPr="00B11EE8" w:rsidDel="00B11EE8">
          <w:rPr>
            <w:b/>
            <w:rPrChange w:id="639" w:author="Vicki Taylor" w:date="2022-09-14T13:23:00Z">
              <w:rPr>
                <w:b/>
              </w:rPr>
            </w:rPrChange>
          </w:rPr>
          <w:delText>;</w:delText>
        </w:r>
      </w:del>
    </w:p>
    <w:p w14:paraId="2F059388" w14:textId="0580E251" w:rsidR="00E20588" w:rsidRPr="00B11EE8" w:rsidDel="00B11EE8" w:rsidRDefault="00E20588">
      <w:pPr>
        <w:autoSpaceDE w:val="0"/>
        <w:autoSpaceDN w:val="0"/>
        <w:adjustRightInd w:val="0"/>
        <w:ind w:left="720"/>
        <w:rPr>
          <w:del w:id="640" w:author="Vicki Taylor" w:date="2022-09-14T13:18:00Z"/>
          <w:b/>
          <w:rPrChange w:id="641" w:author="Vicki Taylor" w:date="2022-09-14T13:23:00Z">
            <w:rPr>
              <w:del w:id="642" w:author="Vicki Taylor" w:date="2022-09-14T13:18:00Z"/>
              <w:b/>
            </w:rPr>
          </w:rPrChange>
        </w:rPr>
      </w:pPr>
    </w:p>
    <w:p w14:paraId="03F98DF2" w14:textId="20EF35D2" w:rsidR="00E20588" w:rsidRPr="00B11EE8" w:rsidDel="00B11EE8" w:rsidRDefault="0047722C">
      <w:pPr>
        <w:autoSpaceDE w:val="0"/>
        <w:autoSpaceDN w:val="0"/>
        <w:adjustRightInd w:val="0"/>
        <w:ind w:left="1080"/>
        <w:rPr>
          <w:del w:id="643" w:author="Vicki Taylor" w:date="2022-09-14T13:18:00Z"/>
          <w:b/>
          <w:rPrChange w:id="644" w:author="Vicki Taylor" w:date="2022-09-14T13:23:00Z">
            <w:rPr>
              <w:del w:id="645" w:author="Vicki Taylor" w:date="2022-09-14T13:18:00Z"/>
              <w:b/>
            </w:rPr>
          </w:rPrChange>
        </w:rPr>
        <w:pPrChange w:id="646" w:author="Rose Naccarato" w:date="2020-10-09T12:26:00Z">
          <w:pPr>
            <w:autoSpaceDE w:val="0"/>
            <w:autoSpaceDN w:val="0"/>
            <w:adjustRightInd w:val="0"/>
            <w:ind w:left="720"/>
          </w:pPr>
        </w:pPrChange>
      </w:pPr>
      <w:del w:id="647" w:author="Vicki Taylor" w:date="2022-09-14T13:18:00Z">
        <w:r w:rsidRPr="00B11EE8" w:rsidDel="00B11EE8">
          <w:rPr>
            <w:b/>
            <w:rPrChange w:id="648" w:author="Vicki Taylor" w:date="2022-09-14T13:23:00Z">
              <w:rPr>
                <w:b/>
              </w:rPr>
            </w:rPrChange>
          </w:rPr>
          <w:delText xml:space="preserve">MEMPHIS FAMILY CONNECTION CENTER </w:delText>
        </w:r>
        <w:r w:rsidR="00E20588" w:rsidRPr="00B11EE8" w:rsidDel="00B11EE8">
          <w:rPr>
            <w:b/>
            <w:rPrChange w:id="649" w:author="Vicki Taylor" w:date="2022-09-14T13:23:00Z">
              <w:rPr>
                <w:b/>
              </w:rPr>
            </w:rPrChange>
          </w:rPr>
          <w:delText>(</w:delText>
        </w:r>
        <w:r w:rsidRPr="00B11EE8" w:rsidDel="00B11EE8">
          <w:rPr>
            <w:b/>
            <w:rPrChange w:id="650" w:author="Vicki Taylor" w:date="2022-09-14T13:23:00Z">
              <w:rPr>
                <w:b/>
              </w:rPr>
            </w:rPrChange>
          </w:rPr>
          <w:delText>RED20-1</w:delText>
        </w:r>
        <w:r w:rsidR="00E20588" w:rsidRPr="00B11EE8" w:rsidDel="00B11EE8">
          <w:rPr>
            <w:b/>
            <w:rPrChange w:id="651" w:author="Vicki Taylor" w:date="2022-09-14T13:23:00Z">
              <w:rPr>
                <w:b/>
              </w:rPr>
            </w:rPrChange>
          </w:rPr>
          <w:delText>) NOT RECOMMENDED FOR APPROVAL;</w:delText>
        </w:r>
      </w:del>
    </w:p>
    <w:p w14:paraId="17C71F9C" w14:textId="13F07E9A" w:rsidR="00E20588" w:rsidRPr="00B11EE8" w:rsidDel="00B11EE8" w:rsidRDefault="00E20588">
      <w:pPr>
        <w:autoSpaceDE w:val="0"/>
        <w:autoSpaceDN w:val="0"/>
        <w:adjustRightInd w:val="0"/>
        <w:ind w:left="720"/>
        <w:rPr>
          <w:del w:id="652" w:author="Vicki Taylor" w:date="2022-09-14T13:18:00Z"/>
          <w:b/>
          <w:rPrChange w:id="653" w:author="Vicki Taylor" w:date="2022-09-14T13:23:00Z">
            <w:rPr>
              <w:del w:id="654" w:author="Vicki Taylor" w:date="2022-09-14T13:18:00Z"/>
              <w:b/>
            </w:rPr>
          </w:rPrChange>
        </w:rPr>
      </w:pPr>
    </w:p>
    <w:p w14:paraId="4D145AF8" w14:textId="0C358E19" w:rsidR="00E20588" w:rsidRPr="00B11EE8" w:rsidDel="00B11EE8" w:rsidRDefault="00E20588">
      <w:pPr>
        <w:autoSpaceDE w:val="0"/>
        <w:autoSpaceDN w:val="0"/>
        <w:adjustRightInd w:val="0"/>
        <w:ind w:left="720"/>
        <w:rPr>
          <w:del w:id="655" w:author="Vicki Taylor" w:date="2022-09-14T13:18:00Z"/>
          <w:b/>
          <w:color w:val="FF0000"/>
          <w:rPrChange w:id="656" w:author="Vicki Taylor" w:date="2022-09-14T13:23:00Z">
            <w:rPr>
              <w:del w:id="657" w:author="Vicki Taylor" w:date="2022-09-14T13:18:00Z"/>
              <w:b/>
              <w:color w:val="FF0000"/>
            </w:rPr>
          </w:rPrChange>
        </w:rPr>
      </w:pPr>
    </w:p>
    <w:p w14:paraId="20F2B7E2" w14:textId="77777777" w:rsidR="00BA4E21" w:rsidRPr="00B11EE8" w:rsidRDefault="00941C5A" w:rsidP="00E178DF">
      <w:pPr>
        <w:pStyle w:val="ListParagraph"/>
        <w:numPr>
          <w:ilvl w:val="0"/>
          <w:numId w:val="2"/>
        </w:numPr>
        <w:rPr>
          <w:ins w:id="658" w:author="Rose Naccarato" w:date="2020-10-09T12:21:00Z"/>
          <w:b/>
          <w:rPrChange w:id="659" w:author="Vicki Taylor" w:date="2022-09-14T13:23:00Z">
            <w:rPr>
              <w:ins w:id="660" w:author="Rose Naccarato" w:date="2020-10-09T12:21:00Z"/>
            </w:rPr>
          </w:rPrChange>
        </w:rPr>
        <w:pPrChange w:id="661" w:author="Vicki Taylor" w:date="2022-09-14T13:05:00Z">
          <w:pPr>
            <w:spacing w:line="480" w:lineRule="auto"/>
          </w:pPr>
        </w:pPrChange>
      </w:pPr>
      <w:del w:id="662" w:author="Rose Naccarato" w:date="2020-10-09T12:25:00Z">
        <w:r w:rsidRPr="00B11EE8" w:rsidDel="005511E9">
          <w:rPr>
            <w:b/>
            <w:rPrChange w:id="663" w:author="Vicki Taylor" w:date="2022-09-14T13:23:00Z">
              <w:rPr/>
            </w:rPrChange>
          </w:rPr>
          <w:delText>I</w:delText>
        </w:r>
        <w:r w:rsidR="00BA4E21" w:rsidRPr="00B11EE8" w:rsidDel="005511E9">
          <w:rPr>
            <w:b/>
            <w:rPrChange w:id="664" w:author="Vicki Taylor" w:date="2022-09-14T13:23:00Z">
              <w:rPr/>
            </w:rPrChange>
          </w:rPr>
          <w:delText>V.</w:delText>
        </w:r>
      </w:del>
      <w:r w:rsidR="00BA4E21" w:rsidRPr="00B11EE8">
        <w:rPr>
          <w:b/>
          <w:rPrChange w:id="665" w:author="Vicki Taylor" w:date="2022-09-14T13:23:00Z">
            <w:rPr/>
          </w:rPrChange>
        </w:rPr>
        <w:tab/>
        <w:t>Other Business</w:t>
      </w:r>
    </w:p>
    <w:p w14:paraId="626E052B" w14:textId="77777777" w:rsidR="003750BB" w:rsidRPr="00B11EE8" w:rsidRDefault="003750BB">
      <w:pPr>
        <w:rPr>
          <w:rPrChange w:id="666" w:author="Vicki Taylor" w:date="2022-09-14T13:23:00Z">
            <w:rPr/>
          </w:rPrChange>
        </w:rPr>
        <w:pPrChange w:id="667" w:author="Rose Naccarato" w:date="2020-10-09T12:19:00Z">
          <w:pPr>
            <w:spacing w:line="480" w:lineRule="auto"/>
          </w:pPr>
        </w:pPrChange>
      </w:pPr>
    </w:p>
    <w:p w14:paraId="1A852023" w14:textId="55465B77" w:rsidR="00C94708" w:rsidRPr="00B11EE8" w:rsidDel="00B11EE8" w:rsidRDefault="00662B20">
      <w:pPr>
        <w:ind w:left="720"/>
        <w:rPr>
          <w:del w:id="668" w:author="Vicki Taylor" w:date="2022-09-14T13:18:00Z"/>
          <w:rPrChange w:id="669" w:author="Vicki Taylor" w:date="2022-09-14T13:23:00Z">
            <w:rPr>
              <w:del w:id="670" w:author="Vicki Taylor" w:date="2022-09-14T13:18:00Z"/>
            </w:rPr>
          </w:rPrChange>
        </w:rPr>
      </w:pPr>
      <w:del w:id="671" w:author="Vicki Taylor" w:date="2022-09-14T13:18:00Z">
        <w:r w:rsidRPr="00B11EE8" w:rsidDel="00B11EE8">
          <w:rPr>
            <w:rPrChange w:id="672" w:author="Vicki Taylor" w:date="2022-09-14T13:23:00Z">
              <w:rPr/>
            </w:rPrChange>
          </w:rPr>
          <w:delText>The GRC praised the Juvenile Justice staff for the</w:delText>
        </w:r>
        <w:r w:rsidR="00BD58D1" w:rsidRPr="00B11EE8" w:rsidDel="00B11EE8">
          <w:rPr>
            <w:rPrChange w:id="673" w:author="Vicki Taylor" w:date="2022-09-14T13:23:00Z">
              <w:rPr/>
            </w:rPrChange>
          </w:rPr>
          <w:delText>ir</w:delText>
        </w:r>
        <w:r w:rsidRPr="00B11EE8" w:rsidDel="00B11EE8">
          <w:rPr>
            <w:rPrChange w:id="674" w:author="Vicki Taylor" w:date="2022-09-14T13:23:00Z">
              <w:rPr/>
            </w:rPrChange>
          </w:rPr>
          <w:delText xml:space="preserve"> work </w:delText>
        </w:r>
        <w:r w:rsidR="00C94708" w:rsidRPr="00B11EE8" w:rsidDel="00B11EE8">
          <w:rPr>
            <w:rPrChange w:id="675" w:author="Vicki Taylor" w:date="2022-09-14T13:23:00Z">
              <w:rPr/>
            </w:rPrChange>
          </w:rPr>
          <w:delText>with the grant</w:delText>
        </w:r>
        <w:r w:rsidR="00D77DE9" w:rsidRPr="00B11EE8" w:rsidDel="00B11EE8">
          <w:rPr>
            <w:rPrChange w:id="676" w:author="Vicki Taylor" w:date="2022-09-14T13:23:00Z">
              <w:rPr/>
            </w:rPrChange>
          </w:rPr>
          <w:delText>s.</w:delText>
        </w:r>
        <w:r w:rsidR="00C94708" w:rsidRPr="00B11EE8" w:rsidDel="00B11EE8">
          <w:rPr>
            <w:rPrChange w:id="677" w:author="Vicki Taylor" w:date="2022-09-14T13:23:00Z">
              <w:rPr/>
            </w:rPrChange>
          </w:rPr>
          <w:delText xml:space="preserve"> </w:delText>
        </w:r>
        <w:r w:rsidRPr="00B11EE8" w:rsidDel="00B11EE8">
          <w:rPr>
            <w:rPrChange w:id="678" w:author="Vicki Taylor" w:date="2022-09-14T13:23:00Z">
              <w:rPr/>
            </w:rPrChange>
          </w:rPr>
          <w:delText xml:space="preserve">There was discussion on </w:delText>
        </w:r>
        <w:r w:rsidR="00B917A3" w:rsidRPr="00B11EE8" w:rsidDel="00B11EE8">
          <w:rPr>
            <w:rPrChange w:id="679" w:author="Vicki Taylor" w:date="2022-09-14T13:23:00Z">
              <w:rPr/>
            </w:rPrChange>
          </w:rPr>
          <w:delText>sending grant application by email to GRC for next year.</w:delText>
        </w:r>
        <w:r w:rsidRPr="00B11EE8" w:rsidDel="00B11EE8">
          <w:rPr>
            <w:rPrChange w:id="680" w:author="Vicki Taylor" w:date="2022-09-14T13:23:00Z">
              <w:rPr/>
            </w:rPrChange>
          </w:rPr>
          <w:delText xml:space="preserve">  </w:delText>
        </w:r>
      </w:del>
    </w:p>
    <w:p w14:paraId="002E99B0" w14:textId="5159C97F" w:rsidR="001335CC" w:rsidRPr="00B11EE8" w:rsidRDefault="00BA4E21">
      <w:pPr>
        <w:ind w:firstLine="720"/>
        <w:rPr>
          <w:rPrChange w:id="681" w:author="Vicki Taylor" w:date="2022-09-14T13:23:00Z">
            <w:rPr/>
          </w:rPrChange>
        </w:rPr>
        <w:pPrChange w:id="682" w:author="Rose Naccarato" w:date="2020-10-09T12:19:00Z">
          <w:pPr>
            <w:spacing w:line="480" w:lineRule="auto"/>
            <w:ind w:firstLine="720"/>
          </w:pPr>
        </w:pPrChange>
      </w:pPr>
      <w:r w:rsidRPr="00B11EE8">
        <w:rPr>
          <w:rPrChange w:id="683" w:author="Vicki Taylor" w:date="2022-09-14T13:23:00Z">
            <w:rPr/>
          </w:rPrChange>
        </w:rPr>
        <w:t xml:space="preserve">There being no other business, </w:t>
      </w:r>
      <w:r w:rsidR="00D716F1" w:rsidRPr="00B11EE8">
        <w:rPr>
          <w:rPrChange w:id="684" w:author="Vicki Taylor" w:date="2022-09-14T13:23:00Z">
            <w:rPr/>
          </w:rPrChange>
        </w:rPr>
        <w:t xml:space="preserve">the meeting adjourned at </w:t>
      </w:r>
      <w:del w:id="685" w:author="Vicki Taylor" w:date="2022-09-14T13:19:00Z">
        <w:r w:rsidR="00B917A3" w:rsidRPr="00B11EE8" w:rsidDel="00B11EE8">
          <w:rPr>
            <w:rPrChange w:id="686" w:author="Vicki Taylor" w:date="2022-09-14T13:23:00Z">
              <w:rPr/>
            </w:rPrChange>
          </w:rPr>
          <w:delText>12:49</w:delText>
        </w:r>
        <w:r w:rsidR="00A14AB3" w:rsidRPr="00B11EE8" w:rsidDel="00B11EE8">
          <w:rPr>
            <w:rPrChange w:id="687" w:author="Vicki Taylor" w:date="2022-09-14T13:23:00Z">
              <w:rPr/>
            </w:rPrChange>
          </w:rPr>
          <w:delText xml:space="preserve"> </w:delText>
        </w:r>
      </w:del>
      <w:ins w:id="688" w:author="Vicki Taylor" w:date="2022-09-14T13:19:00Z">
        <w:r w:rsidR="00B11EE8" w:rsidRPr="00B11EE8">
          <w:rPr>
            <w:rPrChange w:id="689" w:author="Vicki Taylor" w:date="2022-09-14T13:23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9:48 </w:t>
        </w:r>
      </w:ins>
      <w:del w:id="690" w:author="Vicki Taylor" w:date="2022-09-14T13:19:00Z">
        <w:r w:rsidR="00A14AB3" w:rsidRPr="00B11EE8" w:rsidDel="00B11EE8">
          <w:rPr>
            <w:rPrChange w:id="691" w:author="Vicki Taylor" w:date="2022-09-14T13:23:00Z">
              <w:rPr/>
            </w:rPrChange>
          </w:rPr>
          <w:delText>p</w:delText>
        </w:r>
      </w:del>
      <w:ins w:id="692" w:author="Vicki Taylor" w:date="2022-09-14T13:19:00Z">
        <w:r w:rsidR="00B11EE8" w:rsidRPr="00B11EE8">
          <w:rPr>
            <w:rPrChange w:id="693" w:author="Vicki Taylor" w:date="2022-09-14T13:23:00Z">
              <w:rPr>
                <w:rFonts w:ascii="Open Sans" w:hAnsi="Open Sans" w:cs="Open Sans"/>
                <w:sz w:val="22"/>
                <w:szCs w:val="22"/>
              </w:rPr>
            </w:rPrChange>
          </w:rPr>
          <w:t>a</w:t>
        </w:r>
      </w:ins>
      <w:r w:rsidRPr="00B11EE8">
        <w:rPr>
          <w:rPrChange w:id="694" w:author="Vicki Taylor" w:date="2022-09-14T13:23:00Z">
            <w:rPr/>
          </w:rPrChange>
        </w:rPr>
        <w:t>.m.</w:t>
      </w:r>
    </w:p>
    <w:p w14:paraId="16CAA68B" w14:textId="279FF7C0" w:rsidR="00BA4E21" w:rsidRPr="00B11EE8" w:rsidRDefault="00BA4E21" w:rsidP="00375402">
      <w:pPr>
        <w:autoSpaceDE w:val="0"/>
        <w:autoSpaceDN w:val="0"/>
        <w:adjustRightInd w:val="0"/>
        <w:ind w:firstLine="720"/>
        <w:rPr>
          <w:rFonts w:eastAsia="Calibri"/>
          <w:color w:val="000000"/>
          <w:rPrChange w:id="695" w:author="Vicki Taylor" w:date="2022-09-14T13:23:00Z">
            <w:rPr>
              <w:rFonts w:eastAsia="Calibri"/>
              <w:color w:val="000000"/>
            </w:rPr>
          </w:rPrChange>
        </w:rPr>
      </w:pPr>
      <w:r w:rsidRPr="00B11EE8">
        <w:rPr>
          <w:rFonts w:eastAsia="Calibri"/>
          <w:color w:val="000000"/>
          <w:rPrChange w:id="696" w:author="Vicki Taylor" w:date="2022-09-14T13:23:00Z">
            <w:rPr>
              <w:rFonts w:eastAsia="Calibri"/>
              <w:color w:val="000000"/>
            </w:rPr>
          </w:rPrChange>
        </w:rPr>
        <w:t>Minutes Prepared by:</w:t>
      </w:r>
      <w:r w:rsidRPr="00B11EE8">
        <w:rPr>
          <w:rFonts w:eastAsia="Calibri"/>
          <w:color w:val="000000"/>
          <w:rPrChange w:id="697" w:author="Vicki Taylor" w:date="2022-09-14T13:23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698" w:author="Vicki Taylor" w:date="2022-09-14T13:23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699" w:author="Vicki Taylor" w:date="2022-09-14T13:23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00" w:author="Vicki Taylor" w:date="2022-09-14T13:23:00Z">
            <w:rPr>
              <w:rFonts w:eastAsia="Calibri"/>
              <w:color w:val="000000"/>
            </w:rPr>
          </w:rPrChange>
        </w:rPr>
        <w:tab/>
        <w:t xml:space="preserve"> </w:t>
      </w:r>
      <w:del w:id="701" w:author="Vicki Taylor" w:date="2022-09-14T13:19:00Z">
        <w:r w:rsidRPr="00B11EE8" w:rsidDel="00B11EE8">
          <w:rPr>
            <w:rFonts w:eastAsia="Calibri"/>
            <w:color w:val="000000"/>
            <w:rPrChange w:id="702" w:author="Vicki Taylor" w:date="2022-09-14T13:23:00Z">
              <w:rPr>
                <w:rFonts w:eastAsia="Calibri"/>
                <w:color w:val="000000"/>
              </w:rPr>
            </w:rPrChange>
          </w:rPr>
          <w:delText>Minutes Approved by:</w:delText>
        </w:r>
      </w:del>
      <w:ins w:id="703" w:author="Vicki Taylor" w:date="2022-09-14T13:19:00Z">
        <w:r w:rsidR="00B11EE8" w:rsidRPr="00B11EE8">
          <w:rPr>
            <w:rFonts w:eastAsia="Calibri"/>
            <w:color w:val="000000"/>
            <w:rPrChange w:id="704" w:author="Vicki Taylor" w:date="2022-09-14T13:23:00Z"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rPrChange>
          </w:rPr>
          <w:t>Vicki Taylor</w:t>
        </w:r>
      </w:ins>
      <w:r w:rsidRPr="00B11EE8">
        <w:rPr>
          <w:rFonts w:eastAsia="Calibri"/>
          <w:color w:val="000000"/>
          <w:rPrChange w:id="705" w:author="Vicki Taylor" w:date="2022-09-14T13:23:00Z">
            <w:rPr>
              <w:rFonts w:eastAsia="Calibri"/>
              <w:color w:val="000000"/>
            </w:rPr>
          </w:rPrChange>
        </w:rPr>
        <w:t xml:space="preserve"> </w:t>
      </w:r>
    </w:p>
    <w:p w14:paraId="7763DF69" w14:textId="77777777" w:rsidR="00F244A9" w:rsidRPr="005511E9" w:rsidRDefault="00F244A9" w:rsidP="00BA4E21">
      <w:pPr>
        <w:autoSpaceDE w:val="0"/>
        <w:autoSpaceDN w:val="0"/>
        <w:adjustRightInd w:val="0"/>
        <w:rPr>
          <w:rFonts w:ascii="Open Sans" w:eastAsia="Calibri" w:hAnsi="Open Sans" w:cs="Open Sans"/>
          <w:color w:val="000000"/>
          <w:sz w:val="22"/>
          <w:szCs w:val="22"/>
          <w:rPrChange w:id="706" w:author="Rose Naccarato" w:date="2020-10-09T12:25:00Z">
            <w:rPr>
              <w:rFonts w:eastAsia="Calibri"/>
              <w:color w:val="000000"/>
            </w:rPr>
          </w:rPrChange>
        </w:rPr>
      </w:pPr>
    </w:p>
    <w:p w14:paraId="4D7EC133" w14:textId="77777777" w:rsidR="00BA4E21" w:rsidRPr="005511E9" w:rsidRDefault="00BA4E21" w:rsidP="00BA4E21">
      <w:pPr>
        <w:autoSpaceDE w:val="0"/>
        <w:autoSpaceDN w:val="0"/>
        <w:adjustRightInd w:val="0"/>
        <w:rPr>
          <w:rFonts w:ascii="Open Sans" w:eastAsia="Calibri" w:hAnsi="Open Sans" w:cs="Open Sans"/>
          <w:color w:val="000000"/>
          <w:sz w:val="22"/>
          <w:szCs w:val="22"/>
          <w:rPrChange w:id="707" w:author="Rose Naccarato" w:date="2020-10-09T12:25:00Z">
            <w:rPr>
              <w:rFonts w:eastAsia="Calibri"/>
              <w:color w:val="000000"/>
            </w:rPr>
          </w:rPrChange>
        </w:rPr>
      </w:pPr>
    </w:p>
    <w:p w14:paraId="12C6AFE6" w14:textId="1ADDBD8B" w:rsidR="00BA4E21" w:rsidRPr="005511E9" w:rsidRDefault="00BA4E21" w:rsidP="00375402">
      <w:pPr>
        <w:autoSpaceDE w:val="0"/>
        <w:autoSpaceDN w:val="0"/>
        <w:adjustRightInd w:val="0"/>
        <w:ind w:firstLine="720"/>
        <w:rPr>
          <w:rFonts w:ascii="Open Sans" w:eastAsia="Calibri" w:hAnsi="Open Sans" w:cs="Open Sans"/>
          <w:color w:val="000000"/>
          <w:sz w:val="22"/>
          <w:szCs w:val="22"/>
          <w:rPrChange w:id="708" w:author="Rose Naccarato" w:date="2020-10-09T12:25:00Z">
            <w:rPr>
              <w:rFonts w:eastAsia="Calibri"/>
              <w:color w:val="000000"/>
            </w:rPr>
          </w:rPrChange>
        </w:rPr>
      </w:pPr>
      <w:r w:rsidRPr="005511E9">
        <w:rPr>
          <w:rFonts w:ascii="Open Sans" w:eastAsia="Calibri" w:hAnsi="Open Sans" w:cs="Open Sans"/>
          <w:color w:val="000000"/>
          <w:sz w:val="22"/>
          <w:szCs w:val="22"/>
          <w:rPrChange w:id="709" w:author="Rose Naccarato" w:date="2020-10-09T12:25:00Z">
            <w:rPr>
              <w:rFonts w:eastAsia="Calibri"/>
              <w:color w:val="000000"/>
            </w:rPr>
          </w:rPrChange>
        </w:rPr>
        <w:t xml:space="preserve">_______________________________ </w:t>
      </w:r>
      <w:r w:rsidRPr="005511E9">
        <w:rPr>
          <w:rFonts w:ascii="Open Sans" w:eastAsia="Calibri" w:hAnsi="Open Sans" w:cs="Open Sans"/>
          <w:color w:val="000000"/>
          <w:sz w:val="22"/>
          <w:szCs w:val="22"/>
          <w:rPrChange w:id="710" w:author="Rose Naccarato" w:date="2020-10-09T12:25:00Z">
            <w:rPr>
              <w:rFonts w:eastAsia="Calibri"/>
              <w:color w:val="000000"/>
            </w:rPr>
          </w:rPrChange>
        </w:rPr>
        <w:tab/>
      </w:r>
      <w:ins w:id="711" w:author="Rose Naccarato" w:date="2020-10-09T12:27:00Z">
        <w:r w:rsidR="005511E9">
          <w:rPr>
            <w:rFonts w:ascii="Open Sans" w:eastAsia="Calibri" w:hAnsi="Open Sans" w:cs="Open Sans"/>
            <w:color w:val="000000"/>
            <w:sz w:val="22"/>
            <w:szCs w:val="22"/>
          </w:rPr>
          <w:t xml:space="preserve">             </w:t>
        </w:r>
      </w:ins>
      <w:r w:rsidRPr="005511E9">
        <w:rPr>
          <w:rFonts w:ascii="Open Sans" w:eastAsia="Calibri" w:hAnsi="Open Sans" w:cs="Open Sans"/>
          <w:color w:val="000000"/>
          <w:sz w:val="22"/>
          <w:szCs w:val="22"/>
          <w:rPrChange w:id="712" w:author="Rose Naccarato" w:date="2020-10-09T12:25:00Z">
            <w:rPr>
              <w:rFonts w:eastAsia="Calibri"/>
              <w:color w:val="000000"/>
            </w:rPr>
          </w:rPrChange>
        </w:rPr>
        <w:t xml:space="preserve"> _______________________________ </w:t>
      </w:r>
    </w:p>
    <w:p w14:paraId="6B56D362" w14:textId="02B66159" w:rsidR="00375402" w:rsidRPr="00B11EE8" w:rsidRDefault="00B917A3" w:rsidP="00375402">
      <w:pPr>
        <w:ind w:firstLine="720"/>
        <w:rPr>
          <w:rFonts w:eastAsia="Calibri"/>
          <w:color w:val="000000"/>
          <w:rPrChange w:id="713" w:author="Vicki Taylor" w:date="2022-09-14T13:24:00Z">
            <w:rPr>
              <w:rFonts w:eastAsia="Calibri"/>
              <w:color w:val="000000"/>
            </w:rPr>
          </w:rPrChange>
        </w:rPr>
      </w:pPr>
      <w:del w:id="714" w:author="Vicki Taylor" w:date="2022-09-14T13:20:00Z">
        <w:r w:rsidRPr="00B11EE8" w:rsidDel="00B11EE8">
          <w:rPr>
            <w:rFonts w:eastAsia="Calibri"/>
            <w:color w:val="000000"/>
            <w:rPrChange w:id="715" w:author="Vicki Taylor" w:date="2022-09-14T13:24:00Z">
              <w:rPr>
                <w:rFonts w:eastAsia="Calibri"/>
                <w:color w:val="000000"/>
              </w:rPr>
            </w:rPrChange>
          </w:rPr>
          <w:delText>Zanira Whitfield</w:delText>
        </w:r>
      </w:del>
      <w:ins w:id="716" w:author="Vicki Taylor" w:date="2022-09-14T13:20:00Z">
        <w:r w:rsidR="00B11EE8" w:rsidRPr="00B11EE8">
          <w:rPr>
            <w:rFonts w:eastAsia="Calibri"/>
            <w:color w:val="000000"/>
            <w:rPrChange w:id="717" w:author="Vicki Taylor" w:date="2022-09-14T13:24:00Z"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rPrChange>
          </w:rPr>
          <w:t xml:space="preserve">Vicki Taylor         </w:t>
        </w:r>
      </w:ins>
      <w:r w:rsidR="00375402" w:rsidRPr="00B11EE8">
        <w:rPr>
          <w:rFonts w:eastAsia="Calibri"/>
          <w:color w:val="000000"/>
          <w:rPrChange w:id="71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375402" w:rsidRPr="00B11EE8">
        <w:rPr>
          <w:rFonts w:eastAsia="Calibri"/>
          <w:color w:val="000000"/>
          <w:rPrChange w:id="71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375402" w:rsidRPr="00B11EE8">
        <w:rPr>
          <w:rFonts w:eastAsia="Calibri"/>
          <w:color w:val="000000"/>
          <w:rPrChange w:id="72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375402" w:rsidRPr="00B11EE8">
        <w:rPr>
          <w:rFonts w:eastAsia="Calibri"/>
          <w:color w:val="000000"/>
          <w:rPrChange w:id="72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375402" w:rsidRPr="00B11EE8">
        <w:rPr>
          <w:rFonts w:eastAsia="Calibri"/>
          <w:color w:val="000000"/>
          <w:rPrChange w:id="72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A4E21" w:rsidRPr="00B11EE8">
        <w:rPr>
          <w:rFonts w:eastAsia="Calibri"/>
          <w:color w:val="000000"/>
          <w:rPrChange w:id="723" w:author="Vicki Taylor" w:date="2022-09-14T13:24:00Z">
            <w:rPr>
              <w:rFonts w:eastAsia="Calibri"/>
              <w:color w:val="000000"/>
            </w:rPr>
          </w:rPrChange>
        </w:rPr>
        <w:t xml:space="preserve"> </w:t>
      </w:r>
      <w:r w:rsidRPr="00B11EE8">
        <w:rPr>
          <w:rFonts w:eastAsia="Calibri"/>
          <w:color w:val="000000"/>
          <w:rPrChange w:id="72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2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2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2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2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2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3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4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5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6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7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8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79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0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1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2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3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4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5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1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2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5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6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7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8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69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70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71" w:author="Vicki Taylor" w:date="2022-09-14T13:24:00Z">
            <w:rPr>
              <w:rFonts w:eastAsia="Calibri"/>
              <w:color w:val="000000"/>
            </w:rPr>
          </w:rPrChange>
        </w:rPr>
        <w:tab/>
      </w:r>
      <w:del w:id="872" w:author="Vicki Taylor" w:date="2022-09-14T13:20:00Z">
        <w:r w:rsidRPr="00B11EE8" w:rsidDel="00B11EE8">
          <w:rPr>
            <w:rFonts w:eastAsia="Calibri"/>
            <w:color w:val="000000"/>
            <w:rPrChange w:id="873" w:author="Vicki Taylor" w:date="2022-09-14T13:24:00Z">
              <w:rPr>
                <w:rFonts w:eastAsia="Calibri"/>
                <w:color w:val="000000"/>
              </w:rPr>
            </w:rPrChange>
          </w:rPr>
          <w:tab/>
        </w:r>
        <w:r w:rsidRPr="00B11EE8" w:rsidDel="00B11EE8">
          <w:rPr>
            <w:rFonts w:eastAsia="Calibri"/>
            <w:color w:val="000000"/>
            <w:rPrChange w:id="874" w:author="Vicki Taylor" w:date="2022-09-14T13:24:00Z">
              <w:rPr>
                <w:rFonts w:eastAsia="Calibri"/>
                <w:color w:val="000000"/>
              </w:rPr>
            </w:rPrChange>
          </w:rPr>
          <w:tab/>
        </w:r>
        <w:r w:rsidRPr="00B11EE8" w:rsidDel="00B11EE8">
          <w:rPr>
            <w:rFonts w:eastAsia="Calibri"/>
            <w:color w:val="000000"/>
            <w:rPrChange w:id="875" w:author="Vicki Taylor" w:date="2022-09-14T13:24:00Z">
              <w:rPr>
                <w:rFonts w:eastAsia="Calibri"/>
                <w:color w:val="000000"/>
              </w:rPr>
            </w:rPrChange>
          </w:rPr>
          <w:tab/>
        </w:r>
        <w:r w:rsidRPr="00B11EE8" w:rsidDel="00B11EE8">
          <w:rPr>
            <w:rFonts w:eastAsia="Calibri"/>
            <w:color w:val="000000"/>
            <w:rPrChange w:id="876" w:author="Vicki Taylor" w:date="2022-09-14T13:24:00Z">
              <w:rPr>
                <w:rFonts w:eastAsia="Calibri"/>
                <w:color w:val="000000"/>
              </w:rPr>
            </w:rPrChange>
          </w:rPr>
          <w:tab/>
        </w:r>
        <w:r w:rsidRPr="00B11EE8" w:rsidDel="00B11EE8">
          <w:rPr>
            <w:rFonts w:eastAsia="Calibri"/>
            <w:color w:val="000000"/>
            <w:rPrChange w:id="877" w:author="Vicki Taylor" w:date="2022-09-14T13:24:00Z">
              <w:rPr>
                <w:rFonts w:eastAsia="Calibri"/>
                <w:color w:val="000000"/>
              </w:rPr>
            </w:rPrChange>
          </w:rPr>
          <w:tab/>
        </w:r>
        <w:r w:rsidR="0047722C" w:rsidRPr="00B11EE8" w:rsidDel="00B11EE8">
          <w:rPr>
            <w:rFonts w:eastAsia="Calibri"/>
            <w:color w:val="000000"/>
            <w:rPrChange w:id="878" w:author="Vicki Taylor" w:date="2022-09-14T13:24:00Z">
              <w:rPr>
                <w:rFonts w:eastAsia="Calibri"/>
                <w:color w:val="000000"/>
              </w:rPr>
            </w:rPrChange>
          </w:rPr>
          <w:delText>Jennie Harlan</w:delText>
        </w:r>
      </w:del>
      <w:ins w:id="879" w:author="Vicki Taylor" w:date="2022-09-14T13:20:00Z">
        <w:r w:rsidR="00B11EE8" w:rsidRPr="00B11EE8">
          <w:rPr>
            <w:rFonts w:eastAsia="Calibri"/>
            <w:color w:val="000000"/>
            <w:rPrChange w:id="880" w:author="Vicki Taylor" w:date="2022-09-14T13:24:00Z"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rPrChange>
          </w:rPr>
          <w:t>Glenda Terry</w:t>
        </w:r>
      </w:ins>
    </w:p>
    <w:p w14:paraId="7CF845B8" w14:textId="79415CD9" w:rsidR="00BA4E21" w:rsidRPr="00B11EE8" w:rsidRDefault="00375402" w:rsidP="00A05F45">
      <w:pPr>
        <w:ind w:firstLine="720"/>
        <w:rPr>
          <w:rPrChange w:id="881" w:author="Vicki Taylor" w:date="2022-09-14T13:24:00Z">
            <w:rPr/>
          </w:rPrChange>
        </w:rPr>
      </w:pPr>
      <w:r w:rsidRPr="00B11EE8">
        <w:rPr>
          <w:rFonts w:eastAsia="Calibri"/>
          <w:color w:val="000000"/>
          <w:rPrChange w:id="882" w:author="Vicki Taylor" w:date="2022-09-14T13:24:00Z">
            <w:rPr>
              <w:rFonts w:eastAsia="Calibri"/>
              <w:color w:val="000000"/>
            </w:rPr>
          </w:rPrChange>
        </w:rPr>
        <w:t xml:space="preserve">Juvenile Justice Specialist </w:t>
      </w:r>
      <w:r w:rsidRPr="00B11EE8">
        <w:rPr>
          <w:rFonts w:eastAsia="Calibri"/>
          <w:color w:val="000000"/>
          <w:rPrChange w:id="883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84" w:author="Vicki Taylor" w:date="2022-09-14T13:24:00Z">
            <w:rPr>
              <w:rFonts w:eastAsia="Calibri"/>
              <w:color w:val="000000"/>
            </w:rPr>
          </w:rPrChange>
        </w:rPr>
        <w:tab/>
      </w:r>
      <w:r w:rsidRPr="00B11EE8">
        <w:rPr>
          <w:rFonts w:eastAsia="Calibri"/>
          <w:color w:val="000000"/>
          <w:rPrChange w:id="885" w:author="Vicki Taylor" w:date="2022-09-14T13:24:00Z">
            <w:rPr>
              <w:rFonts w:eastAsia="Calibri"/>
              <w:color w:val="000000"/>
            </w:rPr>
          </w:rPrChange>
        </w:rPr>
        <w:tab/>
        <w:t xml:space="preserve"> </w:t>
      </w:r>
      <w:r w:rsidR="00B917A3" w:rsidRPr="00B11EE8">
        <w:rPr>
          <w:rFonts w:eastAsia="Calibri"/>
          <w:color w:val="000000"/>
          <w:rPrChange w:id="88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8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8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8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89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0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1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2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3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4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5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0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1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2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3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4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5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6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7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8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69" w:author="Vicki Taylor" w:date="2022-09-14T13:24:00Z">
            <w:rPr>
              <w:rFonts w:eastAsia="Calibri"/>
              <w:color w:val="000000"/>
            </w:rPr>
          </w:rPrChange>
        </w:rPr>
        <w:tab/>
      </w:r>
      <w:r w:rsidR="00B917A3" w:rsidRPr="00B11EE8">
        <w:rPr>
          <w:rFonts w:eastAsia="Calibri"/>
          <w:color w:val="000000"/>
          <w:rPrChange w:id="970" w:author="Vicki Taylor" w:date="2022-09-14T13:24:00Z">
            <w:rPr>
              <w:rFonts w:eastAsia="Calibri"/>
              <w:color w:val="000000"/>
            </w:rPr>
          </w:rPrChange>
        </w:rPr>
        <w:tab/>
      </w:r>
      <w:ins w:id="971" w:author="Vicki Taylor" w:date="2022-09-14T13:24:00Z">
        <w:r w:rsidR="00B11EE8">
          <w:rPr>
            <w:rFonts w:eastAsia="Calibri"/>
            <w:color w:val="000000"/>
          </w:rPr>
          <w:t xml:space="preserve">  </w:t>
        </w:r>
      </w:ins>
      <w:del w:id="972" w:author="Rose Naccarato" w:date="2020-10-09T12:27:00Z">
        <w:r w:rsidR="00B917A3" w:rsidRPr="00B11EE8" w:rsidDel="005511E9">
          <w:rPr>
            <w:rFonts w:eastAsia="Calibri"/>
            <w:color w:val="000000"/>
            <w:rPrChange w:id="973" w:author="Vicki Taylor" w:date="2022-09-14T13:24:00Z">
              <w:rPr>
                <w:rFonts w:eastAsia="Calibri"/>
                <w:color w:val="000000"/>
              </w:rPr>
            </w:rPrChange>
          </w:rPr>
          <w:tab/>
          <w:delText xml:space="preserve"> </w:delText>
        </w:r>
        <w:r w:rsidR="00B917A3" w:rsidRPr="00B11EE8" w:rsidDel="005511E9">
          <w:rPr>
            <w:rFonts w:eastAsia="Calibri"/>
            <w:color w:val="000000"/>
            <w:rPrChange w:id="974" w:author="Vicki Taylor" w:date="2022-09-14T13:24:00Z">
              <w:rPr>
                <w:rFonts w:eastAsia="Calibri"/>
                <w:color w:val="000000"/>
              </w:rPr>
            </w:rPrChange>
          </w:rPr>
          <w:tab/>
        </w:r>
        <w:r w:rsidR="00B917A3" w:rsidRPr="00B11EE8" w:rsidDel="005511E9">
          <w:rPr>
            <w:rFonts w:eastAsia="Calibri"/>
            <w:color w:val="000000"/>
            <w:rPrChange w:id="975" w:author="Vicki Taylor" w:date="2022-09-14T13:24:00Z">
              <w:rPr>
                <w:rFonts w:eastAsia="Calibri"/>
                <w:color w:val="000000"/>
              </w:rPr>
            </w:rPrChange>
          </w:rPr>
          <w:tab/>
        </w:r>
      </w:del>
      <w:r w:rsidR="00BA4E21" w:rsidRPr="00B11EE8">
        <w:rPr>
          <w:rFonts w:eastAsia="Calibri"/>
          <w:color w:val="000000"/>
          <w:rPrChange w:id="976" w:author="Vicki Taylor" w:date="2022-09-14T13:24:00Z">
            <w:rPr>
              <w:rFonts w:eastAsia="Calibri"/>
              <w:color w:val="000000"/>
            </w:rPr>
          </w:rPrChange>
        </w:rPr>
        <w:t>Chair</w:t>
      </w:r>
    </w:p>
    <w:sectPr w:rsidR="00BA4E21" w:rsidRPr="00B11EE8" w:rsidSect="00BA4E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D5B7" w14:textId="77777777" w:rsidR="00CC6A98" w:rsidRDefault="00CC6A98" w:rsidP="00BA4E21">
      <w:r>
        <w:separator/>
      </w:r>
    </w:p>
  </w:endnote>
  <w:endnote w:type="continuationSeparator" w:id="0">
    <w:p w14:paraId="566BF84F" w14:textId="77777777" w:rsidR="00CC6A98" w:rsidRDefault="00CC6A98" w:rsidP="00B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3777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8225045" w14:textId="77777777" w:rsidR="005445A3" w:rsidRDefault="005445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A1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76E2B54" w14:textId="77777777" w:rsidR="005445A3" w:rsidRDefault="00544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850C" w14:textId="77777777" w:rsidR="00CC6A98" w:rsidRDefault="00CC6A98" w:rsidP="00BA4E21">
      <w:r>
        <w:separator/>
      </w:r>
    </w:p>
  </w:footnote>
  <w:footnote w:type="continuationSeparator" w:id="0">
    <w:p w14:paraId="11D11104" w14:textId="77777777" w:rsidR="00CC6A98" w:rsidRDefault="00CC6A98" w:rsidP="00BA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7D6"/>
    <w:multiLevelType w:val="hybridMultilevel"/>
    <w:tmpl w:val="F246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5DA3"/>
    <w:multiLevelType w:val="hybridMultilevel"/>
    <w:tmpl w:val="75221748"/>
    <w:lvl w:ilvl="0" w:tplc="AF780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i Taylor">
    <w15:presenceInfo w15:providerId="AD" w15:userId="S::AF01041@tn.gov::ca2015fe-36f4-470b-9c25-ad8ff236ecad"/>
  </w15:person>
  <w15:person w15:author="Rose Naccarato">
    <w15:presenceInfo w15:providerId="AD" w15:userId="S-1-5-21-2149558826-3324038498-27948981-223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1"/>
    <w:rsid w:val="00006818"/>
    <w:rsid w:val="00016278"/>
    <w:rsid w:val="000213D4"/>
    <w:rsid w:val="000378A6"/>
    <w:rsid w:val="00075A1D"/>
    <w:rsid w:val="000C12DE"/>
    <w:rsid w:val="001021AC"/>
    <w:rsid w:val="001042E2"/>
    <w:rsid w:val="00115797"/>
    <w:rsid w:val="001335CC"/>
    <w:rsid w:val="00134EB9"/>
    <w:rsid w:val="00135D21"/>
    <w:rsid w:val="00136DF0"/>
    <w:rsid w:val="00176D63"/>
    <w:rsid w:val="00195F8B"/>
    <w:rsid w:val="001A5354"/>
    <w:rsid w:val="001B509E"/>
    <w:rsid w:val="001B66D2"/>
    <w:rsid w:val="001C7E7B"/>
    <w:rsid w:val="001D63D1"/>
    <w:rsid w:val="001D754C"/>
    <w:rsid w:val="001E4B08"/>
    <w:rsid w:val="00232879"/>
    <w:rsid w:val="002510B1"/>
    <w:rsid w:val="00254970"/>
    <w:rsid w:val="00255796"/>
    <w:rsid w:val="00272570"/>
    <w:rsid w:val="00283112"/>
    <w:rsid w:val="00292A96"/>
    <w:rsid w:val="002C69C7"/>
    <w:rsid w:val="00321413"/>
    <w:rsid w:val="0033326D"/>
    <w:rsid w:val="003676C5"/>
    <w:rsid w:val="003750BB"/>
    <w:rsid w:val="00375402"/>
    <w:rsid w:val="00396EF6"/>
    <w:rsid w:val="003B422C"/>
    <w:rsid w:val="003D6587"/>
    <w:rsid w:val="003E35E4"/>
    <w:rsid w:val="003F189B"/>
    <w:rsid w:val="00432F9E"/>
    <w:rsid w:val="0047722C"/>
    <w:rsid w:val="00493292"/>
    <w:rsid w:val="00500A64"/>
    <w:rsid w:val="00510579"/>
    <w:rsid w:val="0052437A"/>
    <w:rsid w:val="005445A3"/>
    <w:rsid w:val="0055088E"/>
    <w:rsid w:val="005511E9"/>
    <w:rsid w:val="005663BD"/>
    <w:rsid w:val="005A655A"/>
    <w:rsid w:val="005C2B4A"/>
    <w:rsid w:val="0063623E"/>
    <w:rsid w:val="00645898"/>
    <w:rsid w:val="00662B20"/>
    <w:rsid w:val="00674AA8"/>
    <w:rsid w:val="006806CD"/>
    <w:rsid w:val="006A14CB"/>
    <w:rsid w:val="0071283C"/>
    <w:rsid w:val="0071590D"/>
    <w:rsid w:val="0074501C"/>
    <w:rsid w:val="00767A65"/>
    <w:rsid w:val="007752BC"/>
    <w:rsid w:val="007B0475"/>
    <w:rsid w:val="007E70ED"/>
    <w:rsid w:val="00801EA2"/>
    <w:rsid w:val="0080629D"/>
    <w:rsid w:val="008334D2"/>
    <w:rsid w:val="008447E6"/>
    <w:rsid w:val="00847046"/>
    <w:rsid w:val="00861041"/>
    <w:rsid w:val="008A5640"/>
    <w:rsid w:val="008C653B"/>
    <w:rsid w:val="008E396E"/>
    <w:rsid w:val="008F2617"/>
    <w:rsid w:val="008F3BF3"/>
    <w:rsid w:val="008F65F8"/>
    <w:rsid w:val="00937E53"/>
    <w:rsid w:val="00941977"/>
    <w:rsid w:val="00941C5A"/>
    <w:rsid w:val="009567D8"/>
    <w:rsid w:val="00970C69"/>
    <w:rsid w:val="00993E24"/>
    <w:rsid w:val="009A41F2"/>
    <w:rsid w:val="009B3A64"/>
    <w:rsid w:val="009B3BB5"/>
    <w:rsid w:val="009B5EBC"/>
    <w:rsid w:val="009C6FAC"/>
    <w:rsid w:val="009C79F9"/>
    <w:rsid w:val="00A05F45"/>
    <w:rsid w:val="00A07BA8"/>
    <w:rsid w:val="00A141F8"/>
    <w:rsid w:val="00A14AB3"/>
    <w:rsid w:val="00A15284"/>
    <w:rsid w:val="00A55D8F"/>
    <w:rsid w:val="00A7422C"/>
    <w:rsid w:val="00A9118C"/>
    <w:rsid w:val="00A947ED"/>
    <w:rsid w:val="00AA38E2"/>
    <w:rsid w:val="00AD7F29"/>
    <w:rsid w:val="00AE4F75"/>
    <w:rsid w:val="00AF17AC"/>
    <w:rsid w:val="00B107FC"/>
    <w:rsid w:val="00B11EE8"/>
    <w:rsid w:val="00B13EAE"/>
    <w:rsid w:val="00B144D2"/>
    <w:rsid w:val="00B21109"/>
    <w:rsid w:val="00B40F70"/>
    <w:rsid w:val="00B4477D"/>
    <w:rsid w:val="00B52B01"/>
    <w:rsid w:val="00B6155A"/>
    <w:rsid w:val="00B917A3"/>
    <w:rsid w:val="00BA4E21"/>
    <w:rsid w:val="00BB2A49"/>
    <w:rsid w:val="00BD58D1"/>
    <w:rsid w:val="00BE4FBE"/>
    <w:rsid w:val="00BE66E3"/>
    <w:rsid w:val="00BF26DA"/>
    <w:rsid w:val="00C10144"/>
    <w:rsid w:val="00C67663"/>
    <w:rsid w:val="00C73797"/>
    <w:rsid w:val="00C8180E"/>
    <w:rsid w:val="00C81D28"/>
    <w:rsid w:val="00C94708"/>
    <w:rsid w:val="00CC6A98"/>
    <w:rsid w:val="00CD0458"/>
    <w:rsid w:val="00CE1DF7"/>
    <w:rsid w:val="00D13631"/>
    <w:rsid w:val="00D15AD6"/>
    <w:rsid w:val="00D36A74"/>
    <w:rsid w:val="00D40E55"/>
    <w:rsid w:val="00D56097"/>
    <w:rsid w:val="00D716F1"/>
    <w:rsid w:val="00D77DE9"/>
    <w:rsid w:val="00D80514"/>
    <w:rsid w:val="00DD3E70"/>
    <w:rsid w:val="00DE1492"/>
    <w:rsid w:val="00E0461D"/>
    <w:rsid w:val="00E178DF"/>
    <w:rsid w:val="00E20588"/>
    <w:rsid w:val="00E24DF0"/>
    <w:rsid w:val="00E26215"/>
    <w:rsid w:val="00E410B3"/>
    <w:rsid w:val="00E44399"/>
    <w:rsid w:val="00E52A00"/>
    <w:rsid w:val="00E80566"/>
    <w:rsid w:val="00E87E47"/>
    <w:rsid w:val="00E93694"/>
    <w:rsid w:val="00EB164B"/>
    <w:rsid w:val="00EC69AC"/>
    <w:rsid w:val="00EE7C32"/>
    <w:rsid w:val="00EF04E3"/>
    <w:rsid w:val="00F244A9"/>
    <w:rsid w:val="00F27B17"/>
    <w:rsid w:val="00F31E3F"/>
    <w:rsid w:val="00F33A07"/>
    <w:rsid w:val="00F36EFC"/>
    <w:rsid w:val="00F57E49"/>
    <w:rsid w:val="00F65C03"/>
    <w:rsid w:val="00F70F26"/>
    <w:rsid w:val="00FC138E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7D5B"/>
  <w15:docId w15:val="{67C5FB16-65B7-404A-98A7-AAFAE9B2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A4E21"/>
    <w:pPr>
      <w:widowControl w:val="0"/>
      <w:ind w:left="20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4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A4E2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A4E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054D-2EC1-4542-820B-E358AC2A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Children and Youth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M. Smith</dc:creator>
  <cp:lastModifiedBy>Vicki Taylor</cp:lastModifiedBy>
  <cp:revision>7</cp:revision>
  <cp:lastPrinted>2018-08-27T21:00:00Z</cp:lastPrinted>
  <dcterms:created xsi:type="dcterms:W3CDTF">2020-10-05T17:10:00Z</dcterms:created>
  <dcterms:modified xsi:type="dcterms:W3CDTF">2022-09-14T18:24:00Z</dcterms:modified>
</cp:coreProperties>
</file>