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50" w:rsidRPr="00EC3D17" w:rsidRDefault="00055A50" w:rsidP="00055A50">
      <w:pPr>
        <w:widowControl w:val="0"/>
        <w:jc w:val="center"/>
        <w:rPr>
          <w:b/>
          <w:sz w:val="22"/>
          <w:szCs w:val="22"/>
        </w:rPr>
      </w:pPr>
      <w:bookmarkStart w:id="0" w:name="_GoBack"/>
      <w:bookmarkEnd w:id="0"/>
      <w:r w:rsidRPr="00EC3D17">
        <w:rPr>
          <w:b/>
          <w:sz w:val="22"/>
          <w:szCs w:val="22"/>
        </w:rPr>
        <w:t xml:space="preserve">Minutes of the </w:t>
      </w:r>
    </w:p>
    <w:p w:rsidR="00055A50" w:rsidRPr="00EC3D17" w:rsidRDefault="00055A50" w:rsidP="00055A50">
      <w:pPr>
        <w:widowControl w:val="0"/>
        <w:jc w:val="center"/>
        <w:rPr>
          <w:b/>
          <w:sz w:val="22"/>
          <w:szCs w:val="22"/>
        </w:rPr>
      </w:pPr>
      <w:r w:rsidRPr="00EC3D17">
        <w:rPr>
          <w:b/>
          <w:sz w:val="22"/>
          <w:szCs w:val="22"/>
        </w:rPr>
        <w:t>EMERGENCY MEDICAL SERVICES</w:t>
      </w:r>
    </w:p>
    <w:p w:rsidR="00055A50" w:rsidRPr="00EC3D17" w:rsidRDefault="00687607" w:rsidP="00055A50">
      <w:pPr>
        <w:widowControl w:val="0"/>
        <w:jc w:val="center"/>
        <w:rPr>
          <w:sz w:val="22"/>
          <w:szCs w:val="22"/>
        </w:rPr>
      </w:pPr>
      <w:r>
        <w:rPr>
          <w:b/>
          <w:sz w:val="22"/>
          <w:szCs w:val="22"/>
        </w:rPr>
        <w:t>September 23</w:t>
      </w:r>
      <w:r w:rsidR="00CA41C6">
        <w:rPr>
          <w:b/>
          <w:sz w:val="22"/>
          <w:szCs w:val="22"/>
        </w:rPr>
        <w:t>, 2015</w:t>
      </w:r>
    </w:p>
    <w:p w:rsidR="00055A50" w:rsidRPr="00EC3D17" w:rsidRDefault="00055A50" w:rsidP="00055A50">
      <w:pPr>
        <w:widowControl w:val="0"/>
        <w:tabs>
          <w:tab w:val="left" w:pos="360"/>
          <w:tab w:val="left" w:pos="720"/>
          <w:tab w:val="left" w:pos="1080"/>
          <w:tab w:val="left" w:pos="1440"/>
        </w:tabs>
        <w:jc w:val="both"/>
        <w:rPr>
          <w:b/>
          <w:sz w:val="22"/>
          <w:szCs w:val="22"/>
        </w:rPr>
      </w:pPr>
    </w:p>
    <w:p w:rsidR="00055A50" w:rsidRPr="00EC3D17" w:rsidRDefault="00055A50" w:rsidP="00055A50">
      <w:pPr>
        <w:widowControl w:val="0"/>
        <w:tabs>
          <w:tab w:val="left" w:pos="360"/>
          <w:tab w:val="left" w:pos="720"/>
          <w:tab w:val="left" w:pos="1080"/>
          <w:tab w:val="left" w:pos="1440"/>
        </w:tabs>
        <w:jc w:val="both"/>
        <w:rPr>
          <w:b/>
          <w:sz w:val="22"/>
          <w:szCs w:val="22"/>
        </w:rPr>
      </w:pPr>
    </w:p>
    <w:p w:rsidR="00AB41F2" w:rsidRPr="00EC3D17" w:rsidRDefault="00AB41F2" w:rsidP="00AB41F2">
      <w:pPr>
        <w:widowControl w:val="0"/>
        <w:tabs>
          <w:tab w:val="left" w:pos="360"/>
          <w:tab w:val="left" w:pos="720"/>
          <w:tab w:val="left" w:pos="1080"/>
          <w:tab w:val="left" w:pos="1440"/>
        </w:tabs>
        <w:jc w:val="both"/>
        <w:rPr>
          <w:sz w:val="22"/>
          <w:szCs w:val="22"/>
        </w:rPr>
      </w:pPr>
      <w:r w:rsidRPr="00EC3D17">
        <w:rPr>
          <w:sz w:val="22"/>
          <w:szCs w:val="22"/>
        </w:rPr>
        <w:t xml:space="preserve">The meeting of the Emergency Medical Services Board opened at 9:00 a.m. in the Iris Room at </w:t>
      </w:r>
      <w:r>
        <w:rPr>
          <w:sz w:val="22"/>
          <w:szCs w:val="22"/>
        </w:rPr>
        <w:t>665</w:t>
      </w:r>
      <w:r w:rsidRPr="00EC3D17">
        <w:rPr>
          <w:sz w:val="22"/>
          <w:szCs w:val="22"/>
        </w:rPr>
        <w:t xml:space="preserve"> </w:t>
      </w:r>
      <w:r>
        <w:rPr>
          <w:sz w:val="22"/>
          <w:szCs w:val="22"/>
        </w:rPr>
        <w:t>Mainstream Drive</w:t>
      </w:r>
      <w:r w:rsidRPr="00EC3D17">
        <w:rPr>
          <w:sz w:val="22"/>
          <w:szCs w:val="22"/>
        </w:rPr>
        <w:t>, Nashville, Tennessee.</w:t>
      </w:r>
    </w:p>
    <w:p w:rsidR="00055A50" w:rsidRPr="00EC3D17" w:rsidRDefault="00055A50" w:rsidP="00055A50">
      <w:pPr>
        <w:widowControl w:val="0"/>
        <w:tabs>
          <w:tab w:val="left" w:pos="360"/>
          <w:tab w:val="left" w:pos="720"/>
          <w:tab w:val="left" w:pos="1080"/>
          <w:tab w:val="left" w:pos="1440"/>
        </w:tabs>
        <w:jc w:val="both"/>
        <w:rPr>
          <w:sz w:val="22"/>
          <w:szCs w:val="22"/>
        </w:rPr>
      </w:pPr>
    </w:p>
    <w:p w:rsidR="00055A50" w:rsidRPr="00EC3D17" w:rsidRDefault="00055A50" w:rsidP="00055A50">
      <w:pPr>
        <w:widowControl w:val="0"/>
        <w:tabs>
          <w:tab w:val="left" w:pos="360"/>
          <w:tab w:val="left" w:pos="720"/>
          <w:tab w:val="left" w:pos="1080"/>
          <w:tab w:val="left" w:pos="1440"/>
        </w:tabs>
        <w:jc w:val="both"/>
        <w:rPr>
          <w:b/>
          <w:sz w:val="22"/>
          <w:szCs w:val="22"/>
        </w:rPr>
      </w:pPr>
      <w:r w:rsidRPr="00EC3D17">
        <w:rPr>
          <w:b/>
          <w:sz w:val="22"/>
          <w:szCs w:val="22"/>
        </w:rPr>
        <w:t>CALL TO ORDER/ROLL CALL</w:t>
      </w:r>
    </w:p>
    <w:p w:rsidR="00055A50" w:rsidRPr="00EC3D17" w:rsidRDefault="00055A50" w:rsidP="00055A50">
      <w:pPr>
        <w:widowControl w:val="0"/>
        <w:tabs>
          <w:tab w:val="left" w:pos="360"/>
          <w:tab w:val="left" w:pos="720"/>
          <w:tab w:val="left" w:pos="1080"/>
          <w:tab w:val="left" w:pos="1440"/>
        </w:tabs>
        <w:jc w:val="both"/>
        <w:rPr>
          <w:sz w:val="22"/>
          <w:szCs w:val="22"/>
        </w:rPr>
      </w:pPr>
    </w:p>
    <w:p w:rsidR="00055A50" w:rsidRPr="00EC3D17" w:rsidRDefault="00055A50" w:rsidP="00055A50">
      <w:pPr>
        <w:widowControl w:val="0"/>
        <w:tabs>
          <w:tab w:val="left" w:pos="360"/>
          <w:tab w:val="left" w:pos="720"/>
          <w:tab w:val="left" w:pos="1080"/>
          <w:tab w:val="left" w:pos="1440"/>
        </w:tabs>
        <w:jc w:val="both"/>
        <w:rPr>
          <w:b/>
          <w:sz w:val="22"/>
          <w:szCs w:val="22"/>
        </w:rPr>
      </w:pPr>
      <w:r w:rsidRPr="00EC3D17">
        <w:rPr>
          <w:b/>
          <w:sz w:val="22"/>
          <w:szCs w:val="22"/>
        </w:rPr>
        <w:t>Members of the Board present:</w:t>
      </w:r>
    </w:p>
    <w:p w:rsidR="00055A50" w:rsidRPr="00EC3D17" w:rsidRDefault="00055A50" w:rsidP="00055A50">
      <w:pPr>
        <w:widowControl w:val="0"/>
        <w:tabs>
          <w:tab w:val="left" w:pos="360"/>
          <w:tab w:val="left" w:pos="720"/>
          <w:tab w:val="left" w:pos="1080"/>
          <w:tab w:val="left" w:pos="1440"/>
        </w:tabs>
        <w:jc w:val="both"/>
        <w:rPr>
          <w:b/>
          <w:sz w:val="22"/>
          <w:szCs w:val="22"/>
        </w:rPr>
      </w:pPr>
    </w:p>
    <w:p w:rsidR="00055A50" w:rsidRPr="00EC3D17" w:rsidRDefault="00601D8C" w:rsidP="00055A50">
      <w:pPr>
        <w:widowControl w:val="0"/>
        <w:tabs>
          <w:tab w:val="left" w:pos="360"/>
          <w:tab w:val="left" w:pos="720"/>
          <w:tab w:val="left" w:pos="1080"/>
          <w:tab w:val="left" w:pos="1440"/>
        </w:tabs>
        <w:jc w:val="both"/>
        <w:rPr>
          <w:sz w:val="22"/>
          <w:szCs w:val="22"/>
        </w:rPr>
      </w:pPr>
      <w:r>
        <w:rPr>
          <w:sz w:val="22"/>
          <w:szCs w:val="22"/>
        </w:rPr>
        <w:t>The Board Chair</w:t>
      </w:r>
      <w:r w:rsidR="00452D42">
        <w:rPr>
          <w:sz w:val="22"/>
          <w:szCs w:val="22"/>
        </w:rPr>
        <w:t xml:space="preserve"> </w:t>
      </w:r>
      <w:r w:rsidR="00055A50" w:rsidRPr="00EC3D17">
        <w:rPr>
          <w:sz w:val="22"/>
          <w:szCs w:val="22"/>
        </w:rPr>
        <w:t xml:space="preserve">opened the meeting at 9 </w:t>
      </w:r>
      <w:r w:rsidR="0088639C" w:rsidRPr="00EC3D17">
        <w:rPr>
          <w:sz w:val="22"/>
          <w:szCs w:val="22"/>
        </w:rPr>
        <w:t>a.m.</w:t>
      </w:r>
      <w:r>
        <w:rPr>
          <w:sz w:val="22"/>
          <w:szCs w:val="22"/>
        </w:rPr>
        <w:t xml:space="preserve"> </w:t>
      </w:r>
      <w:r w:rsidR="00055A50" w:rsidRPr="00EC3D17">
        <w:rPr>
          <w:sz w:val="22"/>
          <w:szCs w:val="22"/>
        </w:rPr>
        <w:t>Roll call was taken following members present:</w:t>
      </w:r>
    </w:p>
    <w:p w:rsidR="00FC5858" w:rsidRDefault="00FC5858" w:rsidP="00C44E54">
      <w:pPr>
        <w:widowControl w:val="0"/>
        <w:tabs>
          <w:tab w:val="left" w:pos="360"/>
          <w:tab w:val="left" w:pos="720"/>
          <w:tab w:val="left" w:pos="1080"/>
          <w:tab w:val="left" w:pos="1440"/>
        </w:tabs>
        <w:jc w:val="both"/>
        <w:rPr>
          <w:sz w:val="22"/>
          <w:szCs w:val="22"/>
        </w:rPr>
        <w:sectPr w:rsidR="00FC5858" w:rsidSect="00C20488">
          <w:headerReference w:type="default" r:id="rId9"/>
          <w:footerReference w:type="default" r:id="rId10"/>
          <w:type w:val="continuous"/>
          <w:pgSz w:w="12240" w:h="15840"/>
          <w:pgMar w:top="1440" w:right="1440" w:bottom="1440" w:left="1440" w:header="720" w:footer="720" w:gutter="0"/>
          <w:cols w:space="720"/>
        </w:sectPr>
      </w:pPr>
    </w:p>
    <w:p w:rsidR="00C9029B" w:rsidRDefault="009E3EE4" w:rsidP="00C44E54">
      <w:pPr>
        <w:widowControl w:val="0"/>
        <w:tabs>
          <w:tab w:val="left" w:pos="360"/>
          <w:tab w:val="left" w:pos="720"/>
          <w:tab w:val="left" w:pos="1080"/>
          <w:tab w:val="left" w:pos="1440"/>
        </w:tabs>
        <w:jc w:val="both"/>
        <w:rPr>
          <w:sz w:val="22"/>
          <w:szCs w:val="22"/>
        </w:rPr>
      </w:pPr>
      <w:r>
        <w:rPr>
          <w:sz w:val="22"/>
          <w:szCs w:val="22"/>
        </w:rPr>
        <w:lastRenderedPageBreak/>
        <w:t>Chris Brooks (</w:t>
      </w:r>
      <w:r w:rsidR="00751DD4">
        <w:rPr>
          <w:sz w:val="22"/>
          <w:szCs w:val="22"/>
        </w:rPr>
        <w:t>arrived 10AM</w:t>
      </w:r>
      <w:r w:rsidR="00C9029B">
        <w:rPr>
          <w:sz w:val="22"/>
          <w:szCs w:val="22"/>
        </w:rPr>
        <w:t>)</w:t>
      </w:r>
    </w:p>
    <w:p w:rsidR="00CE6A71" w:rsidRDefault="00CE6A71" w:rsidP="00C44E54">
      <w:pPr>
        <w:widowControl w:val="0"/>
        <w:tabs>
          <w:tab w:val="left" w:pos="360"/>
          <w:tab w:val="left" w:pos="720"/>
          <w:tab w:val="left" w:pos="1080"/>
          <w:tab w:val="left" w:pos="1440"/>
        </w:tabs>
        <w:jc w:val="both"/>
        <w:rPr>
          <w:sz w:val="22"/>
          <w:szCs w:val="22"/>
        </w:rPr>
      </w:pPr>
      <w:r w:rsidRPr="00EC3D17">
        <w:rPr>
          <w:sz w:val="22"/>
          <w:szCs w:val="22"/>
        </w:rPr>
        <w:t xml:space="preserve">Jeff Davis </w:t>
      </w:r>
      <w:r w:rsidR="009E3EE4">
        <w:rPr>
          <w:sz w:val="22"/>
          <w:szCs w:val="22"/>
        </w:rPr>
        <w:t>(</w:t>
      </w:r>
      <w:r w:rsidR="00751DD4">
        <w:rPr>
          <w:sz w:val="22"/>
          <w:szCs w:val="22"/>
        </w:rPr>
        <w:t xml:space="preserve">arrived </w:t>
      </w:r>
      <w:r w:rsidR="00135BD7">
        <w:rPr>
          <w:sz w:val="22"/>
          <w:szCs w:val="22"/>
        </w:rPr>
        <w:t>9:25AM)</w:t>
      </w:r>
    </w:p>
    <w:p w:rsidR="00C44E54" w:rsidRPr="00EC3D17" w:rsidRDefault="00C44E54" w:rsidP="00C44E54">
      <w:pPr>
        <w:widowControl w:val="0"/>
        <w:tabs>
          <w:tab w:val="left" w:pos="360"/>
          <w:tab w:val="left" w:pos="720"/>
          <w:tab w:val="left" w:pos="1080"/>
          <w:tab w:val="left" w:pos="1440"/>
        </w:tabs>
        <w:jc w:val="both"/>
        <w:rPr>
          <w:sz w:val="22"/>
          <w:szCs w:val="22"/>
        </w:rPr>
      </w:pPr>
      <w:r>
        <w:rPr>
          <w:sz w:val="22"/>
          <w:szCs w:val="22"/>
        </w:rPr>
        <w:t>Kappu Deshpande</w:t>
      </w:r>
    </w:p>
    <w:p w:rsidR="00377943" w:rsidRDefault="00377943" w:rsidP="00AB41F2">
      <w:pPr>
        <w:widowControl w:val="0"/>
        <w:tabs>
          <w:tab w:val="left" w:pos="360"/>
          <w:tab w:val="left" w:pos="720"/>
          <w:tab w:val="left" w:pos="1080"/>
          <w:tab w:val="left" w:pos="1440"/>
        </w:tabs>
        <w:jc w:val="both"/>
        <w:rPr>
          <w:sz w:val="22"/>
          <w:szCs w:val="22"/>
        </w:rPr>
      </w:pPr>
      <w:r>
        <w:rPr>
          <w:sz w:val="22"/>
          <w:szCs w:val="22"/>
        </w:rPr>
        <w:t>Donald Mosby</w:t>
      </w:r>
    </w:p>
    <w:p w:rsidR="00687607" w:rsidRDefault="005568E3" w:rsidP="00AB41F2">
      <w:pPr>
        <w:widowControl w:val="0"/>
        <w:tabs>
          <w:tab w:val="left" w:pos="360"/>
          <w:tab w:val="left" w:pos="720"/>
          <w:tab w:val="left" w:pos="1080"/>
          <w:tab w:val="left" w:pos="1440"/>
        </w:tabs>
        <w:jc w:val="both"/>
        <w:rPr>
          <w:sz w:val="22"/>
          <w:szCs w:val="22"/>
        </w:rPr>
      </w:pPr>
      <w:r>
        <w:rPr>
          <w:sz w:val="22"/>
          <w:szCs w:val="22"/>
        </w:rPr>
        <w:t>Brian Robinson</w:t>
      </w:r>
      <w:r w:rsidRPr="00EC3D17">
        <w:rPr>
          <w:sz w:val="22"/>
          <w:szCs w:val="22"/>
        </w:rPr>
        <w:t xml:space="preserve"> </w:t>
      </w:r>
    </w:p>
    <w:p w:rsidR="00AB41F2" w:rsidRDefault="00687607" w:rsidP="00AB41F2">
      <w:pPr>
        <w:widowControl w:val="0"/>
        <w:tabs>
          <w:tab w:val="left" w:pos="360"/>
          <w:tab w:val="left" w:pos="720"/>
          <w:tab w:val="left" w:pos="1080"/>
          <w:tab w:val="left" w:pos="1440"/>
        </w:tabs>
        <w:jc w:val="both"/>
        <w:rPr>
          <w:sz w:val="22"/>
          <w:szCs w:val="22"/>
        </w:rPr>
      </w:pPr>
      <w:r w:rsidRPr="00EC3D17">
        <w:rPr>
          <w:sz w:val="22"/>
          <w:szCs w:val="22"/>
        </w:rPr>
        <w:t>James Ross</w:t>
      </w:r>
    </w:p>
    <w:p w:rsidR="000C3E6D" w:rsidRDefault="00687607" w:rsidP="00105DA9">
      <w:pPr>
        <w:widowControl w:val="0"/>
        <w:tabs>
          <w:tab w:val="left" w:pos="360"/>
          <w:tab w:val="left" w:pos="720"/>
          <w:tab w:val="left" w:pos="1080"/>
          <w:tab w:val="left" w:pos="1440"/>
        </w:tabs>
        <w:jc w:val="both"/>
        <w:rPr>
          <w:sz w:val="22"/>
          <w:szCs w:val="22"/>
        </w:rPr>
      </w:pPr>
      <w:r>
        <w:rPr>
          <w:sz w:val="22"/>
          <w:szCs w:val="22"/>
        </w:rPr>
        <w:lastRenderedPageBreak/>
        <w:t>Tim Strange</w:t>
      </w:r>
      <w:r w:rsidRPr="00EC3D17">
        <w:rPr>
          <w:sz w:val="22"/>
          <w:szCs w:val="22"/>
        </w:rPr>
        <w:t xml:space="preserve"> </w:t>
      </w:r>
    </w:p>
    <w:p w:rsidR="000C3E6D" w:rsidRDefault="000C3E6D" w:rsidP="00105DA9">
      <w:pPr>
        <w:widowControl w:val="0"/>
        <w:tabs>
          <w:tab w:val="left" w:pos="360"/>
          <w:tab w:val="left" w:pos="720"/>
          <w:tab w:val="left" w:pos="1080"/>
          <w:tab w:val="left" w:pos="1440"/>
        </w:tabs>
        <w:jc w:val="both"/>
        <w:rPr>
          <w:sz w:val="22"/>
          <w:szCs w:val="22"/>
        </w:rPr>
      </w:pPr>
      <w:r w:rsidRPr="00EC3D17">
        <w:rPr>
          <w:sz w:val="22"/>
          <w:szCs w:val="22"/>
        </w:rPr>
        <w:t>Stephen Sutton</w:t>
      </w:r>
    </w:p>
    <w:p w:rsidR="000C3E6D" w:rsidRDefault="000C3E6D" w:rsidP="00105DA9">
      <w:pPr>
        <w:widowControl w:val="0"/>
        <w:tabs>
          <w:tab w:val="left" w:pos="360"/>
          <w:tab w:val="left" w:pos="720"/>
          <w:tab w:val="left" w:pos="1080"/>
          <w:tab w:val="left" w:pos="1440"/>
        </w:tabs>
        <w:jc w:val="both"/>
        <w:rPr>
          <w:sz w:val="22"/>
          <w:szCs w:val="22"/>
        </w:rPr>
      </w:pPr>
      <w:r w:rsidRPr="00EC3D17">
        <w:rPr>
          <w:sz w:val="22"/>
          <w:szCs w:val="22"/>
        </w:rPr>
        <w:t>Robert Webb</w:t>
      </w:r>
    </w:p>
    <w:p w:rsidR="00A73526" w:rsidRDefault="00105DA9" w:rsidP="00105DA9">
      <w:pPr>
        <w:widowControl w:val="0"/>
        <w:tabs>
          <w:tab w:val="left" w:pos="360"/>
          <w:tab w:val="left" w:pos="720"/>
          <w:tab w:val="left" w:pos="1080"/>
          <w:tab w:val="left" w:pos="1440"/>
        </w:tabs>
        <w:jc w:val="both"/>
        <w:rPr>
          <w:sz w:val="22"/>
          <w:szCs w:val="22"/>
        </w:rPr>
      </w:pPr>
      <w:r w:rsidRPr="00EC3D17">
        <w:rPr>
          <w:sz w:val="22"/>
          <w:szCs w:val="22"/>
        </w:rPr>
        <w:t>Tyler</w:t>
      </w:r>
      <w:r>
        <w:rPr>
          <w:sz w:val="22"/>
          <w:szCs w:val="22"/>
        </w:rPr>
        <w:t xml:space="preserve"> White</w:t>
      </w:r>
    </w:p>
    <w:p w:rsidR="006B4DA2" w:rsidRDefault="00A73526" w:rsidP="00105DA9">
      <w:pPr>
        <w:widowControl w:val="0"/>
        <w:tabs>
          <w:tab w:val="left" w:pos="360"/>
          <w:tab w:val="left" w:pos="720"/>
          <w:tab w:val="left" w:pos="1080"/>
          <w:tab w:val="left" w:pos="1440"/>
        </w:tabs>
        <w:jc w:val="both"/>
        <w:rPr>
          <w:sz w:val="22"/>
          <w:szCs w:val="22"/>
        </w:rPr>
      </w:pPr>
      <w:r>
        <w:rPr>
          <w:sz w:val="22"/>
          <w:szCs w:val="22"/>
        </w:rPr>
        <w:t>Jeanne Yeatman</w:t>
      </w:r>
    </w:p>
    <w:p w:rsidR="00383470" w:rsidRDefault="00383470" w:rsidP="00105DA9">
      <w:pPr>
        <w:widowControl w:val="0"/>
        <w:tabs>
          <w:tab w:val="left" w:pos="360"/>
          <w:tab w:val="left" w:pos="720"/>
          <w:tab w:val="left" w:pos="1080"/>
          <w:tab w:val="left" w:pos="1440"/>
        </w:tabs>
        <w:jc w:val="both"/>
        <w:rPr>
          <w:sz w:val="22"/>
          <w:szCs w:val="22"/>
        </w:rPr>
      </w:pPr>
      <w:r>
        <w:rPr>
          <w:sz w:val="22"/>
          <w:szCs w:val="22"/>
        </w:rPr>
        <w:t>Dr. Sullivan Smith, Board Chair</w:t>
      </w:r>
    </w:p>
    <w:p w:rsidR="00FC5858" w:rsidRDefault="00FC5858" w:rsidP="00055A50">
      <w:pPr>
        <w:widowControl w:val="0"/>
        <w:tabs>
          <w:tab w:val="left" w:pos="360"/>
          <w:tab w:val="left" w:pos="720"/>
          <w:tab w:val="left" w:pos="1080"/>
          <w:tab w:val="left" w:pos="1440"/>
        </w:tabs>
        <w:jc w:val="both"/>
        <w:rPr>
          <w:sz w:val="22"/>
          <w:szCs w:val="22"/>
        </w:rPr>
        <w:sectPr w:rsidR="00FC5858" w:rsidSect="00FC5858">
          <w:type w:val="continuous"/>
          <w:pgSz w:w="12240" w:h="15840"/>
          <w:pgMar w:top="1440" w:right="1440" w:bottom="1440" w:left="1440" w:header="720" w:footer="720" w:gutter="0"/>
          <w:cols w:num="2" w:space="720"/>
        </w:sectPr>
      </w:pPr>
    </w:p>
    <w:p w:rsidR="00055A50" w:rsidRDefault="00CF75C4" w:rsidP="00055A50">
      <w:pPr>
        <w:widowControl w:val="0"/>
        <w:tabs>
          <w:tab w:val="left" w:pos="360"/>
          <w:tab w:val="left" w:pos="720"/>
          <w:tab w:val="left" w:pos="1080"/>
          <w:tab w:val="left" w:pos="1440"/>
        </w:tabs>
        <w:jc w:val="both"/>
        <w:rPr>
          <w:sz w:val="22"/>
          <w:szCs w:val="22"/>
        </w:rPr>
      </w:pPr>
      <w:r>
        <w:rPr>
          <w:sz w:val="22"/>
          <w:szCs w:val="22"/>
        </w:rPr>
        <w:lastRenderedPageBreak/>
        <w:t>Nine</w:t>
      </w:r>
      <w:r w:rsidR="00E03514">
        <w:rPr>
          <w:sz w:val="22"/>
          <w:szCs w:val="22"/>
        </w:rPr>
        <w:t xml:space="preserve"> </w:t>
      </w:r>
      <w:r w:rsidR="00055A50" w:rsidRPr="00EC3D17">
        <w:rPr>
          <w:sz w:val="22"/>
          <w:szCs w:val="22"/>
        </w:rPr>
        <w:t>(</w:t>
      </w:r>
      <w:r w:rsidR="00C9029B">
        <w:rPr>
          <w:sz w:val="22"/>
          <w:szCs w:val="22"/>
        </w:rPr>
        <w:t>12</w:t>
      </w:r>
      <w:r w:rsidR="00055A50" w:rsidRPr="00EC3D17">
        <w:rPr>
          <w:sz w:val="22"/>
          <w:szCs w:val="22"/>
        </w:rPr>
        <w:t>) members were in attend</w:t>
      </w:r>
      <w:r w:rsidR="004C11B8">
        <w:rPr>
          <w:sz w:val="22"/>
          <w:szCs w:val="22"/>
        </w:rPr>
        <w:t>ance, a quorum was established.</w:t>
      </w:r>
    </w:p>
    <w:p w:rsidR="00CF75C4" w:rsidRDefault="00CF75C4" w:rsidP="00055A50">
      <w:pPr>
        <w:widowControl w:val="0"/>
        <w:tabs>
          <w:tab w:val="left" w:pos="360"/>
          <w:tab w:val="left" w:pos="720"/>
          <w:tab w:val="left" w:pos="1080"/>
          <w:tab w:val="left" w:pos="1440"/>
        </w:tabs>
        <w:jc w:val="both"/>
        <w:rPr>
          <w:sz w:val="22"/>
          <w:szCs w:val="22"/>
        </w:rPr>
      </w:pPr>
    </w:p>
    <w:p w:rsidR="00D62E45" w:rsidRDefault="00D62E45" w:rsidP="00055A50">
      <w:pPr>
        <w:widowControl w:val="0"/>
        <w:tabs>
          <w:tab w:val="left" w:pos="360"/>
          <w:tab w:val="left" w:pos="720"/>
          <w:tab w:val="left" w:pos="1080"/>
          <w:tab w:val="left" w:pos="1440"/>
        </w:tabs>
        <w:jc w:val="both"/>
        <w:rPr>
          <w:sz w:val="22"/>
          <w:szCs w:val="22"/>
        </w:rPr>
      </w:pPr>
      <w:r>
        <w:rPr>
          <w:sz w:val="22"/>
          <w:szCs w:val="22"/>
        </w:rPr>
        <w:t>Board members not present:</w:t>
      </w:r>
    </w:p>
    <w:p w:rsidR="00687607" w:rsidRDefault="00687607" w:rsidP="00687607">
      <w:pPr>
        <w:widowControl w:val="0"/>
        <w:tabs>
          <w:tab w:val="left" w:pos="360"/>
          <w:tab w:val="left" w:pos="720"/>
          <w:tab w:val="left" w:pos="1080"/>
          <w:tab w:val="left" w:pos="1440"/>
        </w:tabs>
        <w:jc w:val="both"/>
        <w:rPr>
          <w:sz w:val="22"/>
          <w:szCs w:val="22"/>
        </w:rPr>
      </w:pPr>
      <w:r w:rsidRPr="00EC3D17">
        <w:rPr>
          <w:sz w:val="22"/>
          <w:szCs w:val="22"/>
        </w:rPr>
        <w:t>Larry Hutsell</w:t>
      </w:r>
    </w:p>
    <w:p w:rsidR="00687607" w:rsidRPr="00EC3D17" w:rsidRDefault="00687607" w:rsidP="00687607">
      <w:pPr>
        <w:widowControl w:val="0"/>
        <w:tabs>
          <w:tab w:val="left" w:pos="360"/>
          <w:tab w:val="left" w:pos="720"/>
          <w:tab w:val="left" w:pos="1080"/>
          <w:tab w:val="left" w:pos="1440"/>
        </w:tabs>
        <w:jc w:val="both"/>
        <w:rPr>
          <w:sz w:val="22"/>
          <w:szCs w:val="22"/>
        </w:rPr>
      </w:pPr>
    </w:p>
    <w:p w:rsidR="00055A50" w:rsidRPr="00EC3D17" w:rsidRDefault="00055A50" w:rsidP="00055A50">
      <w:pPr>
        <w:widowControl w:val="0"/>
        <w:tabs>
          <w:tab w:val="left" w:pos="360"/>
          <w:tab w:val="left" w:pos="720"/>
          <w:tab w:val="left" w:pos="1080"/>
          <w:tab w:val="left" w:pos="1440"/>
        </w:tabs>
        <w:jc w:val="both"/>
        <w:rPr>
          <w:b/>
          <w:sz w:val="22"/>
          <w:szCs w:val="22"/>
        </w:rPr>
      </w:pPr>
      <w:r w:rsidRPr="00EC3D17">
        <w:rPr>
          <w:b/>
          <w:sz w:val="22"/>
          <w:szCs w:val="22"/>
        </w:rPr>
        <w:t>Also present:</w:t>
      </w:r>
    </w:p>
    <w:p w:rsidR="00055A50" w:rsidRPr="00EC3D17" w:rsidRDefault="00055A50" w:rsidP="00055A50">
      <w:pPr>
        <w:widowControl w:val="0"/>
        <w:tabs>
          <w:tab w:val="left" w:pos="0"/>
          <w:tab w:val="left" w:pos="450"/>
        </w:tabs>
        <w:autoSpaceDE w:val="0"/>
        <w:autoSpaceDN w:val="0"/>
        <w:adjustRightInd w:val="0"/>
        <w:ind w:right="-18"/>
        <w:jc w:val="both"/>
        <w:rPr>
          <w:sz w:val="22"/>
          <w:szCs w:val="22"/>
        </w:rPr>
      </w:pPr>
    </w:p>
    <w:p w:rsidR="00055A50" w:rsidRDefault="00055A50" w:rsidP="00055A50">
      <w:pPr>
        <w:widowControl w:val="0"/>
        <w:tabs>
          <w:tab w:val="left" w:pos="0"/>
          <w:tab w:val="left" w:pos="450"/>
        </w:tabs>
        <w:autoSpaceDE w:val="0"/>
        <w:autoSpaceDN w:val="0"/>
        <w:adjustRightInd w:val="0"/>
        <w:ind w:right="-18"/>
        <w:jc w:val="both"/>
        <w:rPr>
          <w:sz w:val="22"/>
          <w:szCs w:val="22"/>
        </w:rPr>
      </w:pPr>
      <w:r w:rsidRPr="00EC3D17">
        <w:rPr>
          <w:sz w:val="22"/>
          <w:szCs w:val="22"/>
        </w:rPr>
        <w:t xml:space="preserve">Donna G. Tidwell, Director </w:t>
      </w:r>
      <w:r w:rsidR="003C24B7">
        <w:rPr>
          <w:sz w:val="22"/>
          <w:szCs w:val="22"/>
        </w:rPr>
        <w:t xml:space="preserve">Office of </w:t>
      </w:r>
      <w:r w:rsidRPr="00EC3D17">
        <w:rPr>
          <w:sz w:val="22"/>
          <w:szCs w:val="22"/>
        </w:rPr>
        <w:t>Emergency Medical Services</w:t>
      </w:r>
    </w:p>
    <w:p w:rsidR="00105DA9" w:rsidRPr="00EC3D17" w:rsidRDefault="00105DA9" w:rsidP="00055A50">
      <w:pPr>
        <w:widowControl w:val="0"/>
        <w:tabs>
          <w:tab w:val="left" w:pos="0"/>
          <w:tab w:val="left" w:pos="450"/>
        </w:tabs>
        <w:autoSpaceDE w:val="0"/>
        <w:autoSpaceDN w:val="0"/>
        <w:adjustRightInd w:val="0"/>
        <w:ind w:right="-18"/>
        <w:jc w:val="both"/>
        <w:rPr>
          <w:sz w:val="22"/>
          <w:szCs w:val="22"/>
        </w:rPr>
      </w:pPr>
      <w:r>
        <w:rPr>
          <w:sz w:val="22"/>
          <w:szCs w:val="22"/>
        </w:rPr>
        <w:t>Brandon Ward, Assistant Director</w:t>
      </w:r>
    </w:p>
    <w:p w:rsidR="00055A50" w:rsidRPr="00EC3D17" w:rsidRDefault="00055A50" w:rsidP="00055A50">
      <w:pPr>
        <w:widowControl w:val="0"/>
        <w:tabs>
          <w:tab w:val="left" w:pos="270"/>
          <w:tab w:val="left" w:pos="450"/>
          <w:tab w:val="left" w:pos="1440"/>
          <w:tab w:val="left" w:pos="1980"/>
        </w:tabs>
        <w:autoSpaceDE w:val="0"/>
        <w:autoSpaceDN w:val="0"/>
        <w:adjustRightInd w:val="0"/>
        <w:ind w:right="-18"/>
        <w:jc w:val="both"/>
        <w:rPr>
          <w:sz w:val="22"/>
          <w:szCs w:val="22"/>
        </w:rPr>
      </w:pPr>
      <w:r w:rsidRPr="00EC3D17">
        <w:rPr>
          <w:sz w:val="22"/>
          <w:szCs w:val="22"/>
        </w:rPr>
        <w:t>Keith Hodges, Legal Counsel</w:t>
      </w:r>
    </w:p>
    <w:p w:rsidR="00055A50" w:rsidRPr="00EC3D17" w:rsidRDefault="00055A50" w:rsidP="00055A50">
      <w:pPr>
        <w:widowControl w:val="0"/>
        <w:tabs>
          <w:tab w:val="left" w:pos="0"/>
          <w:tab w:val="left" w:pos="450"/>
        </w:tabs>
        <w:autoSpaceDE w:val="0"/>
        <w:autoSpaceDN w:val="0"/>
        <w:adjustRightInd w:val="0"/>
        <w:ind w:right="-18"/>
        <w:jc w:val="both"/>
        <w:rPr>
          <w:sz w:val="22"/>
          <w:szCs w:val="22"/>
        </w:rPr>
      </w:pPr>
      <w:r w:rsidRPr="00EC3D17">
        <w:rPr>
          <w:sz w:val="22"/>
          <w:szCs w:val="22"/>
        </w:rPr>
        <w:t>Dr. Joe Holley, State Medical Director</w:t>
      </w:r>
    </w:p>
    <w:p w:rsidR="00105DA9" w:rsidRDefault="00105DA9" w:rsidP="00105DA9">
      <w:pPr>
        <w:widowControl w:val="0"/>
        <w:tabs>
          <w:tab w:val="left" w:pos="0"/>
          <w:tab w:val="left" w:pos="450"/>
        </w:tabs>
        <w:autoSpaceDE w:val="0"/>
        <w:autoSpaceDN w:val="0"/>
        <w:adjustRightInd w:val="0"/>
        <w:ind w:right="-18"/>
        <w:jc w:val="both"/>
        <w:rPr>
          <w:sz w:val="22"/>
          <w:szCs w:val="22"/>
        </w:rPr>
      </w:pPr>
      <w:r>
        <w:rPr>
          <w:sz w:val="22"/>
          <w:szCs w:val="22"/>
        </w:rPr>
        <w:t>Nita Jernigan, EMS Consultant</w:t>
      </w:r>
    </w:p>
    <w:p w:rsidR="00874FF7" w:rsidRPr="00EC3D17" w:rsidRDefault="00874FF7" w:rsidP="00105DA9">
      <w:pPr>
        <w:widowControl w:val="0"/>
        <w:tabs>
          <w:tab w:val="left" w:pos="0"/>
          <w:tab w:val="left" w:pos="450"/>
        </w:tabs>
        <w:autoSpaceDE w:val="0"/>
        <w:autoSpaceDN w:val="0"/>
        <w:adjustRightInd w:val="0"/>
        <w:ind w:right="-18"/>
        <w:jc w:val="both"/>
        <w:rPr>
          <w:sz w:val="22"/>
          <w:szCs w:val="22"/>
        </w:rPr>
      </w:pPr>
      <w:r>
        <w:rPr>
          <w:sz w:val="22"/>
          <w:szCs w:val="22"/>
        </w:rPr>
        <w:t>Steve Hamby, Regional Consultant, Knoxville</w:t>
      </w:r>
    </w:p>
    <w:p w:rsidR="00874FF7" w:rsidRDefault="00874FF7" w:rsidP="00874FF7">
      <w:pPr>
        <w:widowControl w:val="0"/>
        <w:tabs>
          <w:tab w:val="left" w:pos="0"/>
          <w:tab w:val="left" w:pos="450"/>
        </w:tabs>
        <w:autoSpaceDE w:val="0"/>
        <w:autoSpaceDN w:val="0"/>
        <w:adjustRightInd w:val="0"/>
        <w:ind w:right="-18"/>
        <w:jc w:val="both"/>
        <w:rPr>
          <w:sz w:val="22"/>
          <w:szCs w:val="22"/>
        </w:rPr>
      </w:pPr>
      <w:r>
        <w:rPr>
          <w:sz w:val="22"/>
          <w:szCs w:val="22"/>
        </w:rPr>
        <w:t>Debbie Cox, Regional Consultant, Chattanooga</w:t>
      </w:r>
    </w:p>
    <w:p w:rsidR="00105DA9" w:rsidRDefault="00105DA9" w:rsidP="00055A50">
      <w:pPr>
        <w:widowControl w:val="0"/>
        <w:tabs>
          <w:tab w:val="left" w:pos="0"/>
          <w:tab w:val="left" w:pos="450"/>
        </w:tabs>
        <w:autoSpaceDE w:val="0"/>
        <w:autoSpaceDN w:val="0"/>
        <w:adjustRightInd w:val="0"/>
        <w:ind w:right="-18"/>
        <w:jc w:val="both"/>
        <w:rPr>
          <w:sz w:val="22"/>
          <w:szCs w:val="22"/>
        </w:rPr>
      </w:pPr>
      <w:r>
        <w:rPr>
          <w:sz w:val="22"/>
          <w:szCs w:val="22"/>
        </w:rPr>
        <w:t>Ray Cook, Regional Consultant</w:t>
      </w:r>
      <w:r w:rsidR="00D51C11">
        <w:rPr>
          <w:sz w:val="22"/>
          <w:szCs w:val="22"/>
        </w:rPr>
        <w:t>, Cookeville</w:t>
      </w:r>
    </w:p>
    <w:p w:rsidR="00AB41F2" w:rsidRDefault="00105DA9" w:rsidP="00055A50">
      <w:pPr>
        <w:widowControl w:val="0"/>
        <w:tabs>
          <w:tab w:val="left" w:pos="0"/>
          <w:tab w:val="left" w:pos="450"/>
        </w:tabs>
        <w:autoSpaceDE w:val="0"/>
        <w:autoSpaceDN w:val="0"/>
        <w:adjustRightInd w:val="0"/>
        <w:ind w:right="-18"/>
        <w:jc w:val="both"/>
        <w:rPr>
          <w:sz w:val="22"/>
          <w:szCs w:val="22"/>
        </w:rPr>
      </w:pPr>
      <w:r>
        <w:rPr>
          <w:sz w:val="22"/>
          <w:szCs w:val="22"/>
        </w:rPr>
        <w:t>Dwight Davis</w:t>
      </w:r>
      <w:r w:rsidR="00AB41F2">
        <w:rPr>
          <w:sz w:val="22"/>
          <w:szCs w:val="22"/>
        </w:rPr>
        <w:t>, Regional Consultant</w:t>
      </w:r>
      <w:r w:rsidR="00D51C11">
        <w:rPr>
          <w:sz w:val="22"/>
          <w:szCs w:val="22"/>
        </w:rPr>
        <w:t>, Nashville</w:t>
      </w:r>
    </w:p>
    <w:p w:rsidR="00D51C11" w:rsidRDefault="00D51C11" w:rsidP="00055A50">
      <w:pPr>
        <w:widowControl w:val="0"/>
        <w:tabs>
          <w:tab w:val="left" w:pos="0"/>
          <w:tab w:val="left" w:pos="450"/>
        </w:tabs>
        <w:autoSpaceDE w:val="0"/>
        <w:autoSpaceDN w:val="0"/>
        <w:adjustRightInd w:val="0"/>
        <w:ind w:right="-18"/>
        <w:jc w:val="both"/>
        <w:rPr>
          <w:sz w:val="22"/>
          <w:szCs w:val="22"/>
        </w:rPr>
      </w:pPr>
      <w:r>
        <w:rPr>
          <w:sz w:val="22"/>
          <w:szCs w:val="22"/>
        </w:rPr>
        <w:t>LeeAnne Boeringer, Regional C</w:t>
      </w:r>
      <w:r w:rsidR="007B23CC">
        <w:rPr>
          <w:sz w:val="22"/>
          <w:szCs w:val="22"/>
        </w:rPr>
        <w:t>onsultant, Columbia</w:t>
      </w:r>
    </w:p>
    <w:p w:rsidR="00AB41F2" w:rsidRDefault="00AB41F2" w:rsidP="00055A50">
      <w:pPr>
        <w:widowControl w:val="0"/>
        <w:tabs>
          <w:tab w:val="left" w:pos="0"/>
          <w:tab w:val="left" w:pos="450"/>
        </w:tabs>
        <w:autoSpaceDE w:val="0"/>
        <w:autoSpaceDN w:val="0"/>
        <w:adjustRightInd w:val="0"/>
        <w:ind w:right="-18"/>
        <w:jc w:val="both"/>
        <w:rPr>
          <w:sz w:val="22"/>
          <w:szCs w:val="22"/>
        </w:rPr>
      </w:pPr>
      <w:r>
        <w:rPr>
          <w:sz w:val="22"/>
          <w:szCs w:val="22"/>
        </w:rPr>
        <w:t>Teddy Myracle, Regional Consultant</w:t>
      </w:r>
      <w:r w:rsidR="007B23CC">
        <w:rPr>
          <w:sz w:val="22"/>
          <w:szCs w:val="22"/>
        </w:rPr>
        <w:t>, Jackson/Memphis</w:t>
      </w:r>
    </w:p>
    <w:p w:rsidR="00055A50" w:rsidRPr="00EC3D17" w:rsidRDefault="00055A50" w:rsidP="00055A50">
      <w:pPr>
        <w:widowControl w:val="0"/>
        <w:tabs>
          <w:tab w:val="left" w:pos="0"/>
          <w:tab w:val="left" w:pos="450"/>
        </w:tabs>
        <w:autoSpaceDE w:val="0"/>
        <w:autoSpaceDN w:val="0"/>
        <w:adjustRightInd w:val="0"/>
        <w:ind w:right="-18"/>
        <w:jc w:val="both"/>
        <w:rPr>
          <w:sz w:val="22"/>
          <w:szCs w:val="22"/>
        </w:rPr>
      </w:pPr>
      <w:r w:rsidRPr="00EC3D17">
        <w:rPr>
          <w:sz w:val="22"/>
          <w:szCs w:val="22"/>
        </w:rPr>
        <w:t>Tory L</w:t>
      </w:r>
      <w:r w:rsidR="002D2B61">
        <w:rPr>
          <w:sz w:val="22"/>
          <w:szCs w:val="22"/>
        </w:rPr>
        <w:t>.</w:t>
      </w:r>
      <w:r w:rsidRPr="00EC3D17">
        <w:rPr>
          <w:sz w:val="22"/>
          <w:szCs w:val="22"/>
        </w:rPr>
        <w:t xml:space="preserve"> Ferguson, Regulatory Board Administrative Assistant </w:t>
      </w:r>
      <w:r w:rsidR="00C507D3">
        <w:rPr>
          <w:sz w:val="22"/>
          <w:szCs w:val="22"/>
        </w:rPr>
        <w:t>2</w:t>
      </w:r>
    </w:p>
    <w:p w:rsidR="00055A50" w:rsidRPr="00EC3D17" w:rsidRDefault="00055A50" w:rsidP="00055A50">
      <w:pPr>
        <w:widowControl w:val="0"/>
        <w:tabs>
          <w:tab w:val="left" w:pos="0"/>
          <w:tab w:val="left" w:pos="450"/>
        </w:tabs>
        <w:autoSpaceDE w:val="0"/>
        <w:autoSpaceDN w:val="0"/>
        <w:adjustRightInd w:val="0"/>
        <w:ind w:right="-18"/>
        <w:jc w:val="both"/>
        <w:rPr>
          <w:sz w:val="22"/>
          <w:szCs w:val="22"/>
        </w:rPr>
      </w:pPr>
    </w:p>
    <w:p w:rsidR="008072C3" w:rsidRDefault="0069400C" w:rsidP="00D91EC3">
      <w:pPr>
        <w:widowControl w:val="0"/>
        <w:tabs>
          <w:tab w:val="left" w:pos="0"/>
          <w:tab w:val="left" w:pos="360"/>
          <w:tab w:val="left" w:pos="1080"/>
          <w:tab w:val="left" w:pos="1440"/>
        </w:tabs>
        <w:jc w:val="both"/>
        <w:rPr>
          <w:sz w:val="22"/>
          <w:szCs w:val="22"/>
        </w:rPr>
      </w:pPr>
      <w:r>
        <w:rPr>
          <w:sz w:val="22"/>
          <w:szCs w:val="22"/>
        </w:rPr>
        <w:t>The</w:t>
      </w:r>
      <w:r w:rsidR="00EF2837">
        <w:rPr>
          <w:sz w:val="22"/>
          <w:szCs w:val="22"/>
        </w:rPr>
        <w:t xml:space="preserve"> Board and the audience </w:t>
      </w:r>
      <w:r w:rsidR="00C44FA0">
        <w:rPr>
          <w:sz w:val="22"/>
          <w:szCs w:val="22"/>
        </w:rPr>
        <w:t xml:space="preserve">where reminded the meeting is not live </w:t>
      </w:r>
      <w:r w:rsidR="007B23CC">
        <w:rPr>
          <w:sz w:val="22"/>
          <w:szCs w:val="22"/>
        </w:rPr>
        <w:t xml:space="preserve">streamed </w:t>
      </w:r>
      <w:r w:rsidR="00C44FA0">
        <w:rPr>
          <w:sz w:val="22"/>
          <w:szCs w:val="22"/>
        </w:rPr>
        <w:t>over the internet.</w:t>
      </w:r>
      <w:r>
        <w:rPr>
          <w:sz w:val="22"/>
          <w:szCs w:val="22"/>
        </w:rPr>
        <w:t xml:space="preserve"> </w:t>
      </w:r>
      <w:r w:rsidR="007A5DC0">
        <w:rPr>
          <w:sz w:val="22"/>
          <w:szCs w:val="22"/>
        </w:rPr>
        <w:t>Dr. Smith</w:t>
      </w:r>
      <w:r w:rsidR="00A56199">
        <w:rPr>
          <w:sz w:val="22"/>
          <w:szCs w:val="22"/>
        </w:rPr>
        <w:t xml:space="preserve"> welcomed Motlow State </w:t>
      </w:r>
      <w:r w:rsidR="00E92050">
        <w:rPr>
          <w:sz w:val="22"/>
          <w:szCs w:val="22"/>
        </w:rPr>
        <w:t>a</w:t>
      </w:r>
      <w:r w:rsidR="00612888">
        <w:rPr>
          <w:sz w:val="22"/>
          <w:szCs w:val="22"/>
        </w:rPr>
        <w:t>nd Southwest Community College.</w:t>
      </w:r>
    </w:p>
    <w:p w:rsidR="0069400C" w:rsidRPr="00EF2837" w:rsidRDefault="0069400C" w:rsidP="00D91EC3">
      <w:pPr>
        <w:widowControl w:val="0"/>
        <w:tabs>
          <w:tab w:val="left" w:pos="0"/>
          <w:tab w:val="left" w:pos="360"/>
          <w:tab w:val="left" w:pos="1080"/>
          <w:tab w:val="left" w:pos="1440"/>
        </w:tabs>
        <w:jc w:val="both"/>
        <w:rPr>
          <w:sz w:val="22"/>
          <w:szCs w:val="22"/>
        </w:rPr>
      </w:pPr>
    </w:p>
    <w:p w:rsidR="005873DA" w:rsidRDefault="005873DA" w:rsidP="00D91EC3">
      <w:pPr>
        <w:widowControl w:val="0"/>
        <w:tabs>
          <w:tab w:val="left" w:pos="0"/>
          <w:tab w:val="left" w:pos="360"/>
          <w:tab w:val="left" w:pos="1080"/>
          <w:tab w:val="left" w:pos="1440"/>
        </w:tabs>
        <w:jc w:val="both"/>
        <w:rPr>
          <w:sz w:val="22"/>
          <w:szCs w:val="22"/>
        </w:rPr>
      </w:pPr>
    </w:p>
    <w:p w:rsidR="00D91EC3" w:rsidRPr="00EC3D17" w:rsidRDefault="00FF4610" w:rsidP="00D91EC3">
      <w:pPr>
        <w:widowControl w:val="0"/>
        <w:tabs>
          <w:tab w:val="left" w:pos="0"/>
          <w:tab w:val="left" w:pos="360"/>
          <w:tab w:val="left" w:pos="1080"/>
          <w:tab w:val="left" w:pos="1440"/>
        </w:tabs>
        <w:jc w:val="both"/>
        <w:rPr>
          <w:b/>
          <w:sz w:val="22"/>
          <w:szCs w:val="22"/>
        </w:rPr>
      </w:pPr>
      <w:r w:rsidRPr="00EC3D17">
        <w:rPr>
          <w:b/>
          <w:sz w:val="22"/>
          <w:szCs w:val="22"/>
        </w:rPr>
        <w:t xml:space="preserve">APPROVAL OF </w:t>
      </w:r>
      <w:r w:rsidR="002D3AD9">
        <w:rPr>
          <w:b/>
          <w:sz w:val="22"/>
          <w:szCs w:val="22"/>
        </w:rPr>
        <w:t>JUNE</w:t>
      </w:r>
      <w:r w:rsidR="002A2CAE">
        <w:rPr>
          <w:b/>
          <w:sz w:val="22"/>
          <w:szCs w:val="22"/>
        </w:rPr>
        <w:t xml:space="preserve"> </w:t>
      </w:r>
      <w:r w:rsidR="00AA27A9">
        <w:rPr>
          <w:b/>
          <w:sz w:val="22"/>
          <w:szCs w:val="22"/>
        </w:rPr>
        <w:t>2</w:t>
      </w:r>
      <w:r w:rsidR="002D3AD9">
        <w:rPr>
          <w:b/>
          <w:sz w:val="22"/>
          <w:szCs w:val="22"/>
        </w:rPr>
        <w:t>4</w:t>
      </w:r>
      <w:r w:rsidR="002D3AD9" w:rsidRPr="002D3AD9">
        <w:rPr>
          <w:b/>
          <w:sz w:val="22"/>
          <w:szCs w:val="22"/>
          <w:vertAlign w:val="superscript"/>
        </w:rPr>
        <w:t>TH</w:t>
      </w:r>
      <w:r w:rsidR="0002299F">
        <w:rPr>
          <w:b/>
          <w:sz w:val="22"/>
          <w:szCs w:val="22"/>
        </w:rPr>
        <w:t>,</w:t>
      </w:r>
      <w:r w:rsidR="003828E8">
        <w:rPr>
          <w:b/>
          <w:sz w:val="22"/>
          <w:szCs w:val="22"/>
        </w:rPr>
        <w:t xml:space="preserve"> 201</w:t>
      </w:r>
      <w:r w:rsidR="00AA27A9">
        <w:rPr>
          <w:b/>
          <w:sz w:val="22"/>
          <w:szCs w:val="22"/>
        </w:rPr>
        <w:t>5</w:t>
      </w:r>
      <w:r w:rsidR="003828E8">
        <w:rPr>
          <w:b/>
          <w:sz w:val="22"/>
          <w:szCs w:val="22"/>
        </w:rPr>
        <w:t xml:space="preserve"> MINUTES</w:t>
      </w:r>
    </w:p>
    <w:p w:rsidR="00D91EC3" w:rsidRPr="00EC3D17" w:rsidRDefault="00D91EC3" w:rsidP="00D91EC3">
      <w:pPr>
        <w:widowControl w:val="0"/>
        <w:tabs>
          <w:tab w:val="left" w:pos="0"/>
          <w:tab w:val="left" w:pos="360"/>
          <w:tab w:val="left" w:pos="1080"/>
          <w:tab w:val="left" w:pos="1440"/>
        </w:tabs>
        <w:jc w:val="both"/>
        <w:rPr>
          <w:b/>
          <w:sz w:val="22"/>
          <w:szCs w:val="22"/>
        </w:rPr>
      </w:pPr>
    </w:p>
    <w:p w:rsidR="00D91EC3" w:rsidRDefault="00D91EC3" w:rsidP="00D91EC3">
      <w:pPr>
        <w:widowControl w:val="0"/>
        <w:tabs>
          <w:tab w:val="left" w:pos="0"/>
          <w:tab w:val="left" w:pos="360"/>
          <w:tab w:val="left" w:pos="1080"/>
          <w:tab w:val="left" w:pos="1440"/>
        </w:tabs>
        <w:jc w:val="both"/>
        <w:rPr>
          <w:sz w:val="22"/>
          <w:szCs w:val="22"/>
        </w:rPr>
      </w:pPr>
      <w:r w:rsidRPr="00EC3D17">
        <w:rPr>
          <w:sz w:val="22"/>
          <w:szCs w:val="22"/>
        </w:rPr>
        <w:t xml:space="preserve">A motion to accept the minutes was made by Mr. </w:t>
      </w:r>
      <w:r w:rsidR="002D3AD9">
        <w:rPr>
          <w:sz w:val="22"/>
          <w:szCs w:val="22"/>
        </w:rPr>
        <w:t>Ross</w:t>
      </w:r>
      <w:r w:rsidR="003941D1">
        <w:rPr>
          <w:sz w:val="22"/>
          <w:szCs w:val="22"/>
        </w:rPr>
        <w:t xml:space="preserve"> and seconded by Mr. </w:t>
      </w:r>
      <w:r w:rsidR="002D3AD9">
        <w:rPr>
          <w:sz w:val="22"/>
          <w:szCs w:val="22"/>
        </w:rPr>
        <w:t>White</w:t>
      </w:r>
      <w:r w:rsidR="00105DA9">
        <w:rPr>
          <w:sz w:val="22"/>
          <w:szCs w:val="22"/>
        </w:rPr>
        <w:t>.</w:t>
      </w:r>
      <w:r w:rsidRPr="00EC3D17">
        <w:rPr>
          <w:sz w:val="22"/>
          <w:szCs w:val="22"/>
        </w:rPr>
        <w:t xml:space="preserve"> Motion passed with a voice vote</w:t>
      </w:r>
      <w:r w:rsidR="00E03514">
        <w:rPr>
          <w:sz w:val="22"/>
          <w:szCs w:val="22"/>
        </w:rPr>
        <w:t>.</w:t>
      </w:r>
    </w:p>
    <w:p w:rsidR="00CE6A71" w:rsidRDefault="00CE6A71" w:rsidP="00D91EC3">
      <w:pPr>
        <w:widowControl w:val="0"/>
        <w:tabs>
          <w:tab w:val="left" w:pos="0"/>
          <w:tab w:val="left" w:pos="360"/>
          <w:tab w:val="left" w:pos="1080"/>
          <w:tab w:val="left" w:pos="1440"/>
        </w:tabs>
        <w:jc w:val="both"/>
        <w:rPr>
          <w:sz w:val="22"/>
          <w:szCs w:val="22"/>
        </w:rPr>
      </w:pPr>
    </w:p>
    <w:p w:rsidR="00CE6A71" w:rsidRDefault="00CE6A71" w:rsidP="00D91EC3">
      <w:pPr>
        <w:widowControl w:val="0"/>
        <w:tabs>
          <w:tab w:val="left" w:pos="0"/>
          <w:tab w:val="left" w:pos="360"/>
          <w:tab w:val="left" w:pos="1080"/>
          <w:tab w:val="left" w:pos="1440"/>
        </w:tabs>
        <w:jc w:val="both"/>
        <w:rPr>
          <w:b/>
          <w:sz w:val="22"/>
          <w:szCs w:val="22"/>
        </w:rPr>
      </w:pPr>
      <w:r>
        <w:rPr>
          <w:b/>
          <w:sz w:val="22"/>
          <w:szCs w:val="22"/>
        </w:rPr>
        <w:t>RECOGNITION</w:t>
      </w:r>
    </w:p>
    <w:p w:rsidR="00CE6A71" w:rsidRPr="00CE6A71" w:rsidRDefault="00CE6A71" w:rsidP="00D91EC3">
      <w:pPr>
        <w:widowControl w:val="0"/>
        <w:tabs>
          <w:tab w:val="left" w:pos="0"/>
          <w:tab w:val="left" w:pos="360"/>
          <w:tab w:val="left" w:pos="1080"/>
          <w:tab w:val="left" w:pos="1440"/>
        </w:tabs>
        <w:jc w:val="both"/>
        <w:rPr>
          <w:b/>
          <w:sz w:val="22"/>
          <w:szCs w:val="22"/>
        </w:rPr>
      </w:pPr>
    </w:p>
    <w:p w:rsidR="00AB41F2" w:rsidRDefault="0077203E" w:rsidP="002259C9">
      <w:pPr>
        <w:widowControl w:val="0"/>
        <w:tabs>
          <w:tab w:val="left" w:pos="360"/>
          <w:tab w:val="left" w:pos="720"/>
          <w:tab w:val="left" w:pos="1080"/>
          <w:tab w:val="left" w:pos="1440"/>
          <w:tab w:val="left" w:pos="8640"/>
        </w:tabs>
        <w:jc w:val="both"/>
        <w:rPr>
          <w:sz w:val="22"/>
          <w:szCs w:val="22"/>
        </w:rPr>
      </w:pPr>
      <w:r>
        <w:rPr>
          <w:sz w:val="22"/>
          <w:szCs w:val="22"/>
        </w:rPr>
        <w:t xml:space="preserve">Mrs. Tidwell announced in August the National Association </w:t>
      </w:r>
      <w:r w:rsidR="00DF6151">
        <w:rPr>
          <w:sz w:val="22"/>
          <w:szCs w:val="22"/>
        </w:rPr>
        <w:t xml:space="preserve">of EMS Educators held their annual meeting </w:t>
      </w:r>
      <w:r w:rsidR="00DF6151">
        <w:rPr>
          <w:sz w:val="22"/>
          <w:szCs w:val="22"/>
        </w:rPr>
        <w:lastRenderedPageBreak/>
        <w:t xml:space="preserve">in Nashville and </w:t>
      </w:r>
      <w:r w:rsidR="00DD5906">
        <w:rPr>
          <w:sz w:val="22"/>
          <w:szCs w:val="22"/>
        </w:rPr>
        <w:t xml:space="preserve">recognized </w:t>
      </w:r>
      <w:r w:rsidR="00093D18">
        <w:rPr>
          <w:sz w:val="22"/>
          <w:szCs w:val="22"/>
        </w:rPr>
        <w:t>Ronnie Patterson</w:t>
      </w:r>
      <w:r w:rsidR="00DF6151">
        <w:rPr>
          <w:sz w:val="22"/>
          <w:szCs w:val="22"/>
        </w:rPr>
        <w:t xml:space="preserve"> with the “Unsung Hero Award</w:t>
      </w:r>
      <w:r w:rsidR="00093D18">
        <w:rPr>
          <w:sz w:val="22"/>
          <w:szCs w:val="22"/>
        </w:rPr>
        <w:t>.</w:t>
      </w:r>
      <w:r w:rsidR="00DF6151">
        <w:rPr>
          <w:sz w:val="22"/>
          <w:szCs w:val="22"/>
        </w:rPr>
        <w:t xml:space="preserve">”  His family was present to accept the award. </w:t>
      </w:r>
      <w:r w:rsidR="00093D18">
        <w:rPr>
          <w:sz w:val="22"/>
          <w:szCs w:val="22"/>
        </w:rPr>
        <w:t xml:space="preserve">Mrs. </w:t>
      </w:r>
      <w:r w:rsidR="00135BD7">
        <w:rPr>
          <w:sz w:val="22"/>
          <w:szCs w:val="22"/>
        </w:rPr>
        <w:t>Tidwell announced</w:t>
      </w:r>
      <w:r w:rsidR="00DF6151">
        <w:rPr>
          <w:sz w:val="22"/>
          <w:szCs w:val="22"/>
        </w:rPr>
        <w:t xml:space="preserve"> the passing of Mr. Bob Thomas, long time former director of Maury County </w:t>
      </w:r>
      <w:r w:rsidR="00135BD7">
        <w:rPr>
          <w:sz w:val="22"/>
          <w:szCs w:val="22"/>
        </w:rPr>
        <w:t>EMS and</w:t>
      </w:r>
      <w:r w:rsidR="00DF6151">
        <w:rPr>
          <w:sz w:val="22"/>
          <w:szCs w:val="22"/>
        </w:rPr>
        <w:t xml:space="preserve"> founding member of the Tennessee Ambulance Services Association and Mr. Leslie Morphis, Paramedic a</w:t>
      </w:r>
      <w:r w:rsidR="00136BA9">
        <w:rPr>
          <w:sz w:val="22"/>
          <w:szCs w:val="22"/>
        </w:rPr>
        <w:t>nd a</w:t>
      </w:r>
      <w:r w:rsidR="00DF6151">
        <w:rPr>
          <w:sz w:val="22"/>
          <w:szCs w:val="22"/>
        </w:rPr>
        <w:t xml:space="preserve"> former</w:t>
      </w:r>
      <w:r w:rsidR="00135BD7">
        <w:rPr>
          <w:sz w:val="22"/>
          <w:szCs w:val="22"/>
        </w:rPr>
        <w:t xml:space="preserve"> </w:t>
      </w:r>
      <w:proofErr w:type="spellStart"/>
      <w:r w:rsidR="00135BD7">
        <w:rPr>
          <w:sz w:val="22"/>
          <w:szCs w:val="22"/>
        </w:rPr>
        <w:t>long</w:t>
      </w:r>
      <w:r w:rsidR="00DF6151">
        <w:rPr>
          <w:sz w:val="22"/>
          <w:szCs w:val="22"/>
        </w:rPr>
        <w:t xml:space="preserve"> time</w:t>
      </w:r>
      <w:proofErr w:type="spellEnd"/>
      <w:r w:rsidR="00DF6151">
        <w:rPr>
          <w:sz w:val="22"/>
          <w:szCs w:val="22"/>
        </w:rPr>
        <w:t xml:space="preserve"> EMS instructor with Columbia State Community College.  She </w:t>
      </w:r>
      <w:r w:rsidR="00093D18">
        <w:rPr>
          <w:sz w:val="22"/>
          <w:szCs w:val="22"/>
        </w:rPr>
        <w:t xml:space="preserve">asked </w:t>
      </w:r>
      <w:r w:rsidR="000328F3">
        <w:rPr>
          <w:sz w:val="22"/>
          <w:szCs w:val="22"/>
        </w:rPr>
        <w:t xml:space="preserve">everyone to keep the family and friends </w:t>
      </w:r>
      <w:r w:rsidR="00B702F2">
        <w:rPr>
          <w:sz w:val="22"/>
          <w:szCs w:val="22"/>
        </w:rPr>
        <w:t xml:space="preserve">in their thoughts and prayers </w:t>
      </w:r>
    </w:p>
    <w:p w:rsidR="00C20488" w:rsidRDefault="00C20488" w:rsidP="00C20488">
      <w:pPr>
        <w:tabs>
          <w:tab w:val="left" w:pos="360"/>
          <w:tab w:val="left" w:pos="720"/>
          <w:tab w:val="left" w:pos="1080"/>
          <w:tab w:val="left" w:pos="1440"/>
        </w:tabs>
        <w:jc w:val="both"/>
        <w:rPr>
          <w:bCs/>
          <w:sz w:val="22"/>
          <w:szCs w:val="22"/>
        </w:rPr>
        <w:sectPr w:rsidR="00C20488" w:rsidSect="00C20488">
          <w:type w:val="continuous"/>
          <w:pgSz w:w="12240" w:h="15840"/>
          <w:pgMar w:top="1440" w:right="1440" w:bottom="1440" w:left="1440" w:header="720" w:footer="720" w:gutter="0"/>
          <w:cols w:space="720"/>
        </w:sectPr>
      </w:pPr>
    </w:p>
    <w:p w:rsidR="009F33AC" w:rsidRDefault="009F33AC" w:rsidP="002259C9">
      <w:pPr>
        <w:widowControl w:val="0"/>
        <w:tabs>
          <w:tab w:val="left" w:pos="360"/>
          <w:tab w:val="left" w:pos="720"/>
          <w:tab w:val="left" w:pos="1080"/>
          <w:tab w:val="left" w:pos="1440"/>
          <w:tab w:val="left" w:pos="8640"/>
        </w:tabs>
        <w:jc w:val="both"/>
        <w:rPr>
          <w:sz w:val="22"/>
          <w:szCs w:val="22"/>
        </w:rPr>
      </w:pPr>
    </w:p>
    <w:p w:rsidR="00513410" w:rsidRPr="00EC3D17" w:rsidRDefault="00513410" w:rsidP="00513410">
      <w:pPr>
        <w:widowControl w:val="0"/>
        <w:tabs>
          <w:tab w:val="left" w:pos="360"/>
          <w:tab w:val="left" w:pos="720"/>
          <w:tab w:val="left" w:pos="1080"/>
          <w:tab w:val="left" w:pos="1440"/>
        </w:tabs>
        <w:jc w:val="both"/>
        <w:rPr>
          <w:b/>
          <w:sz w:val="22"/>
          <w:szCs w:val="22"/>
        </w:rPr>
      </w:pPr>
      <w:r w:rsidRPr="00EC3D17">
        <w:rPr>
          <w:b/>
          <w:sz w:val="22"/>
          <w:szCs w:val="22"/>
        </w:rPr>
        <w:t>REPORT FROM THE OFFICE OF GENERAL COUNSEL</w:t>
      </w:r>
    </w:p>
    <w:p w:rsidR="00513410" w:rsidRPr="00EC3D17" w:rsidRDefault="00513410" w:rsidP="00513410">
      <w:pPr>
        <w:widowControl w:val="0"/>
        <w:tabs>
          <w:tab w:val="left" w:pos="360"/>
          <w:tab w:val="left" w:pos="720"/>
          <w:tab w:val="left" w:pos="1080"/>
          <w:tab w:val="left" w:pos="1440"/>
        </w:tabs>
        <w:jc w:val="both"/>
        <w:rPr>
          <w:b/>
          <w:sz w:val="22"/>
          <w:szCs w:val="22"/>
        </w:rPr>
      </w:pPr>
    </w:p>
    <w:p w:rsidR="00513410" w:rsidRPr="00EC3D17" w:rsidRDefault="00513410" w:rsidP="00513410">
      <w:pPr>
        <w:widowControl w:val="0"/>
        <w:tabs>
          <w:tab w:val="left" w:pos="360"/>
          <w:tab w:val="left" w:pos="720"/>
          <w:tab w:val="left" w:pos="1080"/>
          <w:tab w:val="left" w:pos="1440"/>
        </w:tabs>
        <w:jc w:val="both"/>
        <w:rPr>
          <w:b/>
          <w:i/>
          <w:sz w:val="22"/>
          <w:szCs w:val="22"/>
        </w:rPr>
      </w:pPr>
      <w:r w:rsidRPr="00EC3D17">
        <w:rPr>
          <w:b/>
          <w:i/>
          <w:sz w:val="22"/>
          <w:szCs w:val="22"/>
        </w:rPr>
        <w:t>Conflict of Interest Policy</w:t>
      </w:r>
    </w:p>
    <w:p w:rsidR="00513410" w:rsidRPr="00EC3D17" w:rsidRDefault="00513410" w:rsidP="00513410">
      <w:pPr>
        <w:widowControl w:val="0"/>
        <w:tabs>
          <w:tab w:val="left" w:pos="360"/>
          <w:tab w:val="left" w:pos="720"/>
          <w:tab w:val="left" w:pos="1080"/>
          <w:tab w:val="left" w:pos="1440"/>
        </w:tabs>
        <w:jc w:val="both"/>
        <w:rPr>
          <w:sz w:val="22"/>
          <w:szCs w:val="22"/>
        </w:rPr>
      </w:pPr>
    </w:p>
    <w:p w:rsidR="00513410" w:rsidRDefault="004F58DA" w:rsidP="00513410">
      <w:pPr>
        <w:widowControl w:val="0"/>
        <w:tabs>
          <w:tab w:val="left" w:pos="360"/>
          <w:tab w:val="left" w:pos="720"/>
          <w:tab w:val="left" w:pos="1080"/>
          <w:tab w:val="left" w:pos="1440"/>
        </w:tabs>
        <w:jc w:val="both"/>
        <w:rPr>
          <w:sz w:val="22"/>
          <w:szCs w:val="22"/>
        </w:rPr>
      </w:pPr>
      <w:r>
        <w:rPr>
          <w:sz w:val="22"/>
          <w:szCs w:val="22"/>
        </w:rPr>
        <w:t>Mr. Hodges</w:t>
      </w:r>
      <w:r w:rsidR="00513410" w:rsidRPr="00EC3D17">
        <w:rPr>
          <w:sz w:val="22"/>
          <w:szCs w:val="22"/>
        </w:rPr>
        <w:t xml:space="preserve"> </w:t>
      </w:r>
      <w:r w:rsidR="00513410">
        <w:rPr>
          <w:sz w:val="22"/>
          <w:szCs w:val="22"/>
        </w:rPr>
        <w:t xml:space="preserve">reviewed </w:t>
      </w:r>
      <w:r w:rsidR="00513410" w:rsidRPr="00EC3D17">
        <w:rPr>
          <w:sz w:val="22"/>
          <w:szCs w:val="22"/>
        </w:rPr>
        <w:t>the conflict of interest policy.</w:t>
      </w:r>
    </w:p>
    <w:p w:rsidR="00513410" w:rsidRDefault="00513410" w:rsidP="00513410">
      <w:pPr>
        <w:widowControl w:val="0"/>
        <w:tabs>
          <w:tab w:val="left" w:pos="360"/>
          <w:tab w:val="left" w:pos="720"/>
          <w:tab w:val="left" w:pos="1080"/>
          <w:tab w:val="left" w:pos="1440"/>
        </w:tabs>
        <w:jc w:val="both"/>
        <w:rPr>
          <w:sz w:val="22"/>
          <w:szCs w:val="22"/>
        </w:rPr>
      </w:pPr>
    </w:p>
    <w:p w:rsidR="00513410" w:rsidRPr="00EC3D17" w:rsidRDefault="00513410" w:rsidP="00513410">
      <w:pPr>
        <w:widowControl w:val="0"/>
        <w:tabs>
          <w:tab w:val="left" w:pos="360"/>
          <w:tab w:val="left" w:pos="720"/>
          <w:tab w:val="left" w:pos="1080"/>
          <w:tab w:val="left" w:pos="1440"/>
          <w:tab w:val="left" w:pos="8640"/>
        </w:tabs>
        <w:jc w:val="both"/>
        <w:rPr>
          <w:b/>
          <w:i/>
          <w:sz w:val="22"/>
          <w:szCs w:val="22"/>
        </w:rPr>
      </w:pPr>
      <w:r w:rsidRPr="00EC3D17">
        <w:rPr>
          <w:b/>
          <w:i/>
          <w:sz w:val="22"/>
          <w:szCs w:val="22"/>
        </w:rPr>
        <w:t>General Counsel Report</w:t>
      </w:r>
    </w:p>
    <w:p w:rsidR="00513410" w:rsidRPr="00EC3D17" w:rsidRDefault="00513410" w:rsidP="00513410">
      <w:pPr>
        <w:widowControl w:val="0"/>
        <w:tabs>
          <w:tab w:val="left" w:pos="360"/>
          <w:tab w:val="left" w:pos="720"/>
          <w:tab w:val="left" w:pos="1080"/>
          <w:tab w:val="left" w:pos="1440"/>
          <w:tab w:val="left" w:pos="8640"/>
        </w:tabs>
        <w:jc w:val="both"/>
        <w:rPr>
          <w:b/>
          <w:i/>
          <w:sz w:val="22"/>
          <w:szCs w:val="22"/>
        </w:rPr>
      </w:pPr>
    </w:p>
    <w:p w:rsidR="00513410" w:rsidRDefault="00513410" w:rsidP="00513410">
      <w:pPr>
        <w:widowControl w:val="0"/>
        <w:tabs>
          <w:tab w:val="left" w:pos="360"/>
          <w:tab w:val="left" w:pos="720"/>
          <w:tab w:val="left" w:pos="1080"/>
          <w:tab w:val="left" w:pos="1440"/>
          <w:tab w:val="left" w:pos="8640"/>
        </w:tabs>
        <w:jc w:val="both"/>
        <w:rPr>
          <w:sz w:val="22"/>
          <w:szCs w:val="22"/>
        </w:rPr>
      </w:pPr>
      <w:r>
        <w:rPr>
          <w:sz w:val="22"/>
          <w:szCs w:val="22"/>
        </w:rPr>
        <w:t>Mr. Hodges reported on the numbe</w:t>
      </w:r>
      <w:r w:rsidR="00AF4CAB">
        <w:rPr>
          <w:sz w:val="22"/>
          <w:szCs w:val="22"/>
        </w:rPr>
        <w:t>r of open cases in his office.</w:t>
      </w:r>
    </w:p>
    <w:p w:rsidR="00513410" w:rsidRDefault="00136BA9" w:rsidP="00513410">
      <w:pPr>
        <w:widowControl w:val="0"/>
        <w:tabs>
          <w:tab w:val="left" w:pos="0"/>
          <w:tab w:val="left" w:pos="1080"/>
        </w:tabs>
        <w:jc w:val="both"/>
        <w:rPr>
          <w:b/>
          <w:sz w:val="22"/>
          <w:szCs w:val="22"/>
        </w:rPr>
      </w:pPr>
      <w:r>
        <w:rPr>
          <w:sz w:val="22"/>
          <w:szCs w:val="22"/>
        </w:rPr>
        <w:t>He</w:t>
      </w:r>
      <w:r w:rsidR="00B97382" w:rsidRPr="00EC3D17">
        <w:rPr>
          <w:sz w:val="22"/>
          <w:szCs w:val="22"/>
        </w:rPr>
        <w:t xml:space="preserve"> </w:t>
      </w:r>
      <w:r w:rsidR="00B97382">
        <w:rPr>
          <w:sz w:val="22"/>
          <w:szCs w:val="22"/>
        </w:rPr>
        <w:t>reported the Mobile Integrated Health Care rules</w:t>
      </w:r>
      <w:r>
        <w:rPr>
          <w:sz w:val="22"/>
          <w:szCs w:val="22"/>
        </w:rPr>
        <w:t xml:space="preserve"> </w:t>
      </w:r>
      <w:r w:rsidR="00B97382">
        <w:rPr>
          <w:sz w:val="22"/>
          <w:szCs w:val="22"/>
        </w:rPr>
        <w:t>in review in the Office of General Counsel.  He explained the current process for rules review before rule making can occur.</w:t>
      </w:r>
    </w:p>
    <w:p w:rsidR="00751DD4" w:rsidRDefault="00751DD4" w:rsidP="00513410">
      <w:pPr>
        <w:widowControl w:val="0"/>
        <w:tabs>
          <w:tab w:val="left" w:pos="0"/>
          <w:tab w:val="left" w:pos="1080"/>
        </w:tabs>
        <w:jc w:val="both"/>
        <w:rPr>
          <w:b/>
          <w:sz w:val="22"/>
          <w:szCs w:val="22"/>
        </w:rPr>
      </w:pPr>
    </w:p>
    <w:p w:rsidR="00513410" w:rsidRDefault="00513410" w:rsidP="00513410">
      <w:pPr>
        <w:widowControl w:val="0"/>
        <w:tabs>
          <w:tab w:val="left" w:pos="0"/>
          <w:tab w:val="left" w:pos="1080"/>
        </w:tabs>
        <w:jc w:val="both"/>
        <w:rPr>
          <w:b/>
          <w:sz w:val="22"/>
          <w:szCs w:val="22"/>
        </w:rPr>
      </w:pPr>
      <w:r w:rsidRPr="00EC3D17">
        <w:rPr>
          <w:b/>
          <w:sz w:val="22"/>
          <w:szCs w:val="22"/>
        </w:rPr>
        <w:t>REPORT FROM TENNESSEE PROFESSIONAL ASSISTANCE P</w:t>
      </w:r>
      <w:r>
        <w:rPr>
          <w:b/>
          <w:sz w:val="22"/>
          <w:szCs w:val="22"/>
        </w:rPr>
        <w:t>ROGRAM (Tn</w:t>
      </w:r>
      <w:r w:rsidRPr="00EC3D17">
        <w:rPr>
          <w:b/>
          <w:sz w:val="22"/>
          <w:szCs w:val="22"/>
        </w:rPr>
        <w:t>PAP)</w:t>
      </w:r>
    </w:p>
    <w:p w:rsidR="00513410" w:rsidRDefault="00513410" w:rsidP="00513410">
      <w:pPr>
        <w:widowControl w:val="0"/>
        <w:tabs>
          <w:tab w:val="left" w:pos="0"/>
          <w:tab w:val="left" w:pos="1080"/>
        </w:tabs>
        <w:jc w:val="both"/>
        <w:rPr>
          <w:b/>
          <w:bCs/>
          <w:sz w:val="22"/>
          <w:szCs w:val="22"/>
        </w:rPr>
      </w:pPr>
    </w:p>
    <w:p w:rsidR="00513410" w:rsidRDefault="003301C2" w:rsidP="00513410">
      <w:pPr>
        <w:widowControl w:val="0"/>
        <w:tabs>
          <w:tab w:val="left" w:pos="0"/>
          <w:tab w:val="left" w:pos="1080"/>
        </w:tabs>
        <w:jc w:val="both"/>
        <w:rPr>
          <w:bCs/>
          <w:sz w:val="22"/>
          <w:szCs w:val="22"/>
        </w:rPr>
      </w:pPr>
      <w:r>
        <w:rPr>
          <w:bCs/>
          <w:sz w:val="22"/>
          <w:szCs w:val="22"/>
        </w:rPr>
        <w:t xml:space="preserve">TNPAP report was reviewed by the board </w:t>
      </w:r>
      <w:r w:rsidR="0038321F">
        <w:rPr>
          <w:bCs/>
          <w:sz w:val="22"/>
          <w:szCs w:val="22"/>
        </w:rPr>
        <w:t xml:space="preserve">Dr. Smith asked </w:t>
      </w:r>
      <w:r w:rsidR="00AF4CAB">
        <w:rPr>
          <w:bCs/>
          <w:sz w:val="22"/>
          <w:szCs w:val="22"/>
        </w:rPr>
        <w:t>if anyone had any questions.</w:t>
      </w:r>
    </w:p>
    <w:p w:rsidR="00513410" w:rsidRDefault="00513410" w:rsidP="009F33AC">
      <w:pPr>
        <w:widowControl w:val="0"/>
        <w:tabs>
          <w:tab w:val="left" w:pos="0"/>
          <w:tab w:val="left" w:pos="1080"/>
        </w:tabs>
        <w:jc w:val="both"/>
        <w:rPr>
          <w:b/>
          <w:sz w:val="22"/>
          <w:szCs w:val="22"/>
        </w:rPr>
      </w:pPr>
    </w:p>
    <w:p w:rsidR="005C2B1F" w:rsidRDefault="006C39FE" w:rsidP="009F33AC">
      <w:pPr>
        <w:widowControl w:val="0"/>
        <w:tabs>
          <w:tab w:val="left" w:pos="0"/>
          <w:tab w:val="left" w:pos="1080"/>
        </w:tabs>
        <w:jc w:val="both"/>
        <w:rPr>
          <w:b/>
          <w:sz w:val="22"/>
          <w:szCs w:val="22"/>
        </w:rPr>
      </w:pPr>
      <w:r>
        <w:rPr>
          <w:b/>
          <w:sz w:val="22"/>
          <w:szCs w:val="22"/>
        </w:rPr>
        <w:t>COMMITTEE REPORT</w:t>
      </w:r>
    </w:p>
    <w:p w:rsidR="006F1311" w:rsidRDefault="006F1311" w:rsidP="009F33AC">
      <w:pPr>
        <w:widowControl w:val="0"/>
        <w:tabs>
          <w:tab w:val="left" w:pos="0"/>
          <w:tab w:val="left" w:pos="1080"/>
        </w:tabs>
        <w:jc w:val="both"/>
        <w:rPr>
          <w:b/>
          <w:sz w:val="22"/>
          <w:szCs w:val="22"/>
        </w:rPr>
      </w:pPr>
    </w:p>
    <w:p w:rsidR="006F1311" w:rsidRDefault="006F1311" w:rsidP="006F1311">
      <w:pPr>
        <w:tabs>
          <w:tab w:val="left" w:pos="360"/>
          <w:tab w:val="left" w:pos="720"/>
          <w:tab w:val="left" w:pos="1080"/>
          <w:tab w:val="left" w:pos="1440"/>
        </w:tabs>
        <w:jc w:val="both"/>
        <w:rPr>
          <w:b/>
          <w:i/>
          <w:sz w:val="22"/>
          <w:szCs w:val="22"/>
        </w:rPr>
      </w:pPr>
      <w:r>
        <w:rPr>
          <w:b/>
          <w:i/>
          <w:sz w:val="22"/>
          <w:szCs w:val="22"/>
        </w:rPr>
        <w:t>Air Ambulance Committee</w:t>
      </w:r>
    </w:p>
    <w:p w:rsidR="006F1311" w:rsidRDefault="006F1311" w:rsidP="006F1311">
      <w:pPr>
        <w:tabs>
          <w:tab w:val="left" w:pos="360"/>
          <w:tab w:val="left" w:pos="720"/>
          <w:tab w:val="left" w:pos="1080"/>
          <w:tab w:val="left" w:pos="1440"/>
        </w:tabs>
        <w:jc w:val="both"/>
        <w:rPr>
          <w:b/>
          <w:i/>
          <w:sz w:val="22"/>
          <w:szCs w:val="22"/>
        </w:rPr>
      </w:pPr>
    </w:p>
    <w:p w:rsidR="005873DA" w:rsidRDefault="006F1311" w:rsidP="00902244">
      <w:pPr>
        <w:tabs>
          <w:tab w:val="left" w:pos="360"/>
          <w:tab w:val="left" w:pos="720"/>
          <w:tab w:val="left" w:pos="1080"/>
          <w:tab w:val="left" w:pos="1440"/>
        </w:tabs>
        <w:jc w:val="both"/>
        <w:rPr>
          <w:sz w:val="22"/>
          <w:szCs w:val="22"/>
        </w:rPr>
      </w:pPr>
      <w:r>
        <w:rPr>
          <w:sz w:val="22"/>
          <w:szCs w:val="22"/>
        </w:rPr>
        <w:t xml:space="preserve">Mr. </w:t>
      </w:r>
      <w:r w:rsidR="00135BD7">
        <w:rPr>
          <w:sz w:val="22"/>
          <w:szCs w:val="22"/>
        </w:rPr>
        <w:t>Byrd reported</w:t>
      </w:r>
      <w:r w:rsidR="003301C2">
        <w:rPr>
          <w:sz w:val="22"/>
          <w:szCs w:val="22"/>
        </w:rPr>
        <w:t xml:space="preserve"> </w:t>
      </w:r>
      <w:r w:rsidR="00135BD7">
        <w:rPr>
          <w:sz w:val="22"/>
          <w:szCs w:val="22"/>
        </w:rPr>
        <w:t>the committee</w:t>
      </w:r>
      <w:r w:rsidR="003301C2">
        <w:rPr>
          <w:sz w:val="22"/>
          <w:szCs w:val="22"/>
        </w:rPr>
        <w:t xml:space="preserve"> met</w:t>
      </w:r>
      <w:r w:rsidR="00E32700">
        <w:rPr>
          <w:sz w:val="22"/>
          <w:szCs w:val="22"/>
        </w:rPr>
        <w:t xml:space="preserve"> and </w:t>
      </w:r>
      <w:r w:rsidR="003301C2">
        <w:rPr>
          <w:sz w:val="22"/>
          <w:szCs w:val="22"/>
        </w:rPr>
        <w:t xml:space="preserve">reviewed </w:t>
      </w:r>
      <w:r w:rsidR="00E32700">
        <w:rPr>
          <w:sz w:val="22"/>
          <w:szCs w:val="22"/>
        </w:rPr>
        <w:t xml:space="preserve">the Air Ambulance Equipment list. </w:t>
      </w:r>
      <w:r w:rsidR="00302612">
        <w:rPr>
          <w:sz w:val="22"/>
          <w:szCs w:val="22"/>
        </w:rPr>
        <w:t xml:space="preserve">He reported </w:t>
      </w:r>
      <w:r w:rsidR="00136BA9">
        <w:rPr>
          <w:sz w:val="22"/>
          <w:szCs w:val="22"/>
        </w:rPr>
        <w:t>the</w:t>
      </w:r>
      <w:r w:rsidR="00E32700">
        <w:rPr>
          <w:sz w:val="22"/>
          <w:szCs w:val="22"/>
        </w:rPr>
        <w:t xml:space="preserve"> </w:t>
      </w:r>
      <w:r w:rsidR="00136BA9">
        <w:rPr>
          <w:sz w:val="22"/>
          <w:szCs w:val="22"/>
        </w:rPr>
        <w:t>committee has</w:t>
      </w:r>
      <w:r w:rsidR="00E32700">
        <w:rPr>
          <w:sz w:val="22"/>
          <w:szCs w:val="22"/>
        </w:rPr>
        <w:t xml:space="preserve"> finished the equipment list format</w:t>
      </w:r>
      <w:r w:rsidR="00136BA9">
        <w:rPr>
          <w:sz w:val="22"/>
          <w:szCs w:val="22"/>
        </w:rPr>
        <w:t xml:space="preserve">.  </w:t>
      </w:r>
      <w:r w:rsidR="00E32700">
        <w:rPr>
          <w:sz w:val="22"/>
          <w:szCs w:val="22"/>
        </w:rPr>
        <w:t xml:space="preserve"> </w:t>
      </w:r>
      <w:r w:rsidR="00136BA9">
        <w:rPr>
          <w:sz w:val="22"/>
          <w:szCs w:val="22"/>
        </w:rPr>
        <w:t xml:space="preserve">The </w:t>
      </w:r>
      <w:proofErr w:type="gramStart"/>
      <w:r w:rsidR="00136BA9">
        <w:rPr>
          <w:sz w:val="22"/>
          <w:szCs w:val="22"/>
        </w:rPr>
        <w:t xml:space="preserve">list has been sent </w:t>
      </w:r>
      <w:r w:rsidR="00E32700">
        <w:rPr>
          <w:sz w:val="22"/>
          <w:szCs w:val="22"/>
        </w:rPr>
        <w:t xml:space="preserve">to the Clinical </w:t>
      </w:r>
      <w:r w:rsidR="00E951E0">
        <w:rPr>
          <w:sz w:val="22"/>
          <w:szCs w:val="22"/>
        </w:rPr>
        <w:t>Issues</w:t>
      </w:r>
      <w:r w:rsidR="00E32700">
        <w:rPr>
          <w:sz w:val="22"/>
          <w:szCs w:val="22"/>
        </w:rPr>
        <w:t xml:space="preserve"> Committee (CIC)</w:t>
      </w:r>
      <w:r w:rsidR="00136BA9">
        <w:rPr>
          <w:sz w:val="22"/>
          <w:szCs w:val="22"/>
        </w:rPr>
        <w:t xml:space="preserve"> for </w:t>
      </w:r>
      <w:r w:rsidR="00302612">
        <w:rPr>
          <w:sz w:val="22"/>
          <w:szCs w:val="22"/>
        </w:rPr>
        <w:t>review and provide</w:t>
      </w:r>
      <w:proofErr w:type="gramEnd"/>
      <w:r w:rsidR="00302612">
        <w:rPr>
          <w:sz w:val="22"/>
          <w:szCs w:val="22"/>
        </w:rPr>
        <w:t xml:space="preserve"> feedback</w:t>
      </w:r>
      <w:r w:rsidR="00136BA9">
        <w:rPr>
          <w:sz w:val="22"/>
          <w:szCs w:val="22"/>
        </w:rPr>
        <w:t xml:space="preserve"> as well as a request feedback on</w:t>
      </w:r>
      <w:r w:rsidR="00135BD7">
        <w:rPr>
          <w:sz w:val="22"/>
          <w:szCs w:val="22"/>
        </w:rPr>
        <w:t xml:space="preserve"> the</w:t>
      </w:r>
      <w:r w:rsidR="00902244">
        <w:rPr>
          <w:sz w:val="22"/>
          <w:szCs w:val="22"/>
        </w:rPr>
        <w:t xml:space="preserve"> physician be</w:t>
      </w:r>
      <w:r w:rsidR="00302612">
        <w:rPr>
          <w:sz w:val="22"/>
          <w:szCs w:val="22"/>
        </w:rPr>
        <w:t>ing</w:t>
      </w:r>
      <w:r w:rsidR="00902244">
        <w:rPr>
          <w:sz w:val="22"/>
          <w:szCs w:val="22"/>
        </w:rPr>
        <w:t xml:space="preserve"> considered a crew member on flights</w:t>
      </w:r>
      <w:r w:rsidR="00302612">
        <w:rPr>
          <w:sz w:val="22"/>
          <w:szCs w:val="22"/>
        </w:rPr>
        <w:t>.</w:t>
      </w:r>
      <w:r w:rsidR="00902244">
        <w:rPr>
          <w:sz w:val="22"/>
          <w:szCs w:val="22"/>
        </w:rPr>
        <w:t xml:space="preserve"> </w:t>
      </w:r>
    </w:p>
    <w:p w:rsidR="00136BA9" w:rsidRDefault="00136BA9" w:rsidP="00902244">
      <w:pPr>
        <w:tabs>
          <w:tab w:val="left" w:pos="360"/>
          <w:tab w:val="left" w:pos="720"/>
          <w:tab w:val="left" w:pos="1080"/>
          <w:tab w:val="left" w:pos="1440"/>
        </w:tabs>
        <w:jc w:val="both"/>
        <w:rPr>
          <w:sz w:val="22"/>
          <w:szCs w:val="22"/>
        </w:rPr>
      </w:pPr>
    </w:p>
    <w:p w:rsidR="005873DA" w:rsidRDefault="005873DA" w:rsidP="005873DA">
      <w:pPr>
        <w:tabs>
          <w:tab w:val="left" w:pos="360"/>
          <w:tab w:val="left" w:pos="720"/>
          <w:tab w:val="left" w:pos="1080"/>
          <w:tab w:val="left" w:pos="1440"/>
        </w:tabs>
        <w:jc w:val="both"/>
        <w:rPr>
          <w:b/>
          <w:i/>
          <w:sz w:val="22"/>
          <w:szCs w:val="22"/>
        </w:rPr>
      </w:pPr>
      <w:r>
        <w:rPr>
          <w:b/>
          <w:i/>
          <w:sz w:val="22"/>
          <w:szCs w:val="22"/>
        </w:rPr>
        <w:t>Ambulance Committee</w:t>
      </w:r>
    </w:p>
    <w:p w:rsidR="005873DA" w:rsidRDefault="005873DA" w:rsidP="005873DA">
      <w:pPr>
        <w:tabs>
          <w:tab w:val="left" w:pos="360"/>
          <w:tab w:val="left" w:pos="720"/>
          <w:tab w:val="left" w:pos="1080"/>
          <w:tab w:val="left" w:pos="1440"/>
        </w:tabs>
        <w:jc w:val="both"/>
        <w:rPr>
          <w:b/>
          <w:i/>
          <w:sz w:val="22"/>
          <w:szCs w:val="22"/>
        </w:rPr>
      </w:pPr>
    </w:p>
    <w:p w:rsidR="00207B86" w:rsidRDefault="005873DA" w:rsidP="005873DA">
      <w:pPr>
        <w:tabs>
          <w:tab w:val="left" w:pos="360"/>
          <w:tab w:val="left" w:pos="720"/>
          <w:tab w:val="left" w:pos="1080"/>
          <w:tab w:val="left" w:pos="1440"/>
        </w:tabs>
        <w:jc w:val="both"/>
        <w:rPr>
          <w:sz w:val="22"/>
          <w:szCs w:val="22"/>
        </w:rPr>
      </w:pPr>
      <w:r>
        <w:rPr>
          <w:sz w:val="22"/>
          <w:szCs w:val="22"/>
        </w:rPr>
        <w:t>Mr</w:t>
      </w:r>
      <w:r w:rsidR="000373C3">
        <w:rPr>
          <w:sz w:val="22"/>
          <w:szCs w:val="22"/>
        </w:rPr>
        <w:t>s</w:t>
      </w:r>
      <w:r>
        <w:rPr>
          <w:sz w:val="22"/>
          <w:szCs w:val="22"/>
        </w:rPr>
        <w:t xml:space="preserve">. </w:t>
      </w:r>
      <w:r w:rsidR="000373C3">
        <w:rPr>
          <w:sz w:val="22"/>
          <w:szCs w:val="22"/>
        </w:rPr>
        <w:t xml:space="preserve">Tidwell </w:t>
      </w:r>
      <w:r w:rsidR="00302612">
        <w:rPr>
          <w:sz w:val="22"/>
          <w:szCs w:val="22"/>
        </w:rPr>
        <w:t xml:space="preserve">reported </w:t>
      </w:r>
      <w:r w:rsidR="00E951E0">
        <w:rPr>
          <w:sz w:val="22"/>
          <w:szCs w:val="22"/>
        </w:rPr>
        <w:t>Chair Jimmie</w:t>
      </w:r>
      <w:r>
        <w:rPr>
          <w:sz w:val="22"/>
          <w:szCs w:val="22"/>
        </w:rPr>
        <w:t xml:space="preserve"> Edwards</w:t>
      </w:r>
      <w:r w:rsidR="00162B39">
        <w:rPr>
          <w:sz w:val="22"/>
          <w:szCs w:val="22"/>
        </w:rPr>
        <w:t xml:space="preserve"> </w:t>
      </w:r>
      <w:r w:rsidR="00302612">
        <w:rPr>
          <w:sz w:val="22"/>
          <w:szCs w:val="22"/>
        </w:rPr>
        <w:t xml:space="preserve">could not be </w:t>
      </w:r>
      <w:r w:rsidR="00135BD7">
        <w:rPr>
          <w:sz w:val="22"/>
          <w:szCs w:val="22"/>
        </w:rPr>
        <w:t>present,</w:t>
      </w:r>
      <w:r w:rsidR="00162B39">
        <w:rPr>
          <w:sz w:val="22"/>
          <w:szCs w:val="22"/>
        </w:rPr>
        <w:t xml:space="preserve"> but </w:t>
      </w:r>
      <w:r w:rsidR="00302612">
        <w:rPr>
          <w:sz w:val="22"/>
          <w:szCs w:val="22"/>
        </w:rPr>
        <w:t xml:space="preserve">had </w:t>
      </w:r>
      <w:r w:rsidR="00E6473B">
        <w:rPr>
          <w:sz w:val="22"/>
          <w:szCs w:val="22"/>
        </w:rPr>
        <w:t xml:space="preserve">provided the Board a written </w:t>
      </w:r>
      <w:r w:rsidR="00135BD7">
        <w:rPr>
          <w:sz w:val="22"/>
          <w:szCs w:val="22"/>
        </w:rPr>
        <w:t xml:space="preserve">report. </w:t>
      </w:r>
      <w:r w:rsidR="00136BA9">
        <w:rPr>
          <w:sz w:val="22"/>
          <w:szCs w:val="22"/>
        </w:rPr>
        <w:t xml:space="preserve"> </w:t>
      </w:r>
      <w:r w:rsidR="007A5DC0">
        <w:rPr>
          <w:sz w:val="22"/>
          <w:szCs w:val="22"/>
        </w:rPr>
        <w:t xml:space="preserve">Dr. Smith asked Mrs. Tidwell to summarize it for the audience. Mrs. </w:t>
      </w:r>
      <w:r w:rsidR="00E951E0">
        <w:rPr>
          <w:sz w:val="22"/>
          <w:szCs w:val="22"/>
        </w:rPr>
        <w:t>Tidwell</w:t>
      </w:r>
      <w:r w:rsidR="007A5DC0">
        <w:rPr>
          <w:sz w:val="22"/>
          <w:szCs w:val="22"/>
        </w:rPr>
        <w:t xml:space="preserve"> </w:t>
      </w:r>
      <w:r w:rsidR="00E6473B">
        <w:rPr>
          <w:sz w:val="22"/>
          <w:szCs w:val="22"/>
        </w:rPr>
        <w:t>provided three points from the report</w:t>
      </w:r>
    </w:p>
    <w:p w:rsidR="00670472" w:rsidRDefault="00670472" w:rsidP="00207B86">
      <w:pPr>
        <w:pStyle w:val="ListParagraph"/>
        <w:numPr>
          <w:ilvl w:val="0"/>
          <w:numId w:val="6"/>
        </w:numPr>
        <w:tabs>
          <w:tab w:val="left" w:pos="360"/>
          <w:tab w:val="left" w:pos="720"/>
          <w:tab w:val="left" w:pos="1080"/>
          <w:tab w:val="left" w:pos="1440"/>
        </w:tabs>
        <w:jc w:val="both"/>
        <w:rPr>
          <w:sz w:val="22"/>
          <w:szCs w:val="22"/>
        </w:rPr>
      </w:pPr>
      <w:r>
        <w:rPr>
          <w:sz w:val="22"/>
          <w:szCs w:val="22"/>
        </w:rPr>
        <w:t xml:space="preserve">The </w:t>
      </w:r>
      <w:r w:rsidR="00135BD7">
        <w:rPr>
          <w:sz w:val="22"/>
          <w:szCs w:val="22"/>
        </w:rPr>
        <w:t>drafts of ambulance special regulation are</w:t>
      </w:r>
      <w:r w:rsidR="00E6473B">
        <w:rPr>
          <w:sz w:val="22"/>
          <w:szCs w:val="22"/>
        </w:rPr>
        <w:t xml:space="preserve"> </w:t>
      </w:r>
      <w:r>
        <w:rPr>
          <w:sz w:val="22"/>
          <w:szCs w:val="22"/>
        </w:rPr>
        <w:t xml:space="preserve">near completion, this will offer the Board the capability to </w:t>
      </w:r>
      <w:r w:rsidR="00B0546D">
        <w:rPr>
          <w:sz w:val="22"/>
          <w:szCs w:val="22"/>
        </w:rPr>
        <w:t xml:space="preserve">adopt national standards for ambulance </w:t>
      </w:r>
      <w:proofErr w:type="spellStart"/>
      <w:r w:rsidR="00B0546D">
        <w:rPr>
          <w:sz w:val="22"/>
          <w:szCs w:val="22"/>
        </w:rPr>
        <w:t>manufracting</w:t>
      </w:r>
      <w:proofErr w:type="spellEnd"/>
      <w:r w:rsidR="00B0546D">
        <w:rPr>
          <w:sz w:val="22"/>
          <w:szCs w:val="22"/>
        </w:rPr>
        <w:t xml:space="preserve"> and to </w:t>
      </w:r>
      <w:r>
        <w:rPr>
          <w:sz w:val="22"/>
          <w:szCs w:val="22"/>
        </w:rPr>
        <w:t xml:space="preserve">have special specification for </w:t>
      </w:r>
      <w:r w:rsidR="00E951E0">
        <w:rPr>
          <w:sz w:val="22"/>
          <w:szCs w:val="22"/>
        </w:rPr>
        <w:t>specialty</w:t>
      </w:r>
      <w:r>
        <w:rPr>
          <w:sz w:val="22"/>
          <w:szCs w:val="22"/>
        </w:rPr>
        <w:t xml:space="preserve"> ambulance</w:t>
      </w:r>
      <w:r w:rsidR="00B0546D">
        <w:rPr>
          <w:sz w:val="22"/>
          <w:szCs w:val="22"/>
        </w:rPr>
        <w:t>s.</w:t>
      </w:r>
    </w:p>
    <w:p w:rsidR="005873DA" w:rsidRDefault="00B0546D" w:rsidP="00207B86">
      <w:pPr>
        <w:pStyle w:val="ListParagraph"/>
        <w:numPr>
          <w:ilvl w:val="0"/>
          <w:numId w:val="6"/>
        </w:numPr>
        <w:tabs>
          <w:tab w:val="left" w:pos="360"/>
          <w:tab w:val="left" w:pos="720"/>
          <w:tab w:val="left" w:pos="1080"/>
          <w:tab w:val="left" w:pos="1440"/>
        </w:tabs>
        <w:jc w:val="both"/>
        <w:rPr>
          <w:sz w:val="22"/>
          <w:szCs w:val="22"/>
        </w:rPr>
      </w:pPr>
      <w:r>
        <w:rPr>
          <w:sz w:val="22"/>
          <w:szCs w:val="22"/>
        </w:rPr>
        <w:t xml:space="preserve"> There </w:t>
      </w:r>
      <w:r w:rsidR="00B97382">
        <w:rPr>
          <w:sz w:val="22"/>
          <w:szCs w:val="22"/>
        </w:rPr>
        <w:t>was</w:t>
      </w:r>
      <w:r w:rsidR="0022104E">
        <w:rPr>
          <w:sz w:val="22"/>
          <w:szCs w:val="22"/>
        </w:rPr>
        <w:t xml:space="preserve"> concern over the recent </w:t>
      </w:r>
      <w:r w:rsidR="00B97382">
        <w:rPr>
          <w:sz w:val="22"/>
          <w:szCs w:val="22"/>
        </w:rPr>
        <w:t xml:space="preserve">GSA Ambulance </w:t>
      </w:r>
      <w:proofErr w:type="spellStart"/>
      <w:r w:rsidR="00B97382">
        <w:rPr>
          <w:sz w:val="22"/>
          <w:szCs w:val="22"/>
        </w:rPr>
        <w:t>Manufracting</w:t>
      </w:r>
      <w:proofErr w:type="spellEnd"/>
      <w:r w:rsidR="00B97382">
        <w:rPr>
          <w:sz w:val="22"/>
          <w:szCs w:val="22"/>
        </w:rPr>
        <w:t xml:space="preserve"> Standards</w:t>
      </w:r>
      <w:r w:rsidR="0022104E">
        <w:rPr>
          <w:sz w:val="22"/>
          <w:szCs w:val="22"/>
        </w:rPr>
        <w:t xml:space="preserve"> </w:t>
      </w:r>
      <w:r w:rsidR="00B97382">
        <w:rPr>
          <w:sz w:val="22"/>
          <w:szCs w:val="22"/>
        </w:rPr>
        <w:t xml:space="preserve">change 8 </w:t>
      </w:r>
      <w:r w:rsidR="0022104E">
        <w:rPr>
          <w:sz w:val="22"/>
          <w:szCs w:val="22"/>
        </w:rPr>
        <w:t xml:space="preserve">that </w:t>
      </w:r>
      <w:r w:rsidR="00B97382">
        <w:rPr>
          <w:sz w:val="22"/>
          <w:szCs w:val="22"/>
        </w:rPr>
        <w:t xml:space="preserve">were effective </w:t>
      </w:r>
      <w:r w:rsidR="0022104E">
        <w:rPr>
          <w:sz w:val="22"/>
          <w:szCs w:val="22"/>
        </w:rPr>
        <w:t xml:space="preserve">July 2015. The concern is over the ambulance stretcher </w:t>
      </w:r>
      <w:r w:rsidR="00E951E0">
        <w:rPr>
          <w:sz w:val="22"/>
          <w:szCs w:val="22"/>
        </w:rPr>
        <w:t>mounting</w:t>
      </w:r>
      <w:r w:rsidR="00374D04">
        <w:rPr>
          <w:sz w:val="22"/>
          <w:szCs w:val="22"/>
        </w:rPr>
        <w:t xml:space="preserve"> standards cost and compliance</w:t>
      </w:r>
      <w:r w:rsidR="005873DA" w:rsidRPr="00207B86">
        <w:rPr>
          <w:sz w:val="22"/>
          <w:szCs w:val="22"/>
        </w:rPr>
        <w:t>.</w:t>
      </w:r>
    </w:p>
    <w:p w:rsidR="00374D04" w:rsidRPr="00207B86" w:rsidRDefault="00B0546D" w:rsidP="00207B86">
      <w:pPr>
        <w:pStyle w:val="ListParagraph"/>
        <w:numPr>
          <w:ilvl w:val="0"/>
          <w:numId w:val="6"/>
        </w:numPr>
        <w:tabs>
          <w:tab w:val="left" w:pos="360"/>
          <w:tab w:val="left" w:pos="720"/>
          <w:tab w:val="left" w:pos="1080"/>
          <w:tab w:val="left" w:pos="1440"/>
        </w:tabs>
        <w:jc w:val="both"/>
        <w:rPr>
          <w:sz w:val="22"/>
          <w:szCs w:val="22"/>
        </w:rPr>
      </w:pPr>
      <w:r>
        <w:rPr>
          <w:sz w:val="22"/>
          <w:szCs w:val="22"/>
        </w:rPr>
        <w:t xml:space="preserve"> CAAS </w:t>
      </w:r>
      <w:r w:rsidR="00F12B66">
        <w:rPr>
          <w:sz w:val="22"/>
          <w:szCs w:val="22"/>
        </w:rPr>
        <w:t xml:space="preserve">standard documents </w:t>
      </w:r>
      <w:r>
        <w:rPr>
          <w:sz w:val="22"/>
          <w:szCs w:val="22"/>
        </w:rPr>
        <w:t>should</w:t>
      </w:r>
      <w:r w:rsidR="00F12B66">
        <w:rPr>
          <w:sz w:val="22"/>
          <w:szCs w:val="22"/>
        </w:rPr>
        <w:t xml:space="preserve"> to be released </w:t>
      </w:r>
      <w:r>
        <w:rPr>
          <w:sz w:val="22"/>
          <w:szCs w:val="22"/>
        </w:rPr>
        <w:t xml:space="preserve">late </w:t>
      </w:r>
      <w:r w:rsidR="00F12B66">
        <w:rPr>
          <w:sz w:val="22"/>
          <w:szCs w:val="22"/>
        </w:rPr>
        <w:t>October 2015</w:t>
      </w:r>
      <w:r w:rsidR="003A2528">
        <w:rPr>
          <w:sz w:val="22"/>
          <w:szCs w:val="22"/>
        </w:rPr>
        <w:t xml:space="preserve">, the Committee has decided to wait until the document </w:t>
      </w:r>
      <w:r>
        <w:rPr>
          <w:sz w:val="22"/>
          <w:szCs w:val="22"/>
        </w:rPr>
        <w:t>is available</w:t>
      </w:r>
      <w:r w:rsidR="00AF4CAB">
        <w:rPr>
          <w:sz w:val="22"/>
          <w:szCs w:val="22"/>
        </w:rPr>
        <w:t xml:space="preserve"> before </w:t>
      </w:r>
      <w:r>
        <w:rPr>
          <w:sz w:val="22"/>
          <w:szCs w:val="22"/>
        </w:rPr>
        <w:t>completing recommendation</w:t>
      </w:r>
      <w:r w:rsidR="00B97382">
        <w:rPr>
          <w:sz w:val="22"/>
          <w:szCs w:val="22"/>
        </w:rPr>
        <w:t>s</w:t>
      </w:r>
      <w:r>
        <w:rPr>
          <w:sz w:val="22"/>
          <w:szCs w:val="22"/>
        </w:rPr>
        <w:t xml:space="preserve"> to the board on standards.</w:t>
      </w:r>
    </w:p>
    <w:p w:rsidR="005873DA" w:rsidRPr="003317CE" w:rsidRDefault="005873DA" w:rsidP="005873DA">
      <w:pPr>
        <w:tabs>
          <w:tab w:val="left" w:pos="360"/>
          <w:tab w:val="left" w:pos="720"/>
          <w:tab w:val="left" w:pos="1080"/>
          <w:tab w:val="left" w:pos="1440"/>
        </w:tabs>
        <w:jc w:val="both"/>
        <w:rPr>
          <w:sz w:val="22"/>
          <w:szCs w:val="22"/>
        </w:rPr>
      </w:pPr>
    </w:p>
    <w:p w:rsidR="005873DA" w:rsidRDefault="005873DA" w:rsidP="005873DA">
      <w:pPr>
        <w:tabs>
          <w:tab w:val="left" w:pos="360"/>
          <w:tab w:val="left" w:pos="720"/>
          <w:tab w:val="left" w:pos="1080"/>
          <w:tab w:val="left" w:pos="1440"/>
        </w:tabs>
        <w:jc w:val="both"/>
        <w:rPr>
          <w:b/>
          <w:i/>
          <w:sz w:val="22"/>
          <w:szCs w:val="22"/>
        </w:rPr>
      </w:pPr>
      <w:r>
        <w:rPr>
          <w:b/>
          <w:i/>
          <w:sz w:val="22"/>
          <w:szCs w:val="22"/>
        </w:rPr>
        <w:t>Clinical Issues Committee (CIC)</w:t>
      </w:r>
    </w:p>
    <w:p w:rsidR="005873DA" w:rsidRDefault="005873DA" w:rsidP="005873DA">
      <w:pPr>
        <w:tabs>
          <w:tab w:val="left" w:pos="360"/>
          <w:tab w:val="left" w:pos="720"/>
          <w:tab w:val="left" w:pos="1080"/>
          <w:tab w:val="left" w:pos="1440"/>
        </w:tabs>
        <w:jc w:val="both"/>
        <w:rPr>
          <w:b/>
          <w:i/>
          <w:sz w:val="22"/>
          <w:szCs w:val="22"/>
        </w:rPr>
      </w:pPr>
    </w:p>
    <w:p w:rsidR="0006773F" w:rsidRDefault="005873DA" w:rsidP="00B37A29">
      <w:pPr>
        <w:tabs>
          <w:tab w:val="left" w:pos="360"/>
          <w:tab w:val="left" w:pos="720"/>
          <w:tab w:val="left" w:pos="1080"/>
          <w:tab w:val="left" w:pos="1440"/>
        </w:tabs>
        <w:jc w:val="both"/>
        <w:rPr>
          <w:sz w:val="22"/>
          <w:szCs w:val="22"/>
        </w:rPr>
      </w:pPr>
      <w:r>
        <w:rPr>
          <w:sz w:val="22"/>
          <w:szCs w:val="22"/>
        </w:rPr>
        <w:t xml:space="preserve">Dr. Holley </w:t>
      </w:r>
      <w:r w:rsidR="00135BD7">
        <w:rPr>
          <w:sz w:val="22"/>
          <w:szCs w:val="22"/>
        </w:rPr>
        <w:t>reported two</w:t>
      </w:r>
      <w:r w:rsidR="0038321F">
        <w:rPr>
          <w:sz w:val="22"/>
          <w:szCs w:val="22"/>
        </w:rPr>
        <w:t xml:space="preserve"> (2) items </w:t>
      </w:r>
      <w:r w:rsidR="00B37A29">
        <w:rPr>
          <w:sz w:val="22"/>
          <w:szCs w:val="22"/>
        </w:rPr>
        <w:t>for</w:t>
      </w:r>
      <w:r w:rsidR="0038321F">
        <w:rPr>
          <w:sz w:val="22"/>
          <w:szCs w:val="22"/>
        </w:rPr>
        <w:t xml:space="preserve"> the Board</w:t>
      </w:r>
      <w:r w:rsidR="00B0546D">
        <w:rPr>
          <w:sz w:val="22"/>
          <w:szCs w:val="22"/>
        </w:rPr>
        <w:t xml:space="preserve">’s </w:t>
      </w:r>
      <w:r w:rsidR="00135BD7">
        <w:rPr>
          <w:sz w:val="22"/>
          <w:szCs w:val="22"/>
        </w:rPr>
        <w:t>consideration;</w:t>
      </w:r>
      <w:r w:rsidR="00B37A29">
        <w:rPr>
          <w:sz w:val="22"/>
          <w:szCs w:val="22"/>
        </w:rPr>
        <w:t xml:space="preserve"> one </w:t>
      </w:r>
      <w:r w:rsidR="00B0546D">
        <w:rPr>
          <w:sz w:val="22"/>
          <w:szCs w:val="22"/>
        </w:rPr>
        <w:t>is committee structure which will be discussed as an agenda item</w:t>
      </w:r>
      <w:r w:rsidR="00B97382">
        <w:rPr>
          <w:sz w:val="22"/>
          <w:szCs w:val="22"/>
        </w:rPr>
        <w:t xml:space="preserve"> later in the meeting</w:t>
      </w:r>
      <w:r w:rsidR="00135BD7">
        <w:rPr>
          <w:sz w:val="22"/>
          <w:szCs w:val="22"/>
        </w:rPr>
        <w:t>.</w:t>
      </w:r>
      <w:r w:rsidR="00B37A29">
        <w:rPr>
          <w:sz w:val="22"/>
          <w:szCs w:val="22"/>
        </w:rPr>
        <w:t xml:space="preserve"> The </w:t>
      </w:r>
      <w:r w:rsidR="00135BD7">
        <w:rPr>
          <w:sz w:val="22"/>
          <w:szCs w:val="22"/>
        </w:rPr>
        <w:t>second item</w:t>
      </w:r>
      <w:r w:rsidR="00B37A29">
        <w:rPr>
          <w:sz w:val="22"/>
          <w:szCs w:val="22"/>
        </w:rPr>
        <w:t xml:space="preserve"> is the destination guidelines. </w:t>
      </w:r>
      <w:r w:rsidR="00850028">
        <w:rPr>
          <w:sz w:val="22"/>
          <w:szCs w:val="22"/>
        </w:rPr>
        <w:t xml:space="preserve">The </w:t>
      </w:r>
      <w:r w:rsidR="008B5448">
        <w:rPr>
          <w:sz w:val="22"/>
          <w:szCs w:val="22"/>
        </w:rPr>
        <w:t xml:space="preserve">Trauma </w:t>
      </w:r>
      <w:r w:rsidR="00850028">
        <w:rPr>
          <w:sz w:val="22"/>
          <w:szCs w:val="22"/>
        </w:rPr>
        <w:t>Destination Guidelin</w:t>
      </w:r>
      <w:r w:rsidR="0006773F">
        <w:rPr>
          <w:sz w:val="22"/>
          <w:szCs w:val="22"/>
        </w:rPr>
        <w:t>e</w:t>
      </w:r>
      <w:r w:rsidR="00850028">
        <w:rPr>
          <w:sz w:val="22"/>
          <w:szCs w:val="22"/>
        </w:rPr>
        <w:t xml:space="preserve">s </w:t>
      </w:r>
      <w:r w:rsidR="008B5448">
        <w:rPr>
          <w:sz w:val="22"/>
          <w:szCs w:val="22"/>
        </w:rPr>
        <w:t xml:space="preserve">has been sent forward from committee to OGC for rule making process. </w:t>
      </w:r>
      <w:r w:rsidR="00850028">
        <w:rPr>
          <w:sz w:val="22"/>
          <w:szCs w:val="22"/>
        </w:rPr>
        <w:t xml:space="preserve"> . </w:t>
      </w:r>
      <w:r w:rsidR="0006773F">
        <w:rPr>
          <w:sz w:val="22"/>
          <w:szCs w:val="22"/>
        </w:rPr>
        <w:lastRenderedPageBreak/>
        <w:t xml:space="preserve">Mr. Sutton motioned to send all the Destination Guidelines, trauma, </w:t>
      </w:r>
      <w:r w:rsidR="00135BD7">
        <w:rPr>
          <w:sz w:val="22"/>
          <w:szCs w:val="22"/>
        </w:rPr>
        <w:t>medical and</w:t>
      </w:r>
      <w:r w:rsidR="0006773F">
        <w:rPr>
          <w:sz w:val="22"/>
          <w:szCs w:val="22"/>
        </w:rPr>
        <w:t xml:space="preserve"> </w:t>
      </w:r>
      <w:r w:rsidR="00E951E0">
        <w:rPr>
          <w:sz w:val="22"/>
          <w:szCs w:val="22"/>
        </w:rPr>
        <w:t>pediatric</w:t>
      </w:r>
      <w:r w:rsidR="0006773F">
        <w:rPr>
          <w:sz w:val="22"/>
          <w:szCs w:val="22"/>
        </w:rPr>
        <w:t>, to rule making hearing once they are ready. Mr. Davis seconded. Motion passed.</w:t>
      </w:r>
    </w:p>
    <w:p w:rsidR="005873DA" w:rsidRDefault="005873DA" w:rsidP="005873DA">
      <w:pPr>
        <w:tabs>
          <w:tab w:val="left" w:pos="360"/>
          <w:tab w:val="left" w:pos="720"/>
          <w:tab w:val="left" w:pos="1080"/>
          <w:tab w:val="left" w:pos="1440"/>
        </w:tabs>
        <w:jc w:val="both"/>
        <w:rPr>
          <w:sz w:val="22"/>
          <w:szCs w:val="22"/>
        </w:rPr>
      </w:pPr>
    </w:p>
    <w:p w:rsidR="000373C3" w:rsidRDefault="000373C3" w:rsidP="000373C3">
      <w:pPr>
        <w:widowControl w:val="0"/>
        <w:tabs>
          <w:tab w:val="left" w:pos="0"/>
          <w:tab w:val="left" w:pos="1080"/>
        </w:tabs>
        <w:jc w:val="both"/>
        <w:rPr>
          <w:b/>
          <w:i/>
          <w:sz w:val="22"/>
          <w:szCs w:val="22"/>
        </w:rPr>
      </w:pPr>
      <w:r w:rsidRPr="00683016">
        <w:rPr>
          <w:b/>
          <w:i/>
          <w:sz w:val="22"/>
          <w:szCs w:val="22"/>
        </w:rPr>
        <w:t>Committee of Pediatric Emergency Care</w:t>
      </w:r>
      <w:r>
        <w:rPr>
          <w:b/>
          <w:i/>
          <w:sz w:val="22"/>
          <w:szCs w:val="22"/>
        </w:rPr>
        <w:t xml:space="preserve"> (CoPEC)</w:t>
      </w:r>
    </w:p>
    <w:p w:rsidR="000373C3" w:rsidRDefault="000373C3" w:rsidP="000373C3">
      <w:pPr>
        <w:widowControl w:val="0"/>
        <w:tabs>
          <w:tab w:val="left" w:pos="0"/>
          <w:tab w:val="left" w:pos="1080"/>
        </w:tabs>
        <w:jc w:val="both"/>
        <w:rPr>
          <w:b/>
          <w:i/>
          <w:sz w:val="22"/>
          <w:szCs w:val="22"/>
        </w:rPr>
      </w:pPr>
    </w:p>
    <w:p w:rsidR="008722DE" w:rsidRDefault="008722DE" w:rsidP="008722DE">
      <w:pPr>
        <w:widowControl w:val="0"/>
        <w:tabs>
          <w:tab w:val="left" w:pos="0"/>
          <w:tab w:val="left" w:pos="1080"/>
        </w:tabs>
        <w:jc w:val="both"/>
        <w:rPr>
          <w:sz w:val="22"/>
          <w:szCs w:val="22"/>
        </w:rPr>
      </w:pPr>
      <w:r>
        <w:rPr>
          <w:sz w:val="22"/>
          <w:szCs w:val="22"/>
        </w:rPr>
        <w:t xml:space="preserve">Ms. Rhonda Phillippi reviewed the annual report sent to the legislature in July. Ms. Phillippi </w:t>
      </w:r>
      <w:r w:rsidR="00135BD7">
        <w:rPr>
          <w:sz w:val="22"/>
          <w:szCs w:val="22"/>
        </w:rPr>
        <w:t>reminded</w:t>
      </w:r>
      <w:r>
        <w:rPr>
          <w:sz w:val="22"/>
          <w:szCs w:val="22"/>
        </w:rPr>
        <w:t xml:space="preserve"> Board members of important dates for </w:t>
      </w:r>
      <w:r w:rsidR="00B97382">
        <w:rPr>
          <w:sz w:val="22"/>
          <w:szCs w:val="22"/>
        </w:rPr>
        <w:t>strategic planning in November, April Pediatric Conference and the Star of Life in May.</w:t>
      </w:r>
      <w:r>
        <w:rPr>
          <w:sz w:val="22"/>
          <w:szCs w:val="22"/>
        </w:rPr>
        <w:t xml:space="preserve"> </w:t>
      </w:r>
    </w:p>
    <w:p w:rsidR="000373C3" w:rsidRDefault="000373C3" w:rsidP="000373C3">
      <w:pPr>
        <w:widowControl w:val="0"/>
        <w:tabs>
          <w:tab w:val="left" w:pos="0"/>
          <w:tab w:val="left" w:pos="1080"/>
        </w:tabs>
        <w:jc w:val="both"/>
        <w:rPr>
          <w:sz w:val="22"/>
          <w:szCs w:val="22"/>
        </w:rPr>
      </w:pPr>
    </w:p>
    <w:p w:rsidR="005873DA" w:rsidRDefault="005873DA" w:rsidP="005873DA">
      <w:pPr>
        <w:widowControl w:val="0"/>
        <w:tabs>
          <w:tab w:val="left" w:pos="0"/>
          <w:tab w:val="left" w:pos="1080"/>
        </w:tabs>
        <w:jc w:val="both"/>
        <w:rPr>
          <w:b/>
          <w:i/>
          <w:sz w:val="22"/>
          <w:szCs w:val="22"/>
        </w:rPr>
      </w:pPr>
      <w:r w:rsidRPr="004A7206">
        <w:rPr>
          <w:b/>
          <w:i/>
          <w:sz w:val="22"/>
          <w:szCs w:val="22"/>
        </w:rPr>
        <w:t>Education Committee</w:t>
      </w:r>
    </w:p>
    <w:p w:rsidR="005873DA" w:rsidRDefault="005873DA" w:rsidP="005873DA">
      <w:pPr>
        <w:widowControl w:val="0"/>
        <w:tabs>
          <w:tab w:val="left" w:pos="0"/>
          <w:tab w:val="left" w:pos="1080"/>
        </w:tabs>
        <w:jc w:val="both"/>
        <w:rPr>
          <w:b/>
          <w:i/>
          <w:sz w:val="22"/>
          <w:szCs w:val="22"/>
        </w:rPr>
      </w:pPr>
    </w:p>
    <w:p w:rsidR="002C749F" w:rsidRDefault="005873DA" w:rsidP="00AF4CAB">
      <w:pPr>
        <w:autoSpaceDE w:val="0"/>
        <w:autoSpaceDN w:val="0"/>
        <w:adjustRightInd w:val="0"/>
        <w:rPr>
          <w:sz w:val="22"/>
          <w:szCs w:val="22"/>
        </w:rPr>
      </w:pPr>
      <w:r w:rsidRPr="00381D1C">
        <w:rPr>
          <w:rFonts w:eastAsiaTheme="minorHAnsi"/>
          <w:color w:val="000000"/>
          <w:sz w:val="22"/>
          <w:szCs w:val="22"/>
        </w:rPr>
        <w:t>M</w:t>
      </w:r>
      <w:r>
        <w:rPr>
          <w:rFonts w:eastAsiaTheme="minorHAnsi"/>
          <w:color w:val="000000"/>
          <w:sz w:val="22"/>
          <w:szCs w:val="22"/>
        </w:rPr>
        <w:t>r</w:t>
      </w:r>
      <w:r w:rsidRPr="00381D1C">
        <w:rPr>
          <w:rFonts w:eastAsiaTheme="minorHAnsi"/>
          <w:color w:val="000000"/>
          <w:sz w:val="22"/>
          <w:szCs w:val="22"/>
        </w:rPr>
        <w:t xml:space="preserve">s. </w:t>
      </w:r>
      <w:r w:rsidR="00135BD7" w:rsidRPr="00381D1C">
        <w:rPr>
          <w:rFonts w:eastAsiaTheme="minorHAnsi"/>
          <w:color w:val="000000"/>
          <w:sz w:val="22"/>
          <w:szCs w:val="22"/>
        </w:rPr>
        <w:t xml:space="preserve">Tidwell </w:t>
      </w:r>
      <w:r w:rsidR="00135BD7">
        <w:rPr>
          <w:rFonts w:eastAsiaTheme="minorHAnsi"/>
          <w:color w:val="000000"/>
          <w:sz w:val="22"/>
          <w:szCs w:val="22"/>
        </w:rPr>
        <w:t>reported</w:t>
      </w:r>
      <w:r w:rsidR="002C321E">
        <w:rPr>
          <w:rFonts w:eastAsiaTheme="minorHAnsi"/>
          <w:color w:val="000000"/>
          <w:sz w:val="22"/>
          <w:szCs w:val="22"/>
        </w:rPr>
        <w:t xml:space="preserve"> </w:t>
      </w:r>
      <w:r w:rsidR="00135BD7">
        <w:rPr>
          <w:rFonts w:eastAsiaTheme="minorHAnsi"/>
          <w:color w:val="000000"/>
          <w:sz w:val="22"/>
          <w:szCs w:val="22"/>
        </w:rPr>
        <w:t>the approved</w:t>
      </w:r>
      <w:r w:rsidR="002C321E">
        <w:rPr>
          <w:rFonts w:eastAsiaTheme="minorHAnsi"/>
          <w:color w:val="000000"/>
          <w:sz w:val="22"/>
          <w:szCs w:val="22"/>
        </w:rPr>
        <w:t xml:space="preserve"> </w:t>
      </w:r>
      <w:r w:rsidR="00FF2456">
        <w:rPr>
          <w:rFonts w:eastAsiaTheme="minorHAnsi"/>
          <w:color w:val="000000"/>
          <w:sz w:val="22"/>
          <w:szCs w:val="22"/>
        </w:rPr>
        <w:t xml:space="preserve">minutes were in </w:t>
      </w:r>
      <w:r w:rsidR="00135BD7">
        <w:rPr>
          <w:rFonts w:eastAsiaTheme="minorHAnsi"/>
          <w:color w:val="000000"/>
          <w:sz w:val="22"/>
          <w:szCs w:val="22"/>
        </w:rPr>
        <w:t>the board</w:t>
      </w:r>
      <w:r w:rsidR="002C321E">
        <w:rPr>
          <w:rFonts w:eastAsiaTheme="minorHAnsi"/>
          <w:color w:val="000000"/>
          <w:sz w:val="22"/>
          <w:szCs w:val="22"/>
        </w:rPr>
        <w:t xml:space="preserve"> </w:t>
      </w:r>
      <w:r w:rsidR="00FF2456">
        <w:rPr>
          <w:rFonts w:eastAsiaTheme="minorHAnsi"/>
          <w:color w:val="000000"/>
          <w:sz w:val="22"/>
          <w:szCs w:val="22"/>
        </w:rPr>
        <w:t xml:space="preserve">book. Mrs. Tidwell </w:t>
      </w:r>
      <w:r w:rsidR="002C321E">
        <w:rPr>
          <w:rFonts w:eastAsiaTheme="minorHAnsi"/>
          <w:color w:val="000000"/>
          <w:sz w:val="22"/>
          <w:szCs w:val="22"/>
        </w:rPr>
        <w:t>reported the</w:t>
      </w:r>
      <w:r w:rsidR="00FF2456">
        <w:rPr>
          <w:rFonts w:eastAsiaTheme="minorHAnsi"/>
          <w:color w:val="000000"/>
          <w:sz w:val="22"/>
          <w:szCs w:val="22"/>
        </w:rPr>
        <w:t xml:space="preserve"> Subcommittee on the degree program </w:t>
      </w:r>
      <w:r w:rsidR="002C321E">
        <w:rPr>
          <w:rFonts w:eastAsiaTheme="minorHAnsi"/>
          <w:color w:val="000000"/>
          <w:sz w:val="22"/>
          <w:szCs w:val="22"/>
        </w:rPr>
        <w:t>was working</w:t>
      </w:r>
      <w:r w:rsidR="00172028">
        <w:rPr>
          <w:rFonts w:eastAsiaTheme="minorHAnsi"/>
          <w:color w:val="000000"/>
          <w:sz w:val="22"/>
          <w:szCs w:val="22"/>
        </w:rPr>
        <w:t xml:space="preserve"> to gather information </w:t>
      </w:r>
      <w:r w:rsidR="00881897">
        <w:rPr>
          <w:rFonts w:eastAsiaTheme="minorHAnsi"/>
          <w:color w:val="000000"/>
          <w:sz w:val="22"/>
          <w:szCs w:val="22"/>
        </w:rPr>
        <w:t xml:space="preserve">from </w:t>
      </w:r>
      <w:r w:rsidR="00172028">
        <w:rPr>
          <w:rFonts w:eastAsiaTheme="minorHAnsi"/>
          <w:color w:val="000000"/>
          <w:sz w:val="22"/>
          <w:szCs w:val="22"/>
        </w:rPr>
        <w:t xml:space="preserve">the regional directors </w:t>
      </w:r>
      <w:r w:rsidR="00881897">
        <w:rPr>
          <w:rFonts w:eastAsiaTheme="minorHAnsi"/>
          <w:color w:val="000000"/>
          <w:sz w:val="22"/>
          <w:szCs w:val="22"/>
        </w:rPr>
        <w:t xml:space="preserve">on </w:t>
      </w:r>
      <w:r w:rsidR="00135BD7">
        <w:rPr>
          <w:rFonts w:eastAsiaTheme="minorHAnsi"/>
          <w:color w:val="000000"/>
          <w:sz w:val="22"/>
          <w:szCs w:val="22"/>
        </w:rPr>
        <w:t>their concerns</w:t>
      </w:r>
      <w:r w:rsidR="00881897">
        <w:rPr>
          <w:rFonts w:eastAsiaTheme="minorHAnsi"/>
          <w:color w:val="000000"/>
          <w:sz w:val="22"/>
          <w:szCs w:val="22"/>
        </w:rPr>
        <w:t xml:space="preserve"> toward movement to requiring Associate Degree for </w:t>
      </w:r>
      <w:r w:rsidR="00135BD7">
        <w:rPr>
          <w:rFonts w:eastAsiaTheme="minorHAnsi"/>
          <w:color w:val="000000"/>
          <w:sz w:val="22"/>
          <w:szCs w:val="22"/>
        </w:rPr>
        <w:t>Paramedic</w:t>
      </w:r>
      <w:r w:rsidR="00881897">
        <w:rPr>
          <w:rFonts w:eastAsiaTheme="minorHAnsi"/>
          <w:color w:val="000000"/>
          <w:sz w:val="22"/>
          <w:szCs w:val="22"/>
        </w:rPr>
        <w:t xml:space="preserve"> licensure</w:t>
      </w:r>
      <w:r w:rsidR="00172028">
        <w:rPr>
          <w:rFonts w:eastAsiaTheme="minorHAnsi"/>
          <w:color w:val="000000"/>
          <w:sz w:val="22"/>
          <w:szCs w:val="22"/>
        </w:rPr>
        <w:t xml:space="preserve">. </w:t>
      </w:r>
      <w:r w:rsidR="00135BD7">
        <w:rPr>
          <w:rFonts w:eastAsiaTheme="minorHAnsi"/>
          <w:color w:val="000000"/>
          <w:sz w:val="22"/>
          <w:szCs w:val="22"/>
        </w:rPr>
        <w:t>A subcommittee</w:t>
      </w:r>
      <w:r w:rsidR="00881897">
        <w:rPr>
          <w:rFonts w:eastAsiaTheme="minorHAnsi"/>
          <w:color w:val="000000"/>
          <w:sz w:val="22"/>
          <w:szCs w:val="22"/>
        </w:rPr>
        <w:t xml:space="preserve"> is also reviewing </w:t>
      </w:r>
      <w:r w:rsidR="00135BD7">
        <w:rPr>
          <w:rFonts w:eastAsiaTheme="minorHAnsi"/>
          <w:color w:val="000000"/>
          <w:sz w:val="22"/>
          <w:szCs w:val="22"/>
        </w:rPr>
        <w:t>the current</w:t>
      </w:r>
      <w:r w:rsidR="00172028">
        <w:rPr>
          <w:rFonts w:eastAsiaTheme="minorHAnsi"/>
          <w:color w:val="000000"/>
          <w:sz w:val="22"/>
          <w:szCs w:val="22"/>
        </w:rPr>
        <w:t xml:space="preserve"> policy on di</w:t>
      </w:r>
      <w:r w:rsidR="00AF4CAB">
        <w:rPr>
          <w:rFonts w:eastAsiaTheme="minorHAnsi"/>
          <w:color w:val="000000"/>
          <w:sz w:val="22"/>
          <w:szCs w:val="22"/>
        </w:rPr>
        <w:t>stributed learning</w:t>
      </w:r>
      <w:r w:rsidR="00881897">
        <w:rPr>
          <w:rFonts w:eastAsiaTheme="minorHAnsi"/>
          <w:color w:val="000000"/>
          <w:sz w:val="22"/>
          <w:szCs w:val="22"/>
        </w:rPr>
        <w:t xml:space="preserve"> for continuing education for renewal of license</w:t>
      </w:r>
      <w:r w:rsidR="00AF4CAB">
        <w:rPr>
          <w:rFonts w:eastAsiaTheme="minorHAnsi"/>
          <w:color w:val="000000"/>
          <w:sz w:val="22"/>
          <w:szCs w:val="22"/>
        </w:rPr>
        <w:t>.</w:t>
      </w:r>
    </w:p>
    <w:p w:rsidR="00AF4CAB" w:rsidRPr="002C749F" w:rsidRDefault="00AF4CAB" w:rsidP="00AF4CAB">
      <w:pPr>
        <w:autoSpaceDE w:val="0"/>
        <w:autoSpaceDN w:val="0"/>
        <w:adjustRightInd w:val="0"/>
        <w:rPr>
          <w:sz w:val="22"/>
          <w:szCs w:val="22"/>
        </w:rPr>
      </w:pPr>
    </w:p>
    <w:p w:rsidR="00572E03" w:rsidRDefault="00572E03" w:rsidP="00572E03">
      <w:pPr>
        <w:widowControl w:val="0"/>
        <w:tabs>
          <w:tab w:val="left" w:pos="0"/>
          <w:tab w:val="left" w:pos="1080"/>
        </w:tabs>
        <w:jc w:val="both"/>
        <w:rPr>
          <w:b/>
          <w:bCs/>
          <w:sz w:val="22"/>
          <w:szCs w:val="22"/>
        </w:rPr>
      </w:pPr>
      <w:r>
        <w:rPr>
          <w:b/>
          <w:bCs/>
          <w:sz w:val="22"/>
          <w:szCs w:val="22"/>
        </w:rPr>
        <w:t>DIRECTORS REPORT</w:t>
      </w:r>
    </w:p>
    <w:p w:rsidR="00572E03" w:rsidRDefault="00572E03" w:rsidP="00572E03">
      <w:pPr>
        <w:widowControl w:val="0"/>
        <w:tabs>
          <w:tab w:val="left" w:pos="0"/>
          <w:tab w:val="left" w:pos="1080"/>
        </w:tabs>
        <w:jc w:val="both"/>
        <w:rPr>
          <w:bCs/>
          <w:sz w:val="22"/>
          <w:szCs w:val="22"/>
        </w:rPr>
      </w:pPr>
    </w:p>
    <w:p w:rsidR="00572E03" w:rsidRDefault="00572E03" w:rsidP="00572E03">
      <w:pPr>
        <w:widowControl w:val="0"/>
        <w:tabs>
          <w:tab w:val="left" w:pos="0"/>
          <w:tab w:val="left" w:pos="1080"/>
        </w:tabs>
        <w:jc w:val="both"/>
        <w:rPr>
          <w:sz w:val="22"/>
          <w:szCs w:val="22"/>
        </w:rPr>
      </w:pPr>
      <w:r>
        <w:rPr>
          <w:sz w:val="22"/>
          <w:szCs w:val="22"/>
        </w:rPr>
        <w:t xml:space="preserve">Mrs. Tidwell </w:t>
      </w:r>
      <w:r w:rsidR="00881897">
        <w:rPr>
          <w:sz w:val="22"/>
          <w:szCs w:val="22"/>
        </w:rPr>
        <w:t>reviewed</w:t>
      </w:r>
      <w:r>
        <w:rPr>
          <w:sz w:val="22"/>
          <w:szCs w:val="22"/>
        </w:rPr>
        <w:t xml:space="preserve"> the National Registry report for the third quarter pass rate</w:t>
      </w:r>
      <w:r w:rsidR="00350E32">
        <w:rPr>
          <w:sz w:val="22"/>
          <w:szCs w:val="22"/>
        </w:rPr>
        <w:t xml:space="preserve"> for each program</w:t>
      </w:r>
      <w:r>
        <w:rPr>
          <w:sz w:val="22"/>
          <w:szCs w:val="22"/>
        </w:rPr>
        <w:t>.</w:t>
      </w:r>
      <w:r w:rsidR="007D5EB2">
        <w:rPr>
          <w:sz w:val="22"/>
          <w:szCs w:val="22"/>
        </w:rPr>
        <w:t xml:space="preserve"> </w:t>
      </w:r>
      <w:r w:rsidR="00881897">
        <w:rPr>
          <w:sz w:val="22"/>
          <w:szCs w:val="22"/>
        </w:rPr>
        <w:t xml:space="preserve">She also presented </w:t>
      </w:r>
      <w:r w:rsidR="00135BD7">
        <w:rPr>
          <w:sz w:val="22"/>
          <w:szCs w:val="22"/>
        </w:rPr>
        <w:t>the annual</w:t>
      </w:r>
      <w:r w:rsidR="007D5EB2">
        <w:rPr>
          <w:sz w:val="22"/>
          <w:szCs w:val="22"/>
        </w:rPr>
        <w:t xml:space="preserve"> ambulance </w:t>
      </w:r>
      <w:r w:rsidR="00881897">
        <w:rPr>
          <w:sz w:val="22"/>
          <w:szCs w:val="22"/>
        </w:rPr>
        <w:t xml:space="preserve">and personnel </w:t>
      </w:r>
      <w:r w:rsidR="007D5EB2">
        <w:rPr>
          <w:sz w:val="22"/>
          <w:szCs w:val="22"/>
        </w:rPr>
        <w:t xml:space="preserve">report. </w:t>
      </w:r>
      <w:r w:rsidR="009C4FE9">
        <w:rPr>
          <w:sz w:val="22"/>
          <w:szCs w:val="22"/>
        </w:rPr>
        <w:t xml:space="preserve">Mrs. Tidwell </w:t>
      </w:r>
      <w:r w:rsidR="00881897">
        <w:rPr>
          <w:sz w:val="22"/>
          <w:szCs w:val="22"/>
        </w:rPr>
        <w:t xml:space="preserve">reported the office is working with Emergency </w:t>
      </w:r>
      <w:r w:rsidR="00135BD7">
        <w:rPr>
          <w:sz w:val="22"/>
          <w:szCs w:val="22"/>
        </w:rPr>
        <w:t>Preparedness</w:t>
      </w:r>
      <w:r w:rsidR="00881897">
        <w:rPr>
          <w:sz w:val="22"/>
          <w:szCs w:val="22"/>
        </w:rPr>
        <w:t xml:space="preserve"> Office on </w:t>
      </w:r>
      <w:r w:rsidR="009C4FE9">
        <w:rPr>
          <w:sz w:val="22"/>
          <w:szCs w:val="22"/>
        </w:rPr>
        <w:t xml:space="preserve">the ground and air transport plan </w:t>
      </w:r>
      <w:r w:rsidR="00881897">
        <w:rPr>
          <w:sz w:val="22"/>
          <w:szCs w:val="22"/>
        </w:rPr>
        <w:t>for</w:t>
      </w:r>
      <w:r w:rsidR="009C4FE9">
        <w:rPr>
          <w:sz w:val="22"/>
          <w:szCs w:val="22"/>
        </w:rPr>
        <w:t xml:space="preserve"> transport</w:t>
      </w:r>
      <w:r w:rsidR="00881897">
        <w:rPr>
          <w:sz w:val="22"/>
          <w:szCs w:val="22"/>
        </w:rPr>
        <w:t xml:space="preserve"> of highly </w:t>
      </w:r>
      <w:r w:rsidR="00135BD7">
        <w:rPr>
          <w:sz w:val="22"/>
          <w:szCs w:val="22"/>
        </w:rPr>
        <w:t>infectious</w:t>
      </w:r>
      <w:r w:rsidR="00881897">
        <w:rPr>
          <w:sz w:val="22"/>
          <w:szCs w:val="22"/>
        </w:rPr>
        <w:t xml:space="preserve"> </w:t>
      </w:r>
      <w:r w:rsidR="00135BD7">
        <w:rPr>
          <w:sz w:val="22"/>
          <w:szCs w:val="22"/>
        </w:rPr>
        <w:t>diseases</w:t>
      </w:r>
      <w:r w:rsidR="00881897">
        <w:rPr>
          <w:sz w:val="22"/>
          <w:szCs w:val="22"/>
        </w:rPr>
        <w:t xml:space="preserve"> such as</w:t>
      </w:r>
      <w:r w:rsidR="009C4FE9">
        <w:rPr>
          <w:sz w:val="22"/>
          <w:szCs w:val="22"/>
        </w:rPr>
        <w:t xml:space="preserve"> Ebola. </w:t>
      </w:r>
    </w:p>
    <w:p w:rsidR="00AD3FFB" w:rsidRDefault="00AD3FFB" w:rsidP="004A6FBA">
      <w:pPr>
        <w:widowControl w:val="0"/>
        <w:tabs>
          <w:tab w:val="left" w:pos="0"/>
          <w:tab w:val="left" w:pos="1080"/>
        </w:tabs>
        <w:jc w:val="both"/>
        <w:rPr>
          <w:b/>
          <w:bCs/>
          <w:sz w:val="22"/>
          <w:szCs w:val="22"/>
        </w:rPr>
      </w:pPr>
    </w:p>
    <w:p w:rsidR="00097042" w:rsidRDefault="00131CD1" w:rsidP="00097042">
      <w:pPr>
        <w:widowControl w:val="0"/>
        <w:tabs>
          <w:tab w:val="left" w:pos="1080"/>
        </w:tabs>
        <w:jc w:val="both"/>
        <w:rPr>
          <w:b/>
          <w:bCs/>
          <w:sz w:val="22"/>
          <w:szCs w:val="22"/>
        </w:rPr>
      </w:pPr>
      <w:r>
        <w:rPr>
          <w:b/>
          <w:bCs/>
          <w:sz w:val="22"/>
          <w:szCs w:val="22"/>
        </w:rPr>
        <w:t>STRUCTURE OF THE COMMITTEES</w:t>
      </w:r>
    </w:p>
    <w:p w:rsidR="00097042" w:rsidRDefault="00097042" w:rsidP="004A6FBA">
      <w:pPr>
        <w:widowControl w:val="0"/>
        <w:tabs>
          <w:tab w:val="left" w:pos="0"/>
          <w:tab w:val="left" w:pos="1080"/>
        </w:tabs>
        <w:jc w:val="both"/>
        <w:rPr>
          <w:b/>
          <w:bCs/>
          <w:sz w:val="22"/>
          <w:szCs w:val="22"/>
        </w:rPr>
      </w:pPr>
    </w:p>
    <w:p w:rsidR="00097042" w:rsidRDefault="00097042" w:rsidP="004A6FBA">
      <w:pPr>
        <w:widowControl w:val="0"/>
        <w:tabs>
          <w:tab w:val="left" w:pos="0"/>
          <w:tab w:val="left" w:pos="1080"/>
        </w:tabs>
        <w:jc w:val="both"/>
        <w:rPr>
          <w:bCs/>
          <w:sz w:val="22"/>
          <w:szCs w:val="22"/>
        </w:rPr>
      </w:pPr>
      <w:r>
        <w:rPr>
          <w:bCs/>
          <w:sz w:val="22"/>
          <w:szCs w:val="22"/>
        </w:rPr>
        <w:t xml:space="preserve">Dr. Holley </w:t>
      </w:r>
      <w:r w:rsidR="00881897">
        <w:rPr>
          <w:bCs/>
          <w:sz w:val="22"/>
          <w:szCs w:val="22"/>
        </w:rPr>
        <w:t xml:space="preserve">presented the Board with a </w:t>
      </w:r>
      <w:r w:rsidR="00135BD7">
        <w:rPr>
          <w:bCs/>
          <w:sz w:val="22"/>
          <w:szCs w:val="22"/>
        </w:rPr>
        <w:t>recommendation</w:t>
      </w:r>
      <w:r>
        <w:rPr>
          <w:bCs/>
          <w:sz w:val="22"/>
          <w:szCs w:val="22"/>
        </w:rPr>
        <w:t xml:space="preserve"> on the </w:t>
      </w:r>
      <w:r w:rsidR="00881897">
        <w:rPr>
          <w:bCs/>
          <w:sz w:val="22"/>
          <w:szCs w:val="22"/>
        </w:rPr>
        <w:t xml:space="preserve">all </w:t>
      </w:r>
      <w:r>
        <w:rPr>
          <w:bCs/>
          <w:sz w:val="22"/>
          <w:szCs w:val="22"/>
        </w:rPr>
        <w:t>committee structure</w:t>
      </w:r>
      <w:r w:rsidR="00881897">
        <w:rPr>
          <w:bCs/>
          <w:sz w:val="22"/>
          <w:szCs w:val="22"/>
        </w:rPr>
        <w:t xml:space="preserve"> as requested by the Board in June meeting</w:t>
      </w:r>
      <w:r w:rsidR="00135BD7">
        <w:rPr>
          <w:bCs/>
          <w:sz w:val="22"/>
          <w:szCs w:val="22"/>
        </w:rPr>
        <w:t>.</w:t>
      </w:r>
      <w:r>
        <w:rPr>
          <w:bCs/>
          <w:sz w:val="22"/>
          <w:szCs w:val="22"/>
        </w:rPr>
        <w:t xml:space="preserve"> </w:t>
      </w:r>
      <w:r w:rsidR="00AC47CE">
        <w:rPr>
          <w:bCs/>
          <w:sz w:val="22"/>
          <w:szCs w:val="22"/>
        </w:rPr>
        <w:t xml:space="preserve">Mr. Sutton </w:t>
      </w:r>
      <w:r w:rsidR="00336001">
        <w:rPr>
          <w:bCs/>
          <w:sz w:val="22"/>
          <w:szCs w:val="22"/>
        </w:rPr>
        <w:t xml:space="preserve">made a </w:t>
      </w:r>
      <w:r w:rsidR="00AC47CE">
        <w:rPr>
          <w:bCs/>
          <w:sz w:val="22"/>
          <w:szCs w:val="22"/>
        </w:rPr>
        <w:t xml:space="preserve">motioned to </w:t>
      </w:r>
      <w:r w:rsidR="00F221E8">
        <w:rPr>
          <w:bCs/>
          <w:sz w:val="22"/>
          <w:szCs w:val="22"/>
        </w:rPr>
        <w:t xml:space="preserve">add </w:t>
      </w:r>
      <w:r w:rsidR="00336001">
        <w:rPr>
          <w:bCs/>
          <w:sz w:val="22"/>
          <w:szCs w:val="22"/>
        </w:rPr>
        <w:t>election</w:t>
      </w:r>
      <w:r w:rsidR="00AC47CE">
        <w:rPr>
          <w:bCs/>
          <w:sz w:val="22"/>
          <w:szCs w:val="22"/>
        </w:rPr>
        <w:t xml:space="preserve"> a chair for each committee</w:t>
      </w:r>
      <w:r w:rsidR="00F221E8">
        <w:rPr>
          <w:bCs/>
          <w:sz w:val="22"/>
          <w:szCs w:val="22"/>
        </w:rPr>
        <w:t xml:space="preserve"> annually</w:t>
      </w:r>
      <w:r w:rsidR="00AC47CE">
        <w:rPr>
          <w:bCs/>
          <w:sz w:val="22"/>
          <w:szCs w:val="22"/>
        </w:rPr>
        <w:t>, except for the CIC</w:t>
      </w:r>
      <w:r w:rsidR="00B77F5B">
        <w:rPr>
          <w:bCs/>
          <w:sz w:val="22"/>
          <w:szCs w:val="22"/>
        </w:rPr>
        <w:t xml:space="preserve">, </w:t>
      </w:r>
      <w:r w:rsidR="00336001">
        <w:rPr>
          <w:bCs/>
          <w:sz w:val="22"/>
          <w:szCs w:val="22"/>
        </w:rPr>
        <w:t xml:space="preserve">with ability for chairs to serve </w:t>
      </w:r>
      <w:r w:rsidR="00135BD7">
        <w:rPr>
          <w:bCs/>
          <w:sz w:val="22"/>
          <w:szCs w:val="22"/>
        </w:rPr>
        <w:t>consecutive</w:t>
      </w:r>
      <w:r w:rsidR="00336001">
        <w:rPr>
          <w:bCs/>
          <w:sz w:val="22"/>
          <w:szCs w:val="22"/>
        </w:rPr>
        <w:t xml:space="preserve"> years</w:t>
      </w:r>
      <w:r w:rsidR="00B77F5B">
        <w:rPr>
          <w:bCs/>
          <w:sz w:val="22"/>
          <w:szCs w:val="22"/>
        </w:rPr>
        <w:t xml:space="preserve">. Mr. Ross seconded. Motion passed. Mrs. Yeatman motioned that the </w:t>
      </w:r>
      <w:r w:rsidR="00574CC2">
        <w:rPr>
          <w:bCs/>
          <w:sz w:val="22"/>
          <w:szCs w:val="22"/>
        </w:rPr>
        <w:t>CIC</w:t>
      </w:r>
      <w:r w:rsidR="00E77CC8">
        <w:rPr>
          <w:bCs/>
          <w:sz w:val="22"/>
          <w:szCs w:val="22"/>
        </w:rPr>
        <w:t xml:space="preserve"> </w:t>
      </w:r>
      <w:r w:rsidR="000E42F9">
        <w:rPr>
          <w:bCs/>
          <w:sz w:val="22"/>
          <w:szCs w:val="22"/>
        </w:rPr>
        <w:t xml:space="preserve">hospital </w:t>
      </w:r>
      <w:r w:rsidR="0020253A">
        <w:rPr>
          <w:bCs/>
          <w:sz w:val="22"/>
          <w:szCs w:val="22"/>
        </w:rPr>
        <w:t>administrator have some EMS background</w:t>
      </w:r>
      <w:r w:rsidR="00574CC2">
        <w:rPr>
          <w:bCs/>
          <w:sz w:val="22"/>
          <w:szCs w:val="22"/>
        </w:rPr>
        <w:t xml:space="preserve">. Mrs. Deshpande seconded. Motion </w:t>
      </w:r>
      <w:r w:rsidR="00F221E8">
        <w:rPr>
          <w:bCs/>
          <w:sz w:val="22"/>
          <w:szCs w:val="22"/>
        </w:rPr>
        <w:t>passed</w:t>
      </w:r>
      <w:r w:rsidR="00135BD7">
        <w:rPr>
          <w:bCs/>
          <w:sz w:val="22"/>
          <w:szCs w:val="22"/>
        </w:rPr>
        <w:t>.</w:t>
      </w:r>
      <w:r w:rsidR="00AF0666">
        <w:rPr>
          <w:bCs/>
          <w:sz w:val="22"/>
          <w:szCs w:val="22"/>
        </w:rPr>
        <w:t xml:space="preserve"> </w:t>
      </w:r>
      <w:r w:rsidR="000E42F9">
        <w:rPr>
          <w:bCs/>
          <w:sz w:val="22"/>
          <w:szCs w:val="22"/>
        </w:rPr>
        <w:t>Mr. Sutton motioned to accept the document with the changes. Mr.</w:t>
      </w:r>
      <w:r w:rsidR="00AF4CAB">
        <w:rPr>
          <w:bCs/>
          <w:sz w:val="22"/>
          <w:szCs w:val="22"/>
        </w:rPr>
        <w:t xml:space="preserve"> Davis seconded. Motion passed.</w:t>
      </w:r>
    </w:p>
    <w:p w:rsidR="000476E8" w:rsidRDefault="000476E8" w:rsidP="00E77CC8">
      <w:pPr>
        <w:tabs>
          <w:tab w:val="left" w:pos="360"/>
          <w:tab w:val="left" w:pos="720"/>
          <w:tab w:val="left" w:pos="1080"/>
          <w:tab w:val="left" w:pos="1440"/>
        </w:tabs>
        <w:jc w:val="both"/>
        <w:rPr>
          <w:b/>
          <w:bCs/>
          <w:sz w:val="22"/>
          <w:szCs w:val="22"/>
        </w:rPr>
      </w:pPr>
    </w:p>
    <w:p w:rsidR="00E77CC8" w:rsidRDefault="00E77CC8" w:rsidP="00E77CC8">
      <w:pPr>
        <w:tabs>
          <w:tab w:val="left" w:pos="360"/>
          <w:tab w:val="left" w:pos="720"/>
          <w:tab w:val="left" w:pos="1080"/>
          <w:tab w:val="left" w:pos="1440"/>
        </w:tabs>
        <w:jc w:val="both"/>
        <w:rPr>
          <w:b/>
          <w:bCs/>
          <w:sz w:val="22"/>
          <w:szCs w:val="22"/>
        </w:rPr>
      </w:pPr>
      <w:r>
        <w:rPr>
          <w:b/>
          <w:bCs/>
          <w:sz w:val="22"/>
          <w:szCs w:val="22"/>
        </w:rPr>
        <w:t>AGREED ORDER</w:t>
      </w:r>
    </w:p>
    <w:p w:rsidR="00E77CC8" w:rsidRPr="0085394F" w:rsidRDefault="00E77CC8" w:rsidP="00E77CC8">
      <w:pPr>
        <w:tabs>
          <w:tab w:val="left" w:pos="360"/>
          <w:tab w:val="left" w:pos="720"/>
          <w:tab w:val="left" w:pos="1080"/>
          <w:tab w:val="left" w:pos="1440"/>
        </w:tabs>
        <w:jc w:val="both"/>
        <w:rPr>
          <w:b/>
          <w:bCs/>
          <w:sz w:val="22"/>
          <w:szCs w:val="22"/>
        </w:rPr>
      </w:pPr>
    </w:p>
    <w:p w:rsidR="00E77CC8" w:rsidRDefault="00E77CC8" w:rsidP="00E77CC8">
      <w:pPr>
        <w:tabs>
          <w:tab w:val="left" w:pos="360"/>
          <w:tab w:val="left" w:pos="720"/>
          <w:tab w:val="left" w:pos="1080"/>
          <w:tab w:val="left" w:pos="1440"/>
        </w:tabs>
        <w:jc w:val="both"/>
        <w:rPr>
          <w:b/>
          <w:bCs/>
          <w:i/>
          <w:sz w:val="22"/>
          <w:szCs w:val="22"/>
        </w:rPr>
      </w:pPr>
      <w:r>
        <w:rPr>
          <w:b/>
          <w:bCs/>
          <w:i/>
          <w:sz w:val="22"/>
          <w:szCs w:val="22"/>
        </w:rPr>
        <w:t xml:space="preserve">Respondent: </w:t>
      </w:r>
      <w:r w:rsidR="003908F8">
        <w:rPr>
          <w:b/>
          <w:bCs/>
          <w:i/>
          <w:sz w:val="22"/>
          <w:szCs w:val="22"/>
        </w:rPr>
        <w:t xml:space="preserve">Jerry </w:t>
      </w:r>
      <w:r w:rsidR="00015F90">
        <w:rPr>
          <w:b/>
          <w:bCs/>
          <w:i/>
          <w:sz w:val="22"/>
          <w:szCs w:val="22"/>
        </w:rPr>
        <w:t>Walden, Paramedic</w:t>
      </w:r>
      <w:r w:rsidR="00312481">
        <w:rPr>
          <w:b/>
          <w:bCs/>
          <w:i/>
          <w:sz w:val="22"/>
          <w:szCs w:val="22"/>
        </w:rPr>
        <w:t xml:space="preserve"> License 26882, Benton TN</w:t>
      </w:r>
    </w:p>
    <w:p w:rsidR="00E77CC8" w:rsidRDefault="00E77CC8" w:rsidP="00E77CC8">
      <w:pPr>
        <w:tabs>
          <w:tab w:val="left" w:pos="360"/>
          <w:tab w:val="left" w:pos="720"/>
          <w:tab w:val="left" w:pos="1080"/>
          <w:tab w:val="left" w:pos="1440"/>
        </w:tabs>
        <w:jc w:val="both"/>
        <w:rPr>
          <w:b/>
          <w:bCs/>
          <w:i/>
          <w:sz w:val="22"/>
          <w:szCs w:val="22"/>
        </w:rPr>
      </w:pPr>
    </w:p>
    <w:p w:rsidR="00E77CC8" w:rsidRDefault="00E77CC8" w:rsidP="00E77CC8">
      <w:pPr>
        <w:tabs>
          <w:tab w:val="left" w:pos="360"/>
          <w:tab w:val="left" w:pos="720"/>
          <w:tab w:val="left" w:pos="1080"/>
          <w:tab w:val="left" w:pos="1440"/>
        </w:tabs>
        <w:jc w:val="both"/>
        <w:rPr>
          <w:bCs/>
          <w:sz w:val="22"/>
          <w:szCs w:val="22"/>
        </w:rPr>
      </w:pPr>
      <w:r>
        <w:rPr>
          <w:bCs/>
          <w:sz w:val="22"/>
          <w:szCs w:val="22"/>
        </w:rPr>
        <w:t xml:space="preserve">On or about </w:t>
      </w:r>
      <w:r w:rsidR="006E2BD4">
        <w:rPr>
          <w:bCs/>
          <w:sz w:val="22"/>
          <w:szCs w:val="22"/>
        </w:rPr>
        <w:t xml:space="preserve">March 14, 2013, Respondent’s unit received a call requesting the </w:t>
      </w:r>
      <w:r w:rsidR="00015F90">
        <w:rPr>
          <w:bCs/>
          <w:sz w:val="22"/>
          <w:szCs w:val="22"/>
        </w:rPr>
        <w:t>interfaculty</w:t>
      </w:r>
      <w:r w:rsidR="006E2BD4">
        <w:rPr>
          <w:bCs/>
          <w:sz w:val="22"/>
          <w:szCs w:val="22"/>
        </w:rPr>
        <w:t xml:space="preserve"> transport of a sixty-eight (68)</w:t>
      </w:r>
      <w:r w:rsidR="00BA36B9">
        <w:rPr>
          <w:bCs/>
          <w:sz w:val="22"/>
          <w:szCs w:val="22"/>
        </w:rPr>
        <w:t xml:space="preserve"> year-old </w:t>
      </w:r>
      <w:r w:rsidR="008F2E37">
        <w:rPr>
          <w:bCs/>
          <w:sz w:val="22"/>
          <w:szCs w:val="22"/>
        </w:rPr>
        <w:t>female patient with a diagnosis of lower lobe pneumonia, congestive heart failure, hypertension and hyponatremia. Notwithstanding a physician’s order</w:t>
      </w:r>
      <w:r w:rsidR="00484F9E">
        <w:rPr>
          <w:bCs/>
          <w:sz w:val="22"/>
          <w:szCs w:val="22"/>
        </w:rPr>
        <w:t xml:space="preserve"> requiring cardia monitoring and the IV infusion of an antibiotic, Respondent let his partner, an EMT-IV, </w:t>
      </w:r>
      <w:r w:rsidR="00015F90">
        <w:rPr>
          <w:bCs/>
          <w:sz w:val="22"/>
          <w:szCs w:val="22"/>
        </w:rPr>
        <w:t>attends</w:t>
      </w:r>
      <w:r w:rsidR="00484F9E">
        <w:rPr>
          <w:bCs/>
          <w:sz w:val="22"/>
          <w:szCs w:val="22"/>
        </w:rPr>
        <w:t xml:space="preserve"> the patient by himself during transport and failed to ensure that the patient received cardiac monitoring as ordered. The next day, Respondent’s unit received an emergency call concerning a sixty-seven (67) year-old male patient complaining of chest pain and shortness of breath. After being </w:t>
      </w:r>
      <w:r w:rsidR="00015F90">
        <w:rPr>
          <w:bCs/>
          <w:sz w:val="22"/>
          <w:szCs w:val="22"/>
        </w:rPr>
        <w:t>awakened</w:t>
      </w:r>
      <w:r w:rsidR="00484F9E">
        <w:rPr>
          <w:bCs/>
          <w:sz w:val="22"/>
          <w:szCs w:val="22"/>
        </w:rPr>
        <w:t xml:space="preserve"> by his partner, Respondent delayed for approximately thirteen (13) minutes before another EMT-P finally took the call. </w:t>
      </w:r>
    </w:p>
    <w:p w:rsidR="00E77CC8" w:rsidRDefault="00142418" w:rsidP="00E77CC8">
      <w:pPr>
        <w:tabs>
          <w:tab w:val="left" w:pos="360"/>
          <w:tab w:val="left" w:pos="720"/>
          <w:tab w:val="left" w:pos="1080"/>
          <w:tab w:val="left" w:pos="1440"/>
        </w:tabs>
        <w:jc w:val="both"/>
        <w:rPr>
          <w:sz w:val="22"/>
          <w:szCs w:val="22"/>
        </w:rPr>
      </w:pPr>
      <w:r>
        <w:rPr>
          <w:sz w:val="22"/>
          <w:szCs w:val="22"/>
        </w:rPr>
        <w:t xml:space="preserve">For the purpose of avoiding further administrative action with respect to this cause, Respondent’s EMT-P license, shall be </w:t>
      </w:r>
      <w:r>
        <w:rPr>
          <w:b/>
          <w:sz w:val="22"/>
          <w:szCs w:val="22"/>
        </w:rPr>
        <w:t xml:space="preserve">SUSPENDED </w:t>
      </w:r>
      <w:r>
        <w:rPr>
          <w:sz w:val="22"/>
          <w:szCs w:val="22"/>
        </w:rPr>
        <w:t>for a period of six (6) months, or until the Division receives notice tha</w:t>
      </w:r>
      <w:r w:rsidR="00286B20">
        <w:rPr>
          <w:sz w:val="22"/>
          <w:szCs w:val="22"/>
        </w:rPr>
        <w:t xml:space="preserve">t Respondent has completed the continuing education courses listed below, starting from the date this order is entered. </w:t>
      </w:r>
      <w:r w:rsidR="004E391E">
        <w:rPr>
          <w:sz w:val="22"/>
          <w:szCs w:val="22"/>
        </w:rPr>
        <w:t>The suspension of Respondent’s license shall automatically be lifted six (6) mont</w:t>
      </w:r>
      <w:r w:rsidR="00566952">
        <w:rPr>
          <w:sz w:val="22"/>
          <w:szCs w:val="22"/>
        </w:rPr>
        <w:t xml:space="preserve">hs from the date this order is entered, or whenever the Division receives notice that Respondent has completed the following </w:t>
      </w:r>
      <w:r w:rsidR="00FC5F4D">
        <w:rPr>
          <w:sz w:val="22"/>
          <w:szCs w:val="22"/>
        </w:rPr>
        <w:t xml:space="preserve">Division-approved continuing education courses; three (3) hours in ethics, paramedic roles and </w:t>
      </w:r>
      <w:r w:rsidR="00FC5F4D">
        <w:rPr>
          <w:sz w:val="22"/>
          <w:szCs w:val="22"/>
        </w:rPr>
        <w:lastRenderedPageBreak/>
        <w:t xml:space="preserve">responsibilities, </w:t>
      </w:r>
      <w:r w:rsidR="00652260">
        <w:rPr>
          <w:sz w:val="22"/>
          <w:szCs w:val="22"/>
        </w:rPr>
        <w:t>medical/legal</w:t>
      </w:r>
      <w:r w:rsidR="00AF1CDA">
        <w:rPr>
          <w:sz w:val="22"/>
          <w:szCs w:val="22"/>
        </w:rPr>
        <w:t xml:space="preserve">, and wellbeing of the paramedic. At the conclusion of said suspension, Respondent’s EMT-P license shall be placed on </w:t>
      </w:r>
      <w:r w:rsidR="00AF1CDA">
        <w:rPr>
          <w:b/>
          <w:sz w:val="22"/>
          <w:szCs w:val="22"/>
        </w:rPr>
        <w:t xml:space="preserve">PROBATION </w:t>
      </w:r>
      <w:r w:rsidR="00AF1CDA">
        <w:rPr>
          <w:sz w:val="22"/>
          <w:szCs w:val="22"/>
        </w:rPr>
        <w:t>for a period of two (2) years</w:t>
      </w:r>
      <w:r w:rsidR="001721C1">
        <w:rPr>
          <w:sz w:val="22"/>
          <w:szCs w:val="22"/>
        </w:rPr>
        <w:t xml:space="preserve"> and will automatically be </w:t>
      </w:r>
      <w:r w:rsidR="00015F90">
        <w:rPr>
          <w:sz w:val="22"/>
          <w:szCs w:val="22"/>
        </w:rPr>
        <w:t>lifted</w:t>
      </w:r>
      <w:r w:rsidR="001721C1">
        <w:rPr>
          <w:sz w:val="22"/>
          <w:szCs w:val="22"/>
        </w:rPr>
        <w:t xml:space="preserve"> two (2) years from the date the suspension is lifted. This disciplinary action may be reported to the N</w:t>
      </w:r>
      <w:r w:rsidR="00AF4CAB">
        <w:rPr>
          <w:sz w:val="22"/>
          <w:szCs w:val="22"/>
        </w:rPr>
        <w:t>ational Practitioner Data Bank.</w:t>
      </w:r>
    </w:p>
    <w:p w:rsidR="00AF4CAB" w:rsidRDefault="00AF4CAB" w:rsidP="00E77CC8">
      <w:pPr>
        <w:tabs>
          <w:tab w:val="left" w:pos="360"/>
          <w:tab w:val="left" w:pos="720"/>
          <w:tab w:val="left" w:pos="1080"/>
          <w:tab w:val="left" w:pos="1440"/>
        </w:tabs>
        <w:jc w:val="both"/>
        <w:rPr>
          <w:bCs/>
          <w:sz w:val="22"/>
          <w:szCs w:val="22"/>
        </w:rPr>
      </w:pPr>
    </w:p>
    <w:p w:rsidR="00E77CC8" w:rsidRDefault="0009159A" w:rsidP="00E77CC8">
      <w:pPr>
        <w:tabs>
          <w:tab w:val="left" w:pos="360"/>
          <w:tab w:val="left" w:pos="720"/>
          <w:tab w:val="left" w:pos="1080"/>
          <w:tab w:val="left" w:pos="1440"/>
        </w:tabs>
        <w:jc w:val="both"/>
        <w:rPr>
          <w:bCs/>
          <w:sz w:val="22"/>
          <w:szCs w:val="22"/>
        </w:rPr>
      </w:pPr>
      <w:r>
        <w:rPr>
          <w:bCs/>
          <w:sz w:val="22"/>
          <w:szCs w:val="22"/>
        </w:rPr>
        <w:t>M</w:t>
      </w:r>
      <w:r w:rsidR="00E77CC8">
        <w:rPr>
          <w:bCs/>
          <w:sz w:val="22"/>
          <w:szCs w:val="22"/>
        </w:rPr>
        <w:t xml:space="preserve">r. </w:t>
      </w:r>
      <w:r>
        <w:rPr>
          <w:bCs/>
          <w:sz w:val="22"/>
          <w:szCs w:val="22"/>
        </w:rPr>
        <w:t>Mosby</w:t>
      </w:r>
      <w:r w:rsidR="00E77CC8">
        <w:rPr>
          <w:bCs/>
          <w:sz w:val="22"/>
          <w:szCs w:val="22"/>
        </w:rPr>
        <w:t xml:space="preserve"> motioned to accept the </w:t>
      </w:r>
      <w:r w:rsidR="00E77CC8">
        <w:rPr>
          <w:b/>
          <w:bCs/>
          <w:sz w:val="22"/>
          <w:szCs w:val="22"/>
        </w:rPr>
        <w:t>AGREED ORDER</w:t>
      </w:r>
      <w:r w:rsidR="00E77CC8">
        <w:rPr>
          <w:bCs/>
          <w:sz w:val="22"/>
          <w:szCs w:val="22"/>
        </w:rPr>
        <w:t xml:space="preserve"> as written and Mr. </w:t>
      </w:r>
      <w:r>
        <w:rPr>
          <w:bCs/>
          <w:sz w:val="22"/>
          <w:szCs w:val="22"/>
        </w:rPr>
        <w:t>Davis</w:t>
      </w:r>
      <w:r w:rsidR="00AF4CAB">
        <w:rPr>
          <w:bCs/>
          <w:sz w:val="22"/>
          <w:szCs w:val="22"/>
        </w:rPr>
        <w:t xml:space="preserve"> seconded.</w:t>
      </w:r>
    </w:p>
    <w:p w:rsidR="00FC5858" w:rsidRDefault="00FC5858" w:rsidP="00E77CC8">
      <w:pPr>
        <w:tabs>
          <w:tab w:val="left" w:pos="360"/>
          <w:tab w:val="left" w:pos="720"/>
          <w:tab w:val="left" w:pos="1080"/>
          <w:tab w:val="left" w:pos="1440"/>
        </w:tabs>
        <w:jc w:val="both"/>
        <w:rPr>
          <w:sz w:val="22"/>
          <w:szCs w:val="22"/>
        </w:rPr>
        <w:sectPr w:rsidR="00FC5858" w:rsidSect="00C20488">
          <w:type w:val="continuous"/>
          <w:pgSz w:w="12240" w:h="15840"/>
          <w:pgMar w:top="1440" w:right="1440" w:bottom="1440" w:left="1440" w:header="720" w:footer="720" w:gutter="0"/>
          <w:cols w:space="720"/>
        </w:sectPr>
      </w:pPr>
    </w:p>
    <w:p w:rsidR="00E77CC8" w:rsidRDefault="00E77CC8" w:rsidP="00E77CC8">
      <w:pPr>
        <w:tabs>
          <w:tab w:val="left" w:pos="360"/>
          <w:tab w:val="left" w:pos="720"/>
          <w:tab w:val="left" w:pos="1080"/>
          <w:tab w:val="left" w:pos="1440"/>
        </w:tabs>
        <w:jc w:val="both"/>
        <w:rPr>
          <w:sz w:val="22"/>
          <w:szCs w:val="22"/>
        </w:rPr>
      </w:pPr>
      <w:r>
        <w:rPr>
          <w:sz w:val="22"/>
          <w:szCs w:val="22"/>
        </w:rPr>
        <w:lastRenderedPageBreak/>
        <w:t>Chris Brooks-Aye</w:t>
      </w:r>
    </w:p>
    <w:p w:rsidR="00E77CC8" w:rsidRDefault="00E77CC8" w:rsidP="00E77CC8">
      <w:pPr>
        <w:tabs>
          <w:tab w:val="left" w:pos="360"/>
          <w:tab w:val="left" w:pos="720"/>
          <w:tab w:val="left" w:pos="1080"/>
          <w:tab w:val="left" w:pos="1440"/>
        </w:tabs>
        <w:jc w:val="both"/>
        <w:rPr>
          <w:sz w:val="22"/>
          <w:szCs w:val="22"/>
        </w:rPr>
      </w:pPr>
      <w:r>
        <w:rPr>
          <w:sz w:val="22"/>
          <w:szCs w:val="22"/>
        </w:rPr>
        <w:t>Jeff Davis-Aye</w:t>
      </w:r>
    </w:p>
    <w:p w:rsidR="00E77CC8" w:rsidRDefault="00E77CC8" w:rsidP="00E77CC8">
      <w:pPr>
        <w:tabs>
          <w:tab w:val="left" w:pos="360"/>
          <w:tab w:val="left" w:pos="720"/>
          <w:tab w:val="left" w:pos="1080"/>
          <w:tab w:val="left" w:pos="1440"/>
        </w:tabs>
        <w:jc w:val="both"/>
        <w:rPr>
          <w:sz w:val="22"/>
          <w:szCs w:val="22"/>
        </w:rPr>
      </w:pPr>
      <w:r>
        <w:rPr>
          <w:sz w:val="22"/>
          <w:szCs w:val="22"/>
        </w:rPr>
        <w:t>Kappu Deshpande-Aye</w:t>
      </w:r>
    </w:p>
    <w:p w:rsidR="00E77CC8" w:rsidRDefault="00E77CC8" w:rsidP="00E77CC8">
      <w:pPr>
        <w:tabs>
          <w:tab w:val="left" w:pos="360"/>
          <w:tab w:val="left" w:pos="720"/>
          <w:tab w:val="left" w:pos="1080"/>
          <w:tab w:val="left" w:pos="1440"/>
        </w:tabs>
        <w:jc w:val="both"/>
        <w:rPr>
          <w:sz w:val="22"/>
          <w:szCs w:val="22"/>
        </w:rPr>
      </w:pPr>
      <w:r>
        <w:rPr>
          <w:sz w:val="22"/>
          <w:szCs w:val="22"/>
        </w:rPr>
        <w:t>Larry Hutsell-</w:t>
      </w:r>
      <w:r w:rsidR="00D92B3E">
        <w:rPr>
          <w:sz w:val="22"/>
          <w:szCs w:val="22"/>
        </w:rPr>
        <w:t>Absent</w:t>
      </w:r>
    </w:p>
    <w:p w:rsidR="00E77CC8" w:rsidRDefault="00437DD6" w:rsidP="00E77CC8">
      <w:pPr>
        <w:tabs>
          <w:tab w:val="left" w:pos="360"/>
          <w:tab w:val="left" w:pos="720"/>
          <w:tab w:val="left" w:pos="1080"/>
          <w:tab w:val="left" w:pos="1440"/>
        </w:tabs>
        <w:jc w:val="both"/>
        <w:rPr>
          <w:sz w:val="22"/>
          <w:szCs w:val="22"/>
        </w:rPr>
      </w:pPr>
      <w:r>
        <w:rPr>
          <w:sz w:val="22"/>
          <w:szCs w:val="22"/>
        </w:rPr>
        <w:t>Donald Mosby-Aye</w:t>
      </w:r>
    </w:p>
    <w:p w:rsidR="00E77CC8" w:rsidRDefault="00E77CC8" w:rsidP="00E77CC8">
      <w:pPr>
        <w:tabs>
          <w:tab w:val="left" w:pos="360"/>
          <w:tab w:val="left" w:pos="720"/>
          <w:tab w:val="left" w:pos="1080"/>
          <w:tab w:val="left" w:pos="1440"/>
        </w:tabs>
        <w:jc w:val="both"/>
        <w:rPr>
          <w:sz w:val="22"/>
          <w:szCs w:val="22"/>
        </w:rPr>
      </w:pPr>
      <w:r>
        <w:rPr>
          <w:sz w:val="22"/>
          <w:szCs w:val="22"/>
        </w:rPr>
        <w:t xml:space="preserve">Brian Robinson- Aye </w:t>
      </w:r>
    </w:p>
    <w:p w:rsidR="00E77CC8" w:rsidRDefault="00E77CC8" w:rsidP="00E77CC8">
      <w:pPr>
        <w:tabs>
          <w:tab w:val="left" w:pos="360"/>
          <w:tab w:val="left" w:pos="720"/>
          <w:tab w:val="left" w:pos="1080"/>
          <w:tab w:val="left" w:pos="1440"/>
        </w:tabs>
        <w:jc w:val="both"/>
        <w:rPr>
          <w:sz w:val="22"/>
          <w:szCs w:val="22"/>
        </w:rPr>
      </w:pPr>
      <w:r>
        <w:rPr>
          <w:sz w:val="22"/>
          <w:szCs w:val="22"/>
        </w:rPr>
        <w:t>James Ross- A</w:t>
      </w:r>
      <w:r w:rsidR="00D92B3E">
        <w:rPr>
          <w:sz w:val="22"/>
          <w:szCs w:val="22"/>
        </w:rPr>
        <w:t>ye</w:t>
      </w:r>
    </w:p>
    <w:p w:rsidR="00E77CC8" w:rsidRDefault="00E77CC8" w:rsidP="00E77CC8">
      <w:pPr>
        <w:tabs>
          <w:tab w:val="left" w:pos="360"/>
          <w:tab w:val="left" w:pos="720"/>
          <w:tab w:val="left" w:pos="1080"/>
          <w:tab w:val="left" w:pos="1440"/>
        </w:tabs>
        <w:jc w:val="both"/>
        <w:rPr>
          <w:sz w:val="22"/>
          <w:szCs w:val="22"/>
        </w:rPr>
      </w:pPr>
      <w:r>
        <w:rPr>
          <w:sz w:val="22"/>
          <w:szCs w:val="22"/>
        </w:rPr>
        <w:lastRenderedPageBreak/>
        <w:t>Tim Strange- A</w:t>
      </w:r>
      <w:r w:rsidR="00D92B3E">
        <w:rPr>
          <w:sz w:val="22"/>
          <w:szCs w:val="22"/>
        </w:rPr>
        <w:t>ye</w:t>
      </w:r>
    </w:p>
    <w:p w:rsidR="00E77CC8" w:rsidRDefault="00E77CC8" w:rsidP="00E77CC8">
      <w:pPr>
        <w:tabs>
          <w:tab w:val="left" w:pos="360"/>
          <w:tab w:val="left" w:pos="720"/>
          <w:tab w:val="left" w:pos="1080"/>
          <w:tab w:val="left" w:pos="1440"/>
        </w:tabs>
        <w:jc w:val="both"/>
        <w:rPr>
          <w:sz w:val="22"/>
          <w:szCs w:val="22"/>
        </w:rPr>
      </w:pPr>
      <w:r>
        <w:rPr>
          <w:sz w:val="22"/>
          <w:szCs w:val="22"/>
        </w:rPr>
        <w:t>Stephen Sutton- A</w:t>
      </w:r>
      <w:r w:rsidR="00D92B3E">
        <w:rPr>
          <w:sz w:val="22"/>
          <w:szCs w:val="22"/>
        </w:rPr>
        <w:t>ye</w:t>
      </w:r>
    </w:p>
    <w:p w:rsidR="00E77CC8" w:rsidRDefault="00E77CC8" w:rsidP="00E77CC8">
      <w:pPr>
        <w:tabs>
          <w:tab w:val="left" w:pos="360"/>
          <w:tab w:val="left" w:pos="720"/>
          <w:tab w:val="left" w:pos="1080"/>
          <w:tab w:val="left" w:pos="1440"/>
        </w:tabs>
        <w:jc w:val="both"/>
        <w:rPr>
          <w:sz w:val="22"/>
          <w:szCs w:val="22"/>
        </w:rPr>
      </w:pPr>
      <w:r>
        <w:rPr>
          <w:sz w:val="22"/>
          <w:szCs w:val="22"/>
        </w:rPr>
        <w:t>Robert Webb-</w:t>
      </w:r>
      <w:r w:rsidR="00D92B3E">
        <w:rPr>
          <w:sz w:val="22"/>
          <w:szCs w:val="22"/>
        </w:rPr>
        <w:t>Recuse</w:t>
      </w:r>
    </w:p>
    <w:p w:rsidR="00E77CC8" w:rsidRDefault="00E77CC8" w:rsidP="00E77CC8">
      <w:pPr>
        <w:tabs>
          <w:tab w:val="left" w:pos="360"/>
          <w:tab w:val="left" w:pos="720"/>
          <w:tab w:val="left" w:pos="1080"/>
          <w:tab w:val="left" w:pos="1440"/>
        </w:tabs>
        <w:jc w:val="both"/>
        <w:rPr>
          <w:sz w:val="22"/>
          <w:szCs w:val="22"/>
        </w:rPr>
      </w:pPr>
      <w:r>
        <w:rPr>
          <w:sz w:val="22"/>
          <w:szCs w:val="22"/>
        </w:rPr>
        <w:t>Tyler White-Aye</w:t>
      </w:r>
    </w:p>
    <w:p w:rsidR="00E77CC8" w:rsidRDefault="00437DD6" w:rsidP="00E77CC8">
      <w:pPr>
        <w:tabs>
          <w:tab w:val="left" w:pos="360"/>
          <w:tab w:val="left" w:pos="720"/>
          <w:tab w:val="left" w:pos="1080"/>
          <w:tab w:val="left" w:pos="1440"/>
        </w:tabs>
        <w:jc w:val="both"/>
        <w:rPr>
          <w:sz w:val="22"/>
          <w:szCs w:val="22"/>
        </w:rPr>
      </w:pPr>
      <w:r>
        <w:rPr>
          <w:sz w:val="22"/>
          <w:szCs w:val="22"/>
        </w:rPr>
        <w:t>Jeanne Yeatman-Aye</w:t>
      </w:r>
    </w:p>
    <w:p w:rsidR="00E77CC8" w:rsidRDefault="00E77CC8" w:rsidP="00E77CC8">
      <w:pPr>
        <w:tabs>
          <w:tab w:val="left" w:pos="360"/>
          <w:tab w:val="left" w:pos="720"/>
          <w:tab w:val="left" w:pos="1080"/>
          <w:tab w:val="left" w:pos="1440"/>
        </w:tabs>
        <w:jc w:val="both"/>
        <w:rPr>
          <w:sz w:val="22"/>
          <w:szCs w:val="22"/>
        </w:rPr>
      </w:pPr>
      <w:r>
        <w:rPr>
          <w:sz w:val="22"/>
          <w:szCs w:val="22"/>
        </w:rPr>
        <w:t>Dr. Sullivan Smith-Aye</w:t>
      </w:r>
    </w:p>
    <w:p w:rsidR="00FC5858" w:rsidRDefault="00FC5858" w:rsidP="00E77CC8">
      <w:pPr>
        <w:tabs>
          <w:tab w:val="left" w:pos="360"/>
          <w:tab w:val="left" w:pos="720"/>
          <w:tab w:val="left" w:pos="1080"/>
          <w:tab w:val="left" w:pos="1440"/>
        </w:tabs>
        <w:jc w:val="both"/>
        <w:rPr>
          <w:bCs/>
          <w:sz w:val="22"/>
          <w:szCs w:val="22"/>
        </w:rPr>
        <w:sectPr w:rsidR="00FC5858" w:rsidSect="00FC5858">
          <w:type w:val="continuous"/>
          <w:pgSz w:w="12240" w:h="15840"/>
          <w:pgMar w:top="1440" w:right="1440" w:bottom="1440" w:left="1440" w:header="720" w:footer="720" w:gutter="0"/>
          <w:cols w:num="2" w:space="720"/>
        </w:sectPr>
      </w:pPr>
    </w:p>
    <w:p w:rsidR="00E77CC8" w:rsidRDefault="00437DD6" w:rsidP="00E77CC8">
      <w:pPr>
        <w:tabs>
          <w:tab w:val="left" w:pos="360"/>
          <w:tab w:val="left" w:pos="720"/>
          <w:tab w:val="left" w:pos="1080"/>
          <w:tab w:val="left" w:pos="1440"/>
        </w:tabs>
        <w:jc w:val="both"/>
        <w:rPr>
          <w:bCs/>
          <w:sz w:val="22"/>
          <w:szCs w:val="22"/>
        </w:rPr>
      </w:pPr>
      <w:r>
        <w:rPr>
          <w:bCs/>
          <w:sz w:val="22"/>
          <w:szCs w:val="22"/>
        </w:rPr>
        <w:lastRenderedPageBreak/>
        <w:t>Motion passed.</w:t>
      </w:r>
    </w:p>
    <w:p w:rsidR="00E77CC8" w:rsidRDefault="00E77CC8" w:rsidP="004A6FBA">
      <w:pPr>
        <w:widowControl w:val="0"/>
        <w:tabs>
          <w:tab w:val="left" w:pos="0"/>
          <w:tab w:val="left" w:pos="1080"/>
        </w:tabs>
        <w:jc w:val="both"/>
        <w:rPr>
          <w:b/>
          <w:bCs/>
          <w:sz w:val="22"/>
          <w:szCs w:val="22"/>
        </w:rPr>
      </w:pPr>
    </w:p>
    <w:p w:rsidR="007F05EF" w:rsidRDefault="007F05EF" w:rsidP="007F05EF">
      <w:pPr>
        <w:tabs>
          <w:tab w:val="left" w:pos="360"/>
          <w:tab w:val="left" w:pos="720"/>
          <w:tab w:val="left" w:pos="1080"/>
          <w:tab w:val="left" w:pos="1440"/>
        </w:tabs>
        <w:jc w:val="both"/>
        <w:rPr>
          <w:b/>
          <w:bCs/>
          <w:sz w:val="22"/>
          <w:szCs w:val="22"/>
        </w:rPr>
      </w:pPr>
      <w:r>
        <w:rPr>
          <w:b/>
          <w:bCs/>
          <w:sz w:val="22"/>
          <w:szCs w:val="22"/>
        </w:rPr>
        <w:t>CONTESTED CASES</w:t>
      </w:r>
    </w:p>
    <w:p w:rsidR="007F05EF" w:rsidRDefault="007F05EF" w:rsidP="007F05EF">
      <w:pPr>
        <w:tabs>
          <w:tab w:val="left" w:pos="360"/>
          <w:tab w:val="left" w:pos="720"/>
          <w:tab w:val="left" w:pos="1080"/>
          <w:tab w:val="left" w:pos="1440"/>
        </w:tabs>
        <w:jc w:val="both"/>
        <w:rPr>
          <w:b/>
          <w:bCs/>
          <w:sz w:val="22"/>
          <w:szCs w:val="22"/>
        </w:rPr>
      </w:pPr>
    </w:p>
    <w:p w:rsidR="007F05EF" w:rsidRDefault="007F05EF" w:rsidP="007F05EF">
      <w:pPr>
        <w:tabs>
          <w:tab w:val="left" w:pos="360"/>
          <w:tab w:val="left" w:pos="720"/>
          <w:tab w:val="left" w:pos="1080"/>
          <w:tab w:val="left" w:pos="1440"/>
        </w:tabs>
        <w:jc w:val="both"/>
        <w:rPr>
          <w:bCs/>
          <w:sz w:val="22"/>
          <w:szCs w:val="22"/>
        </w:rPr>
      </w:pPr>
      <w:r>
        <w:rPr>
          <w:bCs/>
          <w:sz w:val="22"/>
          <w:szCs w:val="22"/>
        </w:rPr>
        <w:t xml:space="preserve">Judge Elizabeth Cambridge presided over the case. She asked if Brannon Shular or </w:t>
      </w:r>
      <w:r w:rsidR="00AE68E4">
        <w:rPr>
          <w:bCs/>
          <w:sz w:val="22"/>
          <w:szCs w:val="22"/>
        </w:rPr>
        <w:t xml:space="preserve">someone </w:t>
      </w:r>
      <w:r>
        <w:rPr>
          <w:bCs/>
          <w:sz w:val="22"/>
          <w:szCs w:val="22"/>
        </w:rPr>
        <w:t xml:space="preserve">representing him was </w:t>
      </w:r>
      <w:r w:rsidR="00AE68E4">
        <w:rPr>
          <w:bCs/>
          <w:sz w:val="22"/>
          <w:szCs w:val="22"/>
        </w:rPr>
        <w:t xml:space="preserve">present. </w:t>
      </w:r>
      <w:r w:rsidR="00135BD7">
        <w:rPr>
          <w:bCs/>
          <w:sz w:val="22"/>
          <w:szCs w:val="22"/>
        </w:rPr>
        <w:t>Neither Mr</w:t>
      </w:r>
      <w:r w:rsidR="00AE68E4">
        <w:rPr>
          <w:bCs/>
          <w:sz w:val="22"/>
          <w:szCs w:val="22"/>
        </w:rPr>
        <w:t>. Shular nor anyone on his behalf was present</w:t>
      </w:r>
      <w:r>
        <w:rPr>
          <w:bCs/>
          <w:sz w:val="22"/>
          <w:szCs w:val="22"/>
        </w:rPr>
        <w:t>. Judge Cambridge asked the</w:t>
      </w:r>
      <w:r w:rsidR="00437DD6">
        <w:rPr>
          <w:bCs/>
          <w:sz w:val="22"/>
          <w:szCs w:val="22"/>
        </w:rPr>
        <w:t xml:space="preserve"> Board to introduce themselves.</w:t>
      </w:r>
    </w:p>
    <w:p w:rsidR="007F05EF" w:rsidRDefault="007F05EF" w:rsidP="007F05EF">
      <w:pPr>
        <w:tabs>
          <w:tab w:val="left" w:pos="360"/>
          <w:tab w:val="left" w:pos="720"/>
          <w:tab w:val="left" w:pos="1080"/>
          <w:tab w:val="left" w:pos="1440"/>
        </w:tabs>
        <w:jc w:val="both"/>
        <w:rPr>
          <w:bCs/>
          <w:sz w:val="22"/>
          <w:szCs w:val="22"/>
        </w:rPr>
      </w:pPr>
      <w:r>
        <w:rPr>
          <w:bCs/>
          <w:sz w:val="22"/>
          <w:szCs w:val="22"/>
        </w:rPr>
        <w:t xml:space="preserve">Judge Cambridge asked Mr. Hodges </w:t>
      </w:r>
      <w:r w:rsidR="00336001">
        <w:rPr>
          <w:bCs/>
          <w:sz w:val="22"/>
          <w:szCs w:val="22"/>
        </w:rPr>
        <w:t>of his</w:t>
      </w:r>
      <w:r>
        <w:rPr>
          <w:bCs/>
          <w:sz w:val="22"/>
          <w:szCs w:val="22"/>
        </w:rPr>
        <w:t xml:space="preserve"> proof </w:t>
      </w:r>
      <w:r w:rsidR="00336001">
        <w:rPr>
          <w:bCs/>
          <w:sz w:val="22"/>
          <w:szCs w:val="22"/>
        </w:rPr>
        <w:t xml:space="preserve">of notification </w:t>
      </w:r>
      <w:r w:rsidR="00135BD7">
        <w:rPr>
          <w:bCs/>
          <w:sz w:val="22"/>
          <w:szCs w:val="22"/>
        </w:rPr>
        <w:t>to Mr</w:t>
      </w:r>
      <w:r>
        <w:rPr>
          <w:bCs/>
          <w:sz w:val="22"/>
          <w:szCs w:val="22"/>
        </w:rPr>
        <w:t xml:space="preserve">. </w:t>
      </w:r>
      <w:r w:rsidR="001148F4">
        <w:rPr>
          <w:bCs/>
          <w:sz w:val="22"/>
          <w:szCs w:val="22"/>
        </w:rPr>
        <w:t>Shular</w:t>
      </w:r>
      <w:r>
        <w:rPr>
          <w:bCs/>
          <w:sz w:val="22"/>
          <w:szCs w:val="22"/>
        </w:rPr>
        <w:t xml:space="preserve"> of </w:t>
      </w:r>
      <w:r w:rsidR="00AE68E4">
        <w:rPr>
          <w:bCs/>
          <w:sz w:val="22"/>
          <w:szCs w:val="22"/>
        </w:rPr>
        <w:t xml:space="preserve">the </w:t>
      </w:r>
      <w:r>
        <w:rPr>
          <w:bCs/>
          <w:sz w:val="22"/>
          <w:szCs w:val="22"/>
        </w:rPr>
        <w:t xml:space="preserve">hearing. </w:t>
      </w:r>
      <w:r w:rsidR="00CB7410">
        <w:rPr>
          <w:bCs/>
          <w:sz w:val="22"/>
          <w:szCs w:val="22"/>
        </w:rPr>
        <w:t xml:space="preserve">Mr. Hodges stated Mr. Shular </w:t>
      </w:r>
      <w:r w:rsidR="00336001">
        <w:rPr>
          <w:bCs/>
          <w:sz w:val="22"/>
          <w:szCs w:val="22"/>
        </w:rPr>
        <w:t xml:space="preserve">requested </w:t>
      </w:r>
      <w:r w:rsidR="00135BD7">
        <w:rPr>
          <w:bCs/>
          <w:sz w:val="22"/>
          <w:szCs w:val="22"/>
        </w:rPr>
        <w:t>the continuance</w:t>
      </w:r>
      <w:r w:rsidR="00CB7410">
        <w:rPr>
          <w:bCs/>
          <w:sz w:val="22"/>
          <w:szCs w:val="22"/>
        </w:rPr>
        <w:t xml:space="preserve"> and he was served the Notice of Hearing to the address on file. </w:t>
      </w:r>
      <w:r>
        <w:rPr>
          <w:bCs/>
          <w:sz w:val="22"/>
          <w:szCs w:val="22"/>
        </w:rPr>
        <w:t xml:space="preserve">Judge Cambridge </w:t>
      </w:r>
      <w:r w:rsidR="00135BD7">
        <w:rPr>
          <w:bCs/>
          <w:sz w:val="22"/>
          <w:szCs w:val="22"/>
        </w:rPr>
        <w:t>found sufficient</w:t>
      </w:r>
      <w:r>
        <w:rPr>
          <w:bCs/>
          <w:sz w:val="22"/>
          <w:szCs w:val="22"/>
        </w:rPr>
        <w:t xml:space="preserve"> evidence </w:t>
      </w:r>
      <w:r w:rsidR="007F2ADF">
        <w:rPr>
          <w:bCs/>
          <w:sz w:val="22"/>
          <w:szCs w:val="22"/>
        </w:rPr>
        <w:t>of an</w:t>
      </w:r>
      <w:r>
        <w:rPr>
          <w:bCs/>
          <w:sz w:val="22"/>
          <w:szCs w:val="22"/>
        </w:rPr>
        <w:t xml:space="preserve"> attempt to notify M</w:t>
      </w:r>
      <w:r w:rsidR="00CB7410">
        <w:rPr>
          <w:bCs/>
          <w:sz w:val="22"/>
          <w:szCs w:val="22"/>
        </w:rPr>
        <w:t>r.</w:t>
      </w:r>
      <w:r w:rsidR="008A33DC">
        <w:rPr>
          <w:bCs/>
          <w:sz w:val="22"/>
          <w:szCs w:val="22"/>
        </w:rPr>
        <w:t xml:space="preserve"> Shular</w:t>
      </w:r>
      <w:r>
        <w:rPr>
          <w:bCs/>
          <w:sz w:val="22"/>
          <w:szCs w:val="22"/>
        </w:rPr>
        <w:t xml:space="preserve"> of </w:t>
      </w:r>
      <w:r w:rsidR="007F2ADF">
        <w:rPr>
          <w:bCs/>
          <w:sz w:val="22"/>
          <w:szCs w:val="22"/>
        </w:rPr>
        <w:t xml:space="preserve">the </w:t>
      </w:r>
      <w:r>
        <w:rPr>
          <w:bCs/>
          <w:sz w:val="22"/>
          <w:szCs w:val="22"/>
        </w:rPr>
        <w:t>hearing</w:t>
      </w:r>
      <w:r w:rsidR="00135BD7">
        <w:rPr>
          <w:bCs/>
          <w:sz w:val="22"/>
          <w:szCs w:val="22"/>
        </w:rPr>
        <w:t>.</w:t>
      </w:r>
      <w:r w:rsidR="00DD1FDE">
        <w:rPr>
          <w:bCs/>
          <w:sz w:val="22"/>
          <w:szCs w:val="22"/>
        </w:rPr>
        <w:t xml:space="preserve"> </w:t>
      </w:r>
      <w:r>
        <w:rPr>
          <w:bCs/>
          <w:sz w:val="22"/>
          <w:szCs w:val="22"/>
        </w:rPr>
        <w:t xml:space="preserve">Judge Cambridge </w:t>
      </w:r>
      <w:r w:rsidR="007F2ADF">
        <w:rPr>
          <w:bCs/>
          <w:sz w:val="22"/>
          <w:szCs w:val="22"/>
        </w:rPr>
        <w:t>informed</w:t>
      </w:r>
      <w:r>
        <w:rPr>
          <w:bCs/>
          <w:sz w:val="22"/>
          <w:szCs w:val="22"/>
        </w:rPr>
        <w:t xml:space="preserve"> the Board </w:t>
      </w:r>
      <w:r w:rsidR="007F2ADF">
        <w:rPr>
          <w:bCs/>
          <w:sz w:val="22"/>
          <w:szCs w:val="22"/>
        </w:rPr>
        <w:t xml:space="preserve">they now would </w:t>
      </w:r>
      <w:r>
        <w:rPr>
          <w:bCs/>
          <w:sz w:val="22"/>
          <w:szCs w:val="22"/>
        </w:rPr>
        <w:t>decide to hear this case in default</w:t>
      </w:r>
      <w:r w:rsidR="00437DD6">
        <w:rPr>
          <w:bCs/>
          <w:sz w:val="22"/>
          <w:szCs w:val="22"/>
        </w:rPr>
        <w:t xml:space="preserve"> or to move it to another date.</w:t>
      </w:r>
    </w:p>
    <w:p w:rsidR="007F05EF" w:rsidRDefault="00AE68E4" w:rsidP="007F05EF">
      <w:pPr>
        <w:tabs>
          <w:tab w:val="left" w:pos="360"/>
          <w:tab w:val="left" w:pos="720"/>
          <w:tab w:val="left" w:pos="1080"/>
          <w:tab w:val="left" w:pos="1440"/>
        </w:tabs>
        <w:jc w:val="both"/>
        <w:rPr>
          <w:bCs/>
          <w:sz w:val="22"/>
          <w:szCs w:val="22"/>
        </w:rPr>
      </w:pPr>
      <w:r>
        <w:rPr>
          <w:bCs/>
          <w:sz w:val="22"/>
          <w:szCs w:val="22"/>
        </w:rPr>
        <w:t>Dr. Smith stated</w:t>
      </w:r>
      <w:proofErr w:type="gramStart"/>
      <w:r>
        <w:rPr>
          <w:bCs/>
          <w:sz w:val="22"/>
          <w:szCs w:val="22"/>
        </w:rPr>
        <w:t>,</w:t>
      </w:r>
      <w:proofErr w:type="gramEnd"/>
      <w:r>
        <w:rPr>
          <w:bCs/>
          <w:sz w:val="22"/>
          <w:szCs w:val="22"/>
        </w:rPr>
        <w:t xml:space="preserve"> </w:t>
      </w:r>
      <w:r w:rsidR="007F2A2F">
        <w:rPr>
          <w:bCs/>
          <w:sz w:val="22"/>
          <w:szCs w:val="22"/>
        </w:rPr>
        <w:t>Mr. Hodges</w:t>
      </w:r>
      <w:r w:rsidR="007F05EF">
        <w:rPr>
          <w:bCs/>
          <w:sz w:val="22"/>
          <w:szCs w:val="22"/>
        </w:rPr>
        <w:t xml:space="preserve"> </w:t>
      </w:r>
      <w:r>
        <w:rPr>
          <w:bCs/>
          <w:sz w:val="22"/>
          <w:szCs w:val="22"/>
        </w:rPr>
        <w:t xml:space="preserve">has </w:t>
      </w:r>
      <w:r w:rsidR="007F05EF">
        <w:rPr>
          <w:bCs/>
          <w:sz w:val="22"/>
          <w:szCs w:val="22"/>
        </w:rPr>
        <w:t xml:space="preserve">motioned to hear the case against </w:t>
      </w:r>
      <w:r w:rsidR="007F2A2F">
        <w:rPr>
          <w:bCs/>
          <w:sz w:val="22"/>
          <w:szCs w:val="22"/>
        </w:rPr>
        <w:t>Brannon Shular</w:t>
      </w:r>
      <w:r w:rsidR="007F05EF">
        <w:rPr>
          <w:bCs/>
          <w:sz w:val="22"/>
          <w:szCs w:val="22"/>
        </w:rPr>
        <w:t xml:space="preserve"> in default. </w:t>
      </w:r>
      <w:r w:rsidR="007F2A2F">
        <w:rPr>
          <w:bCs/>
          <w:sz w:val="22"/>
          <w:szCs w:val="22"/>
        </w:rPr>
        <w:t>Mr. Ross seconded</w:t>
      </w:r>
      <w:r w:rsidR="007F05EF">
        <w:rPr>
          <w:bCs/>
          <w:sz w:val="22"/>
          <w:szCs w:val="22"/>
        </w:rPr>
        <w:t>. Motion passed with a voice vote</w:t>
      </w:r>
      <w:r w:rsidR="007F2A2F">
        <w:rPr>
          <w:bCs/>
          <w:sz w:val="22"/>
          <w:szCs w:val="22"/>
        </w:rPr>
        <w:t>, wit</w:t>
      </w:r>
      <w:r w:rsidR="00437DD6">
        <w:rPr>
          <w:bCs/>
          <w:sz w:val="22"/>
          <w:szCs w:val="22"/>
        </w:rPr>
        <w:t>h Mr. Strange recusing himself.</w:t>
      </w:r>
    </w:p>
    <w:p w:rsidR="008A33DC" w:rsidRDefault="008A33DC" w:rsidP="007F05EF">
      <w:pPr>
        <w:tabs>
          <w:tab w:val="left" w:pos="360"/>
          <w:tab w:val="left" w:pos="720"/>
          <w:tab w:val="left" w:pos="1080"/>
          <w:tab w:val="left" w:pos="1440"/>
        </w:tabs>
        <w:jc w:val="both"/>
        <w:rPr>
          <w:bCs/>
          <w:sz w:val="22"/>
          <w:szCs w:val="22"/>
        </w:rPr>
      </w:pPr>
    </w:p>
    <w:p w:rsidR="007F05EF" w:rsidRDefault="007F05EF" w:rsidP="007F05EF">
      <w:pPr>
        <w:tabs>
          <w:tab w:val="left" w:pos="360"/>
          <w:tab w:val="left" w:pos="720"/>
          <w:tab w:val="left" w:pos="1080"/>
          <w:tab w:val="left" w:pos="1440"/>
        </w:tabs>
        <w:jc w:val="both"/>
        <w:rPr>
          <w:b/>
          <w:bCs/>
          <w:i/>
          <w:sz w:val="22"/>
          <w:szCs w:val="22"/>
        </w:rPr>
      </w:pPr>
      <w:r>
        <w:rPr>
          <w:b/>
          <w:bCs/>
          <w:i/>
          <w:sz w:val="22"/>
          <w:szCs w:val="22"/>
        </w:rPr>
        <w:t xml:space="preserve">Respondent: </w:t>
      </w:r>
      <w:r w:rsidR="008A33DC">
        <w:rPr>
          <w:b/>
          <w:bCs/>
          <w:i/>
          <w:sz w:val="22"/>
          <w:szCs w:val="22"/>
        </w:rPr>
        <w:t>Brannon K Shular</w:t>
      </w:r>
      <w:r>
        <w:rPr>
          <w:b/>
          <w:bCs/>
          <w:i/>
          <w:sz w:val="22"/>
          <w:szCs w:val="22"/>
        </w:rPr>
        <w:t xml:space="preserve">, EMT-IV License </w:t>
      </w:r>
      <w:r w:rsidR="008A33DC">
        <w:rPr>
          <w:b/>
          <w:bCs/>
          <w:i/>
          <w:sz w:val="22"/>
          <w:szCs w:val="22"/>
        </w:rPr>
        <w:t>37033</w:t>
      </w:r>
      <w:r>
        <w:rPr>
          <w:b/>
          <w:bCs/>
          <w:i/>
          <w:sz w:val="22"/>
          <w:szCs w:val="22"/>
        </w:rPr>
        <w:t xml:space="preserve">, </w:t>
      </w:r>
      <w:r w:rsidR="008A33DC">
        <w:rPr>
          <w:b/>
          <w:bCs/>
          <w:i/>
          <w:sz w:val="22"/>
          <w:szCs w:val="22"/>
        </w:rPr>
        <w:t>Sevierville</w:t>
      </w:r>
      <w:r w:rsidR="004C11B8">
        <w:rPr>
          <w:b/>
          <w:bCs/>
          <w:i/>
          <w:sz w:val="22"/>
          <w:szCs w:val="22"/>
        </w:rPr>
        <w:t>, TN</w:t>
      </w:r>
    </w:p>
    <w:p w:rsidR="007F05EF" w:rsidRDefault="007F05EF" w:rsidP="007F05EF">
      <w:pPr>
        <w:tabs>
          <w:tab w:val="left" w:pos="360"/>
          <w:tab w:val="left" w:pos="720"/>
          <w:tab w:val="left" w:pos="1080"/>
          <w:tab w:val="left" w:pos="1440"/>
        </w:tabs>
        <w:jc w:val="both"/>
        <w:rPr>
          <w:b/>
          <w:bCs/>
          <w:i/>
          <w:sz w:val="22"/>
          <w:szCs w:val="22"/>
        </w:rPr>
      </w:pPr>
    </w:p>
    <w:p w:rsidR="007F05EF" w:rsidRDefault="007F05EF" w:rsidP="007F05EF">
      <w:pPr>
        <w:tabs>
          <w:tab w:val="left" w:pos="360"/>
          <w:tab w:val="left" w:pos="720"/>
          <w:tab w:val="left" w:pos="1080"/>
          <w:tab w:val="left" w:pos="1440"/>
        </w:tabs>
        <w:jc w:val="both"/>
        <w:rPr>
          <w:bCs/>
          <w:sz w:val="22"/>
          <w:szCs w:val="22"/>
        </w:rPr>
      </w:pPr>
      <w:r>
        <w:rPr>
          <w:bCs/>
          <w:sz w:val="22"/>
          <w:szCs w:val="22"/>
        </w:rPr>
        <w:t xml:space="preserve">On or about </w:t>
      </w:r>
      <w:r w:rsidR="00EB6FFD">
        <w:rPr>
          <w:bCs/>
          <w:sz w:val="22"/>
          <w:szCs w:val="22"/>
        </w:rPr>
        <w:t>March 20, 2013</w:t>
      </w:r>
      <w:r>
        <w:rPr>
          <w:bCs/>
          <w:sz w:val="22"/>
          <w:szCs w:val="22"/>
        </w:rPr>
        <w:t xml:space="preserve"> Respondent </w:t>
      </w:r>
      <w:r w:rsidR="00EB6FFD">
        <w:rPr>
          <w:bCs/>
          <w:sz w:val="22"/>
          <w:szCs w:val="22"/>
        </w:rPr>
        <w:t>knowingly submitted a false FISDAP report which indicated that he’d worked a clinical rotation at LeConte Medical Center on March 15, 2013. In actuality, Respondent was on duty as an EMT-IV with Gatlinburg Fire on March 15, 2013. Respondent resigned from the Walters State Community College paramedic program and his employment with Gatlinburg Fire</w:t>
      </w:r>
      <w:r w:rsidR="008041EF">
        <w:rPr>
          <w:bCs/>
          <w:sz w:val="22"/>
          <w:szCs w:val="22"/>
        </w:rPr>
        <w:t xml:space="preserve"> Department (GFD)</w:t>
      </w:r>
      <w:r w:rsidR="00EB6FFD">
        <w:rPr>
          <w:bCs/>
          <w:sz w:val="22"/>
          <w:szCs w:val="22"/>
        </w:rPr>
        <w:t xml:space="preserve"> was te</w:t>
      </w:r>
      <w:r w:rsidR="00437DD6">
        <w:rPr>
          <w:bCs/>
          <w:sz w:val="22"/>
          <w:szCs w:val="22"/>
        </w:rPr>
        <w:t>rminated.</w:t>
      </w:r>
    </w:p>
    <w:p w:rsidR="007F05EF" w:rsidRDefault="007F05EF" w:rsidP="007F05EF">
      <w:pPr>
        <w:tabs>
          <w:tab w:val="left" w:pos="360"/>
          <w:tab w:val="left" w:pos="720"/>
          <w:tab w:val="left" w:pos="1080"/>
          <w:tab w:val="left" w:pos="1440"/>
        </w:tabs>
        <w:jc w:val="both"/>
        <w:rPr>
          <w:bCs/>
          <w:sz w:val="22"/>
          <w:szCs w:val="22"/>
        </w:rPr>
      </w:pPr>
      <w:r>
        <w:rPr>
          <w:bCs/>
          <w:sz w:val="22"/>
          <w:szCs w:val="22"/>
        </w:rPr>
        <w:t xml:space="preserve">Mr. Hodges </w:t>
      </w:r>
      <w:r w:rsidR="0045164A">
        <w:rPr>
          <w:bCs/>
          <w:sz w:val="22"/>
          <w:szCs w:val="22"/>
        </w:rPr>
        <w:t>called Mr. Thomas Wilson</w:t>
      </w:r>
      <w:r w:rsidR="008041EF">
        <w:rPr>
          <w:bCs/>
          <w:sz w:val="22"/>
          <w:szCs w:val="22"/>
        </w:rPr>
        <w:t>, GFD</w:t>
      </w:r>
      <w:r w:rsidR="0045164A">
        <w:rPr>
          <w:bCs/>
          <w:sz w:val="22"/>
          <w:szCs w:val="22"/>
        </w:rPr>
        <w:t xml:space="preserve"> </w:t>
      </w:r>
      <w:r w:rsidR="00A76083">
        <w:rPr>
          <w:bCs/>
          <w:sz w:val="22"/>
          <w:szCs w:val="22"/>
        </w:rPr>
        <w:t xml:space="preserve">to testify that the Respondent was in deed working that day </w:t>
      </w:r>
      <w:r w:rsidR="008A51A9">
        <w:rPr>
          <w:bCs/>
          <w:sz w:val="22"/>
          <w:szCs w:val="22"/>
        </w:rPr>
        <w:t>and that the Respondent did tell somebody on the phone it was ok because he had somebody that would sign off on his paper work. Mr. Hodges then called</w:t>
      </w:r>
      <w:r w:rsidR="00A76083">
        <w:rPr>
          <w:bCs/>
          <w:sz w:val="22"/>
          <w:szCs w:val="22"/>
        </w:rPr>
        <w:t xml:space="preserve"> Ms. </w:t>
      </w:r>
      <w:r w:rsidR="00015F90">
        <w:rPr>
          <w:bCs/>
          <w:sz w:val="22"/>
          <w:szCs w:val="22"/>
        </w:rPr>
        <w:t>Cynthia</w:t>
      </w:r>
      <w:r w:rsidR="00A76083">
        <w:rPr>
          <w:bCs/>
          <w:sz w:val="22"/>
          <w:szCs w:val="22"/>
        </w:rPr>
        <w:t xml:space="preserve"> Turnmire</w:t>
      </w:r>
      <w:r w:rsidR="008041EF">
        <w:rPr>
          <w:bCs/>
          <w:sz w:val="22"/>
          <w:szCs w:val="22"/>
        </w:rPr>
        <w:t>, WSCC AEMT Program Director,</w:t>
      </w:r>
      <w:r w:rsidR="00A76083">
        <w:rPr>
          <w:bCs/>
          <w:sz w:val="22"/>
          <w:szCs w:val="22"/>
        </w:rPr>
        <w:t xml:space="preserve"> to</w:t>
      </w:r>
      <w:r w:rsidR="00437DD6">
        <w:rPr>
          <w:bCs/>
          <w:sz w:val="22"/>
          <w:szCs w:val="22"/>
        </w:rPr>
        <w:t xml:space="preserve"> explain how the FISDAP </w:t>
      </w:r>
      <w:r w:rsidR="007F2ADF">
        <w:rPr>
          <w:bCs/>
          <w:sz w:val="22"/>
          <w:szCs w:val="22"/>
        </w:rPr>
        <w:t xml:space="preserve">reporting </w:t>
      </w:r>
      <w:r w:rsidR="00437DD6">
        <w:rPr>
          <w:bCs/>
          <w:sz w:val="22"/>
          <w:szCs w:val="22"/>
        </w:rPr>
        <w:t>worked.</w:t>
      </w:r>
    </w:p>
    <w:p w:rsidR="007F05EF" w:rsidRDefault="007F05EF" w:rsidP="007F05EF">
      <w:pPr>
        <w:tabs>
          <w:tab w:val="left" w:pos="360"/>
          <w:tab w:val="left" w:pos="720"/>
          <w:tab w:val="left" w:pos="1080"/>
          <w:tab w:val="left" w:pos="1440"/>
        </w:tabs>
        <w:jc w:val="both"/>
        <w:rPr>
          <w:bCs/>
          <w:sz w:val="22"/>
          <w:szCs w:val="22"/>
        </w:rPr>
      </w:pPr>
    </w:p>
    <w:p w:rsidR="007F05EF" w:rsidRDefault="007F05EF" w:rsidP="007F05EF">
      <w:pPr>
        <w:tabs>
          <w:tab w:val="left" w:pos="360"/>
          <w:tab w:val="left" w:pos="720"/>
          <w:tab w:val="left" w:pos="1080"/>
          <w:tab w:val="left" w:pos="1440"/>
        </w:tabs>
        <w:jc w:val="both"/>
        <w:rPr>
          <w:b/>
          <w:bCs/>
          <w:sz w:val="22"/>
          <w:szCs w:val="22"/>
        </w:rPr>
      </w:pPr>
      <w:r>
        <w:rPr>
          <w:b/>
          <w:bCs/>
          <w:sz w:val="22"/>
          <w:szCs w:val="22"/>
        </w:rPr>
        <w:t>Finding of Facts</w:t>
      </w:r>
    </w:p>
    <w:p w:rsidR="007F05EF" w:rsidRDefault="007F05EF" w:rsidP="007F05EF">
      <w:pPr>
        <w:tabs>
          <w:tab w:val="left" w:pos="360"/>
          <w:tab w:val="left" w:pos="720"/>
          <w:tab w:val="left" w:pos="1080"/>
          <w:tab w:val="left" w:pos="1440"/>
        </w:tabs>
        <w:jc w:val="both"/>
        <w:rPr>
          <w:bCs/>
          <w:sz w:val="22"/>
          <w:szCs w:val="22"/>
        </w:rPr>
      </w:pPr>
      <w:r>
        <w:rPr>
          <w:bCs/>
          <w:sz w:val="22"/>
          <w:szCs w:val="22"/>
        </w:rPr>
        <w:t xml:space="preserve">Mr. Davis motioned to accept the </w:t>
      </w:r>
      <w:r>
        <w:rPr>
          <w:b/>
          <w:bCs/>
          <w:sz w:val="22"/>
          <w:szCs w:val="22"/>
        </w:rPr>
        <w:t>FINDING OF FACTS</w:t>
      </w:r>
      <w:r>
        <w:rPr>
          <w:bCs/>
          <w:sz w:val="22"/>
          <w:szCs w:val="22"/>
        </w:rPr>
        <w:t xml:space="preserve"> as presented on page one (1) #1 </w:t>
      </w:r>
      <w:r w:rsidR="006200E9">
        <w:rPr>
          <w:bCs/>
          <w:sz w:val="22"/>
          <w:szCs w:val="22"/>
        </w:rPr>
        <w:t>and # 2</w:t>
      </w:r>
      <w:r w:rsidR="00096BA6">
        <w:rPr>
          <w:bCs/>
          <w:sz w:val="22"/>
          <w:szCs w:val="22"/>
        </w:rPr>
        <w:t>, #2 continues on the top of page two (2)</w:t>
      </w:r>
      <w:r w:rsidR="006200E9">
        <w:rPr>
          <w:bCs/>
          <w:sz w:val="22"/>
          <w:szCs w:val="22"/>
        </w:rPr>
        <w:t xml:space="preserve"> </w:t>
      </w:r>
      <w:r>
        <w:rPr>
          <w:bCs/>
          <w:sz w:val="22"/>
          <w:szCs w:val="22"/>
        </w:rPr>
        <w:t xml:space="preserve">and </w:t>
      </w:r>
      <w:r w:rsidR="006200E9">
        <w:rPr>
          <w:bCs/>
          <w:sz w:val="22"/>
          <w:szCs w:val="22"/>
        </w:rPr>
        <w:t xml:space="preserve">page </w:t>
      </w:r>
      <w:r>
        <w:rPr>
          <w:bCs/>
          <w:sz w:val="22"/>
          <w:szCs w:val="22"/>
        </w:rPr>
        <w:t xml:space="preserve">two (2) # </w:t>
      </w:r>
      <w:r w:rsidR="00096BA6">
        <w:rPr>
          <w:bCs/>
          <w:sz w:val="22"/>
          <w:szCs w:val="22"/>
        </w:rPr>
        <w:t>3</w:t>
      </w:r>
      <w:r>
        <w:rPr>
          <w:bCs/>
          <w:sz w:val="22"/>
          <w:szCs w:val="22"/>
        </w:rPr>
        <w:softHyphen/>
      </w:r>
      <w:r w:rsidR="00096BA6">
        <w:rPr>
          <w:bCs/>
          <w:sz w:val="22"/>
          <w:szCs w:val="22"/>
        </w:rPr>
        <w:t>and</w:t>
      </w:r>
      <w:r>
        <w:rPr>
          <w:bCs/>
          <w:sz w:val="22"/>
          <w:szCs w:val="22"/>
        </w:rPr>
        <w:t xml:space="preserve"> 4. Mr. </w:t>
      </w:r>
      <w:r w:rsidR="006200E9">
        <w:rPr>
          <w:bCs/>
          <w:sz w:val="22"/>
          <w:szCs w:val="22"/>
        </w:rPr>
        <w:t>Ross</w:t>
      </w:r>
      <w:r w:rsidR="00437DD6">
        <w:rPr>
          <w:bCs/>
          <w:sz w:val="22"/>
          <w:szCs w:val="22"/>
        </w:rPr>
        <w:t xml:space="preserve"> seconded.</w:t>
      </w:r>
    </w:p>
    <w:p w:rsidR="00FC5858" w:rsidRDefault="00FC5858" w:rsidP="007F05EF">
      <w:pPr>
        <w:tabs>
          <w:tab w:val="left" w:pos="360"/>
          <w:tab w:val="left" w:pos="720"/>
          <w:tab w:val="left" w:pos="1080"/>
          <w:tab w:val="left" w:pos="1440"/>
        </w:tabs>
        <w:jc w:val="both"/>
        <w:rPr>
          <w:sz w:val="22"/>
          <w:szCs w:val="22"/>
        </w:rPr>
        <w:sectPr w:rsidR="00FC5858" w:rsidSect="00C20488">
          <w:type w:val="continuous"/>
          <w:pgSz w:w="12240" w:h="15840"/>
          <w:pgMar w:top="1440" w:right="1440" w:bottom="1440" w:left="1440" w:header="720" w:footer="720" w:gutter="0"/>
          <w:cols w:space="720"/>
        </w:sectPr>
      </w:pPr>
    </w:p>
    <w:p w:rsidR="007F05EF" w:rsidRDefault="007F05EF" w:rsidP="007F05EF">
      <w:pPr>
        <w:tabs>
          <w:tab w:val="left" w:pos="360"/>
          <w:tab w:val="left" w:pos="720"/>
          <w:tab w:val="left" w:pos="1080"/>
          <w:tab w:val="left" w:pos="1440"/>
        </w:tabs>
        <w:jc w:val="both"/>
        <w:rPr>
          <w:sz w:val="22"/>
          <w:szCs w:val="22"/>
        </w:rPr>
      </w:pPr>
      <w:r>
        <w:rPr>
          <w:sz w:val="22"/>
          <w:szCs w:val="22"/>
        </w:rPr>
        <w:lastRenderedPageBreak/>
        <w:t>Chris Brooks-Aye</w:t>
      </w:r>
    </w:p>
    <w:p w:rsidR="007F05EF" w:rsidRDefault="007F05EF" w:rsidP="007F05EF">
      <w:pPr>
        <w:tabs>
          <w:tab w:val="left" w:pos="360"/>
          <w:tab w:val="left" w:pos="720"/>
          <w:tab w:val="left" w:pos="1080"/>
          <w:tab w:val="left" w:pos="1440"/>
        </w:tabs>
        <w:jc w:val="both"/>
        <w:rPr>
          <w:sz w:val="22"/>
          <w:szCs w:val="22"/>
        </w:rPr>
      </w:pPr>
      <w:r>
        <w:rPr>
          <w:sz w:val="22"/>
          <w:szCs w:val="22"/>
        </w:rPr>
        <w:t>Jeff Davis-Aye</w:t>
      </w:r>
    </w:p>
    <w:p w:rsidR="007F05EF" w:rsidRDefault="007F05EF" w:rsidP="007F05EF">
      <w:pPr>
        <w:tabs>
          <w:tab w:val="left" w:pos="360"/>
          <w:tab w:val="left" w:pos="720"/>
          <w:tab w:val="left" w:pos="1080"/>
          <w:tab w:val="left" w:pos="1440"/>
        </w:tabs>
        <w:jc w:val="both"/>
        <w:rPr>
          <w:sz w:val="22"/>
          <w:szCs w:val="22"/>
        </w:rPr>
      </w:pPr>
      <w:r>
        <w:rPr>
          <w:sz w:val="22"/>
          <w:szCs w:val="22"/>
        </w:rPr>
        <w:t>Kappu Deshpande-Aye</w:t>
      </w:r>
    </w:p>
    <w:p w:rsidR="007F05EF" w:rsidRDefault="007F05EF" w:rsidP="007F05EF">
      <w:pPr>
        <w:tabs>
          <w:tab w:val="left" w:pos="360"/>
          <w:tab w:val="left" w:pos="720"/>
          <w:tab w:val="left" w:pos="1080"/>
          <w:tab w:val="left" w:pos="1440"/>
        </w:tabs>
        <w:jc w:val="both"/>
        <w:rPr>
          <w:sz w:val="22"/>
          <w:szCs w:val="22"/>
        </w:rPr>
      </w:pPr>
      <w:r>
        <w:rPr>
          <w:sz w:val="22"/>
          <w:szCs w:val="22"/>
        </w:rPr>
        <w:t>Larry Hutsell-A</w:t>
      </w:r>
      <w:r w:rsidR="00FE08B0">
        <w:rPr>
          <w:sz w:val="22"/>
          <w:szCs w:val="22"/>
        </w:rPr>
        <w:t>bsent</w:t>
      </w:r>
    </w:p>
    <w:p w:rsidR="007F05EF" w:rsidRDefault="00437DD6" w:rsidP="007F05EF">
      <w:pPr>
        <w:tabs>
          <w:tab w:val="left" w:pos="360"/>
          <w:tab w:val="left" w:pos="720"/>
          <w:tab w:val="left" w:pos="1080"/>
          <w:tab w:val="left" w:pos="1440"/>
        </w:tabs>
        <w:jc w:val="both"/>
        <w:rPr>
          <w:sz w:val="22"/>
          <w:szCs w:val="22"/>
        </w:rPr>
      </w:pPr>
      <w:r>
        <w:rPr>
          <w:sz w:val="22"/>
          <w:szCs w:val="22"/>
        </w:rPr>
        <w:t>Donald Mosby-Aye</w:t>
      </w:r>
    </w:p>
    <w:p w:rsidR="007F05EF" w:rsidRDefault="00437DD6" w:rsidP="007F05EF">
      <w:pPr>
        <w:tabs>
          <w:tab w:val="left" w:pos="360"/>
          <w:tab w:val="left" w:pos="720"/>
          <w:tab w:val="left" w:pos="1080"/>
          <w:tab w:val="left" w:pos="1440"/>
        </w:tabs>
        <w:jc w:val="both"/>
        <w:rPr>
          <w:sz w:val="22"/>
          <w:szCs w:val="22"/>
        </w:rPr>
      </w:pPr>
      <w:r>
        <w:rPr>
          <w:sz w:val="22"/>
          <w:szCs w:val="22"/>
        </w:rPr>
        <w:t>Brian Robinson- Aye</w:t>
      </w:r>
    </w:p>
    <w:p w:rsidR="007F05EF" w:rsidRDefault="007F05EF" w:rsidP="007F05EF">
      <w:pPr>
        <w:tabs>
          <w:tab w:val="left" w:pos="360"/>
          <w:tab w:val="left" w:pos="720"/>
          <w:tab w:val="left" w:pos="1080"/>
          <w:tab w:val="left" w:pos="1440"/>
        </w:tabs>
        <w:jc w:val="both"/>
        <w:rPr>
          <w:sz w:val="22"/>
          <w:szCs w:val="22"/>
        </w:rPr>
      </w:pPr>
      <w:r>
        <w:rPr>
          <w:sz w:val="22"/>
          <w:szCs w:val="22"/>
        </w:rPr>
        <w:t>James Ross- A</w:t>
      </w:r>
      <w:r w:rsidR="00FE08B0">
        <w:rPr>
          <w:sz w:val="22"/>
          <w:szCs w:val="22"/>
        </w:rPr>
        <w:t>ye</w:t>
      </w:r>
    </w:p>
    <w:p w:rsidR="007F05EF" w:rsidRDefault="007F05EF" w:rsidP="007F05EF">
      <w:pPr>
        <w:tabs>
          <w:tab w:val="left" w:pos="360"/>
          <w:tab w:val="left" w:pos="720"/>
          <w:tab w:val="left" w:pos="1080"/>
          <w:tab w:val="left" w:pos="1440"/>
        </w:tabs>
        <w:jc w:val="both"/>
        <w:rPr>
          <w:sz w:val="22"/>
          <w:szCs w:val="22"/>
        </w:rPr>
      </w:pPr>
      <w:r>
        <w:rPr>
          <w:sz w:val="22"/>
          <w:szCs w:val="22"/>
        </w:rPr>
        <w:lastRenderedPageBreak/>
        <w:t xml:space="preserve">Tim Strange- </w:t>
      </w:r>
      <w:r w:rsidR="00FE08B0">
        <w:rPr>
          <w:sz w:val="22"/>
          <w:szCs w:val="22"/>
        </w:rPr>
        <w:t>Rescue</w:t>
      </w:r>
    </w:p>
    <w:p w:rsidR="007F05EF" w:rsidRDefault="007F05EF" w:rsidP="007F05EF">
      <w:pPr>
        <w:tabs>
          <w:tab w:val="left" w:pos="360"/>
          <w:tab w:val="left" w:pos="720"/>
          <w:tab w:val="left" w:pos="1080"/>
          <w:tab w:val="left" w:pos="1440"/>
        </w:tabs>
        <w:jc w:val="both"/>
        <w:rPr>
          <w:sz w:val="22"/>
          <w:szCs w:val="22"/>
        </w:rPr>
      </w:pPr>
      <w:r>
        <w:rPr>
          <w:sz w:val="22"/>
          <w:szCs w:val="22"/>
        </w:rPr>
        <w:t>Stephen Sutton- A</w:t>
      </w:r>
      <w:r w:rsidR="00FE08B0">
        <w:rPr>
          <w:sz w:val="22"/>
          <w:szCs w:val="22"/>
        </w:rPr>
        <w:t>ye</w:t>
      </w:r>
    </w:p>
    <w:p w:rsidR="007F05EF" w:rsidRDefault="007F05EF" w:rsidP="007F05EF">
      <w:pPr>
        <w:tabs>
          <w:tab w:val="left" w:pos="360"/>
          <w:tab w:val="left" w:pos="720"/>
          <w:tab w:val="left" w:pos="1080"/>
          <w:tab w:val="left" w:pos="1440"/>
        </w:tabs>
        <w:jc w:val="both"/>
        <w:rPr>
          <w:sz w:val="22"/>
          <w:szCs w:val="22"/>
        </w:rPr>
      </w:pPr>
      <w:r>
        <w:rPr>
          <w:sz w:val="22"/>
          <w:szCs w:val="22"/>
        </w:rPr>
        <w:t>Robert Webb-A</w:t>
      </w:r>
      <w:r w:rsidR="00FE08B0">
        <w:rPr>
          <w:sz w:val="22"/>
          <w:szCs w:val="22"/>
        </w:rPr>
        <w:t>ye</w:t>
      </w:r>
    </w:p>
    <w:p w:rsidR="007F05EF" w:rsidRDefault="007F05EF" w:rsidP="007F05EF">
      <w:pPr>
        <w:tabs>
          <w:tab w:val="left" w:pos="360"/>
          <w:tab w:val="left" w:pos="720"/>
          <w:tab w:val="left" w:pos="1080"/>
          <w:tab w:val="left" w:pos="1440"/>
        </w:tabs>
        <w:jc w:val="both"/>
        <w:rPr>
          <w:sz w:val="22"/>
          <w:szCs w:val="22"/>
        </w:rPr>
      </w:pPr>
      <w:r>
        <w:rPr>
          <w:sz w:val="22"/>
          <w:szCs w:val="22"/>
        </w:rPr>
        <w:t>Tyler White-Aye</w:t>
      </w:r>
    </w:p>
    <w:p w:rsidR="007F05EF" w:rsidRDefault="00437DD6" w:rsidP="007F05EF">
      <w:pPr>
        <w:tabs>
          <w:tab w:val="left" w:pos="360"/>
          <w:tab w:val="left" w:pos="720"/>
          <w:tab w:val="left" w:pos="1080"/>
          <w:tab w:val="left" w:pos="1440"/>
        </w:tabs>
        <w:jc w:val="both"/>
        <w:rPr>
          <w:sz w:val="22"/>
          <w:szCs w:val="22"/>
        </w:rPr>
      </w:pPr>
      <w:r>
        <w:rPr>
          <w:sz w:val="22"/>
          <w:szCs w:val="22"/>
        </w:rPr>
        <w:t>Jeanne Yeatman-Aye</w:t>
      </w:r>
    </w:p>
    <w:p w:rsidR="007F05EF" w:rsidRDefault="007F05EF" w:rsidP="007F05EF">
      <w:pPr>
        <w:tabs>
          <w:tab w:val="left" w:pos="360"/>
          <w:tab w:val="left" w:pos="720"/>
          <w:tab w:val="left" w:pos="1080"/>
          <w:tab w:val="left" w:pos="1440"/>
        </w:tabs>
        <w:jc w:val="both"/>
        <w:rPr>
          <w:sz w:val="22"/>
          <w:szCs w:val="22"/>
        </w:rPr>
      </w:pPr>
      <w:r>
        <w:rPr>
          <w:sz w:val="22"/>
          <w:szCs w:val="22"/>
        </w:rPr>
        <w:t>Dr. Sullivan Smith-Aye</w:t>
      </w:r>
    </w:p>
    <w:p w:rsidR="00FC5858" w:rsidRDefault="00FC5858" w:rsidP="007F05EF">
      <w:pPr>
        <w:tabs>
          <w:tab w:val="left" w:pos="360"/>
          <w:tab w:val="left" w:pos="720"/>
          <w:tab w:val="left" w:pos="1080"/>
          <w:tab w:val="left" w:pos="1440"/>
        </w:tabs>
        <w:jc w:val="both"/>
        <w:rPr>
          <w:bCs/>
          <w:sz w:val="22"/>
          <w:szCs w:val="22"/>
        </w:rPr>
        <w:sectPr w:rsidR="00FC5858" w:rsidSect="00FC5858">
          <w:type w:val="continuous"/>
          <w:pgSz w:w="12240" w:h="15840"/>
          <w:pgMar w:top="1440" w:right="1440" w:bottom="1440" w:left="1440" w:header="720" w:footer="720" w:gutter="0"/>
          <w:cols w:num="2" w:space="720"/>
        </w:sectPr>
      </w:pPr>
    </w:p>
    <w:p w:rsidR="007F05EF" w:rsidRDefault="00437DD6" w:rsidP="007F05EF">
      <w:pPr>
        <w:tabs>
          <w:tab w:val="left" w:pos="360"/>
          <w:tab w:val="left" w:pos="720"/>
          <w:tab w:val="left" w:pos="1080"/>
          <w:tab w:val="left" w:pos="1440"/>
        </w:tabs>
        <w:jc w:val="both"/>
        <w:rPr>
          <w:bCs/>
          <w:sz w:val="22"/>
          <w:szCs w:val="22"/>
        </w:rPr>
      </w:pPr>
      <w:r>
        <w:rPr>
          <w:bCs/>
          <w:sz w:val="22"/>
          <w:szCs w:val="22"/>
        </w:rPr>
        <w:lastRenderedPageBreak/>
        <w:t>Motion passed.</w:t>
      </w:r>
    </w:p>
    <w:p w:rsidR="007F05EF" w:rsidRPr="003155D7" w:rsidRDefault="007F05EF" w:rsidP="007F05EF">
      <w:pPr>
        <w:tabs>
          <w:tab w:val="left" w:pos="360"/>
          <w:tab w:val="left" w:pos="720"/>
          <w:tab w:val="left" w:pos="1080"/>
          <w:tab w:val="left" w:pos="1440"/>
        </w:tabs>
        <w:jc w:val="both"/>
        <w:rPr>
          <w:bCs/>
          <w:sz w:val="22"/>
          <w:szCs w:val="22"/>
        </w:rPr>
      </w:pPr>
    </w:p>
    <w:p w:rsidR="007F05EF" w:rsidRDefault="007F05EF" w:rsidP="007F05EF">
      <w:pPr>
        <w:tabs>
          <w:tab w:val="left" w:pos="360"/>
          <w:tab w:val="left" w:pos="720"/>
          <w:tab w:val="left" w:pos="1080"/>
          <w:tab w:val="left" w:pos="1440"/>
        </w:tabs>
        <w:jc w:val="both"/>
        <w:rPr>
          <w:b/>
          <w:bCs/>
          <w:sz w:val="22"/>
          <w:szCs w:val="22"/>
        </w:rPr>
      </w:pPr>
      <w:r>
        <w:rPr>
          <w:b/>
          <w:bCs/>
          <w:sz w:val="22"/>
          <w:szCs w:val="22"/>
        </w:rPr>
        <w:t>Conclusions of Law</w:t>
      </w:r>
    </w:p>
    <w:p w:rsidR="007F05EF" w:rsidRDefault="007F05EF" w:rsidP="007F05EF">
      <w:pPr>
        <w:tabs>
          <w:tab w:val="left" w:pos="360"/>
          <w:tab w:val="left" w:pos="720"/>
          <w:tab w:val="left" w:pos="1080"/>
          <w:tab w:val="left" w:pos="1440"/>
        </w:tabs>
        <w:jc w:val="both"/>
        <w:rPr>
          <w:b/>
          <w:bCs/>
          <w:sz w:val="22"/>
          <w:szCs w:val="22"/>
        </w:rPr>
      </w:pPr>
    </w:p>
    <w:p w:rsidR="007F05EF" w:rsidRDefault="00A365EA" w:rsidP="007F05EF">
      <w:pPr>
        <w:tabs>
          <w:tab w:val="left" w:pos="360"/>
          <w:tab w:val="left" w:pos="720"/>
          <w:tab w:val="left" w:pos="1080"/>
          <w:tab w:val="left" w:pos="1440"/>
        </w:tabs>
        <w:jc w:val="both"/>
        <w:rPr>
          <w:bCs/>
          <w:sz w:val="22"/>
          <w:szCs w:val="22"/>
        </w:rPr>
      </w:pPr>
      <w:r>
        <w:rPr>
          <w:bCs/>
          <w:sz w:val="22"/>
          <w:szCs w:val="22"/>
        </w:rPr>
        <w:t>M</w:t>
      </w:r>
      <w:r w:rsidR="007F05EF">
        <w:rPr>
          <w:bCs/>
          <w:sz w:val="22"/>
          <w:szCs w:val="22"/>
        </w:rPr>
        <w:t xml:space="preserve">r. </w:t>
      </w:r>
      <w:r>
        <w:rPr>
          <w:bCs/>
          <w:sz w:val="22"/>
          <w:szCs w:val="22"/>
        </w:rPr>
        <w:t>Sutton</w:t>
      </w:r>
      <w:r w:rsidR="007F05EF">
        <w:rPr>
          <w:bCs/>
          <w:sz w:val="22"/>
          <w:szCs w:val="22"/>
        </w:rPr>
        <w:t xml:space="preserve"> motioned to accept the </w:t>
      </w:r>
      <w:r w:rsidR="007F05EF">
        <w:rPr>
          <w:b/>
          <w:bCs/>
          <w:sz w:val="22"/>
          <w:szCs w:val="22"/>
        </w:rPr>
        <w:t xml:space="preserve">Conclusion of Law </w:t>
      </w:r>
      <w:r w:rsidR="007F05EF">
        <w:rPr>
          <w:bCs/>
          <w:sz w:val="22"/>
          <w:szCs w:val="22"/>
        </w:rPr>
        <w:t>on page two (2) # 5</w:t>
      </w:r>
      <w:r w:rsidR="00937F8C">
        <w:rPr>
          <w:bCs/>
          <w:sz w:val="22"/>
          <w:szCs w:val="22"/>
        </w:rPr>
        <w:t xml:space="preserve"> (1) (3)</w:t>
      </w:r>
      <w:r w:rsidR="00DB5212">
        <w:rPr>
          <w:bCs/>
          <w:sz w:val="22"/>
          <w:szCs w:val="22"/>
        </w:rPr>
        <w:t xml:space="preserve"> and (4) which is on the top of page three (3)</w:t>
      </w:r>
      <w:r w:rsidR="00937F8C">
        <w:rPr>
          <w:bCs/>
          <w:sz w:val="22"/>
          <w:szCs w:val="22"/>
        </w:rPr>
        <w:t>,</w:t>
      </w:r>
      <w:r w:rsidR="007F05EF">
        <w:rPr>
          <w:bCs/>
          <w:sz w:val="22"/>
          <w:szCs w:val="22"/>
        </w:rPr>
        <w:t xml:space="preserve"> and </w:t>
      </w:r>
      <w:r w:rsidR="00DB5212">
        <w:rPr>
          <w:bCs/>
          <w:sz w:val="22"/>
          <w:szCs w:val="22"/>
        </w:rPr>
        <w:t>on page three (3) #6</w:t>
      </w:r>
      <w:r w:rsidR="00FE08B0">
        <w:rPr>
          <w:bCs/>
          <w:sz w:val="22"/>
          <w:szCs w:val="22"/>
        </w:rPr>
        <w:t xml:space="preserve"> (1)</w:t>
      </w:r>
      <w:r w:rsidR="00437DD6">
        <w:rPr>
          <w:bCs/>
          <w:sz w:val="22"/>
          <w:szCs w:val="22"/>
        </w:rPr>
        <w:t>. Ms. Deshpande seconded.</w:t>
      </w:r>
    </w:p>
    <w:p w:rsidR="00FC5858" w:rsidRDefault="00FC5858" w:rsidP="007F05EF">
      <w:pPr>
        <w:tabs>
          <w:tab w:val="left" w:pos="360"/>
          <w:tab w:val="left" w:pos="720"/>
          <w:tab w:val="left" w:pos="1080"/>
          <w:tab w:val="left" w:pos="1440"/>
        </w:tabs>
        <w:jc w:val="both"/>
        <w:rPr>
          <w:sz w:val="22"/>
          <w:szCs w:val="22"/>
        </w:rPr>
        <w:sectPr w:rsidR="00FC5858" w:rsidSect="00C20488">
          <w:type w:val="continuous"/>
          <w:pgSz w:w="12240" w:h="15840"/>
          <w:pgMar w:top="1440" w:right="1440" w:bottom="1440" w:left="1440" w:header="720" w:footer="720" w:gutter="0"/>
          <w:cols w:space="720"/>
        </w:sectPr>
      </w:pPr>
    </w:p>
    <w:p w:rsidR="007F05EF" w:rsidRDefault="007F05EF" w:rsidP="007F05EF">
      <w:pPr>
        <w:tabs>
          <w:tab w:val="left" w:pos="360"/>
          <w:tab w:val="left" w:pos="720"/>
          <w:tab w:val="left" w:pos="1080"/>
          <w:tab w:val="left" w:pos="1440"/>
        </w:tabs>
        <w:jc w:val="both"/>
        <w:rPr>
          <w:sz w:val="22"/>
          <w:szCs w:val="22"/>
        </w:rPr>
      </w:pPr>
      <w:r>
        <w:rPr>
          <w:sz w:val="22"/>
          <w:szCs w:val="22"/>
        </w:rPr>
        <w:lastRenderedPageBreak/>
        <w:t>Chris Brooks-Aye</w:t>
      </w:r>
    </w:p>
    <w:p w:rsidR="007F05EF" w:rsidRDefault="007F05EF" w:rsidP="007F05EF">
      <w:pPr>
        <w:tabs>
          <w:tab w:val="left" w:pos="360"/>
          <w:tab w:val="left" w:pos="720"/>
          <w:tab w:val="left" w:pos="1080"/>
          <w:tab w:val="left" w:pos="1440"/>
        </w:tabs>
        <w:jc w:val="both"/>
        <w:rPr>
          <w:sz w:val="22"/>
          <w:szCs w:val="22"/>
        </w:rPr>
      </w:pPr>
      <w:r>
        <w:rPr>
          <w:sz w:val="22"/>
          <w:szCs w:val="22"/>
        </w:rPr>
        <w:t>Jeff Davis-Aye</w:t>
      </w:r>
    </w:p>
    <w:p w:rsidR="007F05EF" w:rsidRDefault="007F05EF" w:rsidP="007F05EF">
      <w:pPr>
        <w:tabs>
          <w:tab w:val="left" w:pos="360"/>
          <w:tab w:val="left" w:pos="720"/>
          <w:tab w:val="left" w:pos="1080"/>
          <w:tab w:val="left" w:pos="1440"/>
        </w:tabs>
        <w:jc w:val="both"/>
        <w:rPr>
          <w:sz w:val="22"/>
          <w:szCs w:val="22"/>
        </w:rPr>
      </w:pPr>
      <w:r>
        <w:rPr>
          <w:sz w:val="22"/>
          <w:szCs w:val="22"/>
        </w:rPr>
        <w:t>Kappu Deshpande-Aye</w:t>
      </w:r>
    </w:p>
    <w:p w:rsidR="007F05EF" w:rsidRDefault="007F05EF" w:rsidP="007F05EF">
      <w:pPr>
        <w:tabs>
          <w:tab w:val="left" w:pos="360"/>
          <w:tab w:val="left" w:pos="720"/>
          <w:tab w:val="left" w:pos="1080"/>
          <w:tab w:val="left" w:pos="1440"/>
        </w:tabs>
        <w:jc w:val="both"/>
        <w:rPr>
          <w:sz w:val="22"/>
          <w:szCs w:val="22"/>
        </w:rPr>
      </w:pPr>
      <w:r>
        <w:rPr>
          <w:sz w:val="22"/>
          <w:szCs w:val="22"/>
        </w:rPr>
        <w:t>Larry Hutsell-A</w:t>
      </w:r>
      <w:r w:rsidR="00A365EA">
        <w:rPr>
          <w:sz w:val="22"/>
          <w:szCs w:val="22"/>
        </w:rPr>
        <w:t>bsent</w:t>
      </w:r>
    </w:p>
    <w:p w:rsidR="007F05EF" w:rsidRDefault="004C11B8" w:rsidP="007F05EF">
      <w:pPr>
        <w:tabs>
          <w:tab w:val="left" w:pos="360"/>
          <w:tab w:val="left" w:pos="720"/>
          <w:tab w:val="left" w:pos="1080"/>
          <w:tab w:val="left" w:pos="1440"/>
        </w:tabs>
        <w:jc w:val="both"/>
        <w:rPr>
          <w:sz w:val="22"/>
          <w:szCs w:val="22"/>
        </w:rPr>
      </w:pPr>
      <w:r>
        <w:rPr>
          <w:sz w:val="22"/>
          <w:szCs w:val="22"/>
        </w:rPr>
        <w:t>Donald Mosby-Aye</w:t>
      </w:r>
    </w:p>
    <w:p w:rsidR="007F05EF" w:rsidRDefault="004C11B8" w:rsidP="007F05EF">
      <w:pPr>
        <w:tabs>
          <w:tab w:val="left" w:pos="360"/>
          <w:tab w:val="left" w:pos="720"/>
          <w:tab w:val="left" w:pos="1080"/>
          <w:tab w:val="left" w:pos="1440"/>
        </w:tabs>
        <w:jc w:val="both"/>
        <w:rPr>
          <w:sz w:val="22"/>
          <w:szCs w:val="22"/>
        </w:rPr>
      </w:pPr>
      <w:r>
        <w:rPr>
          <w:sz w:val="22"/>
          <w:szCs w:val="22"/>
        </w:rPr>
        <w:t>Brian Robinson- Aye</w:t>
      </w:r>
    </w:p>
    <w:p w:rsidR="007F05EF" w:rsidRDefault="007F05EF" w:rsidP="007F05EF">
      <w:pPr>
        <w:tabs>
          <w:tab w:val="left" w:pos="360"/>
          <w:tab w:val="left" w:pos="720"/>
          <w:tab w:val="left" w:pos="1080"/>
          <w:tab w:val="left" w:pos="1440"/>
        </w:tabs>
        <w:jc w:val="both"/>
        <w:rPr>
          <w:sz w:val="22"/>
          <w:szCs w:val="22"/>
        </w:rPr>
      </w:pPr>
      <w:r>
        <w:rPr>
          <w:sz w:val="22"/>
          <w:szCs w:val="22"/>
        </w:rPr>
        <w:t>James Ross- A</w:t>
      </w:r>
      <w:r w:rsidR="00A365EA">
        <w:rPr>
          <w:sz w:val="22"/>
          <w:szCs w:val="22"/>
        </w:rPr>
        <w:t>ye</w:t>
      </w:r>
    </w:p>
    <w:p w:rsidR="007F05EF" w:rsidRDefault="007F05EF" w:rsidP="007F05EF">
      <w:pPr>
        <w:tabs>
          <w:tab w:val="left" w:pos="360"/>
          <w:tab w:val="left" w:pos="720"/>
          <w:tab w:val="left" w:pos="1080"/>
          <w:tab w:val="left" w:pos="1440"/>
        </w:tabs>
        <w:jc w:val="both"/>
        <w:rPr>
          <w:sz w:val="22"/>
          <w:szCs w:val="22"/>
        </w:rPr>
      </w:pPr>
      <w:r>
        <w:rPr>
          <w:sz w:val="22"/>
          <w:szCs w:val="22"/>
        </w:rPr>
        <w:lastRenderedPageBreak/>
        <w:t xml:space="preserve">Tim Strange- </w:t>
      </w:r>
      <w:r w:rsidR="00A365EA">
        <w:rPr>
          <w:sz w:val="22"/>
          <w:szCs w:val="22"/>
        </w:rPr>
        <w:t>Rescue</w:t>
      </w:r>
    </w:p>
    <w:p w:rsidR="007F05EF" w:rsidRDefault="007F05EF" w:rsidP="007F05EF">
      <w:pPr>
        <w:tabs>
          <w:tab w:val="left" w:pos="360"/>
          <w:tab w:val="left" w:pos="720"/>
          <w:tab w:val="left" w:pos="1080"/>
          <w:tab w:val="left" w:pos="1440"/>
        </w:tabs>
        <w:jc w:val="both"/>
        <w:rPr>
          <w:sz w:val="22"/>
          <w:szCs w:val="22"/>
        </w:rPr>
      </w:pPr>
      <w:r>
        <w:rPr>
          <w:sz w:val="22"/>
          <w:szCs w:val="22"/>
        </w:rPr>
        <w:t>Stephen Sutton- A</w:t>
      </w:r>
      <w:r w:rsidR="00A365EA">
        <w:rPr>
          <w:sz w:val="22"/>
          <w:szCs w:val="22"/>
        </w:rPr>
        <w:t>ye</w:t>
      </w:r>
    </w:p>
    <w:p w:rsidR="007F05EF" w:rsidRDefault="007F05EF" w:rsidP="007F05EF">
      <w:pPr>
        <w:tabs>
          <w:tab w:val="left" w:pos="360"/>
          <w:tab w:val="left" w:pos="720"/>
          <w:tab w:val="left" w:pos="1080"/>
          <w:tab w:val="left" w:pos="1440"/>
        </w:tabs>
        <w:jc w:val="both"/>
        <w:rPr>
          <w:sz w:val="22"/>
          <w:szCs w:val="22"/>
        </w:rPr>
      </w:pPr>
      <w:r>
        <w:rPr>
          <w:sz w:val="22"/>
          <w:szCs w:val="22"/>
        </w:rPr>
        <w:t>Robert Webb-A</w:t>
      </w:r>
      <w:r w:rsidR="00A365EA">
        <w:rPr>
          <w:sz w:val="22"/>
          <w:szCs w:val="22"/>
        </w:rPr>
        <w:t>ye</w:t>
      </w:r>
    </w:p>
    <w:p w:rsidR="007F05EF" w:rsidRDefault="007F05EF" w:rsidP="007F05EF">
      <w:pPr>
        <w:tabs>
          <w:tab w:val="left" w:pos="360"/>
          <w:tab w:val="left" w:pos="720"/>
          <w:tab w:val="left" w:pos="1080"/>
          <w:tab w:val="left" w:pos="1440"/>
        </w:tabs>
        <w:jc w:val="both"/>
        <w:rPr>
          <w:sz w:val="22"/>
          <w:szCs w:val="22"/>
        </w:rPr>
      </w:pPr>
      <w:r>
        <w:rPr>
          <w:sz w:val="22"/>
          <w:szCs w:val="22"/>
        </w:rPr>
        <w:t>Tyler White-Aye</w:t>
      </w:r>
    </w:p>
    <w:p w:rsidR="007F05EF" w:rsidRDefault="007F05EF" w:rsidP="007F05EF">
      <w:pPr>
        <w:tabs>
          <w:tab w:val="left" w:pos="360"/>
          <w:tab w:val="left" w:pos="720"/>
          <w:tab w:val="left" w:pos="1080"/>
          <w:tab w:val="left" w:pos="1440"/>
        </w:tabs>
        <w:jc w:val="both"/>
        <w:rPr>
          <w:sz w:val="22"/>
          <w:szCs w:val="22"/>
        </w:rPr>
      </w:pPr>
      <w:r>
        <w:rPr>
          <w:sz w:val="22"/>
          <w:szCs w:val="22"/>
        </w:rPr>
        <w:t xml:space="preserve">Jeanne Yeatman-Aye </w:t>
      </w:r>
    </w:p>
    <w:p w:rsidR="007F05EF" w:rsidRDefault="007F05EF" w:rsidP="007F05EF">
      <w:pPr>
        <w:tabs>
          <w:tab w:val="left" w:pos="360"/>
          <w:tab w:val="left" w:pos="720"/>
          <w:tab w:val="left" w:pos="1080"/>
          <w:tab w:val="left" w:pos="1440"/>
        </w:tabs>
        <w:jc w:val="both"/>
        <w:rPr>
          <w:sz w:val="22"/>
          <w:szCs w:val="22"/>
        </w:rPr>
      </w:pPr>
      <w:r>
        <w:rPr>
          <w:sz w:val="22"/>
          <w:szCs w:val="22"/>
        </w:rPr>
        <w:t>Dr. Sullivan Smith-Aye</w:t>
      </w:r>
    </w:p>
    <w:p w:rsidR="00FC5858" w:rsidRDefault="00FC5858" w:rsidP="007F05EF">
      <w:pPr>
        <w:tabs>
          <w:tab w:val="left" w:pos="360"/>
          <w:tab w:val="left" w:pos="720"/>
          <w:tab w:val="left" w:pos="1080"/>
          <w:tab w:val="left" w:pos="1440"/>
        </w:tabs>
        <w:jc w:val="both"/>
        <w:rPr>
          <w:bCs/>
          <w:sz w:val="22"/>
          <w:szCs w:val="22"/>
        </w:rPr>
        <w:sectPr w:rsidR="00FC5858" w:rsidSect="00FC5858">
          <w:type w:val="continuous"/>
          <w:pgSz w:w="12240" w:h="15840"/>
          <w:pgMar w:top="1440" w:right="1440" w:bottom="1440" w:left="1440" w:header="720" w:footer="720" w:gutter="0"/>
          <w:cols w:num="2" w:space="720"/>
        </w:sectPr>
      </w:pPr>
    </w:p>
    <w:p w:rsidR="007F05EF" w:rsidRDefault="007F05EF" w:rsidP="007F05EF">
      <w:pPr>
        <w:tabs>
          <w:tab w:val="left" w:pos="360"/>
          <w:tab w:val="left" w:pos="720"/>
          <w:tab w:val="left" w:pos="1080"/>
          <w:tab w:val="left" w:pos="1440"/>
        </w:tabs>
        <w:jc w:val="both"/>
        <w:rPr>
          <w:bCs/>
          <w:sz w:val="22"/>
          <w:szCs w:val="22"/>
        </w:rPr>
      </w:pPr>
      <w:r>
        <w:rPr>
          <w:bCs/>
          <w:sz w:val="22"/>
          <w:szCs w:val="22"/>
        </w:rPr>
        <w:lastRenderedPageBreak/>
        <w:t>Motion passed.</w:t>
      </w:r>
    </w:p>
    <w:p w:rsidR="007F05EF" w:rsidRDefault="007F05EF" w:rsidP="007F05EF">
      <w:pPr>
        <w:tabs>
          <w:tab w:val="left" w:pos="360"/>
          <w:tab w:val="left" w:pos="720"/>
          <w:tab w:val="left" w:pos="1080"/>
          <w:tab w:val="left" w:pos="1440"/>
        </w:tabs>
        <w:jc w:val="both"/>
        <w:rPr>
          <w:bCs/>
          <w:sz w:val="22"/>
          <w:szCs w:val="22"/>
        </w:rPr>
      </w:pPr>
    </w:p>
    <w:p w:rsidR="007F05EF" w:rsidRDefault="007F05EF" w:rsidP="007F05EF">
      <w:pPr>
        <w:tabs>
          <w:tab w:val="left" w:pos="360"/>
          <w:tab w:val="left" w:pos="720"/>
          <w:tab w:val="left" w:pos="1080"/>
          <w:tab w:val="left" w:pos="1440"/>
        </w:tabs>
        <w:jc w:val="both"/>
        <w:rPr>
          <w:b/>
          <w:bCs/>
          <w:sz w:val="22"/>
          <w:szCs w:val="22"/>
        </w:rPr>
      </w:pPr>
      <w:r>
        <w:rPr>
          <w:b/>
          <w:bCs/>
          <w:sz w:val="22"/>
          <w:szCs w:val="22"/>
        </w:rPr>
        <w:t>Discipline/Action</w:t>
      </w:r>
    </w:p>
    <w:p w:rsidR="007F05EF" w:rsidRDefault="007F05EF" w:rsidP="007F05EF">
      <w:pPr>
        <w:tabs>
          <w:tab w:val="left" w:pos="360"/>
          <w:tab w:val="left" w:pos="720"/>
          <w:tab w:val="left" w:pos="1080"/>
          <w:tab w:val="left" w:pos="1440"/>
        </w:tabs>
        <w:jc w:val="both"/>
        <w:rPr>
          <w:b/>
          <w:bCs/>
          <w:sz w:val="22"/>
          <w:szCs w:val="22"/>
        </w:rPr>
      </w:pPr>
    </w:p>
    <w:p w:rsidR="006A0756" w:rsidRPr="006A0756" w:rsidRDefault="006A0756" w:rsidP="007F05EF">
      <w:pPr>
        <w:tabs>
          <w:tab w:val="left" w:pos="360"/>
          <w:tab w:val="left" w:pos="720"/>
          <w:tab w:val="left" w:pos="1080"/>
          <w:tab w:val="left" w:pos="1440"/>
        </w:tabs>
        <w:jc w:val="both"/>
        <w:rPr>
          <w:bCs/>
          <w:sz w:val="22"/>
          <w:szCs w:val="22"/>
        </w:rPr>
      </w:pPr>
      <w:r>
        <w:rPr>
          <w:bCs/>
          <w:sz w:val="22"/>
          <w:szCs w:val="22"/>
        </w:rPr>
        <w:t xml:space="preserve">Dr. Brooks motioned to accept the </w:t>
      </w:r>
      <w:r>
        <w:rPr>
          <w:b/>
          <w:bCs/>
          <w:sz w:val="22"/>
          <w:szCs w:val="22"/>
        </w:rPr>
        <w:t xml:space="preserve">Discipline/Action </w:t>
      </w:r>
      <w:r>
        <w:rPr>
          <w:bCs/>
          <w:sz w:val="22"/>
          <w:szCs w:val="22"/>
        </w:rPr>
        <w:t xml:space="preserve">as written in the order on page three (3) section III # 7(a), changing the wording. Mr. Ross seconded. </w:t>
      </w:r>
    </w:p>
    <w:p w:rsidR="007F05EF" w:rsidRDefault="007F05EF" w:rsidP="007F05EF">
      <w:pPr>
        <w:tabs>
          <w:tab w:val="left" w:pos="360"/>
          <w:tab w:val="left" w:pos="720"/>
          <w:tab w:val="left" w:pos="1080"/>
          <w:tab w:val="left" w:pos="1440"/>
        </w:tabs>
        <w:jc w:val="both"/>
        <w:rPr>
          <w:sz w:val="22"/>
          <w:szCs w:val="22"/>
        </w:rPr>
        <w:sectPr w:rsidR="007F05EF" w:rsidSect="00C20488">
          <w:type w:val="continuous"/>
          <w:pgSz w:w="12240" w:h="15840"/>
          <w:pgMar w:top="1440" w:right="1440" w:bottom="1440" w:left="1440" w:header="720" w:footer="720" w:gutter="0"/>
          <w:cols w:space="720"/>
        </w:sectPr>
      </w:pPr>
    </w:p>
    <w:p w:rsidR="007F05EF" w:rsidRDefault="007F05EF" w:rsidP="007F05EF">
      <w:pPr>
        <w:tabs>
          <w:tab w:val="left" w:pos="360"/>
          <w:tab w:val="left" w:pos="720"/>
          <w:tab w:val="left" w:pos="1080"/>
          <w:tab w:val="left" w:pos="1440"/>
        </w:tabs>
        <w:jc w:val="both"/>
        <w:rPr>
          <w:sz w:val="22"/>
          <w:szCs w:val="22"/>
        </w:rPr>
      </w:pPr>
      <w:r>
        <w:rPr>
          <w:sz w:val="22"/>
          <w:szCs w:val="22"/>
        </w:rPr>
        <w:lastRenderedPageBreak/>
        <w:t>Chris Brooks-Aye</w:t>
      </w:r>
    </w:p>
    <w:p w:rsidR="007F05EF" w:rsidRDefault="007F05EF" w:rsidP="007F05EF">
      <w:pPr>
        <w:tabs>
          <w:tab w:val="left" w:pos="360"/>
          <w:tab w:val="left" w:pos="720"/>
          <w:tab w:val="left" w:pos="1080"/>
          <w:tab w:val="left" w:pos="1440"/>
        </w:tabs>
        <w:jc w:val="both"/>
        <w:rPr>
          <w:sz w:val="22"/>
          <w:szCs w:val="22"/>
        </w:rPr>
      </w:pPr>
      <w:r>
        <w:rPr>
          <w:sz w:val="22"/>
          <w:szCs w:val="22"/>
        </w:rPr>
        <w:t>Jeff Davis-</w:t>
      </w:r>
      <w:r w:rsidR="00C4743E">
        <w:rPr>
          <w:sz w:val="22"/>
          <w:szCs w:val="22"/>
        </w:rPr>
        <w:t>No</w:t>
      </w:r>
    </w:p>
    <w:p w:rsidR="007F05EF" w:rsidRDefault="007F05EF" w:rsidP="007F05EF">
      <w:pPr>
        <w:tabs>
          <w:tab w:val="left" w:pos="360"/>
          <w:tab w:val="left" w:pos="720"/>
          <w:tab w:val="left" w:pos="1080"/>
          <w:tab w:val="left" w:pos="1440"/>
        </w:tabs>
        <w:jc w:val="both"/>
        <w:rPr>
          <w:sz w:val="22"/>
          <w:szCs w:val="22"/>
        </w:rPr>
      </w:pPr>
      <w:r>
        <w:rPr>
          <w:sz w:val="22"/>
          <w:szCs w:val="22"/>
        </w:rPr>
        <w:t>Kappu Deshpande-</w:t>
      </w:r>
      <w:r w:rsidR="00C4743E">
        <w:rPr>
          <w:sz w:val="22"/>
          <w:szCs w:val="22"/>
        </w:rPr>
        <w:t>No</w:t>
      </w:r>
    </w:p>
    <w:p w:rsidR="007F05EF" w:rsidRDefault="007F05EF" w:rsidP="007F05EF">
      <w:pPr>
        <w:tabs>
          <w:tab w:val="left" w:pos="360"/>
          <w:tab w:val="left" w:pos="720"/>
          <w:tab w:val="left" w:pos="1080"/>
          <w:tab w:val="left" w:pos="1440"/>
        </w:tabs>
        <w:jc w:val="both"/>
        <w:rPr>
          <w:sz w:val="22"/>
          <w:szCs w:val="22"/>
        </w:rPr>
      </w:pPr>
      <w:r>
        <w:rPr>
          <w:sz w:val="22"/>
          <w:szCs w:val="22"/>
        </w:rPr>
        <w:t>Larry Hutsell-A</w:t>
      </w:r>
      <w:r w:rsidR="0040375C">
        <w:rPr>
          <w:sz w:val="22"/>
          <w:szCs w:val="22"/>
        </w:rPr>
        <w:t>bsent</w:t>
      </w:r>
    </w:p>
    <w:p w:rsidR="007F05EF" w:rsidRDefault="008752E1" w:rsidP="007F05EF">
      <w:pPr>
        <w:tabs>
          <w:tab w:val="left" w:pos="360"/>
          <w:tab w:val="left" w:pos="720"/>
          <w:tab w:val="left" w:pos="1080"/>
          <w:tab w:val="left" w:pos="1440"/>
        </w:tabs>
        <w:jc w:val="both"/>
        <w:rPr>
          <w:sz w:val="22"/>
          <w:szCs w:val="22"/>
        </w:rPr>
      </w:pPr>
      <w:r>
        <w:rPr>
          <w:sz w:val="22"/>
          <w:szCs w:val="22"/>
        </w:rPr>
        <w:t>Donald Mosby-Aye</w:t>
      </w:r>
    </w:p>
    <w:p w:rsidR="007F05EF" w:rsidRDefault="007F05EF" w:rsidP="007F05EF">
      <w:pPr>
        <w:tabs>
          <w:tab w:val="left" w:pos="360"/>
          <w:tab w:val="left" w:pos="720"/>
          <w:tab w:val="left" w:pos="1080"/>
          <w:tab w:val="left" w:pos="1440"/>
        </w:tabs>
        <w:jc w:val="both"/>
        <w:rPr>
          <w:sz w:val="22"/>
          <w:szCs w:val="22"/>
        </w:rPr>
      </w:pPr>
      <w:r>
        <w:rPr>
          <w:sz w:val="22"/>
          <w:szCs w:val="22"/>
        </w:rPr>
        <w:t xml:space="preserve">Brian Robinson- </w:t>
      </w:r>
      <w:r w:rsidR="00C4743E">
        <w:rPr>
          <w:sz w:val="22"/>
          <w:szCs w:val="22"/>
        </w:rPr>
        <w:t>No</w:t>
      </w:r>
    </w:p>
    <w:p w:rsidR="007F05EF" w:rsidRDefault="007F05EF" w:rsidP="007F05EF">
      <w:pPr>
        <w:tabs>
          <w:tab w:val="left" w:pos="360"/>
          <w:tab w:val="left" w:pos="720"/>
          <w:tab w:val="left" w:pos="1080"/>
          <w:tab w:val="left" w:pos="1440"/>
        </w:tabs>
        <w:jc w:val="both"/>
        <w:rPr>
          <w:sz w:val="22"/>
          <w:szCs w:val="22"/>
        </w:rPr>
      </w:pPr>
      <w:r>
        <w:rPr>
          <w:sz w:val="22"/>
          <w:szCs w:val="22"/>
        </w:rPr>
        <w:t xml:space="preserve">James Ross- </w:t>
      </w:r>
      <w:r w:rsidR="00C4743E">
        <w:rPr>
          <w:sz w:val="22"/>
          <w:szCs w:val="22"/>
        </w:rPr>
        <w:t>No</w:t>
      </w:r>
    </w:p>
    <w:p w:rsidR="007F05EF" w:rsidRDefault="007F05EF" w:rsidP="007F05EF">
      <w:pPr>
        <w:tabs>
          <w:tab w:val="left" w:pos="360"/>
          <w:tab w:val="left" w:pos="720"/>
          <w:tab w:val="left" w:pos="1080"/>
          <w:tab w:val="left" w:pos="1440"/>
        </w:tabs>
        <w:jc w:val="both"/>
        <w:rPr>
          <w:sz w:val="22"/>
          <w:szCs w:val="22"/>
        </w:rPr>
      </w:pPr>
      <w:r>
        <w:rPr>
          <w:sz w:val="22"/>
          <w:szCs w:val="22"/>
        </w:rPr>
        <w:lastRenderedPageBreak/>
        <w:t xml:space="preserve">Tim Strange- </w:t>
      </w:r>
      <w:r w:rsidR="0040375C">
        <w:rPr>
          <w:sz w:val="22"/>
          <w:szCs w:val="22"/>
        </w:rPr>
        <w:t>Rescue</w:t>
      </w:r>
    </w:p>
    <w:p w:rsidR="007F05EF" w:rsidRDefault="007F05EF" w:rsidP="007F05EF">
      <w:pPr>
        <w:tabs>
          <w:tab w:val="left" w:pos="360"/>
          <w:tab w:val="left" w:pos="720"/>
          <w:tab w:val="left" w:pos="1080"/>
          <w:tab w:val="left" w:pos="1440"/>
        </w:tabs>
        <w:jc w:val="both"/>
        <w:rPr>
          <w:sz w:val="22"/>
          <w:szCs w:val="22"/>
        </w:rPr>
      </w:pPr>
      <w:r>
        <w:rPr>
          <w:sz w:val="22"/>
          <w:szCs w:val="22"/>
        </w:rPr>
        <w:t xml:space="preserve">Stephen Sutton- </w:t>
      </w:r>
      <w:r w:rsidR="00C4743E">
        <w:rPr>
          <w:sz w:val="22"/>
          <w:szCs w:val="22"/>
        </w:rPr>
        <w:t>No</w:t>
      </w:r>
      <w:r w:rsidR="0040375C">
        <w:rPr>
          <w:sz w:val="22"/>
          <w:szCs w:val="22"/>
        </w:rPr>
        <w:t xml:space="preserve"> </w:t>
      </w:r>
    </w:p>
    <w:p w:rsidR="007F05EF" w:rsidRDefault="007F05EF" w:rsidP="007F05EF">
      <w:pPr>
        <w:tabs>
          <w:tab w:val="left" w:pos="360"/>
          <w:tab w:val="left" w:pos="720"/>
          <w:tab w:val="left" w:pos="1080"/>
          <w:tab w:val="left" w:pos="1440"/>
        </w:tabs>
        <w:jc w:val="both"/>
        <w:rPr>
          <w:sz w:val="22"/>
          <w:szCs w:val="22"/>
        </w:rPr>
      </w:pPr>
      <w:r>
        <w:rPr>
          <w:sz w:val="22"/>
          <w:szCs w:val="22"/>
        </w:rPr>
        <w:t>Robert Webb-</w:t>
      </w:r>
      <w:r w:rsidR="0040375C" w:rsidRPr="0040375C">
        <w:rPr>
          <w:sz w:val="22"/>
          <w:szCs w:val="22"/>
        </w:rPr>
        <w:t xml:space="preserve"> </w:t>
      </w:r>
      <w:r w:rsidR="00C4743E">
        <w:rPr>
          <w:sz w:val="22"/>
          <w:szCs w:val="22"/>
        </w:rPr>
        <w:t>No</w:t>
      </w:r>
    </w:p>
    <w:p w:rsidR="007F05EF" w:rsidRDefault="00C4743E" w:rsidP="007F05EF">
      <w:pPr>
        <w:tabs>
          <w:tab w:val="left" w:pos="360"/>
          <w:tab w:val="left" w:pos="720"/>
          <w:tab w:val="left" w:pos="1080"/>
          <w:tab w:val="left" w:pos="1440"/>
        </w:tabs>
        <w:jc w:val="both"/>
        <w:rPr>
          <w:sz w:val="22"/>
          <w:szCs w:val="22"/>
        </w:rPr>
      </w:pPr>
      <w:r>
        <w:rPr>
          <w:sz w:val="22"/>
          <w:szCs w:val="22"/>
        </w:rPr>
        <w:t>Tyler White-No</w:t>
      </w:r>
    </w:p>
    <w:p w:rsidR="007F05EF" w:rsidRDefault="00C4743E" w:rsidP="007F05EF">
      <w:pPr>
        <w:tabs>
          <w:tab w:val="left" w:pos="360"/>
          <w:tab w:val="left" w:pos="720"/>
          <w:tab w:val="left" w:pos="1080"/>
          <w:tab w:val="left" w:pos="1440"/>
        </w:tabs>
        <w:jc w:val="both"/>
        <w:rPr>
          <w:sz w:val="22"/>
          <w:szCs w:val="22"/>
        </w:rPr>
      </w:pPr>
      <w:r>
        <w:rPr>
          <w:sz w:val="22"/>
          <w:szCs w:val="22"/>
        </w:rPr>
        <w:t>Jeanne Yeatman-No</w:t>
      </w:r>
    </w:p>
    <w:p w:rsidR="007F05EF" w:rsidRDefault="00C4743E" w:rsidP="007F05EF">
      <w:pPr>
        <w:tabs>
          <w:tab w:val="left" w:pos="360"/>
          <w:tab w:val="left" w:pos="720"/>
          <w:tab w:val="left" w:pos="1080"/>
          <w:tab w:val="left" w:pos="1440"/>
        </w:tabs>
        <w:jc w:val="both"/>
        <w:rPr>
          <w:sz w:val="22"/>
          <w:szCs w:val="22"/>
        </w:rPr>
      </w:pPr>
      <w:r>
        <w:rPr>
          <w:sz w:val="22"/>
          <w:szCs w:val="22"/>
        </w:rPr>
        <w:t>Dr. Sullivan Smith-No</w:t>
      </w:r>
    </w:p>
    <w:p w:rsidR="00FC5858" w:rsidRDefault="00FC5858" w:rsidP="007F05EF">
      <w:pPr>
        <w:tabs>
          <w:tab w:val="left" w:pos="360"/>
          <w:tab w:val="left" w:pos="720"/>
          <w:tab w:val="left" w:pos="1080"/>
          <w:tab w:val="left" w:pos="1440"/>
        </w:tabs>
        <w:jc w:val="both"/>
        <w:rPr>
          <w:bCs/>
          <w:sz w:val="22"/>
          <w:szCs w:val="22"/>
        </w:rPr>
        <w:sectPr w:rsidR="00FC5858" w:rsidSect="00FC5858">
          <w:type w:val="continuous"/>
          <w:pgSz w:w="12240" w:h="15840"/>
          <w:pgMar w:top="1440" w:right="1440" w:bottom="1440" w:left="1440" w:header="720" w:footer="720" w:gutter="0"/>
          <w:cols w:num="2" w:space="720"/>
        </w:sectPr>
      </w:pPr>
    </w:p>
    <w:p w:rsidR="007F05EF" w:rsidRDefault="007F05EF" w:rsidP="007F05EF">
      <w:pPr>
        <w:tabs>
          <w:tab w:val="left" w:pos="360"/>
          <w:tab w:val="left" w:pos="720"/>
          <w:tab w:val="left" w:pos="1080"/>
          <w:tab w:val="left" w:pos="1440"/>
        </w:tabs>
        <w:jc w:val="both"/>
        <w:rPr>
          <w:bCs/>
          <w:sz w:val="22"/>
          <w:szCs w:val="22"/>
        </w:rPr>
      </w:pPr>
      <w:r>
        <w:rPr>
          <w:bCs/>
          <w:sz w:val="22"/>
          <w:szCs w:val="22"/>
        </w:rPr>
        <w:lastRenderedPageBreak/>
        <w:t xml:space="preserve">Motion </w:t>
      </w:r>
      <w:r w:rsidR="0095345A">
        <w:rPr>
          <w:bCs/>
          <w:sz w:val="22"/>
          <w:szCs w:val="22"/>
        </w:rPr>
        <w:t>did not pass with two (2) yeses to nine (9) no’s</w:t>
      </w:r>
    </w:p>
    <w:p w:rsidR="0095345A" w:rsidRDefault="0095345A" w:rsidP="007F05EF">
      <w:pPr>
        <w:tabs>
          <w:tab w:val="left" w:pos="360"/>
          <w:tab w:val="left" w:pos="720"/>
          <w:tab w:val="left" w:pos="1080"/>
          <w:tab w:val="left" w:pos="1440"/>
        </w:tabs>
        <w:jc w:val="both"/>
        <w:rPr>
          <w:bCs/>
          <w:sz w:val="22"/>
          <w:szCs w:val="22"/>
        </w:rPr>
      </w:pPr>
    </w:p>
    <w:p w:rsidR="00E94B20" w:rsidRDefault="0095345A" w:rsidP="007F05EF">
      <w:pPr>
        <w:tabs>
          <w:tab w:val="left" w:pos="360"/>
          <w:tab w:val="left" w:pos="720"/>
          <w:tab w:val="left" w:pos="1080"/>
          <w:tab w:val="left" w:pos="1440"/>
        </w:tabs>
        <w:jc w:val="both"/>
        <w:rPr>
          <w:bCs/>
          <w:sz w:val="22"/>
          <w:szCs w:val="22"/>
        </w:rPr>
      </w:pPr>
      <w:r>
        <w:rPr>
          <w:bCs/>
          <w:sz w:val="22"/>
          <w:szCs w:val="22"/>
        </w:rPr>
        <w:t xml:space="preserve">Mr. Davis motioned to </w:t>
      </w:r>
      <w:r w:rsidR="007257C1">
        <w:rPr>
          <w:bCs/>
          <w:sz w:val="22"/>
          <w:szCs w:val="22"/>
        </w:rPr>
        <w:t xml:space="preserve">accept </w:t>
      </w:r>
      <w:r>
        <w:rPr>
          <w:bCs/>
          <w:sz w:val="22"/>
          <w:szCs w:val="22"/>
        </w:rPr>
        <w:t xml:space="preserve">the </w:t>
      </w:r>
      <w:r w:rsidR="007257C1">
        <w:rPr>
          <w:b/>
          <w:bCs/>
          <w:sz w:val="22"/>
          <w:szCs w:val="22"/>
        </w:rPr>
        <w:t xml:space="preserve">Discipline/Action </w:t>
      </w:r>
      <w:r w:rsidR="007257C1">
        <w:rPr>
          <w:bCs/>
          <w:sz w:val="22"/>
          <w:szCs w:val="22"/>
        </w:rPr>
        <w:t xml:space="preserve">with these changes, </w:t>
      </w:r>
      <w:r w:rsidR="00CB3EA0">
        <w:rPr>
          <w:bCs/>
          <w:sz w:val="22"/>
          <w:szCs w:val="22"/>
        </w:rPr>
        <w:t xml:space="preserve">license be </w:t>
      </w:r>
      <w:r w:rsidR="00CB3EA0" w:rsidRPr="00CB3EA0">
        <w:rPr>
          <w:b/>
          <w:bCs/>
          <w:sz w:val="22"/>
          <w:szCs w:val="22"/>
        </w:rPr>
        <w:t>SUSPENDED</w:t>
      </w:r>
      <w:r w:rsidR="00CB3EA0">
        <w:rPr>
          <w:b/>
          <w:bCs/>
          <w:sz w:val="22"/>
          <w:szCs w:val="22"/>
        </w:rPr>
        <w:t xml:space="preserve">, </w:t>
      </w:r>
      <w:r w:rsidR="00EB5053">
        <w:rPr>
          <w:bCs/>
          <w:sz w:val="22"/>
          <w:szCs w:val="22"/>
        </w:rPr>
        <w:t xml:space="preserve">until the </w:t>
      </w:r>
      <w:r w:rsidR="007257C1" w:rsidRPr="00CB3EA0">
        <w:rPr>
          <w:bCs/>
          <w:sz w:val="22"/>
          <w:szCs w:val="22"/>
        </w:rPr>
        <w:t>three</w:t>
      </w:r>
      <w:r w:rsidR="007257C1">
        <w:rPr>
          <w:bCs/>
          <w:sz w:val="22"/>
          <w:szCs w:val="22"/>
        </w:rPr>
        <w:t xml:space="preserve"> (3) hours online </w:t>
      </w:r>
      <w:r w:rsidR="00CB3EA0">
        <w:rPr>
          <w:bCs/>
          <w:sz w:val="22"/>
          <w:szCs w:val="22"/>
        </w:rPr>
        <w:t>EMS Ethics course</w:t>
      </w:r>
      <w:r w:rsidR="00EB5053">
        <w:rPr>
          <w:bCs/>
          <w:sz w:val="22"/>
          <w:szCs w:val="22"/>
        </w:rPr>
        <w:t xml:space="preserve"> has been completed</w:t>
      </w:r>
      <w:r w:rsidR="00CB3EA0">
        <w:rPr>
          <w:bCs/>
          <w:sz w:val="22"/>
          <w:szCs w:val="22"/>
        </w:rPr>
        <w:t>,</w:t>
      </w:r>
      <w:r w:rsidR="00EB5053">
        <w:rPr>
          <w:bCs/>
          <w:sz w:val="22"/>
          <w:szCs w:val="22"/>
        </w:rPr>
        <w:t xml:space="preserve"> then to be placed on </w:t>
      </w:r>
      <w:r w:rsidR="00EB5053">
        <w:rPr>
          <w:b/>
          <w:bCs/>
          <w:sz w:val="22"/>
          <w:szCs w:val="22"/>
        </w:rPr>
        <w:t xml:space="preserve">PROBATION </w:t>
      </w:r>
      <w:r w:rsidR="008752E1">
        <w:rPr>
          <w:bCs/>
          <w:sz w:val="22"/>
          <w:szCs w:val="22"/>
        </w:rPr>
        <w:t>for one (1) year.</w:t>
      </w:r>
    </w:p>
    <w:p w:rsidR="00E94B20" w:rsidRDefault="00E94B20" w:rsidP="007F05EF">
      <w:pPr>
        <w:tabs>
          <w:tab w:val="left" w:pos="360"/>
          <w:tab w:val="left" w:pos="720"/>
          <w:tab w:val="left" w:pos="1080"/>
          <w:tab w:val="left" w:pos="1440"/>
        </w:tabs>
        <w:jc w:val="both"/>
        <w:rPr>
          <w:bCs/>
          <w:sz w:val="22"/>
          <w:szCs w:val="22"/>
        </w:rPr>
      </w:pPr>
    </w:p>
    <w:p w:rsidR="00C132F5" w:rsidRDefault="00C132F5" w:rsidP="007F05EF">
      <w:pPr>
        <w:tabs>
          <w:tab w:val="left" w:pos="360"/>
          <w:tab w:val="left" w:pos="720"/>
          <w:tab w:val="left" w:pos="1080"/>
          <w:tab w:val="left" w:pos="1440"/>
        </w:tabs>
        <w:jc w:val="both"/>
        <w:rPr>
          <w:bCs/>
          <w:sz w:val="22"/>
          <w:szCs w:val="22"/>
        </w:rPr>
        <w:sectPr w:rsidR="00C132F5" w:rsidSect="00C20488">
          <w:type w:val="continuous"/>
          <w:pgSz w:w="12240" w:h="15840"/>
          <w:pgMar w:top="1440" w:right="1440" w:bottom="1440" w:left="1440" w:header="720" w:footer="720" w:gutter="0"/>
          <w:cols w:space="720"/>
        </w:sectPr>
      </w:pPr>
    </w:p>
    <w:p w:rsidR="00E94B20" w:rsidRDefault="00E94B20" w:rsidP="007F05EF">
      <w:pPr>
        <w:tabs>
          <w:tab w:val="left" w:pos="360"/>
          <w:tab w:val="left" w:pos="720"/>
          <w:tab w:val="left" w:pos="1080"/>
          <w:tab w:val="left" w:pos="1440"/>
        </w:tabs>
        <w:jc w:val="both"/>
        <w:rPr>
          <w:bCs/>
          <w:sz w:val="22"/>
          <w:szCs w:val="22"/>
        </w:rPr>
      </w:pPr>
      <w:r>
        <w:rPr>
          <w:bCs/>
          <w:sz w:val="22"/>
          <w:szCs w:val="22"/>
        </w:rPr>
        <w:lastRenderedPageBreak/>
        <w:t>Chris Brooks-No</w:t>
      </w:r>
    </w:p>
    <w:p w:rsidR="00E94B20" w:rsidRDefault="00E94B20" w:rsidP="007F05EF">
      <w:pPr>
        <w:tabs>
          <w:tab w:val="left" w:pos="360"/>
          <w:tab w:val="left" w:pos="720"/>
          <w:tab w:val="left" w:pos="1080"/>
          <w:tab w:val="left" w:pos="1440"/>
        </w:tabs>
        <w:jc w:val="both"/>
        <w:rPr>
          <w:bCs/>
          <w:sz w:val="22"/>
          <w:szCs w:val="22"/>
        </w:rPr>
      </w:pPr>
      <w:r>
        <w:rPr>
          <w:bCs/>
          <w:sz w:val="22"/>
          <w:szCs w:val="22"/>
        </w:rPr>
        <w:t>Jeffrey Davis-Aye</w:t>
      </w:r>
    </w:p>
    <w:p w:rsidR="00E94B20" w:rsidRDefault="00E94B20" w:rsidP="007F05EF">
      <w:pPr>
        <w:tabs>
          <w:tab w:val="left" w:pos="360"/>
          <w:tab w:val="left" w:pos="720"/>
          <w:tab w:val="left" w:pos="1080"/>
          <w:tab w:val="left" w:pos="1440"/>
        </w:tabs>
        <w:jc w:val="both"/>
        <w:rPr>
          <w:bCs/>
          <w:sz w:val="22"/>
          <w:szCs w:val="22"/>
        </w:rPr>
      </w:pPr>
      <w:r>
        <w:rPr>
          <w:bCs/>
          <w:sz w:val="22"/>
          <w:szCs w:val="22"/>
        </w:rPr>
        <w:t>Kappu Deshpande-Aye</w:t>
      </w:r>
    </w:p>
    <w:p w:rsidR="00E94B20" w:rsidRDefault="00E94B20" w:rsidP="007F05EF">
      <w:pPr>
        <w:tabs>
          <w:tab w:val="left" w:pos="360"/>
          <w:tab w:val="left" w:pos="720"/>
          <w:tab w:val="left" w:pos="1080"/>
          <w:tab w:val="left" w:pos="1440"/>
        </w:tabs>
        <w:jc w:val="both"/>
        <w:rPr>
          <w:bCs/>
          <w:sz w:val="22"/>
          <w:szCs w:val="22"/>
        </w:rPr>
      </w:pPr>
      <w:r>
        <w:rPr>
          <w:bCs/>
          <w:sz w:val="22"/>
          <w:szCs w:val="22"/>
        </w:rPr>
        <w:t>Larry Hutsell-Absent</w:t>
      </w:r>
    </w:p>
    <w:p w:rsidR="00E94B20" w:rsidRDefault="00E94B20" w:rsidP="007F05EF">
      <w:pPr>
        <w:tabs>
          <w:tab w:val="left" w:pos="360"/>
          <w:tab w:val="left" w:pos="720"/>
          <w:tab w:val="left" w:pos="1080"/>
          <w:tab w:val="left" w:pos="1440"/>
        </w:tabs>
        <w:jc w:val="both"/>
        <w:rPr>
          <w:bCs/>
          <w:sz w:val="22"/>
          <w:szCs w:val="22"/>
        </w:rPr>
      </w:pPr>
      <w:r>
        <w:rPr>
          <w:bCs/>
          <w:sz w:val="22"/>
          <w:szCs w:val="22"/>
        </w:rPr>
        <w:t>Donald Mosby-No</w:t>
      </w:r>
    </w:p>
    <w:p w:rsidR="00243443" w:rsidRDefault="00E94B20" w:rsidP="007F05EF">
      <w:pPr>
        <w:tabs>
          <w:tab w:val="left" w:pos="360"/>
          <w:tab w:val="left" w:pos="720"/>
          <w:tab w:val="left" w:pos="1080"/>
          <w:tab w:val="left" w:pos="1440"/>
        </w:tabs>
        <w:jc w:val="both"/>
        <w:rPr>
          <w:bCs/>
          <w:sz w:val="22"/>
          <w:szCs w:val="22"/>
        </w:rPr>
      </w:pPr>
      <w:r>
        <w:rPr>
          <w:bCs/>
          <w:sz w:val="22"/>
          <w:szCs w:val="22"/>
        </w:rPr>
        <w:t>Brian Robinson-</w:t>
      </w:r>
      <w:r w:rsidR="00243443">
        <w:rPr>
          <w:bCs/>
          <w:sz w:val="22"/>
          <w:szCs w:val="22"/>
        </w:rPr>
        <w:t>Aye</w:t>
      </w:r>
    </w:p>
    <w:p w:rsidR="00243443" w:rsidRDefault="00243443" w:rsidP="007F05EF">
      <w:pPr>
        <w:tabs>
          <w:tab w:val="left" w:pos="360"/>
          <w:tab w:val="left" w:pos="720"/>
          <w:tab w:val="left" w:pos="1080"/>
          <w:tab w:val="left" w:pos="1440"/>
        </w:tabs>
        <w:jc w:val="both"/>
        <w:rPr>
          <w:bCs/>
          <w:sz w:val="22"/>
          <w:szCs w:val="22"/>
        </w:rPr>
      </w:pPr>
      <w:r>
        <w:rPr>
          <w:bCs/>
          <w:sz w:val="22"/>
          <w:szCs w:val="22"/>
        </w:rPr>
        <w:lastRenderedPageBreak/>
        <w:t>James Ross-Aye</w:t>
      </w:r>
    </w:p>
    <w:p w:rsidR="00243443" w:rsidRDefault="00243443" w:rsidP="007F05EF">
      <w:pPr>
        <w:tabs>
          <w:tab w:val="left" w:pos="360"/>
          <w:tab w:val="left" w:pos="720"/>
          <w:tab w:val="left" w:pos="1080"/>
          <w:tab w:val="left" w:pos="1440"/>
        </w:tabs>
        <w:jc w:val="both"/>
        <w:rPr>
          <w:bCs/>
          <w:sz w:val="22"/>
          <w:szCs w:val="22"/>
        </w:rPr>
      </w:pPr>
      <w:r>
        <w:rPr>
          <w:bCs/>
          <w:sz w:val="22"/>
          <w:szCs w:val="22"/>
        </w:rPr>
        <w:t>Tim Strange-Rescue</w:t>
      </w:r>
    </w:p>
    <w:p w:rsidR="00243443" w:rsidRDefault="00243443" w:rsidP="007F05EF">
      <w:pPr>
        <w:tabs>
          <w:tab w:val="left" w:pos="360"/>
          <w:tab w:val="left" w:pos="720"/>
          <w:tab w:val="left" w:pos="1080"/>
          <w:tab w:val="left" w:pos="1440"/>
        </w:tabs>
        <w:jc w:val="both"/>
        <w:rPr>
          <w:bCs/>
          <w:sz w:val="22"/>
          <w:szCs w:val="22"/>
        </w:rPr>
      </w:pPr>
      <w:r>
        <w:rPr>
          <w:bCs/>
          <w:sz w:val="22"/>
          <w:szCs w:val="22"/>
        </w:rPr>
        <w:t>Stephen Sutton-Aye</w:t>
      </w:r>
    </w:p>
    <w:p w:rsidR="00243443" w:rsidRDefault="00243443" w:rsidP="007F05EF">
      <w:pPr>
        <w:tabs>
          <w:tab w:val="left" w:pos="360"/>
          <w:tab w:val="left" w:pos="720"/>
          <w:tab w:val="left" w:pos="1080"/>
          <w:tab w:val="left" w:pos="1440"/>
        </w:tabs>
        <w:jc w:val="both"/>
        <w:rPr>
          <w:bCs/>
          <w:sz w:val="22"/>
          <w:szCs w:val="22"/>
        </w:rPr>
      </w:pPr>
      <w:r>
        <w:rPr>
          <w:bCs/>
          <w:sz w:val="22"/>
          <w:szCs w:val="22"/>
        </w:rPr>
        <w:t>Robert Webb-Aye</w:t>
      </w:r>
    </w:p>
    <w:p w:rsidR="00243443" w:rsidRDefault="00243443" w:rsidP="007F05EF">
      <w:pPr>
        <w:tabs>
          <w:tab w:val="left" w:pos="360"/>
          <w:tab w:val="left" w:pos="720"/>
          <w:tab w:val="left" w:pos="1080"/>
          <w:tab w:val="left" w:pos="1440"/>
        </w:tabs>
        <w:jc w:val="both"/>
        <w:rPr>
          <w:bCs/>
          <w:sz w:val="22"/>
          <w:szCs w:val="22"/>
        </w:rPr>
      </w:pPr>
      <w:r>
        <w:rPr>
          <w:bCs/>
          <w:sz w:val="22"/>
          <w:szCs w:val="22"/>
        </w:rPr>
        <w:t>Tyler White-Aye</w:t>
      </w:r>
    </w:p>
    <w:p w:rsidR="0095345A" w:rsidRPr="007257C1" w:rsidRDefault="00243443" w:rsidP="007F05EF">
      <w:pPr>
        <w:tabs>
          <w:tab w:val="left" w:pos="360"/>
          <w:tab w:val="left" w:pos="720"/>
          <w:tab w:val="left" w:pos="1080"/>
          <w:tab w:val="left" w:pos="1440"/>
        </w:tabs>
        <w:jc w:val="both"/>
        <w:rPr>
          <w:bCs/>
          <w:sz w:val="22"/>
          <w:szCs w:val="22"/>
        </w:rPr>
      </w:pPr>
      <w:r>
        <w:rPr>
          <w:bCs/>
          <w:sz w:val="22"/>
          <w:szCs w:val="22"/>
        </w:rPr>
        <w:t xml:space="preserve">Jeanne </w:t>
      </w:r>
      <w:r w:rsidR="00015F90">
        <w:rPr>
          <w:bCs/>
          <w:sz w:val="22"/>
          <w:szCs w:val="22"/>
        </w:rPr>
        <w:t>Yeatman</w:t>
      </w:r>
      <w:r>
        <w:rPr>
          <w:bCs/>
          <w:sz w:val="22"/>
          <w:szCs w:val="22"/>
        </w:rPr>
        <w:t>-Aye</w:t>
      </w:r>
    </w:p>
    <w:p w:rsidR="00C132F5" w:rsidRDefault="00C132F5" w:rsidP="007F05EF">
      <w:pPr>
        <w:tabs>
          <w:tab w:val="left" w:pos="360"/>
          <w:tab w:val="left" w:pos="720"/>
          <w:tab w:val="left" w:pos="1080"/>
          <w:tab w:val="left" w:pos="1440"/>
        </w:tabs>
        <w:jc w:val="both"/>
        <w:rPr>
          <w:bCs/>
          <w:sz w:val="22"/>
          <w:szCs w:val="22"/>
        </w:rPr>
        <w:sectPr w:rsidR="00C132F5" w:rsidSect="00C132F5">
          <w:type w:val="continuous"/>
          <w:pgSz w:w="12240" w:h="15840"/>
          <w:pgMar w:top="1440" w:right="1440" w:bottom="1440" w:left="1440" w:header="720" w:footer="720" w:gutter="0"/>
          <w:cols w:num="2" w:space="720"/>
        </w:sectPr>
      </w:pPr>
    </w:p>
    <w:p w:rsidR="007F05EF" w:rsidRDefault="000A2C79" w:rsidP="007F05EF">
      <w:pPr>
        <w:tabs>
          <w:tab w:val="left" w:pos="360"/>
          <w:tab w:val="left" w:pos="720"/>
          <w:tab w:val="left" w:pos="1080"/>
          <w:tab w:val="left" w:pos="1440"/>
        </w:tabs>
        <w:jc w:val="both"/>
        <w:rPr>
          <w:bCs/>
          <w:sz w:val="22"/>
          <w:szCs w:val="22"/>
        </w:rPr>
      </w:pPr>
      <w:r>
        <w:rPr>
          <w:bCs/>
          <w:sz w:val="22"/>
          <w:szCs w:val="22"/>
        </w:rPr>
        <w:lastRenderedPageBreak/>
        <w:t>Motion passed with nine (9) yeses and two (2) no’s</w:t>
      </w:r>
    </w:p>
    <w:p w:rsidR="000A2C79" w:rsidRDefault="000A2C79" w:rsidP="007F05EF">
      <w:pPr>
        <w:tabs>
          <w:tab w:val="left" w:pos="360"/>
          <w:tab w:val="left" w:pos="720"/>
          <w:tab w:val="left" w:pos="1080"/>
          <w:tab w:val="left" w:pos="1440"/>
        </w:tabs>
        <w:jc w:val="both"/>
        <w:rPr>
          <w:bCs/>
          <w:sz w:val="22"/>
          <w:szCs w:val="22"/>
        </w:rPr>
      </w:pPr>
    </w:p>
    <w:p w:rsidR="007F05EF" w:rsidRDefault="007F05EF" w:rsidP="007F05EF">
      <w:pPr>
        <w:tabs>
          <w:tab w:val="left" w:pos="360"/>
          <w:tab w:val="left" w:pos="720"/>
          <w:tab w:val="left" w:pos="1080"/>
          <w:tab w:val="left" w:pos="1440"/>
        </w:tabs>
        <w:jc w:val="both"/>
        <w:rPr>
          <w:b/>
          <w:bCs/>
          <w:sz w:val="22"/>
          <w:szCs w:val="22"/>
        </w:rPr>
      </w:pPr>
      <w:r>
        <w:rPr>
          <w:b/>
          <w:bCs/>
          <w:sz w:val="22"/>
          <w:szCs w:val="22"/>
        </w:rPr>
        <w:t>Policy Statement</w:t>
      </w:r>
    </w:p>
    <w:p w:rsidR="007F05EF" w:rsidRDefault="007F05EF" w:rsidP="007F05EF">
      <w:pPr>
        <w:tabs>
          <w:tab w:val="left" w:pos="360"/>
          <w:tab w:val="left" w:pos="720"/>
          <w:tab w:val="left" w:pos="1080"/>
          <w:tab w:val="left" w:pos="1440"/>
        </w:tabs>
        <w:jc w:val="both"/>
        <w:rPr>
          <w:bCs/>
          <w:sz w:val="22"/>
          <w:szCs w:val="22"/>
        </w:rPr>
      </w:pPr>
      <w:r>
        <w:rPr>
          <w:bCs/>
          <w:sz w:val="22"/>
          <w:szCs w:val="22"/>
        </w:rPr>
        <w:t xml:space="preserve">Mr. </w:t>
      </w:r>
      <w:r w:rsidR="000A2C79">
        <w:rPr>
          <w:bCs/>
          <w:sz w:val="22"/>
          <w:szCs w:val="22"/>
        </w:rPr>
        <w:t>Sutton</w:t>
      </w:r>
      <w:r>
        <w:rPr>
          <w:bCs/>
          <w:sz w:val="22"/>
          <w:szCs w:val="22"/>
        </w:rPr>
        <w:t xml:space="preserve"> motioned to accept the </w:t>
      </w:r>
      <w:r>
        <w:rPr>
          <w:b/>
          <w:bCs/>
          <w:sz w:val="22"/>
          <w:szCs w:val="22"/>
        </w:rPr>
        <w:t xml:space="preserve">Policy Statement </w:t>
      </w:r>
      <w:r w:rsidR="00BA1CCF">
        <w:rPr>
          <w:bCs/>
          <w:sz w:val="22"/>
          <w:szCs w:val="22"/>
        </w:rPr>
        <w:t>he read</w:t>
      </w:r>
    </w:p>
    <w:p w:rsidR="0088713D" w:rsidRDefault="0088713D" w:rsidP="007F05EF">
      <w:pPr>
        <w:tabs>
          <w:tab w:val="left" w:pos="360"/>
          <w:tab w:val="left" w:pos="720"/>
          <w:tab w:val="left" w:pos="1080"/>
          <w:tab w:val="left" w:pos="1440"/>
        </w:tabs>
        <w:jc w:val="both"/>
        <w:rPr>
          <w:bCs/>
          <w:sz w:val="22"/>
          <w:szCs w:val="22"/>
        </w:rPr>
      </w:pPr>
    </w:p>
    <w:p w:rsidR="0088713D" w:rsidRPr="0088713D" w:rsidRDefault="0088713D" w:rsidP="007F05EF">
      <w:pPr>
        <w:tabs>
          <w:tab w:val="left" w:pos="360"/>
          <w:tab w:val="left" w:pos="720"/>
          <w:tab w:val="left" w:pos="1080"/>
          <w:tab w:val="left" w:pos="1440"/>
        </w:tabs>
        <w:jc w:val="both"/>
        <w:rPr>
          <w:bCs/>
          <w:i/>
          <w:sz w:val="22"/>
          <w:szCs w:val="22"/>
        </w:rPr>
      </w:pPr>
      <w:r>
        <w:rPr>
          <w:bCs/>
          <w:sz w:val="22"/>
          <w:szCs w:val="22"/>
        </w:rPr>
        <w:tab/>
      </w:r>
      <w:r>
        <w:rPr>
          <w:bCs/>
          <w:sz w:val="22"/>
          <w:szCs w:val="22"/>
        </w:rPr>
        <w:tab/>
      </w:r>
      <w:r>
        <w:rPr>
          <w:bCs/>
          <w:sz w:val="22"/>
          <w:szCs w:val="22"/>
        </w:rPr>
        <w:tab/>
        <w:t>”</w:t>
      </w:r>
      <w:r>
        <w:rPr>
          <w:bCs/>
          <w:i/>
          <w:sz w:val="22"/>
          <w:szCs w:val="22"/>
        </w:rPr>
        <w:t xml:space="preserve">Whereas the Tennessee EMS Board is statutorily tasked with creating and enforcing the </w:t>
      </w:r>
      <w:r>
        <w:rPr>
          <w:bCs/>
          <w:i/>
          <w:sz w:val="22"/>
          <w:szCs w:val="22"/>
        </w:rPr>
        <w:tab/>
      </w:r>
      <w:r>
        <w:rPr>
          <w:bCs/>
          <w:i/>
          <w:sz w:val="22"/>
          <w:szCs w:val="22"/>
        </w:rPr>
        <w:tab/>
      </w:r>
      <w:r>
        <w:rPr>
          <w:bCs/>
          <w:i/>
          <w:sz w:val="22"/>
          <w:szCs w:val="22"/>
        </w:rPr>
        <w:tab/>
      </w:r>
      <w:r>
        <w:rPr>
          <w:bCs/>
          <w:i/>
          <w:sz w:val="22"/>
          <w:szCs w:val="22"/>
        </w:rPr>
        <w:tab/>
        <w:t xml:space="preserve">Rules and Regulations of Emergency Medical </w:t>
      </w:r>
      <w:r w:rsidR="00015F90">
        <w:rPr>
          <w:bCs/>
          <w:i/>
          <w:sz w:val="22"/>
          <w:szCs w:val="22"/>
        </w:rPr>
        <w:t>Services</w:t>
      </w:r>
      <w:r>
        <w:rPr>
          <w:bCs/>
          <w:i/>
          <w:sz w:val="22"/>
          <w:szCs w:val="22"/>
        </w:rPr>
        <w:t xml:space="preserve"> in Tennessee, the Board takes this </w:t>
      </w:r>
      <w:r>
        <w:rPr>
          <w:bCs/>
          <w:i/>
          <w:sz w:val="22"/>
          <w:szCs w:val="22"/>
        </w:rPr>
        <w:tab/>
      </w:r>
      <w:r>
        <w:rPr>
          <w:bCs/>
          <w:i/>
          <w:sz w:val="22"/>
          <w:szCs w:val="22"/>
        </w:rPr>
        <w:tab/>
      </w:r>
      <w:r>
        <w:rPr>
          <w:bCs/>
          <w:i/>
          <w:sz w:val="22"/>
          <w:szCs w:val="22"/>
        </w:rPr>
        <w:tab/>
      </w:r>
      <w:r>
        <w:rPr>
          <w:bCs/>
          <w:i/>
          <w:sz w:val="22"/>
          <w:szCs w:val="22"/>
        </w:rPr>
        <w:tab/>
        <w:t xml:space="preserve">action to protect the health, safety, and welfare of the citizens of Tennessee and those visiting </w:t>
      </w:r>
      <w:r>
        <w:rPr>
          <w:bCs/>
          <w:i/>
          <w:sz w:val="22"/>
          <w:szCs w:val="22"/>
        </w:rPr>
        <w:tab/>
      </w:r>
      <w:r>
        <w:rPr>
          <w:bCs/>
          <w:i/>
          <w:sz w:val="22"/>
          <w:szCs w:val="22"/>
        </w:rPr>
        <w:tab/>
      </w:r>
      <w:r>
        <w:rPr>
          <w:bCs/>
          <w:i/>
          <w:sz w:val="22"/>
          <w:szCs w:val="22"/>
        </w:rPr>
        <w:tab/>
      </w:r>
      <w:r>
        <w:rPr>
          <w:bCs/>
          <w:i/>
          <w:sz w:val="22"/>
          <w:szCs w:val="22"/>
        </w:rPr>
        <w:tab/>
        <w:t xml:space="preserve">this state. Based upon the proof and our conclusions, we cannot condone the actions of Mr. </w:t>
      </w:r>
      <w:r>
        <w:rPr>
          <w:bCs/>
          <w:i/>
          <w:sz w:val="22"/>
          <w:szCs w:val="22"/>
        </w:rPr>
        <w:tab/>
      </w:r>
      <w:r>
        <w:rPr>
          <w:bCs/>
          <w:i/>
          <w:sz w:val="22"/>
          <w:szCs w:val="22"/>
        </w:rPr>
        <w:tab/>
      </w:r>
      <w:r>
        <w:rPr>
          <w:bCs/>
          <w:i/>
          <w:sz w:val="22"/>
          <w:szCs w:val="22"/>
        </w:rPr>
        <w:tab/>
      </w:r>
      <w:r>
        <w:rPr>
          <w:bCs/>
          <w:i/>
          <w:sz w:val="22"/>
          <w:szCs w:val="22"/>
        </w:rPr>
        <w:tab/>
      </w:r>
      <w:proofErr w:type="gramStart"/>
      <w:r>
        <w:rPr>
          <w:bCs/>
          <w:i/>
          <w:sz w:val="22"/>
          <w:szCs w:val="22"/>
        </w:rPr>
        <w:t>Brannon Shular.”</w:t>
      </w:r>
      <w:proofErr w:type="gramEnd"/>
    </w:p>
    <w:p w:rsidR="00110FBB" w:rsidRDefault="00110FBB" w:rsidP="007F05EF">
      <w:pPr>
        <w:tabs>
          <w:tab w:val="left" w:pos="360"/>
          <w:tab w:val="left" w:pos="720"/>
          <w:tab w:val="left" w:pos="1080"/>
          <w:tab w:val="left" w:pos="1440"/>
        </w:tabs>
        <w:jc w:val="both"/>
        <w:rPr>
          <w:sz w:val="22"/>
          <w:szCs w:val="22"/>
        </w:rPr>
      </w:pPr>
    </w:p>
    <w:p w:rsidR="00177772" w:rsidRDefault="00177772" w:rsidP="007F05EF">
      <w:pPr>
        <w:tabs>
          <w:tab w:val="left" w:pos="360"/>
          <w:tab w:val="left" w:pos="720"/>
          <w:tab w:val="left" w:pos="1080"/>
          <w:tab w:val="left" w:pos="1440"/>
        </w:tabs>
        <w:jc w:val="both"/>
        <w:rPr>
          <w:sz w:val="22"/>
          <w:szCs w:val="22"/>
        </w:rPr>
      </w:pPr>
      <w:r>
        <w:rPr>
          <w:sz w:val="22"/>
          <w:szCs w:val="22"/>
        </w:rPr>
        <w:t xml:space="preserve">Mr. Davis seconded. </w:t>
      </w:r>
    </w:p>
    <w:p w:rsidR="00C132F5" w:rsidRDefault="00C132F5" w:rsidP="007F05EF">
      <w:pPr>
        <w:tabs>
          <w:tab w:val="left" w:pos="360"/>
          <w:tab w:val="left" w:pos="720"/>
          <w:tab w:val="left" w:pos="1080"/>
          <w:tab w:val="left" w:pos="1440"/>
        </w:tabs>
        <w:jc w:val="both"/>
        <w:rPr>
          <w:sz w:val="22"/>
          <w:szCs w:val="22"/>
        </w:rPr>
        <w:sectPr w:rsidR="00C132F5" w:rsidSect="00C20488">
          <w:type w:val="continuous"/>
          <w:pgSz w:w="12240" w:h="15840"/>
          <w:pgMar w:top="1440" w:right="1440" w:bottom="1440" w:left="1440" w:header="720" w:footer="720" w:gutter="0"/>
          <w:cols w:space="720"/>
        </w:sectPr>
      </w:pPr>
    </w:p>
    <w:p w:rsidR="005E3885" w:rsidRDefault="005E3885" w:rsidP="007F05EF">
      <w:pPr>
        <w:tabs>
          <w:tab w:val="left" w:pos="360"/>
          <w:tab w:val="left" w:pos="720"/>
          <w:tab w:val="left" w:pos="1080"/>
          <w:tab w:val="left" w:pos="1440"/>
        </w:tabs>
        <w:jc w:val="both"/>
        <w:rPr>
          <w:sz w:val="22"/>
          <w:szCs w:val="22"/>
        </w:rPr>
      </w:pPr>
    </w:p>
    <w:p w:rsidR="005E3885" w:rsidRDefault="005E3885" w:rsidP="007F05EF">
      <w:pPr>
        <w:tabs>
          <w:tab w:val="left" w:pos="360"/>
          <w:tab w:val="left" w:pos="720"/>
          <w:tab w:val="left" w:pos="1080"/>
          <w:tab w:val="left" w:pos="1440"/>
        </w:tabs>
        <w:jc w:val="both"/>
        <w:rPr>
          <w:sz w:val="22"/>
          <w:szCs w:val="22"/>
        </w:rPr>
      </w:pPr>
    </w:p>
    <w:p w:rsidR="007F05EF" w:rsidRDefault="007F05EF" w:rsidP="007F05EF">
      <w:pPr>
        <w:tabs>
          <w:tab w:val="left" w:pos="360"/>
          <w:tab w:val="left" w:pos="720"/>
          <w:tab w:val="left" w:pos="1080"/>
          <w:tab w:val="left" w:pos="1440"/>
        </w:tabs>
        <w:jc w:val="both"/>
        <w:rPr>
          <w:sz w:val="22"/>
          <w:szCs w:val="22"/>
        </w:rPr>
      </w:pPr>
      <w:r>
        <w:rPr>
          <w:sz w:val="22"/>
          <w:szCs w:val="22"/>
        </w:rPr>
        <w:lastRenderedPageBreak/>
        <w:t>Chris Brooks-Aye</w:t>
      </w:r>
    </w:p>
    <w:p w:rsidR="007F05EF" w:rsidRDefault="007F05EF" w:rsidP="007F05EF">
      <w:pPr>
        <w:tabs>
          <w:tab w:val="left" w:pos="360"/>
          <w:tab w:val="left" w:pos="720"/>
          <w:tab w:val="left" w:pos="1080"/>
          <w:tab w:val="left" w:pos="1440"/>
        </w:tabs>
        <w:jc w:val="both"/>
        <w:rPr>
          <w:sz w:val="22"/>
          <w:szCs w:val="22"/>
        </w:rPr>
      </w:pPr>
      <w:r>
        <w:rPr>
          <w:sz w:val="22"/>
          <w:szCs w:val="22"/>
        </w:rPr>
        <w:t>Jeff Davis-Aye</w:t>
      </w:r>
    </w:p>
    <w:p w:rsidR="007F05EF" w:rsidRDefault="007F05EF" w:rsidP="007F05EF">
      <w:pPr>
        <w:tabs>
          <w:tab w:val="left" w:pos="360"/>
          <w:tab w:val="left" w:pos="720"/>
          <w:tab w:val="left" w:pos="1080"/>
          <w:tab w:val="left" w:pos="1440"/>
        </w:tabs>
        <w:jc w:val="both"/>
        <w:rPr>
          <w:sz w:val="22"/>
          <w:szCs w:val="22"/>
        </w:rPr>
      </w:pPr>
      <w:r>
        <w:rPr>
          <w:sz w:val="22"/>
          <w:szCs w:val="22"/>
        </w:rPr>
        <w:lastRenderedPageBreak/>
        <w:t>Kappu Deshpande-Aye</w:t>
      </w:r>
    </w:p>
    <w:p w:rsidR="007F05EF" w:rsidRDefault="007F05EF" w:rsidP="007F05EF">
      <w:pPr>
        <w:tabs>
          <w:tab w:val="left" w:pos="360"/>
          <w:tab w:val="left" w:pos="720"/>
          <w:tab w:val="left" w:pos="1080"/>
          <w:tab w:val="left" w:pos="1440"/>
        </w:tabs>
        <w:jc w:val="both"/>
        <w:rPr>
          <w:sz w:val="22"/>
          <w:szCs w:val="22"/>
        </w:rPr>
      </w:pPr>
      <w:r>
        <w:rPr>
          <w:sz w:val="22"/>
          <w:szCs w:val="22"/>
        </w:rPr>
        <w:t>Larry Hutsell-A</w:t>
      </w:r>
      <w:r w:rsidR="00090353">
        <w:rPr>
          <w:sz w:val="22"/>
          <w:szCs w:val="22"/>
        </w:rPr>
        <w:t>bsent</w:t>
      </w:r>
    </w:p>
    <w:p w:rsidR="007F05EF" w:rsidRDefault="00BA1CCF" w:rsidP="007F05EF">
      <w:pPr>
        <w:tabs>
          <w:tab w:val="left" w:pos="360"/>
          <w:tab w:val="left" w:pos="720"/>
          <w:tab w:val="left" w:pos="1080"/>
          <w:tab w:val="left" w:pos="1440"/>
        </w:tabs>
        <w:jc w:val="both"/>
        <w:rPr>
          <w:sz w:val="22"/>
          <w:szCs w:val="22"/>
        </w:rPr>
      </w:pPr>
      <w:r>
        <w:rPr>
          <w:sz w:val="22"/>
          <w:szCs w:val="22"/>
        </w:rPr>
        <w:t>Donald Mosby-Aye</w:t>
      </w:r>
    </w:p>
    <w:p w:rsidR="007F05EF" w:rsidRDefault="00BA1CCF" w:rsidP="007F05EF">
      <w:pPr>
        <w:tabs>
          <w:tab w:val="left" w:pos="360"/>
          <w:tab w:val="left" w:pos="720"/>
          <w:tab w:val="left" w:pos="1080"/>
          <w:tab w:val="left" w:pos="1440"/>
        </w:tabs>
        <w:jc w:val="both"/>
        <w:rPr>
          <w:sz w:val="22"/>
          <w:szCs w:val="22"/>
        </w:rPr>
      </w:pPr>
      <w:r>
        <w:rPr>
          <w:sz w:val="22"/>
          <w:szCs w:val="22"/>
        </w:rPr>
        <w:t>Brian Robinson- Aye</w:t>
      </w:r>
    </w:p>
    <w:p w:rsidR="007F05EF" w:rsidRDefault="007F05EF" w:rsidP="007F05EF">
      <w:pPr>
        <w:tabs>
          <w:tab w:val="left" w:pos="360"/>
          <w:tab w:val="left" w:pos="720"/>
          <w:tab w:val="left" w:pos="1080"/>
          <w:tab w:val="left" w:pos="1440"/>
        </w:tabs>
        <w:jc w:val="both"/>
        <w:rPr>
          <w:sz w:val="22"/>
          <w:szCs w:val="22"/>
        </w:rPr>
      </w:pPr>
      <w:r>
        <w:rPr>
          <w:sz w:val="22"/>
          <w:szCs w:val="22"/>
        </w:rPr>
        <w:t>James Ross- A</w:t>
      </w:r>
      <w:r w:rsidR="00090353">
        <w:rPr>
          <w:sz w:val="22"/>
          <w:szCs w:val="22"/>
        </w:rPr>
        <w:t>ye</w:t>
      </w:r>
    </w:p>
    <w:p w:rsidR="007F05EF" w:rsidRDefault="007F05EF" w:rsidP="007F05EF">
      <w:pPr>
        <w:tabs>
          <w:tab w:val="left" w:pos="360"/>
          <w:tab w:val="left" w:pos="720"/>
          <w:tab w:val="left" w:pos="1080"/>
          <w:tab w:val="left" w:pos="1440"/>
        </w:tabs>
        <w:jc w:val="both"/>
        <w:rPr>
          <w:sz w:val="22"/>
          <w:szCs w:val="22"/>
        </w:rPr>
      </w:pPr>
      <w:r>
        <w:rPr>
          <w:sz w:val="22"/>
          <w:szCs w:val="22"/>
        </w:rPr>
        <w:t xml:space="preserve">Tim Strange- </w:t>
      </w:r>
      <w:r w:rsidR="00090353">
        <w:rPr>
          <w:sz w:val="22"/>
          <w:szCs w:val="22"/>
        </w:rPr>
        <w:t>Rescue</w:t>
      </w:r>
    </w:p>
    <w:p w:rsidR="007F05EF" w:rsidRDefault="007F05EF" w:rsidP="007F05EF">
      <w:pPr>
        <w:tabs>
          <w:tab w:val="left" w:pos="360"/>
          <w:tab w:val="left" w:pos="720"/>
          <w:tab w:val="left" w:pos="1080"/>
          <w:tab w:val="left" w:pos="1440"/>
        </w:tabs>
        <w:jc w:val="both"/>
        <w:rPr>
          <w:sz w:val="22"/>
          <w:szCs w:val="22"/>
        </w:rPr>
      </w:pPr>
      <w:r>
        <w:rPr>
          <w:sz w:val="22"/>
          <w:szCs w:val="22"/>
        </w:rPr>
        <w:lastRenderedPageBreak/>
        <w:t xml:space="preserve">Stephen Sutton- </w:t>
      </w:r>
      <w:r w:rsidR="00090353">
        <w:rPr>
          <w:sz w:val="22"/>
          <w:szCs w:val="22"/>
        </w:rPr>
        <w:t>Aye</w:t>
      </w:r>
    </w:p>
    <w:p w:rsidR="007F05EF" w:rsidRDefault="007F05EF" w:rsidP="007F05EF">
      <w:pPr>
        <w:tabs>
          <w:tab w:val="left" w:pos="360"/>
          <w:tab w:val="left" w:pos="720"/>
          <w:tab w:val="left" w:pos="1080"/>
          <w:tab w:val="left" w:pos="1440"/>
        </w:tabs>
        <w:jc w:val="both"/>
        <w:rPr>
          <w:sz w:val="22"/>
          <w:szCs w:val="22"/>
        </w:rPr>
      </w:pPr>
      <w:r>
        <w:rPr>
          <w:sz w:val="22"/>
          <w:szCs w:val="22"/>
        </w:rPr>
        <w:t>Robert Webb-</w:t>
      </w:r>
      <w:r w:rsidR="00090353">
        <w:rPr>
          <w:sz w:val="22"/>
          <w:szCs w:val="22"/>
        </w:rPr>
        <w:t>Aye</w:t>
      </w:r>
    </w:p>
    <w:p w:rsidR="007F05EF" w:rsidRDefault="007F05EF" w:rsidP="007F05EF">
      <w:pPr>
        <w:tabs>
          <w:tab w:val="left" w:pos="360"/>
          <w:tab w:val="left" w:pos="720"/>
          <w:tab w:val="left" w:pos="1080"/>
          <w:tab w:val="left" w:pos="1440"/>
        </w:tabs>
        <w:jc w:val="both"/>
        <w:rPr>
          <w:sz w:val="22"/>
          <w:szCs w:val="22"/>
        </w:rPr>
      </w:pPr>
      <w:r>
        <w:rPr>
          <w:sz w:val="22"/>
          <w:szCs w:val="22"/>
        </w:rPr>
        <w:t>Tyler White-Aye</w:t>
      </w:r>
    </w:p>
    <w:p w:rsidR="007F05EF" w:rsidRDefault="007F05EF" w:rsidP="007F05EF">
      <w:pPr>
        <w:tabs>
          <w:tab w:val="left" w:pos="360"/>
          <w:tab w:val="left" w:pos="720"/>
          <w:tab w:val="left" w:pos="1080"/>
          <w:tab w:val="left" w:pos="1440"/>
        </w:tabs>
        <w:jc w:val="both"/>
        <w:rPr>
          <w:sz w:val="22"/>
          <w:szCs w:val="22"/>
        </w:rPr>
      </w:pPr>
      <w:r>
        <w:rPr>
          <w:sz w:val="22"/>
          <w:szCs w:val="22"/>
        </w:rPr>
        <w:t>Jeanne Y</w:t>
      </w:r>
      <w:r w:rsidR="00BA1CCF">
        <w:rPr>
          <w:sz w:val="22"/>
          <w:szCs w:val="22"/>
        </w:rPr>
        <w:t>eatman-Aye</w:t>
      </w:r>
    </w:p>
    <w:p w:rsidR="007F05EF" w:rsidRDefault="007F05EF" w:rsidP="007F05EF">
      <w:pPr>
        <w:tabs>
          <w:tab w:val="left" w:pos="360"/>
          <w:tab w:val="left" w:pos="720"/>
          <w:tab w:val="left" w:pos="1080"/>
          <w:tab w:val="left" w:pos="1440"/>
        </w:tabs>
        <w:jc w:val="both"/>
        <w:rPr>
          <w:sz w:val="22"/>
          <w:szCs w:val="22"/>
        </w:rPr>
      </w:pPr>
      <w:r>
        <w:rPr>
          <w:sz w:val="22"/>
          <w:szCs w:val="22"/>
        </w:rPr>
        <w:t>Dr. Sullivan Smith-Aye</w:t>
      </w:r>
    </w:p>
    <w:p w:rsidR="00C132F5" w:rsidRDefault="00C132F5" w:rsidP="007F05EF">
      <w:pPr>
        <w:tabs>
          <w:tab w:val="left" w:pos="360"/>
          <w:tab w:val="left" w:pos="720"/>
          <w:tab w:val="left" w:pos="1080"/>
          <w:tab w:val="left" w:pos="1440"/>
        </w:tabs>
        <w:jc w:val="both"/>
        <w:rPr>
          <w:bCs/>
          <w:sz w:val="22"/>
          <w:szCs w:val="22"/>
        </w:rPr>
        <w:sectPr w:rsidR="00C132F5" w:rsidSect="00C132F5">
          <w:type w:val="continuous"/>
          <w:pgSz w:w="12240" w:h="15840"/>
          <w:pgMar w:top="1440" w:right="1440" w:bottom="1440" w:left="1440" w:header="720" w:footer="720" w:gutter="0"/>
          <w:cols w:num="2" w:space="720"/>
        </w:sectPr>
      </w:pPr>
    </w:p>
    <w:p w:rsidR="007F05EF" w:rsidRDefault="00BA1CCF" w:rsidP="007F05EF">
      <w:pPr>
        <w:tabs>
          <w:tab w:val="left" w:pos="360"/>
          <w:tab w:val="left" w:pos="720"/>
          <w:tab w:val="left" w:pos="1080"/>
          <w:tab w:val="left" w:pos="1440"/>
        </w:tabs>
        <w:jc w:val="both"/>
        <w:rPr>
          <w:bCs/>
          <w:sz w:val="22"/>
          <w:szCs w:val="22"/>
        </w:rPr>
      </w:pPr>
      <w:r>
        <w:rPr>
          <w:bCs/>
          <w:sz w:val="22"/>
          <w:szCs w:val="22"/>
        </w:rPr>
        <w:lastRenderedPageBreak/>
        <w:t>Motion passed.</w:t>
      </w:r>
    </w:p>
    <w:p w:rsidR="007F05EF" w:rsidRDefault="007F05EF" w:rsidP="007F05EF">
      <w:pPr>
        <w:tabs>
          <w:tab w:val="left" w:pos="360"/>
          <w:tab w:val="left" w:pos="720"/>
          <w:tab w:val="left" w:pos="1080"/>
          <w:tab w:val="left" w:pos="1440"/>
        </w:tabs>
        <w:jc w:val="both"/>
        <w:rPr>
          <w:bCs/>
          <w:sz w:val="22"/>
          <w:szCs w:val="22"/>
        </w:rPr>
      </w:pPr>
      <w:r>
        <w:rPr>
          <w:bCs/>
          <w:sz w:val="22"/>
          <w:szCs w:val="22"/>
        </w:rPr>
        <w:t xml:space="preserve">This concludes the case of </w:t>
      </w:r>
      <w:r w:rsidR="00090353">
        <w:rPr>
          <w:bCs/>
          <w:sz w:val="22"/>
          <w:szCs w:val="22"/>
        </w:rPr>
        <w:t>Brannon Shular</w:t>
      </w:r>
      <w:r w:rsidR="0085589A">
        <w:rPr>
          <w:bCs/>
          <w:sz w:val="22"/>
          <w:szCs w:val="22"/>
        </w:rPr>
        <w:t>.</w:t>
      </w:r>
    </w:p>
    <w:p w:rsidR="007F05EF" w:rsidRDefault="007F05EF" w:rsidP="007F05EF">
      <w:pPr>
        <w:tabs>
          <w:tab w:val="left" w:pos="360"/>
          <w:tab w:val="left" w:pos="720"/>
          <w:tab w:val="left" w:pos="1080"/>
          <w:tab w:val="left" w:pos="1440"/>
        </w:tabs>
        <w:jc w:val="both"/>
        <w:rPr>
          <w:bCs/>
          <w:sz w:val="22"/>
          <w:szCs w:val="22"/>
        </w:rPr>
      </w:pPr>
    </w:p>
    <w:p w:rsidR="00212097" w:rsidRDefault="007F05EF" w:rsidP="007F05EF">
      <w:pPr>
        <w:tabs>
          <w:tab w:val="left" w:pos="360"/>
          <w:tab w:val="left" w:pos="720"/>
          <w:tab w:val="left" w:pos="1080"/>
          <w:tab w:val="left" w:pos="1440"/>
        </w:tabs>
        <w:jc w:val="both"/>
        <w:rPr>
          <w:bCs/>
          <w:sz w:val="22"/>
          <w:szCs w:val="22"/>
        </w:rPr>
      </w:pPr>
      <w:r>
        <w:rPr>
          <w:bCs/>
          <w:sz w:val="22"/>
          <w:szCs w:val="22"/>
        </w:rPr>
        <w:t>Mr. Hodges informed the Judge and the Board that Stacey Bonner</w:t>
      </w:r>
      <w:r w:rsidR="00212097">
        <w:rPr>
          <w:bCs/>
          <w:sz w:val="22"/>
          <w:szCs w:val="22"/>
        </w:rPr>
        <w:t xml:space="preserve"> has</w:t>
      </w:r>
      <w:r>
        <w:rPr>
          <w:bCs/>
          <w:sz w:val="22"/>
          <w:szCs w:val="22"/>
        </w:rPr>
        <w:t xml:space="preserve"> been continued.</w:t>
      </w:r>
    </w:p>
    <w:p w:rsidR="007F05EF" w:rsidRPr="00B225D8" w:rsidRDefault="007F05EF" w:rsidP="007F05EF">
      <w:pPr>
        <w:tabs>
          <w:tab w:val="left" w:pos="360"/>
          <w:tab w:val="left" w:pos="720"/>
          <w:tab w:val="left" w:pos="1080"/>
          <w:tab w:val="left" w:pos="1440"/>
        </w:tabs>
        <w:jc w:val="both"/>
        <w:rPr>
          <w:bCs/>
          <w:sz w:val="22"/>
          <w:szCs w:val="22"/>
        </w:rPr>
      </w:pPr>
    </w:p>
    <w:p w:rsidR="007F05EF" w:rsidRDefault="007F05EF" w:rsidP="007F05EF">
      <w:pPr>
        <w:tabs>
          <w:tab w:val="left" w:pos="360"/>
          <w:tab w:val="left" w:pos="720"/>
          <w:tab w:val="left" w:pos="1080"/>
          <w:tab w:val="left" w:pos="1440"/>
        </w:tabs>
        <w:jc w:val="both"/>
        <w:rPr>
          <w:sz w:val="22"/>
          <w:szCs w:val="22"/>
        </w:rPr>
      </w:pPr>
      <w:r>
        <w:rPr>
          <w:sz w:val="22"/>
          <w:szCs w:val="22"/>
        </w:rPr>
        <w:t xml:space="preserve">Judge Cambridge stated that this concludes the </w:t>
      </w:r>
      <w:r w:rsidR="007F2ADF" w:rsidRPr="007F2ADF">
        <w:rPr>
          <w:sz w:val="22"/>
          <w:szCs w:val="22"/>
        </w:rPr>
        <w:t>contested cases</w:t>
      </w:r>
      <w:r w:rsidRPr="007F2ADF">
        <w:rPr>
          <w:sz w:val="22"/>
          <w:szCs w:val="22"/>
        </w:rPr>
        <w:t>.</w:t>
      </w:r>
    </w:p>
    <w:p w:rsidR="007F05EF" w:rsidRDefault="007F05EF" w:rsidP="004A6FBA">
      <w:pPr>
        <w:widowControl w:val="0"/>
        <w:tabs>
          <w:tab w:val="left" w:pos="0"/>
          <w:tab w:val="left" w:pos="1080"/>
        </w:tabs>
        <w:jc w:val="both"/>
        <w:rPr>
          <w:b/>
          <w:bCs/>
          <w:sz w:val="22"/>
          <w:szCs w:val="22"/>
        </w:rPr>
      </w:pPr>
    </w:p>
    <w:p w:rsidR="00A11548" w:rsidRDefault="00A11548" w:rsidP="004A6FBA">
      <w:pPr>
        <w:widowControl w:val="0"/>
        <w:tabs>
          <w:tab w:val="left" w:pos="0"/>
          <w:tab w:val="left" w:pos="1080"/>
        </w:tabs>
        <w:jc w:val="both"/>
        <w:rPr>
          <w:b/>
          <w:bCs/>
          <w:sz w:val="22"/>
          <w:szCs w:val="22"/>
        </w:rPr>
      </w:pPr>
      <w:r>
        <w:rPr>
          <w:b/>
          <w:bCs/>
          <w:sz w:val="22"/>
          <w:szCs w:val="22"/>
        </w:rPr>
        <w:t>AMBULANCE EQUIPMENT</w:t>
      </w:r>
    </w:p>
    <w:p w:rsidR="00A11548" w:rsidRDefault="00A11548" w:rsidP="004A6FBA">
      <w:pPr>
        <w:widowControl w:val="0"/>
        <w:tabs>
          <w:tab w:val="left" w:pos="0"/>
          <w:tab w:val="left" w:pos="1080"/>
        </w:tabs>
        <w:jc w:val="both"/>
        <w:rPr>
          <w:b/>
          <w:bCs/>
          <w:sz w:val="22"/>
          <w:szCs w:val="22"/>
        </w:rPr>
      </w:pPr>
    </w:p>
    <w:p w:rsidR="00A11548" w:rsidRDefault="00A11548" w:rsidP="004A6FBA">
      <w:pPr>
        <w:widowControl w:val="0"/>
        <w:tabs>
          <w:tab w:val="left" w:pos="0"/>
          <w:tab w:val="left" w:pos="1080"/>
        </w:tabs>
        <w:jc w:val="both"/>
        <w:rPr>
          <w:bCs/>
          <w:sz w:val="22"/>
          <w:szCs w:val="22"/>
        </w:rPr>
      </w:pPr>
      <w:r>
        <w:rPr>
          <w:bCs/>
          <w:sz w:val="22"/>
          <w:szCs w:val="22"/>
        </w:rPr>
        <w:t xml:space="preserve">Dr. Smith stated </w:t>
      </w:r>
      <w:r w:rsidR="007F2ADF">
        <w:rPr>
          <w:bCs/>
          <w:sz w:val="22"/>
          <w:szCs w:val="22"/>
        </w:rPr>
        <w:t xml:space="preserve">no one had signed in to speak during public comments as to any recommended changes to ambulance equipment list </w:t>
      </w:r>
      <w:r>
        <w:rPr>
          <w:bCs/>
          <w:sz w:val="22"/>
          <w:szCs w:val="22"/>
        </w:rPr>
        <w:t xml:space="preserve">Dr. Smith asked Dr. Holley </w:t>
      </w:r>
      <w:r w:rsidR="007F2ADF">
        <w:rPr>
          <w:bCs/>
          <w:sz w:val="22"/>
          <w:szCs w:val="22"/>
        </w:rPr>
        <w:t>if there were any recommendation</w:t>
      </w:r>
      <w:r w:rsidR="00AE68E4">
        <w:rPr>
          <w:bCs/>
          <w:sz w:val="22"/>
          <w:szCs w:val="22"/>
        </w:rPr>
        <w:t>s</w:t>
      </w:r>
      <w:r w:rsidR="007F2ADF">
        <w:rPr>
          <w:bCs/>
          <w:sz w:val="22"/>
          <w:szCs w:val="22"/>
        </w:rPr>
        <w:t xml:space="preserve"> for changes from CIC</w:t>
      </w:r>
      <w:r w:rsidR="00AE68E4">
        <w:rPr>
          <w:bCs/>
          <w:sz w:val="22"/>
          <w:szCs w:val="22"/>
        </w:rPr>
        <w:t xml:space="preserve"> committee</w:t>
      </w:r>
      <w:r w:rsidR="007F2ADF">
        <w:rPr>
          <w:bCs/>
          <w:sz w:val="22"/>
          <w:szCs w:val="22"/>
        </w:rPr>
        <w:t xml:space="preserve">. </w:t>
      </w:r>
      <w:r>
        <w:rPr>
          <w:bCs/>
          <w:sz w:val="22"/>
          <w:szCs w:val="22"/>
        </w:rPr>
        <w:t xml:space="preserve"> Dr. Holley stated </w:t>
      </w:r>
      <w:r w:rsidR="007F2ADF">
        <w:rPr>
          <w:bCs/>
          <w:sz w:val="22"/>
          <w:szCs w:val="22"/>
        </w:rPr>
        <w:t>the committee had no recommendation</w:t>
      </w:r>
      <w:r w:rsidR="00AE68E4">
        <w:rPr>
          <w:bCs/>
          <w:sz w:val="22"/>
          <w:szCs w:val="22"/>
        </w:rPr>
        <w:t>s</w:t>
      </w:r>
      <w:r w:rsidR="007F2ADF">
        <w:rPr>
          <w:bCs/>
          <w:sz w:val="22"/>
          <w:szCs w:val="22"/>
        </w:rPr>
        <w:t xml:space="preserve"> for changes</w:t>
      </w:r>
      <w:r w:rsidR="00362B21">
        <w:rPr>
          <w:bCs/>
          <w:sz w:val="22"/>
          <w:szCs w:val="22"/>
        </w:rPr>
        <w:t>.</w:t>
      </w:r>
    </w:p>
    <w:p w:rsidR="00D95860" w:rsidRDefault="00A11548" w:rsidP="004A6FBA">
      <w:pPr>
        <w:widowControl w:val="0"/>
        <w:tabs>
          <w:tab w:val="left" w:pos="0"/>
          <w:tab w:val="left" w:pos="1080"/>
        </w:tabs>
        <w:jc w:val="both"/>
        <w:rPr>
          <w:bCs/>
          <w:sz w:val="22"/>
          <w:szCs w:val="22"/>
        </w:rPr>
      </w:pPr>
      <w:r>
        <w:rPr>
          <w:bCs/>
          <w:sz w:val="22"/>
          <w:szCs w:val="22"/>
        </w:rPr>
        <w:t xml:space="preserve">Dr. Brooks motioned to accept the ambulance equipment list </w:t>
      </w:r>
      <w:r w:rsidR="00D95860">
        <w:rPr>
          <w:bCs/>
          <w:sz w:val="22"/>
          <w:szCs w:val="22"/>
        </w:rPr>
        <w:t>as written and Mr. Mosby seconded. M</w:t>
      </w:r>
      <w:r w:rsidR="00BA1CCF">
        <w:rPr>
          <w:bCs/>
          <w:sz w:val="22"/>
          <w:szCs w:val="22"/>
        </w:rPr>
        <w:t>otion passed with a voice vote.</w:t>
      </w:r>
    </w:p>
    <w:p w:rsidR="00A11548" w:rsidRPr="00A11548" w:rsidRDefault="00A11548" w:rsidP="004A6FBA">
      <w:pPr>
        <w:widowControl w:val="0"/>
        <w:tabs>
          <w:tab w:val="left" w:pos="0"/>
          <w:tab w:val="left" w:pos="1080"/>
        </w:tabs>
        <w:jc w:val="both"/>
        <w:rPr>
          <w:bCs/>
          <w:sz w:val="22"/>
          <w:szCs w:val="22"/>
        </w:rPr>
      </w:pPr>
      <w:r>
        <w:rPr>
          <w:bCs/>
          <w:sz w:val="22"/>
          <w:szCs w:val="22"/>
        </w:rPr>
        <w:t xml:space="preserve"> </w:t>
      </w:r>
    </w:p>
    <w:p w:rsidR="004A6FBA" w:rsidRDefault="004A6FBA" w:rsidP="004A6FBA">
      <w:pPr>
        <w:widowControl w:val="0"/>
        <w:tabs>
          <w:tab w:val="left" w:pos="0"/>
          <w:tab w:val="left" w:pos="1080"/>
        </w:tabs>
        <w:jc w:val="both"/>
        <w:rPr>
          <w:b/>
          <w:bCs/>
          <w:sz w:val="22"/>
          <w:szCs w:val="22"/>
        </w:rPr>
      </w:pPr>
      <w:r>
        <w:rPr>
          <w:b/>
          <w:bCs/>
          <w:sz w:val="22"/>
          <w:szCs w:val="22"/>
        </w:rPr>
        <w:t>CONSENT ORDER</w:t>
      </w:r>
    </w:p>
    <w:p w:rsidR="004A6FBA" w:rsidRDefault="004A6FBA" w:rsidP="0006542B">
      <w:pPr>
        <w:tabs>
          <w:tab w:val="left" w:pos="360"/>
          <w:tab w:val="left" w:pos="720"/>
          <w:tab w:val="left" w:pos="1080"/>
          <w:tab w:val="left" w:pos="1440"/>
        </w:tabs>
        <w:jc w:val="both"/>
        <w:rPr>
          <w:sz w:val="22"/>
          <w:szCs w:val="22"/>
        </w:rPr>
      </w:pPr>
    </w:p>
    <w:p w:rsidR="00D61BFF" w:rsidRDefault="0006542B" w:rsidP="0006542B">
      <w:pPr>
        <w:tabs>
          <w:tab w:val="left" w:pos="360"/>
          <w:tab w:val="left" w:pos="720"/>
          <w:tab w:val="left" w:pos="1080"/>
          <w:tab w:val="left" w:pos="1440"/>
        </w:tabs>
        <w:jc w:val="both"/>
        <w:rPr>
          <w:b/>
          <w:bCs/>
          <w:i/>
          <w:sz w:val="22"/>
          <w:szCs w:val="22"/>
        </w:rPr>
      </w:pPr>
      <w:r>
        <w:rPr>
          <w:b/>
          <w:bCs/>
          <w:i/>
          <w:sz w:val="22"/>
          <w:szCs w:val="22"/>
        </w:rPr>
        <w:t xml:space="preserve">Respondent: </w:t>
      </w:r>
      <w:r w:rsidR="009118A4">
        <w:rPr>
          <w:b/>
          <w:bCs/>
          <w:i/>
          <w:sz w:val="22"/>
          <w:szCs w:val="22"/>
        </w:rPr>
        <w:t>Dale L. Fulghum</w:t>
      </w:r>
      <w:r w:rsidR="00AD3FFB">
        <w:rPr>
          <w:b/>
          <w:bCs/>
          <w:i/>
          <w:sz w:val="22"/>
          <w:szCs w:val="22"/>
        </w:rPr>
        <w:t xml:space="preserve">, </w:t>
      </w:r>
      <w:r w:rsidR="00BC3319">
        <w:rPr>
          <w:b/>
          <w:bCs/>
          <w:i/>
          <w:sz w:val="22"/>
          <w:szCs w:val="22"/>
        </w:rPr>
        <w:t>EMT-</w:t>
      </w:r>
      <w:r w:rsidR="009118A4">
        <w:rPr>
          <w:b/>
          <w:bCs/>
          <w:i/>
          <w:sz w:val="22"/>
          <w:szCs w:val="22"/>
        </w:rPr>
        <w:t>P</w:t>
      </w:r>
      <w:r w:rsidR="00D61BFF">
        <w:rPr>
          <w:b/>
          <w:bCs/>
          <w:i/>
          <w:sz w:val="22"/>
          <w:szCs w:val="22"/>
        </w:rPr>
        <w:t xml:space="preserve"> License </w:t>
      </w:r>
      <w:r w:rsidR="009118A4">
        <w:rPr>
          <w:b/>
          <w:bCs/>
          <w:i/>
          <w:sz w:val="22"/>
          <w:szCs w:val="22"/>
        </w:rPr>
        <w:t>24738</w:t>
      </w:r>
      <w:r w:rsidR="00D61BFF">
        <w:rPr>
          <w:b/>
          <w:bCs/>
          <w:i/>
          <w:sz w:val="22"/>
          <w:szCs w:val="22"/>
        </w:rPr>
        <w:t xml:space="preserve">, </w:t>
      </w:r>
      <w:r w:rsidR="009118A4">
        <w:rPr>
          <w:b/>
          <w:bCs/>
          <w:i/>
          <w:sz w:val="22"/>
          <w:szCs w:val="22"/>
        </w:rPr>
        <w:t>Woodbury</w:t>
      </w:r>
      <w:r w:rsidR="00D61BFF">
        <w:rPr>
          <w:b/>
          <w:bCs/>
          <w:i/>
          <w:sz w:val="22"/>
          <w:szCs w:val="22"/>
        </w:rPr>
        <w:t>, TN</w:t>
      </w:r>
    </w:p>
    <w:p w:rsidR="009118A4" w:rsidRDefault="009118A4" w:rsidP="0006542B">
      <w:pPr>
        <w:tabs>
          <w:tab w:val="left" w:pos="360"/>
          <w:tab w:val="left" w:pos="720"/>
          <w:tab w:val="left" w:pos="1080"/>
          <w:tab w:val="left" w:pos="1440"/>
        </w:tabs>
        <w:jc w:val="both"/>
        <w:rPr>
          <w:b/>
          <w:bCs/>
          <w:i/>
          <w:sz w:val="22"/>
          <w:szCs w:val="22"/>
        </w:rPr>
      </w:pPr>
    </w:p>
    <w:p w:rsidR="009118A4" w:rsidRPr="009118A4" w:rsidRDefault="009118A4" w:rsidP="0006542B">
      <w:pPr>
        <w:tabs>
          <w:tab w:val="left" w:pos="360"/>
          <w:tab w:val="left" w:pos="720"/>
          <w:tab w:val="left" w:pos="1080"/>
          <w:tab w:val="left" w:pos="1440"/>
        </w:tabs>
        <w:jc w:val="both"/>
        <w:rPr>
          <w:bCs/>
          <w:sz w:val="22"/>
          <w:szCs w:val="22"/>
        </w:rPr>
      </w:pPr>
      <w:r>
        <w:rPr>
          <w:bCs/>
          <w:sz w:val="22"/>
          <w:szCs w:val="22"/>
        </w:rPr>
        <w:t xml:space="preserve">Ms. </w:t>
      </w:r>
      <w:r w:rsidR="00BA1CCF">
        <w:rPr>
          <w:bCs/>
          <w:sz w:val="22"/>
          <w:szCs w:val="22"/>
        </w:rPr>
        <w:t>Yeatman recused from this case.</w:t>
      </w:r>
    </w:p>
    <w:p w:rsidR="00C32E37" w:rsidRDefault="006F5766" w:rsidP="0006542B">
      <w:pPr>
        <w:tabs>
          <w:tab w:val="left" w:pos="360"/>
          <w:tab w:val="left" w:pos="720"/>
          <w:tab w:val="left" w:pos="1080"/>
          <w:tab w:val="left" w:pos="1440"/>
        </w:tabs>
        <w:jc w:val="both"/>
        <w:rPr>
          <w:bCs/>
          <w:sz w:val="22"/>
          <w:szCs w:val="22"/>
        </w:rPr>
      </w:pPr>
      <w:r>
        <w:rPr>
          <w:bCs/>
          <w:sz w:val="22"/>
          <w:szCs w:val="22"/>
        </w:rPr>
        <w:t xml:space="preserve">On or about December 7, 2001, Respondent signed an Agreed Order (which can be found on the website as public record) in which he admitted to practicing as an EMT-IV </w:t>
      </w:r>
      <w:r w:rsidR="00970ACF">
        <w:rPr>
          <w:bCs/>
          <w:sz w:val="22"/>
          <w:szCs w:val="22"/>
        </w:rPr>
        <w:t xml:space="preserve">when he was not certified as such; to altering his license card to falsely represent that he was </w:t>
      </w:r>
      <w:r w:rsidR="00015F90">
        <w:rPr>
          <w:bCs/>
          <w:sz w:val="22"/>
          <w:szCs w:val="22"/>
        </w:rPr>
        <w:t>certified</w:t>
      </w:r>
      <w:r w:rsidR="00970ACF">
        <w:rPr>
          <w:bCs/>
          <w:sz w:val="22"/>
          <w:szCs w:val="22"/>
        </w:rPr>
        <w:t xml:space="preserve"> as an EMT-IV; to starting at least seventy four (74) intravenous lines and signing at least seventy four (74) run tickets as an EMT-IV</w:t>
      </w:r>
      <w:r w:rsidR="00CE7A4C">
        <w:rPr>
          <w:bCs/>
          <w:sz w:val="22"/>
          <w:szCs w:val="22"/>
        </w:rPr>
        <w:t>. The Agreed Order was ratified by the Board. On or about August 14, 2008, Respondent signed an Agreed Order (can be found on the website as public record) in which he admitted to tendering a falsified Georgia Medical College for Critical Care Paramedics certification and a falsified International Association of Flight</w:t>
      </w:r>
      <w:r w:rsidR="00D00AF3">
        <w:rPr>
          <w:bCs/>
          <w:sz w:val="22"/>
          <w:szCs w:val="22"/>
        </w:rPr>
        <w:t xml:space="preserve"> Paramedics certification to the director of Maury Regional EMS during a job interview. Respondent voluntarily surrendered his EMT-P license, and the Agreed Order was ratified by the Board. </w:t>
      </w:r>
      <w:r w:rsidR="008E333D">
        <w:rPr>
          <w:bCs/>
          <w:sz w:val="22"/>
          <w:szCs w:val="22"/>
        </w:rPr>
        <w:t>On or about April 8, 2011, the Board reinstated Respondent’s EMT-P license and placed the license on probation to run concurrent with Respondent’s three year monitoring contract with the TnPAP</w:t>
      </w:r>
      <w:r w:rsidR="001B05FB">
        <w:rPr>
          <w:bCs/>
          <w:sz w:val="22"/>
          <w:szCs w:val="22"/>
        </w:rPr>
        <w:t xml:space="preserve"> (can be found on the website as public record). On or about January 27, 2014, the Board lifted the probation of Respondent’s EMT-P license. Between August 2012 and January 2014, and while Respond</w:t>
      </w:r>
      <w:r w:rsidR="00FA7FC2">
        <w:rPr>
          <w:bCs/>
          <w:sz w:val="22"/>
          <w:szCs w:val="22"/>
        </w:rPr>
        <w:t xml:space="preserve">ent’s EMT-P license was still on probation, Respondent issued Advance Cardiac Life Support (ACLS) and/or Pediatric Advanced Life </w:t>
      </w:r>
      <w:r w:rsidR="00015F90">
        <w:rPr>
          <w:bCs/>
          <w:sz w:val="22"/>
          <w:szCs w:val="22"/>
        </w:rPr>
        <w:t>Support</w:t>
      </w:r>
      <w:r w:rsidR="00FA7FC2">
        <w:rPr>
          <w:bCs/>
          <w:sz w:val="22"/>
          <w:szCs w:val="22"/>
        </w:rPr>
        <w:t xml:space="preserve"> (PALS) certification cards to at least three (3) students who either did not attend his ACLS or PALS class, or who attended his class but did not take the written and practical exams required for certification. During the same period, Respondent falsified documents to misrepresent that the same students had completed the requirement </w:t>
      </w:r>
      <w:r w:rsidR="00BA1CCF">
        <w:rPr>
          <w:bCs/>
          <w:sz w:val="22"/>
          <w:szCs w:val="22"/>
        </w:rPr>
        <w:t>for ACLS or PALS certification.</w:t>
      </w:r>
    </w:p>
    <w:p w:rsidR="00416FC1" w:rsidRDefault="00416FC1" w:rsidP="0006542B">
      <w:pPr>
        <w:tabs>
          <w:tab w:val="left" w:pos="360"/>
          <w:tab w:val="left" w:pos="720"/>
          <w:tab w:val="left" w:pos="1080"/>
          <w:tab w:val="left" w:pos="1440"/>
        </w:tabs>
        <w:jc w:val="both"/>
        <w:rPr>
          <w:bCs/>
          <w:sz w:val="22"/>
          <w:szCs w:val="22"/>
        </w:rPr>
      </w:pPr>
    </w:p>
    <w:p w:rsidR="00416FC1" w:rsidRDefault="00416FC1" w:rsidP="0006542B">
      <w:pPr>
        <w:tabs>
          <w:tab w:val="left" w:pos="360"/>
          <w:tab w:val="left" w:pos="720"/>
          <w:tab w:val="left" w:pos="1080"/>
          <w:tab w:val="left" w:pos="1440"/>
        </w:tabs>
        <w:jc w:val="both"/>
        <w:rPr>
          <w:bCs/>
          <w:sz w:val="22"/>
          <w:szCs w:val="22"/>
        </w:rPr>
      </w:pPr>
      <w:r>
        <w:rPr>
          <w:bCs/>
          <w:sz w:val="22"/>
          <w:szCs w:val="22"/>
        </w:rPr>
        <w:t>Mrs. Tidwell read an email from the Respondents attorney for the Board and the audience</w:t>
      </w:r>
      <w:r w:rsidR="00BA1CCF">
        <w:rPr>
          <w:bCs/>
          <w:sz w:val="22"/>
          <w:szCs w:val="22"/>
        </w:rPr>
        <w:t>.</w:t>
      </w:r>
    </w:p>
    <w:p w:rsidR="002D2F9A" w:rsidRDefault="002D2F9A" w:rsidP="0006542B">
      <w:pPr>
        <w:tabs>
          <w:tab w:val="left" w:pos="360"/>
          <w:tab w:val="left" w:pos="720"/>
          <w:tab w:val="left" w:pos="1080"/>
          <w:tab w:val="left" w:pos="1440"/>
        </w:tabs>
        <w:jc w:val="both"/>
        <w:rPr>
          <w:bCs/>
          <w:sz w:val="22"/>
          <w:szCs w:val="22"/>
        </w:rPr>
      </w:pPr>
    </w:p>
    <w:p w:rsidR="001F513C" w:rsidRPr="00502330" w:rsidRDefault="00260144" w:rsidP="001F513C">
      <w:pPr>
        <w:tabs>
          <w:tab w:val="left" w:pos="360"/>
          <w:tab w:val="left" w:pos="720"/>
          <w:tab w:val="left" w:pos="1080"/>
          <w:tab w:val="left" w:pos="1440"/>
        </w:tabs>
        <w:jc w:val="both"/>
        <w:rPr>
          <w:sz w:val="22"/>
          <w:szCs w:val="22"/>
        </w:rPr>
      </w:pPr>
      <w:r>
        <w:rPr>
          <w:sz w:val="22"/>
          <w:szCs w:val="22"/>
        </w:rPr>
        <w:t xml:space="preserve">Respondent denies that he intentionally falsified </w:t>
      </w:r>
      <w:r w:rsidR="00015F90">
        <w:rPr>
          <w:sz w:val="22"/>
          <w:szCs w:val="22"/>
        </w:rPr>
        <w:t>documents</w:t>
      </w:r>
      <w:r>
        <w:rPr>
          <w:sz w:val="22"/>
          <w:szCs w:val="22"/>
        </w:rPr>
        <w:t xml:space="preserve"> as alleged above. However, in the interest of avoiding further administrative action with respect to this cause, Respondent agrees to the </w:t>
      </w:r>
      <w:r>
        <w:rPr>
          <w:b/>
          <w:sz w:val="22"/>
          <w:szCs w:val="22"/>
        </w:rPr>
        <w:t xml:space="preserve">VOLUNTARY SURRENDER </w:t>
      </w:r>
      <w:r>
        <w:rPr>
          <w:sz w:val="22"/>
          <w:szCs w:val="22"/>
        </w:rPr>
        <w:t xml:space="preserve">of his EMT-P license and his Critical Care Paramedic certification in the state of Tennessee. </w:t>
      </w:r>
      <w:r w:rsidR="00B5563E">
        <w:rPr>
          <w:sz w:val="22"/>
          <w:szCs w:val="22"/>
        </w:rPr>
        <w:t xml:space="preserve">This </w:t>
      </w:r>
      <w:r w:rsidR="00B5563E">
        <w:rPr>
          <w:b/>
          <w:sz w:val="22"/>
          <w:szCs w:val="22"/>
        </w:rPr>
        <w:t xml:space="preserve">VOLUNTARY SURRENDER </w:t>
      </w:r>
      <w:r w:rsidR="00B5563E">
        <w:rPr>
          <w:sz w:val="22"/>
          <w:szCs w:val="22"/>
        </w:rPr>
        <w:t xml:space="preserve">is a formal disciplinary action that will be </w:t>
      </w:r>
      <w:r w:rsidR="00B5563E">
        <w:rPr>
          <w:sz w:val="22"/>
          <w:szCs w:val="22"/>
        </w:rPr>
        <w:lastRenderedPageBreak/>
        <w:t xml:space="preserve">reported to the National Practitioner Data </w:t>
      </w:r>
      <w:r w:rsidR="00015F90">
        <w:rPr>
          <w:sz w:val="22"/>
          <w:szCs w:val="22"/>
        </w:rPr>
        <w:t>Bank</w:t>
      </w:r>
      <w:r w:rsidR="00B5563E">
        <w:rPr>
          <w:sz w:val="22"/>
          <w:szCs w:val="22"/>
        </w:rPr>
        <w:t xml:space="preserve"> (NPDB), and that has the same legal force and effect as a revocation of Responden</w:t>
      </w:r>
      <w:r w:rsidR="00BA1CCF">
        <w:rPr>
          <w:sz w:val="22"/>
          <w:szCs w:val="22"/>
        </w:rPr>
        <w:t>t’s license.</w:t>
      </w:r>
    </w:p>
    <w:p w:rsidR="001F513C" w:rsidRDefault="001F513C" w:rsidP="0006542B">
      <w:pPr>
        <w:tabs>
          <w:tab w:val="left" w:pos="360"/>
          <w:tab w:val="left" w:pos="720"/>
          <w:tab w:val="left" w:pos="1080"/>
          <w:tab w:val="left" w:pos="1440"/>
        </w:tabs>
        <w:jc w:val="both"/>
        <w:rPr>
          <w:bCs/>
          <w:sz w:val="22"/>
          <w:szCs w:val="22"/>
        </w:rPr>
      </w:pPr>
    </w:p>
    <w:p w:rsidR="001F513C" w:rsidRDefault="00D56056" w:rsidP="0006542B">
      <w:pPr>
        <w:tabs>
          <w:tab w:val="left" w:pos="360"/>
          <w:tab w:val="left" w:pos="720"/>
          <w:tab w:val="left" w:pos="1080"/>
          <w:tab w:val="left" w:pos="1440"/>
        </w:tabs>
        <w:jc w:val="both"/>
        <w:rPr>
          <w:bCs/>
          <w:sz w:val="22"/>
          <w:szCs w:val="22"/>
        </w:rPr>
      </w:pPr>
      <w:r>
        <w:rPr>
          <w:bCs/>
          <w:sz w:val="22"/>
          <w:szCs w:val="22"/>
        </w:rPr>
        <w:t>Mr. Davis</w:t>
      </w:r>
      <w:r w:rsidR="00C67DC6">
        <w:rPr>
          <w:bCs/>
          <w:sz w:val="22"/>
          <w:szCs w:val="22"/>
        </w:rPr>
        <w:t xml:space="preserve"> </w:t>
      </w:r>
      <w:r w:rsidR="00C2754F">
        <w:rPr>
          <w:bCs/>
          <w:sz w:val="22"/>
          <w:szCs w:val="22"/>
        </w:rPr>
        <w:t>m</w:t>
      </w:r>
      <w:r w:rsidR="001F513C">
        <w:rPr>
          <w:bCs/>
          <w:sz w:val="22"/>
          <w:szCs w:val="22"/>
        </w:rPr>
        <w:t xml:space="preserve">otioned to accept the </w:t>
      </w:r>
      <w:r w:rsidR="001F513C">
        <w:rPr>
          <w:b/>
          <w:bCs/>
          <w:sz w:val="22"/>
          <w:szCs w:val="22"/>
        </w:rPr>
        <w:t>CONSENT ORDER</w:t>
      </w:r>
      <w:r w:rsidR="001F513C">
        <w:rPr>
          <w:bCs/>
          <w:sz w:val="22"/>
          <w:szCs w:val="22"/>
        </w:rPr>
        <w:t xml:space="preserve"> as written and Mr. </w:t>
      </w:r>
      <w:r>
        <w:rPr>
          <w:bCs/>
          <w:sz w:val="22"/>
          <w:szCs w:val="22"/>
        </w:rPr>
        <w:t>Ross</w:t>
      </w:r>
      <w:r w:rsidR="00C67DC6">
        <w:rPr>
          <w:bCs/>
          <w:sz w:val="22"/>
          <w:szCs w:val="22"/>
        </w:rPr>
        <w:t xml:space="preserve"> </w:t>
      </w:r>
      <w:r w:rsidR="00BA1CCF">
        <w:rPr>
          <w:bCs/>
          <w:sz w:val="22"/>
          <w:szCs w:val="22"/>
        </w:rPr>
        <w:t>seconded.</w:t>
      </w:r>
    </w:p>
    <w:p w:rsidR="001F513C" w:rsidRDefault="001F513C" w:rsidP="001F513C">
      <w:pPr>
        <w:tabs>
          <w:tab w:val="left" w:pos="360"/>
          <w:tab w:val="left" w:pos="720"/>
          <w:tab w:val="left" w:pos="1080"/>
          <w:tab w:val="left" w:pos="1440"/>
        </w:tabs>
        <w:jc w:val="both"/>
        <w:rPr>
          <w:sz w:val="22"/>
          <w:szCs w:val="22"/>
        </w:rPr>
        <w:sectPr w:rsidR="001F513C" w:rsidSect="00C20488">
          <w:type w:val="continuous"/>
          <w:pgSz w:w="12240" w:h="15840"/>
          <w:pgMar w:top="1440" w:right="1440" w:bottom="1440" w:left="1440" w:header="720" w:footer="720" w:gutter="0"/>
          <w:cols w:space="720"/>
        </w:sectPr>
      </w:pPr>
    </w:p>
    <w:p w:rsidR="0077148F" w:rsidRDefault="0077148F" w:rsidP="0077148F">
      <w:pPr>
        <w:tabs>
          <w:tab w:val="left" w:pos="360"/>
          <w:tab w:val="left" w:pos="720"/>
          <w:tab w:val="left" w:pos="1080"/>
          <w:tab w:val="left" w:pos="1440"/>
        </w:tabs>
        <w:jc w:val="both"/>
        <w:rPr>
          <w:sz w:val="22"/>
          <w:szCs w:val="22"/>
        </w:rPr>
      </w:pPr>
      <w:r>
        <w:rPr>
          <w:sz w:val="22"/>
          <w:szCs w:val="22"/>
        </w:rPr>
        <w:lastRenderedPageBreak/>
        <w:t>Chris Brooks-Aye</w:t>
      </w:r>
    </w:p>
    <w:p w:rsidR="0077148F" w:rsidRDefault="0077148F" w:rsidP="0077148F">
      <w:pPr>
        <w:tabs>
          <w:tab w:val="left" w:pos="360"/>
          <w:tab w:val="left" w:pos="720"/>
          <w:tab w:val="left" w:pos="1080"/>
          <w:tab w:val="left" w:pos="1440"/>
        </w:tabs>
        <w:jc w:val="both"/>
        <w:rPr>
          <w:sz w:val="22"/>
          <w:szCs w:val="22"/>
        </w:rPr>
      </w:pPr>
      <w:r>
        <w:rPr>
          <w:sz w:val="22"/>
          <w:szCs w:val="22"/>
        </w:rPr>
        <w:t>Jeff Davis-Aye</w:t>
      </w:r>
    </w:p>
    <w:p w:rsidR="0077148F" w:rsidRDefault="0077148F" w:rsidP="0077148F">
      <w:pPr>
        <w:tabs>
          <w:tab w:val="left" w:pos="360"/>
          <w:tab w:val="left" w:pos="720"/>
          <w:tab w:val="left" w:pos="1080"/>
          <w:tab w:val="left" w:pos="1440"/>
        </w:tabs>
        <w:jc w:val="both"/>
        <w:rPr>
          <w:sz w:val="22"/>
          <w:szCs w:val="22"/>
        </w:rPr>
      </w:pPr>
      <w:r>
        <w:rPr>
          <w:sz w:val="22"/>
          <w:szCs w:val="22"/>
        </w:rPr>
        <w:t>Kappu Deshpande-Aye</w:t>
      </w:r>
    </w:p>
    <w:p w:rsidR="0077148F" w:rsidRDefault="0077148F" w:rsidP="0077148F">
      <w:pPr>
        <w:tabs>
          <w:tab w:val="left" w:pos="360"/>
          <w:tab w:val="left" w:pos="720"/>
          <w:tab w:val="left" w:pos="1080"/>
          <w:tab w:val="left" w:pos="1440"/>
        </w:tabs>
        <w:jc w:val="both"/>
        <w:rPr>
          <w:sz w:val="22"/>
          <w:szCs w:val="22"/>
        </w:rPr>
      </w:pPr>
      <w:r>
        <w:rPr>
          <w:sz w:val="22"/>
          <w:szCs w:val="22"/>
        </w:rPr>
        <w:t>Larry Hutsell-</w:t>
      </w:r>
      <w:r w:rsidR="00D56056">
        <w:rPr>
          <w:sz w:val="22"/>
          <w:szCs w:val="22"/>
        </w:rPr>
        <w:t>Absent</w:t>
      </w:r>
    </w:p>
    <w:p w:rsidR="0077148F" w:rsidRDefault="00210153" w:rsidP="0077148F">
      <w:pPr>
        <w:tabs>
          <w:tab w:val="left" w:pos="360"/>
          <w:tab w:val="left" w:pos="720"/>
          <w:tab w:val="left" w:pos="1080"/>
          <w:tab w:val="left" w:pos="1440"/>
        </w:tabs>
        <w:jc w:val="both"/>
        <w:rPr>
          <w:sz w:val="22"/>
          <w:szCs w:val="22"/>
        </w:rPr>
      </w:pPr>
      <w:r>
        <w:rPr>
          <w:sz w:val="22"/>
          <w:szCs w:val="22"/>
        </w:rPr>
        <w:t>Donald Mosby-Aye</w:t>
      </w:r>
    </w:p>
    <w:p w:rsidR="0077148F" w:rsidRDefault="0077148F" w:rsidP="0077148F">
      <w:pPr>
        <w:tabs>
          <w:tab w:val="left" w:pos="360"/>
          <w:tab w:val="left" w:pos="720"/>
          <w:tab w:val="left" w:pos="1080"/>
          <w:tab w:val="left" w:pos="1440"/>
        </w:tabs>
        <w:jc w:val="both"/>
        <w:rPr>
          <w:sz w:val="22"/>
          <w:szCs w:val="22"/>
        </w:rPr>
      </w:pPr>
      <w:r>
        <w:rPr>
          <w:sz w:val="22"/>
          <w:szCs w:val="22"/>
        </w:rPr>
        <w:t>Brian Robinson-</w:t>
      </w:r>
      <w:r w:rsidR="00181025" w:rsidRPr="00181025">
        <w:rPr>
          <w:sz w:val="22"/>
          <w:szCs w:val="22"/>
        </w:rPr>
        <w:t xml:space="preserve"> </w:t>
      </w:r>
      <w:r w:rsidR="00210153">
        <w:rPr>
          <w:sz w:val="22"/>
          <w:szCs w:val="22"/>
        </w:rPr>
        <w:t>Aye</w:t>
      </w:r>
    </w:p>
    <w:p w:rsidR="00181025" w:rsidRDefault="00181025" w:rsidP="00181025">
      <w:pPr>
        <w:tabs>
          <w:tab w:val="left" w:pos="360"/>
          <w:tab w:val="left" w:pos="720"/>
          <w:tab w:val="left" w:pos="1080"/>
          <w:tab w:val="left" w:pos="1440"/>
        </w:tabs>
        <w:jc w:val="both"/>
        <w:rPr>
          <w:sz w:val="22"/>
          <w:szCs w:val="22"/>
        </w:rPr>
      </w:pPr>
      <w:r>
        <w:rPr>
          <w:sz w:val="22"/>
          <w:szCs w:val="22"/>
        </w:rPr>
        <w:t>James Ross-</w:t>
      </w:r>
      <w:r w:rsidRPr="00181025">
        <w:rPr>
          <w:sz w:val="22"/>
          <w:szCs w:val="22"/>
        </w:rPr>
        <w:t xml:space="preserve"> </w:t>
      </w:r>
      <w:r>
        <w:rPr>
          <w:sz w:val="22"/>
          <w:szCs w:val="22"/>
        </w:rPr>
        <w:t>A</w:t>
      </w:r>
      <w:r w:rsidR="00D56056">
        <w:rPr>
          <w:sz w:val="22"/>
          <w:szCs w:val="22"/>
        </w:rPr>
        <w:t>ye</w:t>
      </w:r>
    </w:p>
    <w:p w:rsidR="0077148F" w:rsidRDefault="0077148F" w:rsidP="0077148F">
      <w:pPr>
        <w:tabs>
          <w:tab w:val="left" w:pos="360"/>
          <w:tab w:val="left" w:pos="720"/>
          <w:tab w:val="left" w:pos="1080"/>
          <w:tab w:val="left" w:pos="1440"/>
        </w:tabs>
        <w:jc w:val="both"/>
        <w:rPr>
          <w:sz w:val="22"/>
          <w:szCs w:val="22"/>
        </w:rPr>
      </w:pPr>
      <w:r>
        <w:rPr>
          <w:sz w:val="22"/>
          <w:szCs w:val="22"/>
        </w:rPr>
        <w:lastRenderedPageBreak/>
        <w:t>Tim Strange-</w:t>
      </w:r>
      <w:r w:rsidR="00494386" w:rsidRPr="00494386">
        <w:rPr>
          <w:sz w:val="22"/>
          <w:szCs w:val="22"/>
        </w:rPr>
        <w:t xml:space="preserve"> </w:t>
      </w:r>
      <w:r w:rsidR="00494386">
        <w:rPr>
          <w:sz w:val="22"/>
          <w:szCs w:val="22"/>
        </w:rPr>
        <w:t>A</w:t>
      </w:r>
      <w:r w:rsidR="00D56056">
        <w:rPr>
          <w:sz w:val="22"/>
          <w:szCs w:val="22"/>
        </w:rPr>
        <w:t>ye</w:t>
      </w:r>
    </w:p>
    <w:p w:rsidR="0077148F" w:rsidRDefault="0077148F" w:rsidP="0077148F">
      <w:pPr>
        <w:tabs>
          <w:tab w:val="left" w:pos="360"/>
          <w:tab w:val="left" w:pos="720"/>
          <w:tab w:val="left" w:pos="1080"/>
          <w:tab w:val="left" w:pos="1440"/>
        </w:tabs>
        <w:jc w:val="both"/>
        <w:rPr>
          <w:sz w:val="22"/>
          <w:szCs w:val="22"/>
        </w:rPr>
      </w:pPr>
      <w:r>
        <w:rPr>
          <w:sz w:val="22"/>
          <w:szCs w:val="22"/>
        </w:rPr>
        <w:t>Stephen Sutton-</w:t>
      </w:r>
      <w:r w:rsidR="00494386" w:rsidRPr="00494386">
        <w:rPr>
          <w:sz w:val="22"/>
          <w:szCs w:val="22"/>
        </w:rPr>
        <w:t xml:space="preserve"> </w:t>
      </w:r>
      <w:r w:rsidR="00494386">
        <w:rPr>
          <w:sz w:val="22"/>
          <w:szCs w:val="22"/>
        </w:rPr>
        <w:t>A</w:t>
      </w:r>
      <w:r w:rsidR="00D56056">
        <w:rPr>
          <w:sz w:val="22"/>
          <w:szCs w:val="22"/>
        </w:rPr>
        <w:t>ye</w:t>
      </w:r>
    </w:p>
    <w:p w:rsidR="0077148F" w:rsidRDefault="0077148F" w:rsidP="0077148F">
      <w:pPr>
        <w:tabs>
          <w:tab w:val="left" w:pos="360"/>
          <w:tab w:val="left" w:pos="720"/>
          <w:tab w:val="left" w:pos="1080"/>
          <w:tab w:val="left" w:pos="1440"/>
        </w:tabs>
        <w:jc w:val="both"/>
        <w:rPr>
          <w:sz w:val="22"/>
          <w:szCs w:val="22"/>
        </w:rPr>
      </w:pPr>
      <w:r>
        <w:rPr>
          <w:sz w:val="22"/>
          <w:szCs w:val="22"/>
        </w:rPr>
        <w:t>Robert Webb-A</w:t>
      </w:r>
      <w:r w:rsidR="00D56056">
        <w:rPr>
          <w:sz w:val="22"/>
          <w:szCs w:val="22"/>
        </w:rPr>
        <w:t>ye</w:t>
      </w:r>
    </w:p>
    <w:p w:rsidR="0077148F" w:rsidRDefault="0077148F" w:rsidP="0077148F">
      <w:pPr>
        <w:tabs>
          <w:tab w:val="left" w:pos="360"/>
          <w:tab w:val="left" w:pos="720"/>
          <w:tab w:val="left" w:pos="1080"/>
          <w:tab w:val="left" w:pos="1440"/>
        </w:tabs>
        <w:jc w:val="both"/>
        <w:rPr>
          <w:sz w:val="22"/>
          <w:szCs w:val="22"/>
        </w:rPr>
      </w:pPr>
      <w:r>
        <w:rPr>
          <w:sz w:val="22"/>
          <w:szCs w:val="22"/>
        </w:rPr>
        <w:t>Tyler White-Aye</w:t>
      </w:r>
    </w:p>
    <w:p w:rsidR="0077148F" w:rsidRDefault="0077148F" w:rsidP="0077148F">
      <w:pPr>
        <w:tabs>
          <w:tab w:val="left" w:pos="360"/>
          <w:tab w:val="left" w:pos="720"/>
          <w:tab w:val="left" w:pos="1080"/>
          <w:tab w:val="left" w:pos="1440"/>
        </w:tabs>
        <w:jc w:val="both"/>
        <w:rPr>
          <w:sz w:val="22"/>
          <w:szCs w:val="22"/>
        </w:rPr>
      </w:pPr>
      <w:r>
        <w:rPr>
          <w:sz w:val="22"/>
          <w:szCs w:val="22"/>
        </w:rPr>
        <w:t>Jeanne Yeatman-</w:t>
      </w:r>
      <w:r w:rsidR="00D56056">
        <w:rPr>
          <w:sz w:val="22"/>
          <w:szCs w:val="22"/>
        </w:rPr>
        <w:t>Rescue</w:t>
      </w:r>
    </w:p>
    <w:p w:rsidR="00C132F5" w:rsidRDefault="00C132F5" w:rsidP="00C67DC6">
      <w:pPr>
        <w:tabs>
          <w:tab w:val="left" w:pos="360"/>
          <w:tab w:val="left" w:pos="720"/>
          <w:tab w:val="left" w:pos="1080"/>
          <w:tab w:val="left" w:pos="1440"/>
        </w:tabs>
        <w:jc w:val="both"/>
        <w:rPr>
          <w:sz w:val="22"/>
          <w:szCs w:val="22"/>
        </w:rPr>
      </w:pPr>
      <w:r>
        <w:rPr>
          <w:sz w:val="22"/>
          <w:szCs w:val="22"/>
        </w:rPr>
        <w:t>Dr. Sullivan Smith-Aye</w:t>
      </w:r>
    </w:p>
    <w:p w:rsidR="00C132F5" w:rsidRDefault="00C132F5" w:rsidP="00C67DC6">
      <w:pPr>
        <w:tabs>
          <w:tab w:val="left" w:pos="360"/>
          <w:tab w:val="left" w:pos="720"/>
          <w:tab w:val="left" w:pos="1080"/>
          <w:tab w:val="left" w:pos="1440"/>
        </w:tabs>
        <w:jc w:val="both"/>
        <w:rPr>
          <w:bCs/>
          <w:sz w:val="22"/>
          <w:szCs w:val="22"/>
        </w:rPr>
        <w:sectPr w:rsidR="00C132F5" w:rsidSect="00C132F5">
          <w:type w:val="continuous"/>
          <w:pgSz w:w="12240" w:h="15840"/>
          <w:pgMar w:top="1440" w:right="1440" w:bottom="1440" w:left="1440" w:header="720" w:footer="720" w:gutter="0"/>
          <w:cols w:num="2" w:space="720"/>
          <w:docGrid w:linePitch="360"/>
        </w:sectPr>
      </w:pPr>
    </w:p>
    <w:p w:rsidR="00C67DC6" w:rsidRDefault="00C67DC6" w:rsidP="00C67DC6">
      <w:pPr>
        <w:tabs>
          <w:tab w:val="left" w:pos="360"/>
          <w:tab w:val="left" w:pos="720"/>
          <w:tab w:val="left" w:pos="1080"/>
          <w:tab w:val="left" w:pos="1440"/>
        </w:tabs>
        <w:jc w:val="both"/>
        <w:rPr>
          <w:bCs/>
          <w:sz w:val="22"/>
          <w:szCs w:val="22"/>
        </w:rPr>
      </w:pPr>
      <w:r>
        <w:rPr>
          <w:bCs/>
          <w:sz w:val="22"/>
          <w:szCs w:val="22"/>
        </w:rPr>
        <w:lastRenderedPageBreak/>
        <w:t xml:space="preserve">Motion passed. </w:t>
      </w:r>
    </w:p>
    <w:p w:rsidR="001F513C" w:rsidRDefault="001F513C" w:rsidP="0006542B">
      <w:pPr>
        <w:tabs>
          <w:tab w:val="left" w:pos="360"/>
          <w:tab w:val="left" w:pos="720"/>
          <w:tab w:val="left" w:pos="1080"/>
          <w:tab w:val="left" w:pos="1440"/>
        </w:tabs>
        <w:jc w:val="both"/>
        <w:rPr>
          <w:bCs/>
          <w:sz w:val="22"/>
          <w:szCs w:val="22"/>
        </w:rPr>
      </w:pPr>
    </w:p>
    <w:p w:rsidR="008E6C05" w:rsidRPr="00C12B4D" w:rsidRDefault="008E6C05" w:rsidP="00C12B4D">
      <w:pPr>
        <w:widowControl w:val="0"/>
        <w:tabs>
          <w:tab w:val="left" w:pos="0"/>
          <w:tab w:val="left" w:pos="1080"/>
        </w:tabs>
        <w:jc w:val="both"/>
        <w:rPr>
          <w:sz w:val="22"/>
          <w:szCs w:val="22"/>
        </w:rPr>
      </w:pPr>
    </w:p>
    <w:p w:rsidR="00B76B9A" w:rsidRDefault="00B76B9A" w:rsidP="00B76B9A">
      <w:pPr>
        <w:tabs>
          <w:tab w:val="left" w:pos="360"/>
          <w:tab w:val="left" w:pos="720"/>
          <w:tab w:val="left" w:pos="1080"/>
          <w:tab w:val="left" w:pos="1440"/>
        </w:tabs>
        <w:jc w:val="both"/>
        <w:rPr>
          <w:b/>
          <w:bCs/>
          <w:sz w:val="22"/>
          <w:szCs w:val="22"/>
        </w:rPr>
      </w:pPr>
      <w:r>
        <w:rPr>
          <w:b/>
          <w:bCs/>
          <w:sz w:val="22"/>
          <w:szCs w:val="22"/>
        </w:rPr>
        <w:t>AGREED ORDER</w:t>
      </w:r>
    </w:p>
    <w:p w:rsidR="00B76B9A" w:rsidRPr="005B29F3" w:rsidRDefault="00B76B9A" w:rsidP="00B76B9A">
      <w:pPr>
        <w:tabs>
          <w:tab w:val="left" w:pos="360"/>
          <w:tab w:val="left" w:pos="720"/>
          <w:tab w:val="left" w:pos="1080"/>
          <w:tab w:val="left" w:pos="1440"/>
        </w:tabs>
        <w:jc w:val="both"/>
        <w:rPr>
          <w:b/>
          <w:bCs/>
          <w:sz w:val="22"/>
          <w:szCs w:val="22"/>
        </w:rPr>
      </w:pPr>
    </w:p>
    <w:p w:rsidR="00B76B9A" w:rsidRDefault="00B76B9A" w:rsidP="00B76B9A">
      <w:pPr>
        <w:tabs>
          <w:tab w:val="left" w:pos="360"/>
          <w:tab w:val="left" w:pos="720"/>
          <w:tab w:val="left" w:pos="1080"/>
          <w:tab w:val="left" w:pos="1440"/>
        </w:tabs>
        <w:jc w:val="both"/>
        <w:rPr>
          <w:b/>
          <w:bCs/>
          <w:i/>
          <w:sz w:val="22"/>
          <w:szCs w:val="22"/>
        </w:rPr>
      </w:pPr>
      <w:r>
        <w:rPr>
          <w:b/>
          <w:bCs/>
          <w:i/>
          <w:sz w:val="22"/>
          <w:szCs w:val="22"/>
        </w:rPr>
        <w:t xml:space="preserve">Respondent: </w:t>
      </w:r>
      <w:r w:rsidR="00117C77">
        <w:rPr>
          <w:b/>
          <w:bCs/>
          <w:i/>
          <w:sz w:val="22"/>
          <w:szCs w:val="22"/>
        </w:rPr>
        <w:t xml:space="preserve">Jeffrey K. Bond SR, EMT-P License 11795, </w:t>
      </w:r>
      <w:r w:rsidR="00015F90">
        <w:rPr>
          <w:b/>
          <w:bCs/>
          <w:i/>
          <w:sz w:val="22"/>
          <w:szCs w:val="22"/>
        </w:rPr>
        <w:t>Lafollette</w:t>
      </w:r>
      <w:r w:rsidR="00117C77">
        <w:rPr>
          <w:b/>
          <w:bCs/>
          <w:i/>
          <w:sz w:val="22"/>
          <w:szCs w:val="22"/>
        </w:rPr>
        <w:t>, TN</w:t>
      </w:r>
    </w:p>
    <w:p w:rsidR="00075D17" w:rsidRDefault="00075D17" w:rsidP="00B76B9A">
      <w:pPr>
        <w:tabs>
          <w:tab w:val="left" w:pos="360"/>
          <w:tab w:val="left" w:pos="720"/>
          <w:tab w:val="left" w:pos="1080"/>
          <w:tab w:val="left" w:pos="1440"/>
        </w:tabs>
        <w:jc w:val="both"/>
        <w:rPr>
          <w:b/>
          <w:bCs/>
          <w:i/>
          <w:sz w:val="22"/>
          <w:szCs w:val="22"/>
        </w:rPr>
      </w:pPr>
    </w:p>
    <w:p w:rsidR="00075D17" w:rsidRPr="00075D17" w:rsidRDefault="00075D17" w:rsidP="00B76B9A">
      <w:pPr>
        <w:tabs>
          <w:tab w:val="left" w:pos="360"/>
          <w:tab w:val="left" w:pos="720"/>
          <w:tab w:val="left" w:pos="1080"/>
          <w:tab w:val="left" w:pos="1440"/>
        </w:tabs>
        <w:jc w:val="both"/>
        <w:rPr>
          <w:bCs/>
          <w:sz w:val="22"/>
          <w:szCs w:val="22"/>
        </w:rPr>
      </w:pPr>
      <w:r>
        <w:rPr>
          <w:bCs/>
          <w:sz w:val="22"/>
          <w:szCs w:val="22"/>
        </w:rPr>
        <w:t>Mr. Webb recused himself from this case.</w:t>
      </w:r>
    </w:p>
    <w:p w:rsidR="00B76B9A" w:rsidRDefault="00B76B9A" w:rsidP="00B76B9A">
      <w:pPr>
        <w:tabs>
          <w:tab w:val="left" w:pos="360"/>
          <w:tab w:val="left" w:pos="720"/>
          <w:tab w:val="left" w:pos="1080"/>
          <w:tab w:val="left" w:pos="1440"/>
        </w:tabs>
        <w:jc w:val="both"/>
        <w:rPr>
          <w:b/>
          <w:bCs/>
          <w:i/>
          <w:sz w:val="22"/>
          <w:szCs w:val="22"/>
        </w:rPr>
      </w:pPr>
    </w:p>
    <w:p w:rsidR="00B76B9A" w:rsidRDefault="00117C77" w:rsidP="00B76B9A">
      <w:pPr>
        <w:tabs>
          <w:tab w:val="left" w:pos="360"/>
          <w:tab w:val="left" w:pos="720"/>
          <w:tab w:val="left" w:pos="1080"/>
          <w:tab w:val="left" w:pos="1440"/>
        </w:tabs>
        <w:jc w:val="both"/>
        <w:rPr>
          <w:bCs/>
          <w:sz w:val="22"/>
          <w:szCs w:val="22"/>
        </w:rPr>
      </w:pPr>
      <w:r>
        <w:rPr>
          <w:bCs/>
          <w:sz w:val="22"/>
          <w:szCs w:val="22"/>
        </w:rPr>
        <w:t xml:space="preserve">On or about March 30, 2012, Respondent was involved in an altercation with a fellow patron at a bat in </w:t>
      </w:r>
      <w:r w:rsidR="00015F90">
        <w:rPr>
          <w:bCs/>
          <w:sz w:val="22"/>
          <w:szCs w:val="22"/>
        </w:rPr>
        <w:t>Lafollette</w:t>
      </w:r>
      <w:r>
        <w:rPr>
          <w:bCs/>
          <w:sz w:val="22"/>
          <w:szCs w:val="22"/>
        </w:rPr>
        <w:t xml:space="preserve">, Tennessee. </w:t>
      </w:r>
      <w:r w:rsidR="00075D17">
        <w:rPr>
          <w:bCs/>
          <w:sz w:val="22"/>
          <w:szCs w:val="22"/>
        </w:rPr>
        <w:t>R</w:t>
      </w:r>
      <w:r>
        <w:rPr>
          <w:bCs/>
          <w:sz w:val="22"/>
          <w:szCs w:val="22"/>
        </w:rPr>
        <w:t>espondent had been drinking alcohol, but was not on duty at the time. On or about February 27, 2013</w:t>
      </w:r>
      <w:r w:rsidR="00075D17">
        <w:rPr>
          <w:bCs/>
          <w:sz w:val="22"/>
          <w:szCs w:val="22"/>
        </w:rPr>
        <w:t xml:space="preserve">, Respondent was found guilty of Reckless </w:t>
      </w:r>
      <w:r w:rsidR="00015F90">
        <w:rPr>
          <w:bCs/>
          <w:sz w:val="22"/>
          <w:szCs w:val="22"/>
        </w:rPr>
        <w:t>Aggravated</w:t>
      </w:r>
      <w:r w:rsidR="00075D17">
        <w:rPr>
          <w:bCs/>
          <w:sz w:val="22"/>
          <w:szCs w:val="22"/>
        </w:rPr>
        <w:t xml:space="preserve"> Assault, a Class D felony, in</w:t>
      </w:r>
      <w:r w:rsidR="00210153">
        <w:rPr>
          <w:bCs/>
          <w:sz w:val="22"/>
          <w:szCs w:val="22"/>
        </w:rPr>
        <w:t xml:space="preserve"> Campbell County circuit Court.</w:t>
      </w:r>
    </w:p>
    <w:p w:rsidR="00B76B9A" w:rsidRDefault="00B76B9A" w:rsidP="00B76B9A">
      <w:pPr>
        <w:tabs>
          <w:tab w:val="left" w:pos="360"/>
          <w:tab w:val="left" w:pos="720"/>
          <w:tab w:val="left" w:pos="1080"/>
          <w:tab w:val="left" w:pos="1440"/>
        </w:tabs>
        <w:jc w:val="both"/>
        <w:rPr>
          <w:bCs/>
          <w:sz w:val="22"/>
          <w:szCs w:val="22"/>
        </w:rPr>
      </w:pPr>
    </w:p>
    <w:p w:rsidR="008F0075" w:rsidRDefault="008F0075" w:rsidP="00B76B9A">
      <w:pPr>
        <w:tabs>
          <w:tab w:val="left" w:pos="360"/>
          <w:tab w:val="left" w:pos="720"/>
          <w:tab w:val="left" w:pos="1080"/>
          <w:tab w:val="left" w:pos="1440"/>
        </w:tabs>
        <w:jc w:val="both"/>
        <w:rPr>
          <w:sz w:val="22"/>
          <w:szCs w:val="22"/>
        </w:rPr>
      </w:pPr>
      <w:r>
        <w:rPr>
          <w:sz w:val="22"/>
          <w:szCs w:val="22"/>
        </w:rPr>
        <w:t>For the purpose of avoiding further administrative action with respect to this cause, Res</w:t>
      </w:r>
      <w:r w:rsidR="00B76B9A">
        <w:rPr>
          <w:sz w:val="22"/>
          <w:szCs w:val="22"/>
        </w:rPr>
        <w:t xml:space="preserve">pondent agrees to the </w:t>
      </w:r>
      <w:r>
        <w:rPr>
          <w:sz w:val="22"/>
          <w:szCs w:val="22"/>
        </w:rPr>
        <w:t>following:</w:t>
      </w:r>
    </w:p>
    <w:p w:rsidR="00F073D6" w:rsidRDefault="00F073D6" w:rsidP="00F073D6">
      <w:pPr>
        <w:pStyle w:val="ListParagraph"/>
        <w:numPr>
          <w:ilvl w:val="0"/>
          <w:numId w:val="8"/>
        </w:numPr>
        <w:tabs>
          <w:tab w:val="left" w:pos="360"/>
          <w:tab w:val="left" w:pos="720"/>
          <w:tab w:val="left" w:pos="1080"/>
          <w:tab w:val="left" w:pos="1440"/>
        </w:tabs>
        <w:jc w:val="both"/>
        <w:rPr>
          <w:sz w:val="22"/>
          <w:szCs w:val="22"/>
        </w:rPr>
      </w:pPr>
      <w:r>
        <w:rPr>
          <w:sz w:val="22"/>
          <w:szCs w:val="22"/>
        </w:rPr>
        <w:t xml:space="preserve">Respondent’s license to practice as an EMT-P in the state of Tennessee, is hereby </w:t>
      </w:r>
      <w:r>
        <w:rPr>
          <w:b/>
          <w:sz w:val="22"/>
          <w:szCs w:val="22"/>
        </w:rPr>
        <w:t xml:space="preserve">REPRIMANDED </w:t>
      </w:r>
      <w:r>
        <w:rPr>
          <w:sz w:val="22"/>
          <w:szCs w:val="22"/>
        </w:rPr>
        <w:t xml:space="preserve">and </w:t>
      </w:r>
      <w:r>
        <w:rPr>
          <w:b/>
          <w:sz w:val="22"/>
          <w:szCs w:val="22"/>
        </w:rPr>
        <w:t>SUSPENDED.</w:t>
      </w:r>
    </w:p>
    <w:p w:rsidR="00400BA5" w:rsidRDefault="00F073D6" w:rsidP="00F073D6">
      <w:pPr>
        <w:pStyle w:val="ListParagraph"/>
        <w:numPr>
          <w:ilvl w:val="0"/>
          <w:numId w:val="8"/>
        </w:numPr>
        <w:tabs>
          <w:tab w:val="left" w:pos="360"/>
          <w:tab w:val="left" w:pos="720"/>
          <w:tab w:val="left" w:pos="1080"/>
          <w:tab w:val="left" w:pos="1440"/>
        </w:tabs>
        <w:jc w:val="both"/>
        <w:rPr>
          <w:sz w:val="22"/>
          <w:szCs w:val="22"/>
        </w:rPr>
      </w:pPr>
      <w:r>
        <w:rPr>
          <w:sz w:val="22"/>
          <w:szCs w:val="22"/>
        </w:rPr>
        <w:t>Respondent may undergo an evaluation approved by the TnPAP</w:t>
      </w:r>
      <w:r w:rsidR="00400BA5">
        <w:rPr>
          <w:sz w:val="22"/>
          <w:szCs w:val="22"/>
        </w:rPr>
        <w:t xml:space="preserve"> and if the results recommend monitoring, then the Respondent may sign a TnPAP agreement.</w:t>
      </w:r>
    </w:p>
    <w:p w:rsidR="00E111B1" w:rsidRDefault="00400BA5" w:rsidP="00E111B1">
      <w:pPr>
        <w:pStyle w:val="ListParagraph"/>
        <w:numPr>
          <w:ilvl w:val="0"/>
          <w:numId w:val="8"/>
        </w:numPr>
        <w:tabs>
          <w:tab w:val="left" w:pos="360"/>
          <w:tab w:val="left" w:pos="720"/>
          <w:tab w:val="left" w:pos="1080"/>
          <w:tab w:val="left" w:pos="1440"/>
        </w:tabs>
        <w:jc w:val="both"/>
        <w:rPr>
          <w:sz w:val="22"/>
          <w:szCs w:val="22"/>
        </w:rPr>
      </w:pPr>
      <w:r>
        <w:rPr>
          <w:sz w:val="22"/>
          <w:szCs w:val="22"/>
        </w:rPr>
        <w:t xml:space="preserve">Upon receipt of notice from TnPAP that the Respondent has signed a monitoring agreement prior to or during the period of suspension, the suspension shall be </w:t>
      </w:r>
      <w:r>
        <w:rPr>
          <w:b/>
          <w:sz w:val="22"/>
          <w:szCs w:val="22"/>
        </w:rPr>
        <w:t>STAYED</w:t>
      </w:r>
      <w:r w:rsidR="00E111B1">
        <w:rPr>
          <w:sz w:val="22"/>
          <w:szCs w:val="22"/>
        </w:rPr>
        <w:t xml:space="preserve"> and the Respondent’s </w:t>
      </w:r>
      <w:r w:rsidR="00015F90">
        <w:rPr>
          <w:sz w:val="22"/>
          <w:szCs w:val="22"/>
        </w:rPr>
        <w:t>license</w:t>
      </w:r>
      <w:r w:rsidR="00E111B1">
        <w:rPr>
          <w:sz w:val="22"/>
          <w:szCs w:val="22"/>
        </w:rPr>
        <w:t xml:space="preserve"> shall be immediately placed on </w:t>
      </w:r>
      <w:r w:rsidR="00E111B1">
        <w:rPr>
          <w:b/>
          <w:sz w:val="22"/>
          <w:szCs w:val="22"/>
        </w:rPr>
        <w:t>PROBATION</w:t>
      </w:r>
      <w:r w:rsidR="00E111B1">
        <w:rPr>
          <w:sz w:val="22"/>
          <w:szCs w:val="22"/>
        </w:rPr>
        <w:t xml:space="preserve"> on the following terms and conditions:</w:t>
      </w:r>
    </w:p>
    <w:p w:rsidR="00E111B1" w:rsidRDefault="00E111B1" w:rsidP="00E111B1">
      <w:pPr>
        <w:pStyle w:val="ListParagraph"/>
        <w:numPr>
          <w:ilvl w:val="1"/>
          <w:numId w:val="8"/>
        </w:numPr>
        <w:tabs>
          <w:tab w:val="left" w:pos="360"/>
          <w:tab w:val="left" w:pos="720"/>
          <w:tab w:val="left" w:pos="1080"/>
          <w:tab w:val="left" w:pos="1440"/>
        </w:tabs>
        <w:jc w:val="both"/>
        <w:rPr>
          <w:sz w:val="22"/>
          <w:szCs w:val="22"/>
        </w:rPr>
      </w:pPr>
      <w:r>
        <w:rPr>
          <w:sz w:val="22"/>
          <w:szCs w:val="22"/>
        </w:rPr>
        <w:t>The period of the probation will run concurrent with the TnPAP agreement</w:t>
      </w:r>
      <w:r w:rsidR="00D33DCC">
        <w:rPr>
          <w:sz w:val="22"/>
          <w:szCs w:val="22"/>
        </w:rPr>
        <w:t xml:space="preserve"> and in no event the probation time will be fewer than three (3) years. If the </w:t>
      </w:r>
      <w:r w:rsidR="00015F90">
        <w:rPr>
          <w:sz w:val="22"/>
          <w:szCs w:val="22"/>
        </w:rPr>
        <w:t>monitoring</w:t>
      </w:r>
      <w:r w:rsidR="00D33DCC">
        <w:rPr>
          <w:sz w:val="22"/>
          <w:szCs w:val="22"/>
        </w:rPr>
        <w:t xml:space="preserve"> agreement extends, so shall the probation term.</w:t>
      </w:r>
    </w:p>
    <w:p w:rsidR="00D33DCC" w:rsidRDefault="00C30B96" w:rsidP="00E111B1">
      <w:pPr>
        <w:pStyle w:val="ListParagraph"/>
        <w:numPr>
          <w:ilvl w:val="1"/>
          <w:numId w:val="8"/>
        </w:numPr>
        <w:tabs>
          <w:tab w:val="left" w:pos="360"/>
          <w:tab w:val="left" w:pos="720"/>
          <w:tab w:val="left" w:pos="1080"/>
          <w:tab w:val="left" w:pos="1440"/>
        </w:tabs>
        <w:jc w:val="both"/>
        <w:rPr>
          <w:sz w:val="22"/>
          <w:szCs w:val="22"/>
        </w:rPr>
      </w:pPr>
      <w:r>
        <w:rPr>
          <w:sz w:val="22"/>
          <w:szCs w:val="22"/>
        </w:rPr>
        <w:t>Respondent’s failure to maintain compliance of the terms will result in the immediate lifting of the stay of suspension.</w:t>
      </w:r>
    </w:p>
    <w:p w:rsidR="00C30B96" w:rsidRDefault="00A41D56" w:rsidP="00C30B96">
      <w:pPr>
        <w:pStyle w:val="ListParagraph"/>
        <w:numPr>
          <w:ilvl w:val="0"/>
          <w:numId w:val="8"/>
        </w:numPr>
        <w:tabs>
          <w:tab w:val="left" w:pos="360"/>
          <w:tab w:val="left" w:pos="720"/>
          <w:tab w:val="left" w:pos="1080"/>
          <w:tab w:val="left" w:pos="1440"/>
        </w:tabs>
        <w:jc w:val="both"/>
        <w:rPr>
          <w:sz w:val="22"/>
          <w:szCs w:val="22"/>
        </w:rPr>
      </w:pPr>
      <w:r>
        <w:rPr>
          <w:sz w:val="22"/>
          <w:szCs w:val="22"/>
        </w:rPr>
        <w:t xml:space="preserve">If no monitoring is needed, the suspension shall be </w:t>
      </w:r>
      <w:r>
        <w:rPr>
          <w:b/>
          <w:sz w:val="22"/>
          <w:szCs w:val="22"/>
        </w:rPr>
        <w:t xml:space="preserve">STAYED </w:t>
      </w:r>
      <w:r>
        <w:rPr>
          <w:sz w:val="22"/>
          <w:szCs w:val="22"/>
        </w:rPr>
        <w:t xml:space="preserve">and the Respondent’s license shall be placed on </w:t>
      </w:r>
      <w:r>
        <w:rPr>
          <w:b/>
          <w:sz w:val="22"/>
          <w:szCs w:val="22"/>
        </w:rPr>
        <w:t xml:space="preserve">PROBATION </w:t>
      </w:r>
      <w:r>
        <w:rPr>
          <w:sz w:val="22"/>
          <w:szCs w:val="22"/>
        </w:rPr>
        <w:t xml:space="preserve">for three </w:t>
      </w:r>
      <w:r w:rsidR="00E130E1">
        <w:rPr>
          <w:sz w:val="22"/>
          <w:szCs w:val="22"/>
        </w:rPr>
        <w:t>(3) years.</w:t>
      </w:r>
    </w:p>
    <w:p w:rsidR="00E130E1" w:rsidRDefault="00E130E1" w:rsidP="00C30B96">
      <w:pPr>
        <w:pStyle w:val="ListParagraph"/>
        <w:numPr>
          <w:ilvl w:val="0"/>
          <w:numId w:val="8"/>
        </w:numPr>
        <w:tabs>
          <w:tab w:val="left" w:pos="360"/>
          <w:tab w:val="left" w:pos="720"/>
          <w:tab w:val="left" w:pos="1080"/>
          <w:tab w:val="left" w:pos="1440"/>
        </w:tabs>
        <w:jc w:val="both"/>
        <w:rPr>
          <w:sz w:val="22"/>
          <w:szCs w:val="22"/>
        </w:rPr>
      </w:pPr>
      <w:r>
        <w:rPr>
          <w:sz w:val="22"/>
          <w:szCs w:val="22"/>
        </w:rPr>
        <w:t xml:space="preserve">This </w:t>
      </w:r>
      <w:r>
        <w:rPr>
          <w:b/>
          <w:sz w:val="22"/>
          <w:szCs w:val="22"/>
        </w:rPr>
        <w:t xml:space="preserve">SUSPENSION </w:t>
      </w:r>
      <w:r>
        <w:rPr>
          <w:sz w:val="22"/>
          <w:szCs w:val="22"/>
        </w:rPr>
        <w:t xml:space="preserve">and </w:t>
      </w:r>
      <w:r>
        <w:rPr>
          <w:b/>
          <w:sz w:val="22"/>
          <w:szCs w:val="22"/>
        </w:rPr>
        <w:t xml:space="preserve">PROBATION </w:t>
      </w:r>
      <w:r>
        <w:rPr>
          <w:sz w:val="22"/>
          <w:szCs w:val="22"/>
        </w:rPr>
        <w:t xml:space="preserve"> may be reported to the NPDB</w:t>
      </w:r>
    </w:p>
    <w:p w:rsidR="002C0A49" w:rsidRDefault="002C0A49" w:rsidP="002C0A49">
      <w:pPr>
        <w:pStyle w:val="ListParagraph"/>
        <w:tabs>
          <w:tab w:val="left" w:pos="360"/>
          <w:tab w:val="left" w:pos="720"/>
          <w:tab w:val="left" w:pos="1080"/>
          <w:tab w:val="left" w:pos="1440"/>
        </w:tabs>
        <w:jc w:val="both"/>
        <w:rPr>
          <w:sz w:val="22"/>
          <w:szCs w:val="22"/>
        </w:rPr>
      </w:pPr>
    </w:p>
    <w:p w:rsidR="00B76B9A" w:rsidRDefault="00E130E1" w:rsidP="00B76B9A">
      <w:pPr>
        <w:tabs>
          <w:tab w:val="left" w:pos="360"/>
          <w:tab w:val="left" w:pos="720"/>
          <w:tab w:val="left" w:pos="1080"/>
          <w:tab w:val="left" w:pos="1440"/>
        </w:tabs>
        <w:jc w:val="both"/>
        <w:rPr>
          <w:sz w:val="22"/>
          <w:szCs w:val="22"/>
        </w:rPr>
      </w:pPr>
      <w:r>
        <w:rPr>
          <w:sz w:val="22"/>
          <w:szCs w:val="22"/>
        </w:rPr>
        <w:t xml:space="preserve">Dr. Brooks motioned to accept the </w:t>
      </w:r>
      <w:r w:rsidR="001C4E93">
        <w:rPr>
          <w:b/>
          <w:sz w:val="22"/>
          <w:szCs w:val="22"/>
        </w:rPr>
        <w:t xml:space="preserve">AGREED </w:t>
      </w:r>
      <w:r>
        <w:rPr>
          <w:b/>
          <w:sz w:val="22"/>
          <w:szCs w:val="22"/>
        </w:rPr>
        <w:t>ORDER</w:t>
      </w:r>
      <w:r>
        <w:rPr>
          <w:sz w:val="22"/>
          <w:szCs w:val="22"/>
        </w:rPr>
        <w:t xml:space="preserve"> as written</w:t>
      </w:r>
      <w:r w:rsidR="00612888">
        <w:rPr>
          <w:sz w:val="22"/>
          <w:szCs w:val="22"/>
        </w:rPr>
        <w:t xml:space="preserve"> and Mr. White seconded.</w:t>
      </w:r>
    </w:p>
    <w:p w:rsidR="00C132F5" w:rsidRDefault="00C132F5" w:rsidP="00B76B9A">
      <w:pPr>
        <w:tabs>
          <w:tab w:val="left" w:pos="360"/>
          <w:tab w:val="left" w:pos="720"/>
          <w:tab w:val="left" w:pos="1080"/>
          <w:tab w:val="left" w:pos="1440"/>
        </w:tabs>
        <w:jc w:val="both"/>
        <w:rPr>
          <w:sz w:val="22"/>
          <w:szCs w:val="22"/>
        </w:rPr>
        <w:sectPr w:rsidR="00C132F5" w:rsidSect="00C20488">
          <w:type w:val="continuous"/>
          <w:pgSz w:w="12240" w:h="15840"/>
          <w:pgMar w:top="1440" w:right="1440" w:bottom="1440" w:left="1440" w:header="720" w:footer="720" w:gutter="0"/>
          <w:cols w:space="720"/>
          <w:docGrid w:linePitch="360"/>
        </w:sectPr>
      </w:pPr>
    </w:p>
    <w:p w:rsidR="00B76B9A" w:rsidRDefault="00B76B9A" w:rsidP="00B76B9A">
      <w:pPr>
        <w:tabs>
          <w:tab w:val="left" w:pos="360"/>
          <w:tab w:val="left" w:pos="720"/>
          <w:tab w:val="left" w:pos="1080"/>
          <w:tab w:val="left" w:pos="1440"/>
        </w:tabs>
        <w:jc w:val="both"/>
        <w:rPr>
          <w:sz w:val="22"/>
          <w:szCs w:val="22"/>
        </w:rPr>
      </w:pPr>
      <w:r>
        <w:rPr>
          <w:sz w:val="22"/>
          <w:szCs w:val="22"/>
        </w:rPr>
        <w:lastRenderedPageBreak/>
        <w:t>Chris Brooks-Aye</w:t>
      </w:r>
    </w:p>
    <w:p w:rsidR="00B76B9A" w:rsidRDefault="002C0A49" w:rsidP="00B76B9A">
      <w:pPr>
        <w:tabs>
          <w:tab w:val="left" w:pos="360"/>
          <w:tab w:val="left" w:pos="720"/>
          <w:tab w:val="left" w:pos="1080"/>
          <w:tab w:val="left" w:pos="1440"/>
        </w:tabs>
        <w:jc w:val="both"/>
        <w:rPr>
          <w:sz w:val="22"/>
          <w:szCs w:val="22"/>
        </w:rPr>
      </w:pPr>
      <w:r>
        <w:rPr>
          <w:sz w:val="22"/>
          <w:szCs w:val="22"/>
        </w:rPr>
        <w:t>Jeff Davis-Aye</w:t>
      </w:r>
    </w:p>
    <w:p w:rsidR="00B76B9A" w:rsidRDefault="00B76B9A" w:rsidP="00B76B9A">
      <w:pPr>
        <w:tabs>
          <w:tab w:val="left" w:pos="360"/>
          <w:tab w:val="left" w:pos="720"/>
          <w:tab w:val="left" w:pos="1080"/>
          <w:tab w:val="left" w:pos="1440"/>
        </w:tabs>
        <w:jc w:val="both"/>
        <w:rPr>
          <w:sz w:val="22"/>
          <w:szCs w:val="22"/>
        </w:rPr>
      </w:pPr>
      <w:r>
        <w:rPr>
          <w:sz w:val="22"/>
          <w:szCs w:val="22"/>
        </w:rPr>
        <w:t>Kappu Deshpande-Aye</w:t>
      </w:r>
    </w:p>
    <w:p w:rsidR="00B76B9A" w:rsidRDefault="00B76B9A" w:rsidP="00B76B9A">
      <w:pPr>
        <w:tabs>
          <w:tab w:val="left" w:pos="360"/>
          <w:tab w:val="left" w:pos="720"/>
          <w:tab w:val="left" w:pos="1080"/>
          <w:tab w:val="left" w:pos="1440"/>
        </w:tabs>
        <w:jc w:val="both"/>
        <w:rPr>
          <w:sz w:val="22"/>
          <w:szCs w:val="22"/>
        </w:rPr>
      </w:pPr>
      <w:r>
        <w:rPr>
          <w:sz w:val="22"/>
          <w:szCs w:val="22"/>
        </w:rPr>
        <w:t>Larry Hutsell-</w:t>
      </w:r>
      <w:r w:rsidR="002C0A49">
        <w:rPr>
          <w:sz w:val="22"/>
          <w:szCs w:val="22"/>
        </w:rPr>
        <w:t>Absent</w:t>
      </w:r>
    </w:p>
    <w:p w:rsidR="00B76B9A" w:rsidRDefault="00210153" w:rsidP="00B76B9A">
      <w:pPr>
        <w:tabs>
          <w:tab w:val="left" w:pos="360"/>
          <w:tab w:val="left" w:pos="720"/>
          <w:tab w:val="left" w:pos="1080"/>
          <w:tab w:val="left" w:pos="1440"/>
        </w:tabs>
        <w:jc w:val="both"/>
        <w:rPr>
          <w:sz w:val="22"/>
          <w:szCs w:val="22"/>
        </w:rPr>
      </w:pPr>
      <w:r>
        <w:rPr>
          <w:sz w:val="22"/>
          <w:szCs w:val="22"/>
        </w:rPr>
        <w:t>Donald Mosby-Aye</w:t>
      </w:r>
    </w:p>
    <w:p w:rsidR="00B76B9A" w:rsidRDefault="00B76B9A" w:rsidP="00B76B9A">
      <w:pPr>
        <w:tabs>
          <w:tab w:val="left" w:pos="360"/>
          <w:tab w:val="left" w:pos="720"/>
          <w:tab w:val="left" w:pos="1080"/>
          <w:tab w:val="left" w:pos="1440"/>
        </w:tabs>
        <w:jc w:val="both"/>
        <w:rPr>
          <w:sz w:val="22"/>
          <w:szCs w:val="22"/>
        </w:rPr>
      </w:pPr>
      <w:r>
        <w:rPr>
          <w:sz w:val="22"/>
          <w:szCs w:val="22"/>
        </w:rPr>
        <w:t xml:space="preserve">Brian Robinson- </w:t>
      </w:r>
      <w:r w:rsidR="002C0A49">
        <w:rPr>
          <w:sz w:val="22"/>
          <w:szCs w:val="22"/>
        </w:rPr>
        <w:t>Aye</w:t>
      </w:r>
    </w:p>
    <w:p w:rsidR="00B76B9A" w:rsidRDefault="00B76B9A" w:rsidP="00B76B9A">
      <w:pPr>
        <w:tabs>
          <w:tab w:val="left" w:pos="360"/>
          <w:tab w:val="left" w:pos="720"/>
          <w:tab w:val="left" w:pos="1080"/>
          <w:tab w:val="left" w:pos="1440"/>
        </w:tabs>
        <w:jc w:val="both"/>
        <w:rPr>
          <w:sz w:val="22"/>
          <w:szCs w:val="22"/>
        </w:rPr>
      </w:pPr>
      <w:r>
        <w:rPr>
          <w:sz w:val="22"/>
          <w:szCs w:val="22"/>
        </w:rPr>
        <w:t>James Ross- A</w:t>
      </w:r>
      <w:r w:rsidR="002C0A49">
        <w:rPr>
          <w:sz w:val="22"/>
          <w:szCs w:val="22"/>
        </w:rPr>
        <w:t>ye</w:t>
      </w:r>
    </w:p>
    <w:p w:rsidR="00B76B9A" w:rsidRDefault="00B76B9A" w:rsidP="00B76B9A">
      <w:pPr>
        <w:tabs>
          <w:tab w:val="left" w:pos="360"/>
          <w:tab w:val="left" w:pos="720"/>
          <w:tab w:val="left" w:pos="1080"/>
          <w:tab w:val="left" w:pos="1440"/>
        </w:tabs>
        <w:jc w:val="both"/>
        <w:rPr>
          <w:sz w:val="22"/>
          <w:szCs w:val="22"/>
        </w:rPr>
      </w:pPr>
      <w:r>
        <w:rPr>
          <w:sz w:val="22"/>
          <w:szCs w:val="22"/>
        </w:rPr>
        <w:lastRenderedPageBreak/>
        <w:t>Tim Strange- A</w:t>
      </w:r>
      <w:r w:rsidR="00F95A11">
        <w:rPr>
          <w:sz w:val="22"/>
          <w:szCs w:val="22"/>
        </w:rPr>
        <w:t>ye</w:t>
      </w:r>
    </w:p>
    <w:p w:rsidR="00B76B9A" w:rsidRDefault="00B76B9A" w:rsidP="00B76B9A">
      <w:pPr>
        <w:tabs>
          <w:tab w:val="left" w:pos="360"/>
          <w:tab w:val="left" w:pos="720"/>
          <w:tab w:val="left" w:pos="1080"/>
          <w:tab w:val="left" w:pos="1440"/>
        </w:tabs>
        <w:jc w:val="both"/>
        <w:rPr>
          <w:sz w:val="22"/>
          <w:szCs w:val="22"/>
        </w:rPr>
      </w:pPr>
      <w:r>
        <w:rPr>
          <w:sz w:val="22"/>
          <w:szCs w:val="22"/>
        </w:rPr>
        <w:t xml:space="preserve">Stephen Sutton- </w:t>
      </w:r>
      <w:r w:rsidR="00F95A11">
        <w:rPr>
          <w:sz w:val="22"/>
          <w:szCs w:val="22"/>
        </w:rPr>
        <w:t>No</w:t>
      </w:r>
    </w:p>
    <w:p w:rsidR="00B76B9A" w:rsidRDefault="00B76B9A" w:rsidP="00B76B9A">
      <w:pPr>
        <w:tabs>
          <w:tab w:val="left" w:pos="360"/>
          <w:tab w:val="left" w:pos="720"/>
          <w:tab w:val="left" w:pos="1080"/>
          <w:tab w:val="left" w:pos="1440"/>
        </w:tabs>
        <w:jc w:val="both"/>
        <w:rPr>
          <w:sz w:val="22"/>
          <w:szCs w:val="22"/>
        </w:rPr>
      </w:pPr>
      <w:r>
        <w:rPr>
          <w:sz w:val="22"/>
          <w:szCs w:val="22"/>
        </w:rPr>
        <w:t>Robert Webb-</w:t>
      </w:r>
      <w:r w:rsidR="00F95A11">
        <w:rPr>
          <w:sz w:val="22"/>
          <w:szCs w:val="22"/>
        </w:rPr>
        <w:t>Recuse</w:t>
      </w:r>
    </w:p>
    <w:p w:rsidR="00B76B9A" w:rsidRDefault="00B76B9A" w:rsidP="00B76B9A">
      <w:pPr>
        <w:tabs>
          <w:tab w:val="left" w:pos="360"/>
          <w:tab w:val="left" w:pos="720"/>
          <w:tab w:val="left" w:pos="1080"/>
          <w:tab w:val="left" w:pos="1440"/>
        </w:tabs>
        <w:jc w:val="both"/>
        <w:rPr>
          <w:sz w:val="22"/>
          <w:szCs w:val="22"/>
        </w:rPr>
      </w:pPr>
      <w:r>
        <w:rPr>
          <w:sz w:val="22"/>
          <w:szCs w:val="22"/>
        </w:rPr>
        <w:t>Tyler White-Aye</w:t>
      </w:r>
    </w:p>
    <w:p w:rsidR="00B76B9A" w:rsidRDefault="00B76B9A" w:rsidP="00B76B9A">
      <w:pPr>
        <w:tabs>
          <w:tab w:val="left" w:pos="360"/>
          <w:tab w:val="left" w:pos="720"/>
          <w:tab w:val="left" w:pos="1080"/>
          <w:tab w:val="left" w:pos="1440"/>
        </w:tabs>
        <w:jc w:val="both"/>
        <w:rPr>
          <w:sz w:val="22"/>
          <w:szCs w:val="22"/>
        </w:rPr>
      </w:pPr>
      <w:r>
        <w:rPr>
          <w:sz w:val="22"/>
          <w:szCs w:val="22"/>
        </w:rPr>
        <w:t>Jeanne Yeatman-</w:t>
      </w:r>
      <w:r w:rsidR="00F95A11">
        <w:rPr>
          <w:sz w:val="22"/>
          <w:szCs w:val="22"/>
        </w:rPr>
        <w:t>Aye</w:t>
      </w:r>
    </w:p>
    <w:p w:rsidR="00B76B9A" w:rsidDel="00110FBB" w:rsidRDefault="00B76B9A" w:rsidP="00B76B9A">
      <w:pPr>
        <w:tabs>
          <w:tab w:val="left" w:pos="360"/>
          <w:tab w:val="left" w:pos="720"/>
          <w:tab w:val="left" w:pos="1080"/>
          <w:tab w:val="left" w:pos="1440"/>
        </w:tabs>
        <w:jc w:val="both"/>
        <w:rPr>
          <w:del w:id="1" w:author="Tory Ferguson" w:date="2015-11-17T08:47:00Z"/>
          <w:sz w:val="22"/>
          <w:szCs w:val="22"/>
        </w:rPr>
      </w:pPr>
      <w:r>
        <w:rPr>
          <w:sz w:val="22"/>
          <w:szCs w:val="22"/>
        </w:rPr>
        <w:t>Dr. Sullivan Smith-</w:t>
      </w:r>
      <w:r w:rsidR="00F95A11">
        <w:rPr>
          <w:sz w:val="22"/>
          <w:szCs w:val="22"/>
        </w:rPr>
        <w:t>Aye</w:t>
      </w:r>
    </w:p>
    <w:p w:rsidR="00C132F5" w:rsidRDefault="00C132F5" w:rsidP="00B76B9A">
      <w:pPr>
        <w:tabs>
          <w:tab w:val="left" w:pos="360"/>
          <w:tab w:val="left" w:pos="720"/>
          <w:tab w:val="left" w:pos="1080"/>
          <w:tab w:val="left" w:pos="1440"/>
        </w:tabs>
        <w:jc w:val="both"/>
        <w:rPr>
          <w:sz w:val="22"/>
          <w:szCs w:val="22"/>
        </w:rPr>
        <w:sectPr w:rsidR="00C132F5" w:rsidSect="00C132F5">
          <w:type w:val="continuous"/>
          <w:pgSz w:w="12240" w:h="15840"/>
          <w:pgMar w:top="1440" w:right="1440" w:bottom="1440" w:left="1440" w:header="720" w:footer="720" w:gutter="0"/>
          <w:cols w:num="2" w:space="720"/>
          <w:docGrid w:linePitch="360"/>
        </w:sectPr>
      </w:pPr>
    </w:p>
    <w:p w:rsidR="003645E6" w:rsidRDefault="003645E6" w:rsidP="003645E6">
      <w:pPr>
        <w:widowControl w:val="0"/>
        <w:tabs>
          <w:tab w:val="left" w:pos="0"/>
          <w:tab w:val="left" w:pos="1080"/>
        </w:tabs>
        <w:jc w:val="both"/>
        <w:rPr>
          <w:b/>
          <w:bCs/>
          <w:sz w:val="22"/>
          <w:szCs w:val="22"/>
        </w:rPr>
      </w:pPr>
      <w:r>
        <w:rPr>
          <w:b/>
          <w:bCs/>
          <w:sz w:val="22"/>
          <w:szCs w:val="22"/>
        </w:rPr>
        <w:lastRenderedPageBreak/>
        <w:t>CONSENT ORDER</w:t>
      </w:r>
    </w:p>
    <w:p w:rsidR="003645E6" w:rsidRDefault="003645E6" w:rsidP="00E93D11">
      <w:pPr>
        <w:tabs>
          <w:tab w:val="left" w:pos="360"/>
          <w:tab w:val="left" w:pos="720"/>
          <w:tab w:val="left" w:pos="1080"/>
          <w:tab w:val="left" w:pos="1440"/>
        </w:tabs>
        <w:jc w:val="both"/>
        <w:rPr>
          <w:b/>
          <w:bCs/>
          <w:i/>
          <w:sz w:val="22"/>
          <w:szCs w:val="22"/>
        </w:rPr>
      </w:pPr>
    </w:p>
    <w:p w:rsidR="00E93D11" w:rsidRDefault="00E93D11" w:rsidP="00E93D11">
      <w:pPr>
        <w:tabs>
          <w:tab w:val="left" w:pos="360"/>
          <w:tab w:val="left" w:pos="720"/>
          <w:tab w:val="left" w:pos="1080"/>
          <w:tab w:val="left" w:pos="1440"/>
        </w:tabs>
        <w:jc w:val="both"/>
        <w:rPr>
          <w:b/>
          <w:bCs/>
          <w:i/>
          <w:sz w:val="22"/>
          <w:szCs w:val="22"/>
        </w:rPr>
      </w:pPr>
      <w:r>
        <w:rPr>
          <w:b/>
          <w:bCs/>
          <w:i/>
          <w:sz w:val="22"/>
          <w:szCs w:val="22"/>
        </w:rPr>
        <w:t xml:space="preserve">Respondent: </w:t>
      </w:r>
      <w:r w:rsidR="00CD3FDA">
        <w:rPr>
          <w:b/>
          <w:bCs/>
          <w:i/>
          <w:sz w:val="22"/>
          <w:szCs w:val="22"/>
        </w:rPr>
        <w:t>Charles M. Bean, EMT-P License 14683, Gallatin, TN</w:t>
      </w:r>
    </w:p>
    <w:p w:rsidR="0031041A" w:rsidRDefault="0031041A" w:rsidP="00E93D11">
      <w:pPr>
        <w:tabs>
          <w:tab w:val="left" w:pos="360"/>
          <w:tab w:val="left" w:pos="720"/>
          <w:tab w:val="left" w:pos="1080"/>
          <w:tab w:val="left" w:pos="1440"/>
        </w:tabs>
        <w:jc w:val="both"/>
        <w:rPr>
          <w:b/>
          <w:bCs/>
          <w:i/>
          <w:sz w:val="22"/>
          <w:szCs w:val="22"/>
        </w:rPr>
      </w:pPr>
    </w:p>
    <w:p w:rsidR="00493BAE" w:rsidRDefault="00CD3FDA" w:rsidP="00E93D11">
      <w:pPr>
        <w:tabs>
          <w:tab w:val="left" w:pos="360"/>
          <w:tab w:val="left" w:pos="720"/>
          <w:tab w:val="left" w:pos="1080"/>
          <w:tab w:val="left" w:pos="1440"/>
        </w:tabs>
        <w:jc w:val="both"/>
        <w:rPr>
          <w:bCs/>
          <w:sz w:val="22"/>
          <w:szCs w:val="22"/>
        </w:rPr>
      </w:pPr>
      <w:r>
        <w:rPr>
          <w:bCs/>
          <w:sz w:val="22"/>
          <w:szCs w:val="22"/>
        </w:rPr>
        <w:t xml:space="preserve">On or about March 6, 2004, Respondent was involved in an incident at a Nashville restaurant in which he grabbed the buttocks </w:t>
      </w:r>
      <w:r w:rsidR="00015F90">
        <w:rPr>
          <w:bCs/>
          <w:sz w:val="22"/>
          <w:szCs w:val="22"/>
        </w:rPr>
        <w:t>of</w:t>
      </w:r>
      <w:r>
        <w:rPr>
          <w:bCs/>
          <w:sz w:val="22"/>
          <w:szCs w:val="22"/>
        </w:rPr>
        <w:t xml:space="preserve"> a female patron and struck her in the chest, made vulgar comments to </w:t>
      </w:r>
      <w:r w:rsidR="00BE5CD0">
        <w:rPr>
          <w:bCs/>
          <w:sz w:val="22"/>
          <w:szCs w:val="22"/>
        </w:rPr>
        <w:t xml:space="preserve">another female patron and engaged in a fight with a male </w:t>
      </w:r>
      <w:r w:rsidR="00015F90">
        <w:rPr>
          <w:bCs/>
          <w:sz w:val="22"/>
          <w:szCs w:val="22"/>
        </w:rPr>
        <w:t>patron</w:t>
      </w:r>
      <w:r w:rsidR="00BE5CD0">
        <w:rPr>
          <w:bCs/>
          <w:sz w:val="22"/>
          <w:szCs w:val="22"/>
        </w:rPr>
        <w:t xml:space="preserve">. After the fight was broken up and the group had dispersed, </w:t>
      </w:r>
      <w:r w:rsidR="00015F90">
        <w:rPr>
          <w:bCs/>
          <w:sz w:val="22"/>
          <w:szCs w:val="22"/>
        </w:rPr>
        <w:t>Respondent</w:t>
      </w:r>
      <w:r w:rsidR="00BE5CD0">
        <w:rPr>
          <w:bCs/>
          <w:sz w:val="22"/>
          <w:szCs w:val="22"/>
        </w:rPr>
        <w:t xml:space="preserve"> retrieved a .40 caliber handgun from his vehicle and began </w:t>
      </w:r>
      <w:r w:rsidR="00015F90">
        <w:rPr>
          <w:bCs/>
          <w:sz w:val="22"/>
          <w:szCs w:val="22"/>
        </w:rPr>
        <w:t>randomly</w:t>
      </w:r>
      <w:r w:rsidR="00BE5CD0">
        <w:rPr>
          <w:bCs/>
          <w:sz w:val="22"/>
          <w:szCs w:val="22"/>
        </w:rPr>
        <w:t xml:space="preserve"> shooting the weapon, firing </w:t>
      </w:r>
      <w:r w:rsidR="00015F90">
        <w:rPr>
          <w:bCs/>
          <w:sz w:val="22"/>
          <w:szCs w:val="22"/>
        </w:rPr>
        <w:t>approximately</w:t>
      </w:r>
      <w:r w:rsidR="00BE5CD0">
        <w:rPr>
          <w:bCs/>
          <w:sz w:val="22"/>
          <w:szCs w:val="22"/>
        </w:rPr>
        <w:t xml:space="preserve"> eight (8) shots. Two </w:t>
      </w:r>
      <w:r w:rsidR="001658A6">
        <w:rPr>
          <w:bCs/>
          <w:sz w:val="22"/>
          <w:szCs w:val="22"/>
        </w:rPr>
        <w:t xml:space="preserve">patrons were injured. On or about July 5, 2006, Respondent was convicted of three (3) counts of Aggravated Assault, a Class C felony, and two (2) counts of Reckless Aggravated </w:t>
      </w:r>
      <w:r w:rsidR="00015F90">
        <w:rPr>
          <w:bCs/>
          <w:sz w:val="22"/>
          <w:szCs w:val="22"/>
        </w:rPr>
        <w:t>Assault</w:t>
      </w:r>
      <w:r w:rsidR="001658A6">
        <w:rPr>
          <w:bCs/>
          <w:sz w:val="22"/>
          <w:szCs w:val="22"/>
        </w:rPr>
        <w:t>, a Class D felony</w:t>
      </w:r>
      <w:r w:rsidR="009B4DA9">
        <w:rPr>
          <w:bCs/>
          <w:sz w:val="22"/>
          <w:szCs w:val="22"/>
        </w:rPr>
        <w:t xml:space="preserve">. On or about March 4, 2015, Respondent sent a text message to his employer, to say that he had just gotten off work from </w:t>
      </w:r>
      <w:r w:rsidR="00015F90">
        <w:rPr>
          <w:bCs/>
          <w:sz w:val="22"/>
          <w:szCs w:val="22"/>
        </w:rPr>
        <w:t>another</w:t>
      </w:r>
      <w:r w:rsidR="009B4DA9">
        <w:rPr>
          <w:bCs/>
          <w:sz w:val="22"/>
          <w:szCs w:val="22"/>
        </w:rPr>
        <w:t xml:space="preserve"> job and was running late. He later admitted to a coworker that he had lied in the message and that he was late because he overslept. </w:t>
      </w:r>
      <w:r w:rsidR="00240370">
        <w:rPr>
          <w:bCs/>
          <w:sz w:val="22"/>
          <w:szCs w:val="22"/>
        </w:rPr>
        <w:t xml:space="preserve">Later that morning it was reported that Respondent was acting strangely and had an odor of alcohol on him. Respondent was taken for a blood alcohol test and was over the legal limit. Respondent was terminated from his employment in accordance with the county’s zero tolerance policy. </w:t>
      </w:r>
      <w:r w:rsidR="00CB38D3">
        <w:rPr>
          <w:bCs/>
          <w:sz w:val="22"/>
          <w:szCs w:val="22"/>
        </w:rPr>
        <w:t>No known patient ham was done.</w:t>
      </w:r>
    </w:p>
    <w:p w:rsidR="00CC0BFA" w:rsidRDefault="00493BAE" w:rsidP="00E93D11">
      <w:pPr>
        <w:tabs>
          <w:tab w:val="left" w:pos="360"/>
          <w:tab w:val="left" w:pos="720"/>
          <w:tab w:val="left" w:pos="1080"/>
          <w:tab w:val="left" w:pos="1440"/>
        </w:tabs>
        <w:jc w:val="both"/>
        <w:rPr>
          <w:bCs/>
          <w:sz w:val="22"/>
          <w:szCs w:val="22"/>
        </w:rPr>
      </w:pPr>
      <w:r>
        <w:rPr>
          <w:bCs/>
          <w:sz w:val="22"/>
          <w:szCs w:val="22"/>
        </w:rPr>
        <w:t xml:space="preserve"> </w:t>
      </w:r>
    </w:p>
    <w:p w:rsidR="00CC0BFA" w:rsidRDefault="00CB38D3" w:rsidP="00CC0BFA">
      <w:pPr>
        <w:tabs>
          <w:tab w:val="left" w:pos="360"/>
          <w:tab w:val="left" w:pos="720"/>
          <w:tab w:val="left" w:pos="1080"/>
          <w:tab w:val="left" w:pos="1440"/>
        </w:tabs>
        <w:jc w:val="both"/>
        <w:rPr>
          <w:sz w:val="22"/>
          <w:szCs w:val="22"/>
        </w:rPr>
      </w:pPr>
      <w:r>
        <w:rPr>
          <w:sz w:val="22"/>
          <w:szCs w:val="22"/>
        </w:rPr>
        <w:t xml:space="preserve">For the purpose of avoiding </w:t>
      </w:r>
      <w:r w:rsidR="00CC0BFA">
        <w:rPr>
          <w:sz w:val="22"/>
          <w:szCs w:val="22"/>
        </w:rPr>
        <w:t xml:space="preserve">further administrative action with respect to this cause, Respondent agrees to the </w:t>
      </w:r>
      <w:r>
        <w:rPr>
          <w:b/>
          <w:sz w:val="22"/>
          <w:szCs w:val="22"/>
        </w:rPr>
        <w:t>V</w:t>
      </w:r>
      <w:r w:rsidR="00C87C8A">
        <w:rPr>
          <w:b/>
          <w:sz w:val="22"/>
          <w:szCs w:val="22"/>
        </w:rPr>
        <w:t xml:space="preserve">OLUNTARY </w:t>
      </w:r>
      <w:r w:rsidR="00015F90">
        <w:rPr>
          <w:b/>
          <w:sz w:val="22"/>
          <w:szCs w:val="22"/>
        </w:rPr>
        <w:t xml:space="preserve">SURRENDER </w:t>
      </w:r>
      <w:r w:rsidR="00015F90">
        <w:rPr>
          <w:sz w:val="22"/>
          <w:szCs w:val="22"/>
        </w:rPr>
        <w:t>of</w:t>
      </w:r>
      <w:r w:rsidR="00C87C8A">
        <w:rPr>
          <w:sz w:val="22"/>
          <w:szCs w:val="22"/>
        </w:rPr>
        <w:t xml:space="preserve"> his </w:t>
      </w:r>
      <w:r w:rsidR="00AD109E">
        <w:rPr>
          <w:sz w:val="22"/>
          <w:szCs w:val="22"/>
        </w:rPr>
        <w:t>EMT-P</w:t>
      </w:r>
      <w:r w:rsidR="00C87C8A">
        <w:rPr>
          <w:sz w:val="22"/>
          <w:szCs w:val="22"/>
        </w:rPr>
        <w:t xml:space="preserve"> license in the state of Tennessee.</w:t>
      </w:r>
    </w:p>
    <w:p w:rsidR="000579EF" w:rsidRDefault="000579EF" w:rsidP="00E93D11">
      <w:pPr>
        <w:tabs>
          <w:tab w:val="left" w:pos="360"/>
          <w:tab w:val="left" w:pos="720"/>
          <w:tab w:val="left" w:pos="1080"/>
          <w:tab w:val="left" w:pos="1440"/>
        </w:tabs>
        <w:jc w:val="both"/>
        <w:rPr>
          <w:bCs/>
          <w:sz w:val="22"/>
          <w:szCs w:val="22"/>
        </w:rPr>
      </w:pPr>
    </w:p>
    <w:p w:rsidR="00CC0BFA" w:rsidRDefault="00D71AB5" w:rsidP="00E93D11">
      <w:pPr>
        <w:tabs>
          <w:tab w:val="left" w:pos="360"/>
          <w:tab w:val="left" w:pos="720"/>
          <w:tab w:val="left" w:pos="1080"/>
          <w:tab w:val="left" w:pos="1440"/>
        </w:tabs>
        <w:jc w:val="both"/>
        <w:rPr>
          <w:bCs/>
          <w:sz w:val="22"/>
          <w:szCs w:val="22"/>
        </w:rPr>
      </w:pPr>
      <w:r>
        <w:rPr>
          <w:bCs/>
          <w:sz w:val="22"/>
          <w:szCs w:val="22"/>
        </w:rPr>
        <w:t>Mr. Davis</w:t>
      </w:r>
      <w:r w:rsidR="00777671">
        <w:rPr>
          <w:bCs/>
          <w:sz w:val="22"/>
          <w:szCs w:val="22"/>
        </w:rPr>
        <w:t xml:space="preserve"> motioned to accept the </w:t>
      </w:r>
      <w:r w:rsidR="00777671">
        <w:rPr>
          <w:b/>
          <w:bCs/>
          <w:sz w:val="22"/>
          <w:szCs w:val="22"/>
        </w:rPr>
        <w:t>CONSENT ORDER</w:t>
      </w:r>
      <w:r w:rsidR="00777671">
        <w:rPr>
          <w:bCs/>
          <w:sz w:val="22"/>
          <w:szCs w:val="22"/>
        </w:rPr>
        <w:t xml:space="preserve"> as written. Mr. </w:t>
      </w:r>
      <w:r w:rsidR="00883BF7">
        <w:rPr>
          <w:bCs/>
          <w:sz w:val="22"/>
          <w:szCs w:val="22"/>
        </w:rPr>
        <w:t>Sutton seconded.</w:t>
      </w:r>
    </w:p>
    <w:p w:rsidR="006C3BD2" w:rsidRDefault="006C3BD2" w:rsidP="00D71AB5">
      <w:pPr>
        <w:tabs>
          <w:tab w:val="left" w:pos="360"/>
          <w:tab w:val="left" w:pos="720"/>
          <w:tab w:val="left" w:pos="1080"/>
          <w:tab w:val="left" w:pos="1440"/>
        </w:tabs>
        <w:jc w:val="both"/>
        <w:rPr>
          <w:sz w:val="22"/>
          <w:szCs w:val="22"/>
        </w:rPr>
        <w:sectPr w:rsidR="006C3BD2" w:rsidSect="00C20488">
          <w:type w:val="continuous"/>
          <w:pgSz w:w="12240" w:h="15840"/>
          <w:pgMar w:top="1440" w:right="1440" w:bottom="1440" w:left="1440" w:header="720" w:footer="720" w:gutter="0"/>
          <w:cols w:space="720"/>
          <w:docGrid w:linePitch="360"/>
        </w:sectPr>
      </w:pPr>
    </w:p>
    <w:p w:rsidR="00D71AB5" w:rsidRDefault="00D71AB5" w:rsidP="00D71AB5">
      <w:pPr>
        <w:tabs>
          <w:tab w:val="left" w:pos="360"/>
          <w:tab w:val="left" w:pos="720"/>
          <w:tab w:val="left" w:pos="1080"/>
          <w:tab w:val="left" w:pos="1440"/>
        </w:tabs>
        <w:jc w:val="both"/>
        <w:rPr>
          <w:sz w:val="22"/>
          <w:szCs w:val="22"/>
        </w:rPr>
      </w:pPr>
      <w:r>
        <w:rPr>
          <w:sz w:val="22"/>
          <w:szCs w:val="22"/>
        </w:rPr>
        <w:lastRenderedPageBreak/>
        <w:t>Chris Brooks-Aye</w:t>
      </w:r>
    </w:p>
    <w:p w:rsidR="00D71AB5" w:rsidRDefault="00D71AB5" w:rsidP="00D71AB5">
      <w:pPr>
        <w:tabs>
          <w:tab w:val="left" w:pos="360"/>
          <w:tab w:val="left" w:pos="720"/>
          <w:tab w:val="left" w:pos="1080"/>
          <w:tab w:val="left" w:pos="1440"/>
        </w:tabs>
        <w:jc w:val="both"/>
        <w:rPr>
          <w:sz w:val="22"/>
          <w:szCs w:val="22"/>
        </w:rPr>
      </w:pPr>
      <w:r>
        <w:rPr>
          <w:sz w:val="22"/>
          <w:szCs w:val="22"/>
        </w:rPr>
        <w:t>Jeff Davis-Aye</w:t>
      </w:r>
    </w:p>
    <w:p w:rsidR="00D71AB5" w:rsidRDefault="00D71AB5" w:rsidP="00D71AB5">
      <w:pPr>
        <w:tabs>
          <w:tab w:val="left" w:pos="360"/>
          <w:tab w:val="left" w:pos="720"/>
          <w:tab w:val="left" w:pos="1080"/>
          <w:tab w:val="left" w:pos="1440"/>
        </w:tabs>
        <w:jc w:val="both"/>
        <w:rPr>
          <w:sz w:val="22"/>
          <w:szCs w:val="22"/>
        </w:rPr>
      </w:pPr>
      <w:r>
        <w:rPr>
          <w:sz w:val="22"/>
          <w:szCs w:val="22"/>
        </w:rPr>
        <w:t>Kappu Deshpande-Aye</w:t>
      </w:r>
    </w:p>
    <w:p w:rsidR="00D71AB5" w:rsidRDefault="00D71AB5" w:rsidP="00D71AB5">
      <w:pPr>
        <w:tabs>
          <w:tab w:val="left" w:pos="360"/>
          <w:tab w:val="left" w:pos="720"/>
          <w:tab w:val="left" w:pos="1080"/>
          <w:tab w:val="left" w:pos="1440"/>
        </w:tabs>
        <w:jc w:val="both"/>
        <w:rPr>
          <w:sz w:val="22"/>
          <w:szCs w:val="22"/>
        </w:rPr>
      </w:pPr>
      <w:r>
        <w:rPr>
          <w:sz w:val="22"/>
          <w:szCs w:val="22"/>
        </w:rPr>
        <w:t>Larry Hutsell-A</w:t>
      </w:r>
      <w:r w:rsidR="00883BF7">
        <w:rPr>
          <w:sz w:val="22"/>
          <w:szCs w:val="22"/>
        </w:rPr>
        <w:t>bsent</w:t>
      </w:r>
    </w:p>
    <w:p w:rsidR="00D71AB5" w:rsidRDefault="00381D2D" w:rsidP="00D71AB5">
      <w:pPr>
        <w:tabs>
          <w:tab w:val="left" w:pos="360"/>
          <w:tab w:val="left" w:pos="720"/>
          <w:tab w:val="left" w:pos="1080"/>
          <w:tab w:val="left" w:pos="1440"/>
        </w:tabs>
        <w:jc w:val="both"/>
        <w:rPr>
          <w:sz w:val="22"/>
          <w:szCs w:val="22"/>
        </w:rPr>
      </w:pPr>
      <w:r>
        <w:rPr>
          <w:sz w:val="22"/>
          <w:szCs w:val="22"/>
        </w:rPr>
        <w:t>Donald Mosby-Aye</w:t>
      </w:r>
    </w:p>
    <w:p w:rsidR="00D71AB5" w:rsidRDefault="00381D2D" w:rsidP="00D71AB5">
      <w:pPr>
        <w:tabs>
          <w:tab w:val="left" w:pos="360"/>
          <w:tab w:val="left" w:pos="720"/>
          <w:tab w:val="left" w:pos="1080"/>
          <w:tab w:val="left" w:pos="1440"/>
        </w:tabs>
        <w:jc w:val="both"/>
        <w:rPr>
          <w:sz w:val="22"/>
          <w:szCs w:val="22"/>
        </w:rPr>
      </w:pPr>
      <w:r>
        <w:rPr>
          <w:sz w:val="22"/>
          <w:szCs w:val="22"/>
        </w:rPr>
        <w:t>Brian Robinson- Aye</w:t>
      </w:r>
    </w:p>
    <w:p w:rsidR="00D71AB5" w:rsidRDefault="00D71AB5" w:rsidP="00D71AB5">
      <w:pPr>
        <w:tabs>
          <w:tab w:val="left" w:pos="360"/>
          <w:tab w:val="left" w:pos="720"/>
          <w:tab w:val="left" w:pos="1080"/>
          <w:tab w:val="left" w:pos="1440"/>
        </w:tabs>
        <w:jc w:val="both"/>
        <w:rPr>
          <w:sz w:val="22"/>
          <w:szCs w:val="22"/>
        </w:rPr>
      </w:pPr>
      <w:r>
        <w:rPr>
          <w:sz w:val="22"/>
          <w:szCs w:val="22"/>
        </w:rPr>
        <w:t>James Ross- A</w:t>
      </w:r>
      <w:r w:rsidR="00883BF7">
        <w:rPr>
          <w:sz w:val="22"/>
          <w:szCs w:val="22"/>
        </w:rPr>
        <w:t>ye</w:t>
      </w:r>
    </w:p>
    <w:p w:rsidR="00D71AB5" w:rsidRDefault="00D71AB5" w:rsidP="00D71AB5">
      <w:pPr>
        <w:tabs>
          <w:tab w:val="left" w:pos="360"/>
          <w:tab w:val="left" w:pos="720"/>
          <w:tab w:val="left" w:pos="1080"/>
          <w:tab w:val="left" w:pos="1440"/>
        </w:tabs>
        <w:jc w:val="both"/>
        <w:rPr>
          <w:sz w:val="22"/>
          <w:szCs w:val="22"/>
        </w:rPr>
      </w:pPr>
      <w:r>
        <w:rPr>
          <w:sz w:val="22"/>
          <w:szCs w:val="22"/>
        </w:rPr>
        <w:lastRenderedPageBreak/>
        <w:t>Tim Strange- A</w:t>
      </w:r>
      <w:r w:rsidR="00883BF7">
        <w:rPr>
          <w:sz w:val="22"/>
          <w:szCs w:val="22"/>
        </w:rPr>
        <w:t>ye</w:t>
      </w:r>
    </w:p>
    <w:p w:rsidR="00D71AB5" w:rsidRDefault="00D71AB5" w:rsidP="00D71AB5">
      <w:pPr>
        <w:tabs>
          <w:tab w:val="left" w:pos="360"/>
          <w:tab w:val="left" w:pos="720"/>
          <w:tab w:val="left" w:pos="1080"/>
          <w:tab w:val="left" w:pos="1440"/>
        </w:tabs>
        <w:jc w:val="both"/>
        <w:rPr>
          <w:sz w:val="22"/>
          <w:szCs w:val="22"/>
        </w:rPr>
      </w:pPr>
      <w:r>
        <w:rPr>
          <w:sz w:val="22"/>
          <w:szCs w:val="22"/>
        </w:rPr>
        <w:t>Stephen Sutton- A</w:t>
      </w:r>
      <w:r w:rsidR="00883BF7">
        <w:rPr>
          <w:sz w:val="22"/>
          <w:szCs w:val="22"/>
        </w:rPr>
        <w:t>ye</w:t>
      </w:r>
    </w:p>
    <w:p w:rsidR="00D71AB5" w:rsidRDefault="00D71AB5" w:rsidP="00D71AB5">
      <w:pPr>
        <w:tabs>
          <w:tab w:val="left" w:pos="360"/>
          <w:tab w:val="left" w:pos="720"/>
          <w:tab w:val="left" w:pos="1080"/>
          <w:tab w:val="left" w:pos="1440"/>
        </w:tabs>
        <w:jc w:val="both"/>
        <w:rPr>
          <w:sz w:val="22"/>
          <w:szCs w:val="22"/>
        </w:rPr>
      </w:pPr>
      <w:r>
        <w:rPr>
          <w:sz w:val="22"/>
          <w:szCs w:val="22"/>
        </w:rPr>
        <w:t>Robert Webb-A</w:t>
      </w:r>
      <w:r w:rsidR="00883BF7">
        <w:rPr>
          <w:sz w:val="22"/>
          <w:szCs w:val="22"/>
        </w:rPr>
        <w:t>ye</w:t>
      </w:r>
    </w:p>
    <w:p w:rsidR="00D71AB5" w:rsidRDefault="00D71AB5" w:rsidP="00D71AB5">
      <w:pPr>
        <w:tabs>
          <w:tab w:val="left" w:pos="360"/>
          <w:tab w:val="left" w:pos="720"/>
          <w:tab w:val="left" w:pos="1080"/>
          <w:tab w:val="left" w:pos="1440"/>
        </w:tabs>
        <w:jc w:val="both"/>
        <w:rPr>
          <w:sz w:val="22"/>
          <w:szCs w:val="22"/>
        </w:rPr>
      </w:pPr>
      <w:r>
        <w:rPr>
          <w:sz w:val="22"/>
          <w:szCs w:val="22"/>
        </w:rPr>
        <w:t>Tyler White-Aye</w:t>
      </w:r>
    </w:p>
    <w:p w:rsidR="00D71AB5" w:rsidRDefault="00381D2D" w:rsidP="00D71AB5">
      <w:pPr>
        <w:tabs>
          <w:tab w:val="left" w:pos="360"/>
          <w:tab w:val="left" w:pos="720"/>
          <w:tab w:val="left" w:pos="1080"/>
          <w:tab w:val="left" w:pos="1440"/>
        </w:tabs>
        <w:jc w:val="both"/>
        <w:rPr>
          <w:sz w:val="22"/>
          <w:szCs w:val="22"/>
        </w:rPr>
      </w:pPr>
      <w:r>
        <w:rPr>
          <w:sz w:val="22"/>
          <w:szCs w:val="22"/>
        </w:rPr>
        <w:t>Jeanne Yeatman-Aye</w:t>
      </w:r>
    </w:p>
    <w:p w:rsidR="00D71AB5" w:rsidRDefault="00D71AB5" w:rsidP="00D71AB5">
      <w:pPr>
        <w:tabs>
          <w:tab w:val="left" w:pos="360"/>
          <w:tab w:val="left" w:pos="720"/>
          <w:tab w:val="left" w:pos="1080"/>
          <w:tab w:val="left" w:pos="1440"/>
        </w:tabs>
        <w:jc w:val="both"/>
        <w:rPr>
          <w:sz w:val="22"/>
          <w:szCs w:val="22"/>
        </w:rPr>
      </w:pPr>
      <w:r>
        <w:rPr>
          <w:sz w:val="22"/>
          <w:szCs w:val="22"/>
        </w:rPr>
        <w:t>Dr. Sullivan Smith-Aye</w:t>
      </w:r>
    </w:p>
    <w:p w:rsidR="006C3BD2" w:rsidRDefault="006C3BD2" w:rsidP="008A3D87">
      <w:pPr>
        <w:tabs>
          <w:tab w:val="left" w:pos="360"/>
          <w:tab w:val="left" w:pos="720"/>
          <w:tab w:val="left" w:pos="1080"/>
          <w:tab w:val="left" w:pos="1440"/>
        </w:tabs>
        <w:jc w:val="both"/>
        <w:rPr>
          <w:bCs/>
          <w:sz w:val="22"/>
          <w:szCs w:val="22"/>
        </w:rPr>
        <w:sectPr w:rsidR="006C3BD2" w:rsidSect="006C3BD2">
          <w:type w:val="continuous"/>
          <w:pgSz w:w="12240" w:h="15840"/>
          <w:pgMar w:top="1440" w:right="1440" w:bottom="1440" w:left="1440" w:header="720" w:footer="720" w:gutter="0"/>
          <w:cols w:num="2" w:space="720"/>
          <w:docGrid w:linePitch="360"/>
        </w:sectPr>
      </w:pPr>
    </w:p>
    <w:p w:rsidR="008A3D87" w:rsidRDefault="00D71AB5" w:rsidP="008A3D87">
      <w:pPr>
        <w:tabs>
          <w:tab w:val="left" w:pos="360"/>
          <w:tab w:val="left" w:pos="720"/>
          <w:tab w:val="left" w:pos="1080"/>
          <w:tab w:val="left" w:pos="1440"/>
        </w:tabs>
        <w:jc w:val="both"/>
        <w:rPr>
          <w:bCs/>
          <w:sz w:val="22"/>
          <w:szCs w:val="22"/>
        </w:rPr>
      </w:pPr>
      <w:r>
        <w:rPr>
          <w:bCs/>
          <w:sz w:val="22"/>
          <w:szCs w:val="22"/>
        </w:rPr>
        <w:lastRenderedPageBreak/>
        <w:t>Motion passed.</w:t>
      </w:r>
    </w:p>
    <w:p w:rsidR="00F677C2" w:rsidRDefault="00F677C2" w:rsidP="008A3D87">
      <w:pPr>
        <w:tabs>
          <w:tab w:val="left" w:pos="360"/>
          <w:tab w:val="left" w:pos="720"/>
          <w:tab w:val="left" w:pos="1080"/>
          <w:tab w:val="left" w:pos="1440"/>
        </w:tabs>
        <w:jc w:val="both"/>
        <w:rPr>
          <w:bCs/>
          <w:sz w:val="22"/>
          <w:szCs w:val="22"/>
        </w:rPr>
      </w:pPr>
    </w:p>
    <w:p w:rsidR="003645E6" w:rsidRDefault="003645E6" w:rsidP="003645E6">
      <w:pPr>
        <w:tabs>
          <w:tab w:val="left" w:pos="360"/>
          <w:tab w:val="left" w:pos="720"/>
          <w:tab w:val="left" w:pos="1080"/>
          <w:tab w:val="left" w:pos="1440"/>
        </w:tabs>
        <w:jc w:val="both"/>
        <w:rPr>
          <w:b/>
          <w:bCs/>
          <w:sz w:val="22"/>
          <w:szCs w:val="22"/>
        </w:rPr>
      </w:pPr>
      <w:r>
        <w:rPr>
          <w:b/>
          <w:bCs/>
          <w:sz w:val="22"/>
          <w:szCs w:val="22"/>
        </w:rPr>
        <w:t>AGREED ORDER</w:t>
      </w:r>
    </w:p>
    <w:p w:rsidR="003645E6" w:rsidRPr="005B29F3" w:rsidRDefault="003645E6" w:rsidP="003645E6">
      <w:pPr>
        <w:tabs>
          <w:tab w:val="left" w:pos="360"/>
          <w:tab w:val="left" w:pos="720"/>
          <w:tab w:val="left" w:pos="1080"/>
          <w:tab w:val="left" w:pos="1440"/>
        </w:tabs>
        <w:jc w:val="both"/>
        <w:rPr>
          <w:b/>
          <w:bCs/>
          <w:sz w:val="22"/>
          <w:szCs w:val="22"/>
        </w:rPr>
      </w:pPr>
    </w:p>
    <w:p w:rsidR="003645E6" w:rsidRDefault="003645E6" w:rsidP="003645E6">
      <w:pPr>
        <w:tabs>
          <w:tab w:val="left" w:pos="360"/>
          <w:tab w:val="left" w:pos="720"/>
          <w:tab w:val="left" w:pos="1080"/>
          <w:tab w:val="left" w:pos="1440"/>
        </w:tabs>
        <w:jc w:val="both"/>
        <w:rPr>
          <w:b/>
          <w:bCs/>
          <w:i/>
          <w:sz w:val="22"/>
          <w:szCs w:val="22"/>
        </w:rPr>
      </w:pPr>
      <w:r>
        <w:rPr>
          <w:b/>
          <w:bCs/>
          <w:i/>
          <w:sz w:val="22"/>
          <w:szCs w:val="22"/>
        </w:rPr>
        <w:t>Respondent: Michael Myers, AEMT License 38633, Morristown, TN</w:t>
      </w:r>
    </w:p>
    <w:p w:rsidR="003645E6" w:rsidRDefault="003645E6" w:rsidP="003645E6">
      <w:pPr>
        <w:tabs>
          <w:tab w:val="left" w:pos="360"/>
          <w:tab w:val="left" w:pos="720"/>
          <w:tab w:val="left" w:pos="1080"/>
          <w:tab w:val="left" w:pos="1440"/>
        </w:tabs>
        <w:jc w:val="both"/>
        <w:rPr>
          <w:b/>
          <w:bCs/>
          <w:i/>
          <w:sz w:val="22"/>
          <w:szCs w:val="22"/>
        </w:rPr>
      </w:pPr>
    </w:p>
    <w:p w:rsidR="00FE7B9C" w:rsidRDefault="00FE7B9C" w:rsidP="003645E6">
      <w:pPr>
        <w:tabs>
          <w:tab w:val="left" w:pos="360"/>
          <w:tab w:val="left" w:pos="720"/>
          <w:tab w:val="left" w:pos="1080"/>
          <w:tab w:val="left" w:pos="1440"/>
        </w:tabs>
        <w:jc w:val="both"/>
        <w:rPr>
          <w:bCs/>
          <w:sz w:val="22"/>
          <w:szCs w:val="22"/>
        </w:rPr>
      </w:pPr>
      <w:r>
        <w:rPr>
          <w:bCs/>
          <w:sz w:val="22"/>
          <w:szCs w:val="22"/>
        </w:rPr>
        <w:t xml:space="preserve">Mr. Strange recused himself from this case. </w:t>
      </w:r>
    </w:p>
    <w:p w:rsidR="00FE7B9C" w:rsidRDefault="00FE7B9C" w:rsidP="003645E6">
      <w:pPr>
        <w:tabs>
          <w:tab w:val="left" w:pos="360"/>
          <w:tab w:val="left" w:pos="720"/>
          <w:tab w:val="left" w:pos="1080"/>
          <w:tab w:val="left" w:pos="1440"/>
        </w:tabs>
        <w:jc w:val="both"/>
        <w:rPr>
          <w:bCs/>
          <w:sz w:val="22"/>
          <w:szCs w:val="22"/>
        </w:rPr>
      </w:pPr>
    </w:p>
    <w:p w:rsidR="003645E6" w:rsidRDefault="003645E6" w:rsidP="003645E6">
      <w:pPr>
        <w:tabs>
          <w:tab w:val="left" w:pos="360"/>
          <w:tab w:val="left" w:pos="720"/>
          <w:tab w:val="left" w:pos="1080"/>
          <w:tab w:val="left" w:pos="1440"/>
        </w:tabs>
        <w:jc w:val="both"/>
        <w:rPr>
          <w:bCs/>
          <w:sz w:val="22"/>
          <w:szCs w:val="22"/>
        </w:rPr>
      </w:pPr>
      <w:r>
        <w:rPr>
          <w:bCs/>
          <w:sz w:val="22"/>
          <w:szCs w:val="22"/>
        </w:rPr>
        <w:t>In or around December 2013 Respondent took photographs of paramedic exam question, which he later shared with other students while enrolled in the Walter State Community College parame</w:t>
      </w:r>
      <w:r w:rsidR="00381D2D">
        <w:rPr>
          <w:bCs/>
          <w:sz w:val="22"/>
          <w:szCs w:val="22"/>
        </w:rPr>
        <w:t>dic program in Morristown, TN.</w:t>
      </w:r>
    </w:p>
    <w:p w:rsidR="003645E6" w:rsidRDefault="003645E6" w:rsidP="003645E6">
      <w:pPr>
        <w:tabs>
          <w:tab w:val="left" w:pos="360"/>
          <w:tab w:val="left" w:pos="720"/>
          <w:tab w:val="left" w:pos="1080"/>
          <w:tab w:val="left" w:pos="1440"/>
        </w:tabs>
        <w:jc w:val="both"/>
        <w:rPr>
          <w:bCs/>
          <w:sz w:val="22"/>
          <w:szCs w:val="22"/>
        </w:rPr>
      </w:pPr>
    </w:p>
    <w:p w:rsidR="003645E6" w:rsidRDefault="003645E6" w:rsidP="003645E6">
      <w:pPr>
        <w:tabs>
          <w:tab w:val="left" w:pos="360"/>
          <w:tab w:val="left" w:pos="720"/>
          <w:tab w:val="left" w:pos="1080"/>
          <w:tab w:val="left" w:pos="1440"/>
        </w:tabs>
        <w:jc w:val="both"/>
        <w:rPr>
          <w:sz w:val="22"/>
          <w:szCs w:val="22"/>
        </w:rPr>
      </w:pPr>
      <w:r>
        <w:rPr>
          <w:sz w:val="22"/>
          <w:szCs w:val="22"/>
        </w:rPr>
        <w:t xml:space="preserve">For the purpose of avoiding further administrative action with respect to this cause, Respondent agrees to the </w:t>
      </w:r>
      <w:r>
        <w:rPr>
          <w:b/>
          <w:sz w:val="22"/>
          <w:szCs w:val="22"/>
        </w:rPr>
        <w:t xml:space="preserve">PROBATION </w:t>
      </w:r>
      <w:r>
        <w:rPr>
          <w:sz w:val="22"/>
          <w:szCs w:val="22"/>
        </w:rPr>
        <w:t xml:space="preserve">of his license to practice as an AEMT in the state of Tennessee, with the lifting of said probation to be conditional on the following: Respondent must complete a three-hour, online EMS Ethic course within sixty (60) days of the ratification of this Order. </w:t>
      </w:r>
      <w:r w:rsidR="00346BCA">
        <w:rPr>
          <w:sz w:val="22"/>
          <w:szCs w:val="22"/>
        </w:rPr>
        <w:t xml:space="preserve">When the Office determines </w:t>
      </w:r>
      <w:r w:rsidR="00E90D31">
        <w:rPr>
          <w:sz w:val="22"/>
          <w:szCs w:val="22"/>
        </w:rPr>
        <w:t>everything has been satisfied the probation will be lifted without further Board action.</w:t>
      </w:r>
    </w:p>
    <w:p w:rsidR="003645E6" w:rsidRDefault="003645E6" w:rsidP="003645E6">
      <w:pPr>
        <w:tabs>
          <w:tab w:val="left" w:pos="360"/>
          <w:tab w:val="left" w:pos="720"/>
          <w:tab w:val="left" w:pos="1080"/>
          <w:tab w:val="left" w:pos="1440"/>
        </w:tabs>
        <w:jc w:val="both"/>
        <w:rPr>
          <w:sz w:val="22"/>
          <w:szCs w:val="22"/>
        </w:rPr>
      </w:pPr>
    </w:p>
    <w:p w:rsidR="003645E6" w:rsidRDefault="00FD07A1" w:rsidP="003645E6">
      <w:pPr>
        <w:tabs>
          <w:tab w:val="left" w:pos="360"/>
          <w:tab w:val="left" w:pos="720"/>
          <w:tab w:val="left" w:pos="1080"/>
          <w:tab w:val="left" w:pos="1440"/>
        </w:tabs>
        <w:jc w:val="both"/>
        <w:rPr>
          <w:sz w:val="22"/>
          <w:szCs w:val="22"/>
        </w:rPr>
      </w:pPr>
      <w:r>
        <w:rPr>
          <w:sz w:val="22"/>
          <w:szCs w:val="22"/>
        </w:rPr>
        <w:t>D</w:t>
      </w:r>
      <w:r w:rsidR="003645E6">
        <w:rPr>
          <w:sz w:val="22"/>
          <w:szCs w:val="22"/>
        </w:rPr>
        <w:t xml:space="preserve">r. </w:t>
      </w:r>
      <w:r>
        <w:rPr>
          <w:sz w:val="22"/>
          <w:szCs w:val="22"/>
        </w:rPr>
        <w:t xml:space="preserve">Brooks motioned </w:t>
      </w:r>
      <w:r w:rsidR="003645E6">
        <w:rPr>
          <w:sz w:val="22"/>
          <w:szCs w:val="22"/>
        </w:rPr>
        <w:t xml:space="preserve">to accept the </w:t>
      </w:r>
      <w:r w:rsidR="003645E6" w:rsidRPr="00745536">
        <w:rPr>
          <w:b/>
          <w:sz w:val="22"/>
          <w:szCs w:val="22"/>
        </w:rPr>
        <w:t>AGREED</w:t>
      </w:r>
      <w:r w:rsidR="003645E6">
        <w:rPr>
          <w:b/>
          <w:sz w:val="22"/>
          <w:szCs w:val="22"/>
        </w:rPr>
        <w:t xml:space="preserve"> ORDER</w:t>
      </w:r>
      <w:r w:rsidR="003645E6">
        <w:rPr>
          <w:sz w:val="22"/>
          <w:szCs w:val="22"/>
        </w:rPr>
        <w:t xml:space="preserve"> as written and M</w:t>
      </w:r>
      <w:r>
        <w:rPr>
          <w:sz w:val="22"/>
          <w:szCs w:val="22"/>
        </w:rPr>
        <w:t>r. Davis</w:t>
      </w:r>
      <w:r w:rsidR="003645E6">
        <w:rPr>
          <w:sz w:val="22"/>
          <w:szCs w:val="22"/>
        </w:rPr>
        <w:t xml:space="preserve"> seconded.</w:t>
      </w:r>
    </w:p>
    <w:p w:rsidR="006C3BD2" w:rsidRDefault="006C3BD2" w:rsidP="003645E6">
      <w:pPr>
        <w:tabs>
          <w:tab w:val="left" w:pos="360"/>
          <w:tab w:val="left" w:pos="720"/>
          <w:tab w:val="left" w:pos="1080"/>
          <w:tab w:val="left" w:pos="1440"/>
        </w:tabs>
        <w:jc w:val="both"/>
        <w:rPr>
          <w:sz w:val="22"/>
          <w:szCs w:val="22"/>
        </w:rPr>
        <w:sectPr w:rsidR="006C3BD2" w:rsidSect="00C20488">
          <w:type w:val="continuous"/>
          <w:pgSz w:w="12240" w:h="15840"/>
          <w:pgMar w:top="1440" w:right="1440" w:bottom="1440" w:left="1440" w:header="720" w:footer="720" w:gutter="0"/>
          <w:cols w:space="720"/>
          <w:docGrid w:linePitch="360"/>
        </w:sectPr>
      </w:pPr>
    </w:p>
    <w:p w:rsidR="003645E6" w:rsidRDefault="003645E6" w:rsidP="003645E6">
      <w:pPr>
        <w:tabs>
          <w:tab w:val="left" w:pos="360"/>
          <w:tab w:val="left" w:pos="720"/>
          <w:tab w:val="left" w:pos="1080"/>
          <w:tab w:val="left" w:pos="1440"/>
        </w:tabs>
        <w:jc w:val="both"/>
        <w:rPr>
          <w:sz w:val="22"/>
          <w:szCs w:val="22"/>
        </w:rPr>
      </w:pPr>
      <w:r>
        <w:rPr>
          <w:sz w:val="22"/>
          <w:szCs w:val="22"/>
        </w:rPr>
        <w:lastRenderedPageBreak/>
        <w:t>Chris Brooks-Aye</w:t>
      </w:r>
    </w:p>
    <w:p w:rsidR="003645E6" w:rsidRDefault="003645E6" w:rsidP="003645E6">
      <w:pPr>
        <w:tabs>
          <w:tab w:val="left" w:pos="360"/>
          <w:tab w:val="left" w:pos="720"/>
          <w:tab w:val="left" w:pos="1080"/>
          <w:tab w:val="left" w:pos="1440"/>
        </w:tabs>
        <w:jc w:val="both"/>
        <w:rPr>
          <w:sz w:val="22"/>
          <w:szCs w:val="22"/>
        </w:rPr>
      </w:pPr>
      <w:r>
        <w:rPr>
          <w:sz w:val="22"/>
          <w:szCs w:val="22"/>
        </w:rPr>
        <w:t>Jeff Davis-No</w:t>
      </w:r>
    </w:p>
    <w:p w:rsidR="003645E6" w:rsidRDefault="003645E6" w:rsidP="003645E6">
      <w:pPr>
        <w:tabs>
          <w:tab w:val="left" w:pos="360"/>
          <w:tab w:val="left" w:pos="720"/>
          <w:tab w:val="left" w:pos="1080"/>
          <w:tab w:val="left" w:pos="1440"/>
        </w:tabs>
        <w:jc w:val="both"/>
        <w:rPr>
          <w:sz w:val="22"/>
          <w:szCs w:val="22"/>
        </w:rPr>
      </w:pPr>
      <w:r>
        <w:rPr>
          <w:sz w:val="22"/>
          <w:szCs w:val="22"/>
        </w:rPr>
        <w:t>Kappu Deshpande-</w:t>
      </w:r>
      <w:r w:rsidR="00FD07A1">
        <w:rPr>
          <w:sz w:val="22"/>
          <w:szCs w:val="22"/>
        </w:rPr>
        <w:t>No</w:t>
      </w:r>
    </w:p>
    <w:p w:rsidR="00D241B4" w:rsidRDefault="00D241B4" w:rsidP="00D241B4">
      <w:pPr>
        <w:tabs>
          <w:tab w:val="left" w:pos="360"/>
          <w:tab w:val="left" w:pos="720"/>
          <w:tab w:val="left" w:pos="1080"/>
          <w:tab w:val="left" w:pos="1440"/>
        </w:tabs>
        <w:jc w:val="both"/>
        <w:rPr>
          <w:sz w:val="22"/>
          <w:szCs w:val="22"/>
        </w:rPr>
      </w:pPr>
      <w:r>
        <w:rPr>
          <w:sz w:val="22"/>
          <w:szCs w:val="22"/>
        </w:rPr>
        <w:lastRenderedPageBreak/>
        <w:t>Larry Hutsell-Absent</w:t>
      </w:r>
    </w:p>
    <w:p w:rsidR="003645E6" w:rsidRDefault="003645E6" w:rsidP="003645E6">
      <w:pPr>
        <w:tabs>
          <w:tab w:val="left" w:pos="360"/>
          <w:tab w:val="left" w:pos="720"/>
          <w:tab w:val="left" w:pos="1080"/>
          <w:tab w:val="left" w:pos="1440"/>
        </w:tabs>
        <w:jc w:val="both"/>
        <w:rPr>
          <w:sz w:val="22"/>
          <w:szCs w:val="22"/>
        </w:rPr>
      </w:pPr>
      <w:r>
        <w:rPr>
          <w:sz w:val="22"/>
          <w:szCs w:val="22"/>
        </w:rPr>
        <w:t>Donald Mosby-</w:t>
      </w:r>
      <w:r w:rsidR="00D241B4">
        <w:rPr>
          <w:sz w:val="22"/>
          <w:szCs w:val="22"/>
        </w:rPr>
        <w:t>No</w:t>
      </w:r>
    </w:p>
    <w:p w:rsidR="003645E6" w:rsidRDefault="003645E6" w:rsidP="003645E6">
      <w:pPr>
        <w:tabs>
          <w:tab w:val="left" w:pos="360"/>
          <w:tab w:val="left" w:pos="720"/>
          <w:tab w:val="left" w:pos="1080"/>
          <w:tab w:val="left" w:pos="1440"/>
        </w:tabs>
        <w:jc w:val="both"/>
        <w:rPr>
          <w:sz w:val="22"/>
          <w:szCs w:val="22"/>
        </w:rPr>
      </w:pPr>
      <w:r>
        <w:rPr>
          <w:sz w:val="22"/>
          <w:szCs w:val="22"/>
        </w:rPr>
        <w:t xml:space="preserve">Brian Robinson- </w:t>
      </w:r>
      <w:r w:rsidR="00D241B4">
        <w:rPr>
          <w:sz w:val="22"/>
          <w:szCs w:val="22"/>
        </w:rPr>
        <w:t>No</w:t>
      </w:r>
    </w:p>
    <w:p w:rsidR="003645E6" w:rsidRDefault="003645E6" w:rsidP="003645E6">
      <w:pPr>
        <w:tabs>
          <w:tab w:val="left" w:pos="360"/>
          <w:tab w:val="left" w:pos="720"/>
          <w:tab w:val="left" w:pos="1080"/>
          <w:tab w:val="left" w:pos="1440"/>
        </w:tabs>
        <w:jc w:val="both"/>
        <w:rPr>
          <w:sz w:val="22"/>
          <w:szCs w:val="22"/>
        </w:rPr>
      </w:pPr>
      <w:r>
        <w:rPr>
          <w:sz w:val="22"/>
          <w:szCs w:val="22"/>
        </w:rPr>
        <w:lastRenderedPageBreak/>
        <w:t xml:space="preserve">James Ross- </w:t>
      </w:r>
      <w:r w:rsidR="00D241B4">
        <w:rPr>
          <w:sz w:val="22"/>
          <w:szCs w:val="22"/>
        </w:rPr>
        <w:t>No</w:t>
      </w:r>
    </w:p>
    <w:p w:rsidR="003645E6" w:rsidRDefault="003645E6" w:rsidP="003645E6">
      <w:pPr>
        <w:tabs>
          <w:tab w:val="left" w:pos="360"/>
          <w:tab w:val="left" w:pos="720"/>
          <w:tab w:val="left" w:pos="1080"/>
          <w:tab w:val="left" w:pos="1440"/>
        </w:tabs>
        <w:jc w:val="both"/>
        <w:rPr>
          <w:sz w:val="22"/>
          <w:szCs w:val="22"/>
        </w:rPr>
      </w:pPr>
      <w:r>
        <w:rPr>
          <w:sz w:val="22"/>
          <w:szCs w:val="22"/>
        </w:rPr>
        <w:t xml:space="preserve">Tim Strange- </w:t>
      </w:r>
      <w:r w:rsidR="00D241B4">
        <w:rPr>
          <w:sz w:val="22"/>
          <w:szCs w:val="22"/>
        </w:rPr>
        <w:t>Recuse</w:t>
      </w:r>
    </w:p>
    <w:p w:rsidR="003645E6" w:rsidRDefault="003645E6" w:rsidP="003645E6">
      <w:pPr>
        <w:tabs>
          <w:tab w:val="left" w:pos="360"/>
          <w:tab w:val="left" w:pos="720"/>
          <w:tab w:val="left" w:pos="1080"/>
          <w:tab w:val="left" w:pos="1440"/>
        </w:tabs>
        <w:jc w:val="both"/>
        <w:rPr>
          <w:sz w:val="22"/>
          <w:szCs w:val="22"/>
        </w:rPr>
      </w:pPr>
      <w:r>
        <w:rPr>
          <w:sz w:val="22"/>
          <w:szCs w:val="22"/>
        </w:rPr>
        <w:t xml:space="preserve">Stephen Sutton- </w:t>
      </w:r>
      <w:r w:rsidR="00F56FDC">
        <w:rPr>
          <w:sz w:val="22"/>
          <w:szCs w:val="22"/>
        </w:rPr>
        <w:t>No</w:t>
      </w:r>
    </w:p>
    <w:p w:rsidR="003645E6" w:rsidRDefault="003645E6" w:rsidP="003645E6">
      <w:pPr>
        <w:tabs>
          <w:tab w:val="left" w:pos="360"/>
          <w:tab w:val="left" w:pos="720"/>
          <w:tab w:val="left" w:pos="1080"/>
          <w:tab w:val="left" w:pos="1440"/>
        </w:tabs>
        <w:jc w:val="both"/>
        <w:rPr>
          <w:sz w:val="22"/>
          <w:szCs w:val="22"/>
        </w:rPr>
      </w:pPr>
      <w:r>
        <w:rPr>
          <w:sz w:val="22"/>
          <w:szCs w:val="22"/>
        </w:rPr>
        <w:t>Robert Webb-</w:t>
      </w:r>
      <w:r w:rsidR="00F56FDC">
        <w:rPr>
          <w:sz w:val="22"/>
          <w:szCs w:val="22"/>
        </w:rPr>
        <w:t>No</w:t>
      </w:r>
    </w:p>
    <w:p w:rsidR="003645E6" w:rsidRDefault="003645E6" w:rsidP="003645E6">
      <w:pPr>
        <w:tabs>
          <w:tab w:val="left" w:pos="360"/>
          <w:tab w:val="left" w:pos="720"/>
          <w:tab w:val="left" w:pos="1080"/>
          <w:tab w:val="left" w:pos="1440"/>
        </w:tabs>
        <w:jc w:val="both"/>
        <w:rPr>
          <w:sz w:val="22"/>
          <w:szCs w:val="22"/>
        </w:rPr>
      </w:pPr>
      <w:r>
        <w:rPr>
          <w:sz w:val="22"/>
          <w:szCs w:val="22"/>
        </w:rPr>
        <w:lastRenderedPageBreak/>
        <w:t>Tyler White-</w:t>
      </w:r>
      <w:r w:rsidR="00F56FDC">
        <w:rPr>
          <w:sz w:val="22"/>
          <w:szCs w:val="22"/>
        </w:rPr>
        <w:t>No</w:t>
      </w:r>
    </w:p>
    <w:p w:rsidR="003645E6" w:rsidRDefault="003645E6" w:rsidP="003645E6">
      <w:pPr>
        <w:tabs>
          <w:tab w:val="left" w:pos="360"/>
          <w:tab w:val="left" w:pos="720"/>
          <w:tab w:val="left" w:pos="1080"/>
          <w:tab w:val="left" w:pos="1440"/>
        </w:tabs>
        <w:jc w:val="both"/>
        <w:rPr>
          <w:sz w:val="22"/>
          <w:szCs w:val="22"/>
        </w:rPr>
      </w:pPr>
      <w:r>
        <w:rPr>
          <w:sz w:val="22"/>
          <w:szCs w:val="22"/>
        </w:rPr>
        <w:t>Jeanne Yeatman-No</w:t>
      </w:r>
    </w:p>
    <w:p w:rsidR="003645E6" w:rsidRDefault="003645E6" w:rsidP="003645E6">
      <w:pPr>
        <w:tabs>
          <w:tab w:val="left" w:pos="360"/>
          <w:tab w:val="left" w:pos="720"/>
          <w:tab w:val="left" w:pos="1080"/>
          <w:tab w:val="left" w:pos="1440"/>
        </w:tabs>
        <w:jc w:val="both"/>
        <w:rPr>
          <w:sz w:val="22"/>
          <w:szCs w:val="22"/>
        </w:rPr>
      </w:pPr>
      <w:r>
        <w:rPr>
          <w:sz w:val="22"/>
          <w:szCs w:val="22"/>
        </w:rPr>
        <w:t>Dr. Sullivan Smith-No</w:t>
      </w:r>
    </w:p>
    <w:p w:rsidR="006C3BD2" w:rsidRDefault="006C3BD2" w:rsidP="003645E6">
      <w:pPr>
        <w:tabs>
          <w:tab w:val="left" w:pos="360"/>
          <w:tab w:val="left" w:pos="720"/>
          <w:tab w:val="left" w:pos="1080"/>
          <w:tab w:val="left" w:pos="1440"/>
        </w:tabs>
        <w:jc w:val="both"/>
        <w:rPr>
          <w:sz w:val="22"/>
          <w:szCs w:val="22"/>
        </w:rPr>
        <w:sectPr w:rsidR="006C3BD2" w:rsidSect="006C3BD2">
          <w:type w:val="continuous"/>
          <w:pgSz w:w="12240" w:h="15840"/>
          <w:pgMar w:top="1440" w:right="1440" w:bottom="1440" w:left="1440" w:header="720" w:footer="720" w:gutter="0"/>
          <w:cols w:num="2" w:space="720"/>
          <w:docGrid w:linePitch="360"/>
        </w:sectPr>
      </w:pPr>
    </w:p>
    <w:p w:rsidR="003645E6" w:rsidRDefault="003645E6" w:rsidP="003645E6">
      <w:pPr>
        <w:tabs>
          <w:tab w:val="left" w:pos="360"/>
          <w:tab w:val="left" w:pos="720"/>
          <w:tab w:val="left" w:pos="1080"/>
          <w:tab w:val="left" w:pos="1440"/>
        </w:tabs>
        <w:jc w:val="both"/>
        <w:rPr>
          <w:sz w:val="22"/>
          <w:szCs w:val="22"/>
        </w:rPr>
      </w:pPr>
      <w:r>
        <w:rPr>
          <w:sz w:val="22"/>
          <w:szCs w:val="22"/>
        </w:rPr>
        <w:lastRenderedPageBreak/>
        <w:t xml:space="preserve">Motion did not pass </w:t>
      </w:r>
      <w:r w:rsidR="00F56FDC">
        <w:rPr>
          <w:sz w:val="22"/>
          <w:szCs w:val="22"/>
        </w:rPr>
        <w:t xml:space="preserve">one </w:t>
      </w:r>
      <w:r>
        <w:rPr>
          <w:sz w:val="22"/>
          <w:szCs w:val="22"/>
        </w:rPr>
        <w:t>(</w:t>
      </w:r>
      <w:r w:rsidR="006C3BD2">
        <w:rPr>
          <w:sz w:val="22"/>
          <w:szCs w:val="22"/>
        </w:rPr>
        <w:t>1</w:t>
      </w:r>
      <w:r>
        <w:rPr>
          <w:sz w:val="22"/>
          <w:szCs w:val="22"/>
        </w:rPr>
        <w:t xml:space="preserve">) yes, </w:t>
      </w:r>
      <w:r w:rsidR="00F56FDC">
        <w:rPr>
          <w:sz w:val="22"/>
          <w:szCs w:val="22"/>
        </w:rPr>
        <w:t xml:space="preserve">ten </w:t>
      </w:r>
      <w:r>
        <w:rPr>
          <w:sz w:val="22"/>
          <w:szCs w:val="22"/>
        </w:rPr>
        <w:t>(</w:t>
      </w:r>
      <w:r w:rsidR="00F56FDC">
        <w:rPr>
          <w:sz w:val="22"/>
          <w:szCs w:val="22"/>
        </w:rPr>
        <w:t>10) no’s</w:t>
      </w:r>
      <w:r w:rsidR="00381D2D">
        <w:rPr>
          <w:sz w:val="22"/>
          <w:szCs w:val="22"/>
        </w:rPr>
        <w:t>.</w:t>
      </w:r>
    </w:p>
    <w:p w:rsidR="00F56FDC" w:rsidRDefault="00F56FDC" w:rsidP="003645E6">
      <w:pPr>
        <w:tabs>
          <w:tab w:val="left" w:pos="360"/>
          <w:tab w:val="left" w:pos="720"/>
          <w:tab w:val="left" w:pos="1080"/>
          <w:tab w:val="left" w:pos="1440"/>
        </w:tabs>
        <w:jc w:val="both"/>
        <w:rPr>
          <w:sz w:val="22"/>
          <w:szCs w:val="22"/>
        </w:rPr>
      </w:pPr>
    </w:p>
    <w:p w:rsidR="003645E6" w:rsidRDefault="003645E6" w:rsidP="003645E6">
      <w:pPr>
        <w:tabs>
          <w:tab w:val="left" w:pos="360"/>
          <w:tab w:val="left" w:pos="720"/>
          <w:tab w:val="left" w:pos="1080"/>
          <w:tab w:val="left" w:pos="1440"/>
        </w:tabs>
        <w:jc w:val="both"/>
        <w:rPr>
          <w:sz w:val="22"/>
          <w:szCs w:val="22"/>
        </w:rPr>
      </w:pPr>
      <w:r>
        <w:rPr>
          <w:sz w:val="22"/>
          <w:szCs w:val="22"/>
        </w:rPr>
        <w:t xml:space="preserve">Mr. </w:t>
      </w:r>
      <w:r w:rsidR="00F56FDC">
        <w:rPr>
          <w:sz w:val="22"/>
          <w:szCs w:val="22"/>
        </w:rPr>
        <w:t xml:space="preserve">Hodges </w:t>
      </w:r>
      <w:r w:rsidR="004B6E45">
        <w:rPr>
          <w:sz w:val="22"/>
          <w:szCs w:val="22"/>
        </w:rPr>
        <w:t xml:space="preserve">asked for some </w:t>
      </w:r>
      <w:r w:rsidR="00015F90">
        <w:rPr>
          <w:sz w:val="22"/>
          <w:szCs w:val="22"/>
        </w:rPr>
        <w:t>suggestions</w:t>
      </w:r>
      <w:r w:rsidR="004B6E45">
        <w:rPr>
          <w:sz w:val="22"/>
          <w:szCs w:val="22"/>
        </w:rPr>
        <w:t xml:space="preserve"> to take back to the Respondent. It was suggested that they move the suspension to one (1) year until he completes the courses and then put him on probation for one (1) to two (2) years.</w:t>
      </w:r>
    </w:p>
    <w:p w:rsidR="005E6EC1" w:rsidRDefault="00ED7888" w:rsidP="00A767F4">
      <w:pPr>
        <w:widowControl w:val="0"/>
        <w:tabs>
          <w:tab w:val="left" w:pos="1080"/>
        </w:tabs>
        <w:jc w:val="both"/>
        <w:rPr>
          <w:b/>
          <w:bCs/>
          <w:sz w:val="22"/>
          <w:szCs w:val="22"/>
        </w:rPr>
      </w:pPr>
      <w:r>
        <w:rPr>
          <w:b/>
          <w:bCs/>
          <w:sz w:val="22"/>
          <w:szCs w:val="22"/>
        </w:rPr>
        <w:t>OLD BUSINESS</w:t>
      </w:r>
    </w:p>
    <w:p w:rsidR="001576CE" w:rsidRDefault="001576CE" w:rsidP="00A767F4">
      <w:pPr>
        <w:widowControl w:val="0"/>
        <w:tabs>
          <w:tab w:val="left" w:pos="1080"/>
        </w:tabs>
        <w:jc w:val="both"/>
        <w:rPr>
          <w:b/>
          <w:bCs/>
          <w:sz w:val="22"/>
          <w:szCs w:val="22"/>
        </w:rPr>
      </w:pPr>
    </w:p>
    <w:p w:rsidR="00ED7888" w:rsidRDefault="001C2580" w:rsidP="00A767F4">
      <w:pPr>
        <w:widowControl w:val="0"/>
        <w:tabs>
          <w:tab w:val="left" w:pos="1080"/>
        </w:tabs>
        <w:jc w:val="both"/>
        <w:rPr>
          <w:bCs/>
          <w:sz w:val="22"/>
          <w:szCs w:val="22"/>
        </w:rPr>
      </w:pPr>
      <w:r>
        <w:rPr>
          <w:bCs/>
          <w:sz w:val="22"/>
          <w:szCs w:val="22"/>
        </w:rPr>
        <w:t xml:space="preserve">Dr. Smith asked Ms. Tidwell to come and talk about the EMS Survey. </w:t>
      </w:r>
      <w:r w:rsidR="004D64F5">
        <w:rPr>
          <w:bCs/>
          <w:sz w:val="22"/>
          <w:szCs w:val="22"/>
        </w:rPr>
        <w:t xml:space="preserve">Mrs. Tidwell reminded the Board about the concerns that services were having about the AEMT shortage and they developed a survey </w:t>
      </w:r>
      <w:r w:rsidR="001357FF">
        <w:rPr>
          <w:bCs/>
          <w:sz w:val="22"/>
          <w:szCs w:val="22"/>
        </w:rPr>
        <w:t xml:space="preserve">and asked not only about the shortage, they asked other questions as well. Mrs. Tidwell went over the results from each Region. </w:t>
      </w:r>
    </w:p>
    <w:p w:rsidR="007968DC" w:rsidRPr="00ED7888" w:rsidRDefault="007968DC" w:rsidP="00A767F4">
      <w:pPr>
        <w:widowControl w:val="0"/>
        <w:tabs>
          <w:tab w:val="left" w:pos="1080"/>
        </w:tabs>
        <w:jc w:val="both"/>
        <w:rPr>
          <w:bCs/>
          <w:sz w:val="22"/>
          <w:szCs w:val="22"/>
        </w:rPr>
      </w:pPr>
    </w:p>
    <w:p w:rsidR="00A767F4" w:rsidRDefault="00A767F4" w:rsidP="00A767F4">
      <w:pPr>
        <w:widowControl w:val="0"/>
        <w:tabs>
          <w:tab w:val="left" w:pos="1080"/>
        </w:tabs>
        <w:jc w:val="both"/>
        <w:rPr>
          <w:b/>
          <w:bCs/>
          <w:sz w:val="22"/>
          <w:szCs w:val="22"/>
        </w:rPr>
      </w:pPr>
      <w:r>
        <w:rPr>
          <w:b/>
          <w:bCs/>
          <w:sz w:val="22"/>
          <w:szCs w:val="22"/>
        </w:rPr>
        <w:t>NEW BUSINESS</w:t>
      </w:r>
    </w:p>
    <w:p w:rsidR="00A767F4" w:rsidRDefault="00A767F4" w:rsidP="00A767F4">
      <w:pPr>
        <w:widowControl w:val="0"/>
        <w:tabs>
          <w:tab w:val="left" w:pos="1080"/>
        </w:tabs>
        <w:jc w:val="both"/>
        <w:rPr>
          <w:b/>
          <w:bCs/>
          <w:sz w:val="22"/>
          <w:szCs w:val="22"/>
        </w:rPr>
      </w:pPr>
    </w:p>
    <w:p w:rsidR="00E57C4B" w:rsidRDefault="00DE437E" w:rsidP="00F27ADD">
      <w:pPr>
        <w:widowControl w:val="0"/>
        <w:tabs>
          <w:tab w:val="left" w:pos="1080"/>
        </w:tabs>
        <w:jc w:val="both"/>
        <w:rPr>
          <w:bCs/>
          <w:sz w:val="22"/>
          <w:szCs w:val="22"/>
        </w:rPr>
      </w:pPr>
      <w:r>
        <w:rPr>
          <w:bCs/>
          <w:sz w:val="22"/>
          <w:szCs w:val="22"/>
        </w:rPr>
        <w:t xml:space="preserve">Andrew Reed from TASA </w:t>
      </w:r>
      <w:r w:rsidR="004C4EB2">
        <w:rPr>
          <w:bCs/>
          <w:sz w:val="22"/>
          <w:szCs w:val="22"/>
        </w:rPr>
        <w:t xml:space="preserve">was recognized </w:t>
      </w:r>
      <w:r w:rsidR="00362B21">
        <w:rPr>
          <w:bCs/>
          <w:sz w:val="22"/>
          <w:szCs w:val="22"/>
        </w:rPr>
        <w:t>to speak about</w:t>
      </w:r>
      <w:r>
        <w:rPr>
          <w:bCs/>
          <w:sz w:val="22"/>
          <w:szCs w:val="22"/>
        </w:rPr>
        <w:t xml:space="preserve"> the recent Triple K ambulance specification changes on the </w:t>
      </w:r>
      <w:r w:rsidR="002A13A8">
        <w:rPr>
          <w:bCs/>
          <w:sz w:val="22"/>
          <w:szCs w:val="22"/>
        </w:rPr>
        <w:t>passenger</w:t>
      </w:r>
      <w:r>
        <w:rPr>
          <w:bCs/>
          <w:sz w:val="22"/>
          <w:szCs w:val="22"/>
        </w:rPr>
        <w:t xml:space="preserve"> restrain system. </w:t>
      </w:r>
      <w:r w:rsidR="003962BA">
        <w:rPr>
          <w:bCs/>
          <w:sz w:val="22"/>
          <w:szCs w:val="22"/>
        </w:rPr>
        <w:t xml:space="preserve">Mr. Reed stated the changes were made and gave the services a short amount of time to comply </w:t>
      </w:r>
      <w:r w:rsidR="002A13A8">
        <w:rPr>
          <w:bCs/>
          <w:sz w:val="22"/>
          <w:szCs w:val="22"/>
        </w:rPr>
        <w:t>with</w:t>
      </w:r>
      <w:r w:rsidR="003962BA">
        <w:rPr>
          <w:bCs/>
          <w:sz w:val="22"/>
          <w:szCs w:val="22"/>
        </w:rPr>
        <w:t xml:space="preserve"> the rule. Mr. Reed stated they need </w:t>
      </w:r>
      <w:r w:rsidR="00827F52">
        <w:rPr>
          <w:bCs/>
          <w:sz w:val="22"/>
          <w:szCs w:val="22"/>
        </w:rPr>
        <w:t xml:space="preserve">more time so they can budget for the changes. Most services have to submit </w:t>
      </w:r>
      <w:r w:rsidR="002A13A8">
        <w:rPr>
          <w:bCs/>
          <w:sz w:val="22"/>
          <w:szCs w:val="22"/>
        </w:rPr>
        <w:t>their</w:t>
      </w:r>
      <w:r w:rsidR="00827F52">
        <w:rPr>
          <w:bCs/>
          <w:sz w:val="22"/>
          <w:szCs w:val="22"/>
        </w:rPr>
        <w:t xml:space="preserve"> budget </w:t>
      </w:r>
      <w:r w:rsidR="004C4EB2">
        <w:rPr>
          <w:bCs/>
          <w:sz w:val="22"/>
          <w:szCs w:val="22"/>
        </w:rPr>
        <w:t>early in the year and it</w:t>
      </w:r>
      <w:r w:rsidR="00827F52">
        <w:rPr>
          <w:bCs/>
          <w:sz w:val="22"/>
          <w:szCs w:val="22"/>
        </w:rPr>
        <w:t xml:space="preserve"> </w:t>
      </w:r>
      <w:r w:rsidR="004C4EB2">
        <w:rPr>
          <w:bCs/>
          <w:sz w:val="22"/>
          <w:szCs w:val="22"/>
        </w:rPr>
        <w:t>is</w:t>
      </w:r>
      <w:r w:rsidR="00827F52">
        <w:rPr>
          <w:bCs/>
          <w:sz w:val="22"/>
          <w:szCs w:val="22"/>
        </w:rPr>
        <w:t xml:space="preserve"> hard to have to go back and ask for more funding. Mr. Reed asked if the Board could </w:t>
      </w:r>
      <w:r w:rsidR="00846A6E">
        <w:rPr>
          <w:bCs/>
          <w:sz w:val="22"/>
          <w:szCs w:val="22"/>
        </w:rPr>
        <w:t xml:space="preserve">suspend this rule until July 2016 in order to have time to request the funding. Mr. Reed asked the Board </w:t>
      </w:r>
      <w:r w:rsidR="004C4EB2">
        <w:rPr>
          <w:bCs/>
          <w:sz w:val="22"/>
          <w:szCs w:val="22"/>
        </w:rPr>
        <w:t>review</w:t>
      </w:r>
      <w:r w:rsidR="00846A6E">
        <w:rPr>
          <w:bCs/>
          <w:sz w:val="22"/>
          <w:szCs w:val="22"/>
        </w:rPr>
        <w:t xml:space="preserve"> the rules and see if they may be able to prevent this from happening again. To give the services more time </w:t>
      </w:r>
      <w:r w:rsidR="00C977A2">
        <w:rPr>
          <w:bCs/>
          <w:sz w:val="22"/>
          <w:szCs w:val="22"/>
        </w:rPr>
        <w:t>to get the proper funding for the changes</w:t>
      </w:r>
      <w:r w:rsidR="00362B21">
        <w:rPr>
          <w:bCs/>
          <w:sz w:val="22"/>
          <w:szCs w:val="22"/>
        </w:rPr>
        <w:t>.</w:t>
      </w:r>
      <w:r w:rsidR="00331E48">
        <w:rPr>
          <w:bCs/>
          <w:sz w:val="22"/>
          <w:szCs w:val="22"/>
        </w:rPr>
        <w:t xml:space="preserve"> </w:t>
      </w:r>
      <w:r w:rsidR="009041B1">
        <w:rPr>
          <w:bCs/>
          <w:sz w:val="22"/>
          <w:szCs w:val="22"/>
        </w:rPr>
        <w:t xml:space="preserve">Mr. Ward explained that this rule was not a state of Tennessee rule, that it is a </w:t>
      </w:r>
      <w:r w:rsidR="004C4EB2">
        <w:rPr>
          <w:bCs/>
          <w:sz w:val="22"/>
          <w:szCs w:val="22"/>
        </w:rPr>
        <w:t xml:space="preserve">GSA </w:t>
      </w:r>
      <w:r w:rsidR="00751DD4">
        <w:rPr>
          <w:bCs/>
          <w:sz w:val="22"/>
          <w:szCs w:val="22"/>
        </w:rPr>
        <w:t>Ambulance Standard</w:t>
      </w:r>
      <w:r w:rsidR="004C4EB2">
        <w:rPr>
          <w:bCs/>
          <w:sz w:val="22"/>
          <w:szCs w:val="22"/>
        </w:rPr>
        <w:t xml:space="preserve"> for </w:t>
      </w:r>
      <w:r w:rsidR="005C6DBB" w:rsidRPr="005C6DBB">
        <w:rPr>
          <w:bCs/>
          <w:sz w:val="22"/>
          <w:szCs w:val="22"/>
        </w:rPr>
        <w:t>manufacturing</w:t>
      </w:r>
      <w:r w:rsidR="004C4EB2">
        <w:rPr>
          <w:bCs/>
          <w:sz w:val="22"/>
          <w:szCs w:val="22"/>
        </w:rPr>
        <w:t xml:space="preserve"> </w:t>
      </w:r>
      <w:r w:rsidR="00362B21">
        <w:rPr>
          <w:bCs/>
          <w:sz w:val="22"/>
          <w:szCs w:val="22"/>
        </w:rPr>
        <w:t>ambulances</w:t>
      </w:r>
      <w:r w:rsidR="009041B1">
        <w:rPr>
          <w:bCs/>
          <w:sz w:val="22"/>
          <w:szCs w:val="22"/>
        </w:rPr>
        <w:t xml:space="preserve">. </w:t>
      </w:r>
      <w:r w:rsidR="004C4EB2">
        <w:rPr>
          <w:bCs/>
          <w:sz w:val="22"/>
          <w:szCs w:val="22"/>
        </w:rPr>
        <w:t xml:space="preserve">Mr. Hodges </w:t>
      </w:r>
      <w:r w:rsidR="00751DD4">
        <w:rPr>
          <w:bCs/>
          <w:sz w:val="22"/>
          <w:szCs w:val="22"/>
        </w:rPr>
        <w:t xml:space="preserve">stated </w:t>
      </w:r>
      <w:r w:rsidR="00F647F5">
        <w:rPr>
          <w:bCs/>
          <w:sz w:val="22"/>
          <w:szCs w:val="22"/>
        </w:rPr>
        <w:t xml:space="preserve">he had </w:t>
      </w:r>
      <w:r w:rsidR="00751DD4">
        <w:rPr>
          <w:bCs/>
          <w:sz w:val="22"/>
          <w:szCs w:val="22"/>
        </w:rPr>
        <w:t>investigated the possibility of an</w:t>
      </w:r>
      <w:r w:rsidR="00F647F5">
        <w:rPr>
          <w:bCs/>
          <w:sz w:val="22"/>
          <w:szCs w:val="22"/>
        </w:rPr>
        <w:t xml:space="preserve"> Emergency Rule and we would need to demonstrate a risk to public. </w:t>
      </w:r>
      <w:r w:rsidR="004C4EB2">
        <w:rPr>
          <w:bCs/>
          <w:sz w:val="22"/>
          <w:szCs w:val="22"/>
        </w:rPr>
        <w:t xml:space="preserve"> </w:t>
      </w:r>
      <w:r w:rsidR="000A5966">
        <w:rPr>
          <w:bCs/>
          <w:sz w:val="22"/>
          <w:szCs w:val="22"/>
        </w:rPr>
        <w:t xml:space="preserve">Mr. Webb motioned to have the </w:t>
      </w:r>
      <w:r w:rsidR="004C4EB2">
        <w:rPr>
          <w:bCs/>
          <w:sz w:val="22"/>
          <w:szCs w:val="22"/>
        </w:rPr>
        <w:t xml:space="preserve">/EMS Office </w:t>
      </w:r>
      <w:r w:rsidR="000A5966">
        <w:rPr>
          <w:bCs/>
          <w:sz w:val="22"/>
          <w:szCs w:val="22"/>
        </w:rPr>
        <w:t xml:space="preserve">work with the </w:t>
      </w:r>
      <w:r w:rsidR="004C4EB2">
        <w:rPr>
          <w:bCs/>
          <w:sz w:val="22"/>
          <w:szCs w:val="22"/>
        </w:rPr>
        <w:t xml:space="preserve">OGC </w:t>
      </w:r>
      <w:r w:rsidR="000A5966">
        <w:rPr>
          <w:bCs/>
          <w:sz w:val="22"/>
          <w:szCs w:val="22"/>
        </w:rPr>
        <w:t xml:space="preserve">to come up with a solution for an Emergency Rule. </w:t>
      </w:r>
      <w:r w:rsidR="00730221">
        <w:rPr>
          <w:bCs/>
          <w:sz w:val="22"/>
          <w:szCs w:val="22"/>
        </w:rPr>
        <w:t>. Mr. Davis seconded. Motion passed with a voice vote.</w:t>
      </w:r>
      <w:r w:rsidR="001F5B66">
        <w:rPr>
          <w:bCs/>
          <w:sz w:val="22"/>
          <w:szCs w:val="22"/>
        </w:rPr>
        <w:t xml:space="preserve"> </w:t>
      </w:r>
      <w:r w:rsidR="00362B21">
        <w:rPr>
          <w:bCs/>
          <w:sz w:val="22"/>
          <w:szCs w:val="22"/>
        </w:rPr>
        <w:t>Mrs. Tidwell will send out survey and request for information as to possible risk to public if a service is unable to purchase new vehicle this fiscal year.</w:t>
      </w:r>
    </w:p>
    <w:p w:rsidR="004F7F47" w:rsidRDefault="004F7F47" w:rsidP="00F27ADD">
      <w:pPr>
        <w:widowControl w:val="0"/>
        <w:tabs>
          <w:tab w:val="left" w:pos="1080"/>
        </w:tabs>
        <w:jc w:val="both"/>
        <w:rPr>
          <w:bCs/>
          <w:sz w:val="22"/>
          <w:szCs w:val="22"/>
        </w:rPr>
      </w:pPr>
    </w:p>
    <w:p w:rsidR="000922B2" w:rsidRDefault="004F7F47" w:rsidP="00F27ADD">
      <w:pPr>
        <w:widowControl w:val="0"/>
        <w:tabs>
          <w:tab w:val="left" w:pos="1080"/>
        </w:tabs>
        <w:jc w:val="both"/>
        <w:rPr>
          <w:bCs/>
          <w:sz w:val="22"/>
          <w:szCs w:val="22"/>
        </w:rPr>
      </w:pPr>
      <w:r>
        <w:rPr>
          <w:bCs/>
          <w:sz w:val="22"/>
          <w:szCs w:val="22"/>
        </w:rPr>
        <w:t xml:space="preserve">Dr. Brooks asked what a person can do while their license is on probation or suspension and if anybody oversees them. Mrs. Tidwell explained </w:t>
      </w:r>
      <w:r w:rsidR="00F647F5">
        <w:rPr>
          <w:bCs/>
          <w:sz w:val="22"/>
          <w:szCs w:val="22"/>
        </w:rPr>
        <w:t xml:space="preserve">suspension means they </w:t>
      </w:r>
      <w:r w:rsidR="00362B21">
        <w:rPr>
          <w:bCs/>
          <w:sz w:val="22"/>
          <w:szCs w:val="22"/>
        </w:rPr>
        <w:t>cannot</w:t>
      </w:r>
      <w:r w:rsidR="00F647F5">
        <w:rPr>
          <w:bCs/>
          <w:sz w:val="22"/>
          <w:szCs w:val="22"/>
        </w:rPr>
        <w:t xml:space="preserve"> practice, probation they may practice but must meet the </w:t>
      </w:r>
      <w:r w:rsidR="00362B21">
        <w:rPr>
          <w:bCs/>
          <w:sz w:val="22"/>
          <w:szCs w:val="22"/>
        </w:rPr>
        <w:t>requirements</w:t>
      </w:r>
      <w:r w:rsidR="00F647F5">
        <w:rPr>
          <w:bCs/>
          <w:sz w:val="22"/>
          <w:szCs w:val="22"/>
        </w:rPr>
        <w:t xml:space="preserve"> of the order</w:t>
      </w:r>
      <w:r>
        <w:rPr>
          <w:bCs/>
          <w:sz w:val="22"/>
          <w:szCs w:val="22"/>
        </w:rPr>
        <w:t xml:space="preserve">. Dr. Brooks asked if they have an academic </w:t>
      </w:r>
      <w:r w:rsidR="00DF2AFB">
        <w:rPr>
          <w:bCs/>
          <w:sz w:val="22"/>
          <w:szCs w:val="22"/>
        </w:rPr>
        <w:t xml:space="preserve">probation is it put on </w:t>
      </w:r>
      <w:r w:rsidR="002A13A8">
        <w:rPr>
          <w:bCs/>
          <w:sz w:val="22"/>
          <w:szCs w:val="22"/>
        </w:rPr>
        <w:t>their</w:t>
      </w:r>
      <w:r w:rsidR="00DF2AFB">
        <w:rPr>
          <w:bCs/>
          <w:sz w:val="22"/>
          <w:szCs w:val="22"/>
        </w:rPr>
        <w:t xml:space="preserve"> permanent record at the college. Mr. Strange explained what they do at the </w:t>
      </w:r>
      <w:r w:rsidR="00362B21">
        <w:rPr>
          <w:bCs/>
          <w:sz w:val="22"/>
          <w:szCs w:val="22"/>
        </w:rPr>
        <w:t>college where</w:t>
      </w:r>
      <w:r w:rsidR="00F647F5">
        <w:rPr>
          <w:bCs/>
          <w:sz w:val="22"/>
          <w:szCs w:val="22"/>
        </w:rPr>
        <w:t xml:space="preserve"> he is employed</w:t>
      </w:r>
      <w:r w:rsidR="00DF2AFB">
        <w:rPr>
          <w:bCs/>
          <w:sz w:val="22"/>
          <w:szCs w:val="22"/>
        </w:rPr>
        <w:t xml:space="preserve">. </w:t>
      </w:r>
    </w:p>
    <w:p w:rsidR="000922B2" w:rsidRDefault="000922B2" w:rsidP="00F27ADD">
      <w:pPr>
        <w:widowControl w:val="0"/>
        <w:tabs>
          <w:tab w:val="left" w:pos="1080"/>
        </w:tabs>
        <w:jc w:val="both"/>
        <w:rPr>
          <w:bCs/>
          <w:sz w:val="22"/>
          <w:szCs w:val="22"/>
        </w:rPr>
      </w:pPr>
    </w:p>
    <w:p w:rsidR="004F7F47" w:rsidRDefault="00C25229" w:rsidP="00F27ADD">
      <w:pPr>
        <w:widowControl w:val="0"/>
        <w:tabs>
          <w:tab w:val="left" w:pos="1080"/>
        </w:tabs>
        <w:jc w:val="both"/>
        <w:rPr>
          <w:bCs/>
          <w:sz w:val="22"/>
          <w:szCs w:val="22"/>
        </w:rPr>
      </w:pPr>
      <w:r>
        <w:rPr>
          <w:bCs/>
          <w:sz w:val="22"/>
          <w:szCs w:val="22"/>
        </w:rPr>
        <w:t xml:space="preserve">Mr. Sutton asked if the Education Committee could look at </w:t>
      </w:r>
      <w:r w:rsidR="000922B2">
        <w:rPr>
          <w:bCs/>
          <w:sz w:val="22"/>
          <w:szCs w:val="22"/>
        </w:rPr>
        <w:t xml:space="preserve">if taking the ACLS, PALS, and BLS online classes can be accepted. </w:t>
      </w:r>
      <w:r w:rsidR="00536ABA">
        <w:rPr>
          <w:bCs/>
          <w:sz w:val="22"/>
          <w:szCs w:val="22"/>
        </w:rPr>
        <w:t xml:space="preserve">Mr. Sutton then asked if the Air Ambulance Committee looked at how long a flight crew can be on call </w:t>
      </w:r>
      <w:r w:rsidR="00F647F5">
        <w:rPr>
          <w:bCs/>
          <w:sz w:val="22"/>
          <w:szCs w:val="22"/>
        </w:rPr>
        <w:t xml:space="preserve">Mrs. Tidwell stated the </w:t>
      </w:r>
      <w:r w:rsidR="00362B21">
        <w:rPr>
          <w:bCs/>
          <w:sz w:val="22"/>
          <w:szCs w:val="22"/>
        </w:rPr>
        <w:t>current</w:t>
      </w:r>
      <w:r w:rsidR="00F647F5">
        <w:rPr>
          <w:bCs/>
          <w:sz w:val="22"/>
          <w:szCs w:val="22"/>
        </w:rPr>
        <w:t xml:space="preserve"> rule addressed air crew </w:t>
      </w:r>
      <w:r w:rsidR="00362B21">
        <w:rPr>
          <w:bCs/>
          <w:sz w:val="22"/>
          <w:szCs w:val="22"/>
        </w:rPr>
        <w:t>scheduling Mr</w:t>
      </w:r>
      <w:r w:rsidR="00F647F5">
        <w:rPr>
          <w:bCs/>
          <w:sz w:val="22"/>
          <w:szCs w:val="22"/>
        </w:rPr>
        <w:t xml:space="preserve">. </w:t>
      </w:r>
      <w:r w:rsidR="00362B21">
        <w:rPr>
          <w:bCs/>
          <w:sz w:val="22"/>
          <w:szCs w:val="22"/>
        </w:rPr>
        <w:t>Sutton also</w:t>
      </w:r>
      <w:r w:rsidR="00536ABA">
        <w:rPr>
          <w:bCs/>
          <w:sz w:val="22"/>
          <w:szCs w:val="22"/>
        </w:rPr>
        <w:t xml:space="preserve"> asked if </w:t>
      </w:r>
      <w:r w:rsidR="00F647F5">
        <w:rPr>
          <w:bCs/>
          <w:sz w:val="22"/>
          <w:szCs w:val="22"/>
        </w:rPr>
        <w:t>there were any plans to look</w:t>
      </w:r>
      <w:r w:rsidR="00536ABA">
        <w:rPr>
          <w:bCs/>
          <w:sz w:val="22"/>
          <w:szCs w:val="22"/>
        </w:rPr>
        <w:t xml:space="preserve"> at </w:t>
      </w:r>
      <w:r w:rsidR="00397359">
        <w:rPr>
          <w:bCs/>
          <w:sz w:val="22"/>
          <w:szCs w:val="22"/>
        </w:rPr>
        <w:t xml:space="preserve">how long a ground crew member can </w:t>
      </w:r>
      <w:r w:rsidR="00F647F5">
        <w:rPr>
          <w:bCs/>
          <w:sz w:val="22"/>
          <w:szCs w:val="22"/>
        </w:rPr>
        <w:t>work</w:t>
      </w:r>
      <w:r w:rsidR="00397359">
        <w:rPr>
          <w:bCs/>
          <w:sz w:val="22"/>
          <w:szCs w:val="22"/>
        </w:rPr>
        <w:t xml:space="preserve">. </w:t>
      </w:r>
      <w:r w:rsidR="00AA67AA">
        <w:rPr>
          <w:bCs/>
          <w:sz w:val="22"/>
          <w:szCs w:val="22"/>
        </w:rPr>
        <w:t xml:space="preserve">Mr. Ward stated that they are looking at the hours a ground crew member can be scheduled </w:t>
      </w:r>
    </w:p>
    <w:p w:rsidR="00AA67AA" w:rsidRDefault="00AA67AA" w:rsidP="00F27ADD">
      <w:pPr>
        <w:widowControl w:val="0"/>
        <w:tabs>
          <w:tab w:val="left" w:pos="1080"/>
        </w:tabs>
        <w:jc w:val="both"/>
        <w:rPr>
          <w:bCs/>
          <w:sz w:val="22"/>
          <w:szCs w:val="22"/>
        </w:rPr>
      </w:pPr>
    </w:p>
    <w:p w:rsidR="00AA67AA" w:rsidRDefault="00AA67AA" w:rsidP="00F27ADD">
      <w:pPr>
        <w:widowControl w:val="0"/>
        <w:tabs>
          <w:tab w:val="left" w:pos="1080"/>
        </w:tabs>
        <w:jc w:val="both"/>
        <w:rPr>
          <w:rFonts w:eastAsiaTheme="minorHAnsi"/>
          <w:color w:val="000000"/>
          <w:sz w:val="22"/>
          <w:szCs w:val="22"/>
        </w:rPr>
      </w:pPr>
      <w:r>
        <w:rPr>
          <w:bCs/>
          <w:sz w:val="22"/>
          <w:szCs w:val="22"/>
        </w:rPr>
        <w:t>Johnathon Woods</w:t>
      </w:r>
      <w:r w:rsidR="00F647F5">
        <w:rPr>
          <w:bCs/>
          <w:sz w:val="22"/>
          <w:szCs w:val="22"/>
        </w:rPr>
        <w:t xml:space="preserve"> from T</w:t>
      </w:r>
      <w:r w:rsidR="001E6E0D">
        <w:rPr>
          <w:bCs/>
          <w:sz w:val="22"/>
          <w:szCs w:val="22"/>
        </w:rPr>
        <w:t xml:space="preserve">N </w:t>
      </w:r>
      <w:r w:rsidR="00F647F5">
        <w:rPr>
          <w:bCs/>
          <w:sz w:val="22"/>
          <w:szCs w:val="22"/>
        </w:rPr>
        <w:t>EMS</w:t>
      </w:r>
      <w:r w:rsidR="001E6E0D">
        <w:rPr>
          <w:bCs/>
          <w:sz w:val="22"/>
          <w:szCs w:val="22"/>
        </w:rPr>
        <w:t xml:space="preserve"> </w:t>
      </w:r>
      <w:r w:rsidR="00F647F5">
        <w:rPr>
          <w:bCs/>
          <w:sz w:val="22"/>
          <w:szCs w:val="22"/>
        </w:rPr>
        <w:t>E</w:t>
      </w:r>
      <w:r w:rsidR="001E6E0D">
        <w:rPr>
          <w:bCs/>
          <w:sz w:val="22"/>
          <w:szCs w:val="22"/>
        </w:rPr>
        <w:t xml:space="preserve">ducation Association </w:t>
      </w:r>
      <w:r w:rsidR="00F647F5">
        <w:rPr>
          <w:bCs/>
          <w:sz w:val="22"/>
          <w:szCs w:val="22"/>
        </w:rPr>
        <w:t>was recognized by the chair.  Mr. Woods</w:t>
      </w:r>
      <w:r w:rsidR="00164B32">
        <w:rPr>
          <w:bCs/>
          <w:sz w:val="22"/>
          <w:szCs w:val="22"/>
        </w:rPr>
        <w:t xml:space="preserve"> presented the Board members a </w:t>
      </w:r>
      <w:r w:rsidR="00F647F5">
        <w:rPr>
          <w:bCs/>
          <w:sz w:val="22"/>
          <w:szCs w:val="22"/>
        </w:rPr>
        <w:t xml:space="preserve">challenge </w:t>
      </w:r>
      <w:r w:rsidR="00362B21">
        <w:rPr>
          <w:bCs/>
          <w:sz w:val="22"/>
          <w:szCs w:val="22"/>
        </w:rPr>
        <w:t>coin from</w:t>
      </w:r>
      <w:r w:rsidR="001E6E0D">
        <w:rPr>
          <w:bCs/>
          <w:sz w:val="22"/>
          <w:szCs w:val="22"/>
        </w:rPr>
        <w:t xml:space="preserve"> the association.</w:t>
      </w:r>
    </w:p>
    <w:p w:rsidR="00E57C4B" w:rsidRDefault="00E57C4B" w:rsidP="00F846CE">
      <w:pPr>
        <w:widowControl w:val="0"/>
        <w:tabs>
          <w:tab w:val="left" w:pos="360"/>
          <w:tab w:val="left" w:pos="720"/>
          <w:tab w:val="left" w:pos="1080"/>
          <w:tab w:val="left" w:pos="1440"/>
          <w:tab w:val="left" w:pos="8640"/>
        </w:tabs>
        <w:jc w:val="both"/>
        <w:rPr>
          <w:sz w:val="22"/>
          <w:szCs w:val="22"/>
        </w:rPr>
      </w:pPr>
    </w:p>
    <w:p w:rsidR="00B65968" w:rsidRPr="00EC3D17" w:rsidRDefault="00381D2D" w:rsidP="00F846CE">
      <w:pPr>
        <w:widowControl w:val="0"/>
        <w:tabs>
          <w:tab w:val="left" w:pos="360"/>
          <w:tab w:val="left" w:pos="720"/>
          <w:tab w:val="left" w:pos="1080"/>
          <w:tab w:val="left" w:pos="1440"/>
          <w:tab w:val="left" w:pos="8640"/>
        </w:tabs>
        <w:jc w:val="both"/>
        <w:rPr>
          <w:sz w:val="22"/>
          <w:szCs w:val="22"/>
        </w:rPr>
      </w:pPr>
      <w:r>
        <w:rPr>
          <w:sz w:val="22"/>
          <w:szCs w:val="22"/>
        </w:rPr>
        <w:t>Meeting was adjourned.</w:t>
      </w:r>
    </w:p>
    <w:sectPr w:rsidR="00B65968" w:rsidRPr="00EC3D17" w:rsidSect="00C2048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450" w:rsidRDefault="009E6450" w:rsidP="00055A50">
      <w:r>
        <w:separator/>
      </w:r>
    </w:p>
  </w:endnote>
  <w:endnote w:type="continuationSeparator" w:id="0">
    <w:p w:rsidR="009E6450" w:rsidRDefault="009E6450" w:rsidP="0005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666941"/>
      <w:docPartObj>
        <w:docPartGallery w:val="Page Numbers (Bottom of Page)"/>
        <w:docPartUnique/>
      </w:docPartObj>
    </w:sdtPr>
    <w:sdtEndPr/>
    <w:sdtContent>
      <w:p w:rsidR="00F647F5" w:rsidRDefault="00F647F5">
        <w:pPr>
          <w:pStyle w:val="Footer"/>
          <w:jc w:val="center"/>
        </w:pPr>
        <w:r>
          <w:fldChar w:fldCharType="begin"/>
        </w:r>
        <w:r>
          <w:instrText xml:space="preserve"> PAGE   \* MERGEFORMAT </w:instrText>
        </w:r>
        <w:r>
          <w:fldChar w:fldCharType="separate"/>
        </w:r>
        <w:r w:rsidR="00C01881">
          <w:rPr>
            <w:noProof/>
          </w:rPr>
          <w:t>9</w:t>
        </w:r>
        <w:r>
          <w:rPr>
            <w:noProof/>
          </w:rPr>
          <w:fldChar w:fldCharType="end"/>
        </w:r>
      </w:p>
    </w:sdtContent>
  </w:sdt>
  <w:p w:rsidR="00F647F5" w:rsidRDefault="00F647F5" w:rsidP="00055A5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450" w:rsidRDefault="009E6450" w:rsidP="00055A50">
      <w:r>
        <w:separator/>
      </w:r>
    </w:p>
  </w:footnote>
  <w:footnote w:type="continuationSeparator" w:id="0">
    <w:p w:rsidR="009E6450" w:rsidRDefault="009E6450" w:rsidP="00055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F5" w:rsidRDefault="00F647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7BD"/>
    <w:multiLevelType w:val="hybridMultilevel"/>
    <w:tmpl w:val="3D66E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A0EE7"/>
    <w:multiLevelType w:val="hybridMultilevel"/>
    <w:tmpl w:val="C08A1534"/>
    <w:lvl w:ilvl="0" w:tplc="0409000F">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2">
    <w:nsid w:val="15FF19DA"/>
    <w:multiLevelType w:val="hybridMultilevel"/>
    <w:tmpl w:val="E7D6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F3857"/>
    <w:multiLevelType w:val="hybridMultilevel"/>
    <w:tmpl w:val="6398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6735E7"/>
    <w:multiLevelType w:val="hybridMultilevel"/>
    <w:tmpl w:val="155A6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9A5689"/>
    <w:multiLevelType w:val="hybridMultilevel"/>
    <w:tmpl w:val="1ECE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B30111"/>
    <w:multiLevelType w:val="hybridMultilevel"/>
    <w:tmpl w:val="054A3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49B63A0"/>
    <w:multiLevelType w:val="hybridMultilevel"/>
    <w:tmpl w:val="C8863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50"/>
    <w:rsid w:val="00001D74"/>
    <w:rsid w:val="000043A5"/>
    <w:rsid w:val="00004592"/>
    <w:rsid w:val="00005787"/>
    <w:rsid w:val="00007F0E"/>
    <w:rsid w:val="00012442"/>
    <w:rsid w:val="00015F90"/>
    <w:rsid w:val="00016BF8"/>
    <w:rsid w:val="00020A7D"/>
    <w:rsid w:val="000220EA"/>
    <w:rsid w:val="000226C0"/>
    <w:rsid w:val="0002299F"/>
    <w:rsid w:val="00024A52"/>
    <w:rsid w:val="00026C11"/>
    <w:rsid w:val="00030F9A"/>
    <w:rsid w:val="00031864"/>
    <w:rsid w:val="00032238"/>
    <w:rsid w:val="000328F3"/>
    <w:rsid w:val="0003483E"/>
    <w:rsid w:val="000373C3"/>
    <w:rsid w:val="00037F58"/>
    <w:rsid w:val="00040533"/>
    <w:rsid w:val="00040D06"/>
    <w:rsid w:val="00046909"/>
    <w:rsid w:val="000476E8"/>
    <w:rsid w:val="000551CC"/>
    <w:rsid w:val="00055A50"/>
    <w:rsid w:val="000579EF"/>
    <w:rsid w:val="00057A0C"/>
    <w:rsid w:val="000640C5"/>
    <w:rsid w:val="0006542B"/>
    <w:rsid w:val="00066096"/>
    <w:rsid w:val="000666FF"/>
    <w:rsid w:val="0006773F"/>
    <w:rsid w:val="00067B9D"/>
    <w:rsid w:val="000704A7"/>
    <w:rsid w:val="0007097F"/>
    <w:rsid w:val="00072A9E"/>
    <w:rsid w:val="00075D17"/>
    <w:rsid w:val="00076FFD"/>
    <w:rsid w:val="00080CEE"/>
    <w:rsid w:val="00082C32"/>
    <w:rsid w:val="00084723"/>
    <w:rsid w:val="0008669D"/>
    <w:rsid w:val="0008721A"/>
    <w:rsid w:val="00090353"/>
    <w:rsid w:val="0009038A"/>
    <w:rsid w:val="0009159A"/>
    <w:rsid w:val="00091CBD"/>
    <w:rsid w:val="000922B2"/>
    <w:rsid w:val="00093ACB"/>
    <w:rsid w:val="00093D18"/>
    <w:rsid w:val="00096BA6"/>
    <w:rsid w:val="00097042"/>
    <w:rsid w:val="000A2C79"/>
    <w:rsid w:val="000A33FF"/>
    <w:rsid w:val="000A428B"/>
    <w:rsid w:val="000A5966"/>
    <w:rsid w:val="000A66A1"/>
    <w:rsid w:val="000A699D"/>
    <w:rsid w:val="000A75D0"/>
    <w:rsid w:val="000A7CC5"/>
    <w:rsid w:val="000B0116"/>
    <w:rsid w:val="000B0D39"/>
    <w:rsid w:val="000B5073"/>
    <w:rsid w:val="000B7E72"/>
    <w:rsid w:val="000C15BF"/>
    <w:rsid w:val="000C1CF9"/>
    <w:rsid w:val="000C3E6D"/>
    <w:rsid w:val="000C45E8"/>
    <w:rsid w:val="000C6669"/>
    <w:rsid w:val="000C735E"/>
    <w:rsid w:val="000D16F8"/>
    <w:rsid w:val="000D24CE"/>
    <w:rsid w:val="000D3BAD"/>
    <w:rsid w:val="000D5068"/>
    <w:rsid w:val="000E3A15"/>
    <w:rsid w:val="000E42D7"/>
    <w:rsid w:val="000E42F9"/>
    <w:rsid w:val="000E4BFF"/>
    <w:rsid w:val="000E5805"/>
    <w:rsid w:val="000E7EA4"/>
    <w:rsid w:val="000F2FC3"/>
    <w:rsid w:val="000F686D"/>
    <w:rsid w:val="000F740B"/>
    <w:rsid w:val="001000CE"/>
    <w:rsid w:val="00100156"/>
    <w:rsid w:val="00101144"/>
    <w:rsid w:val="00102F57"/>
    <w:rsid w:val="00105DA9"/>
    <w:rsid w:val="00110FBB"/>
    <w:rsid w:val="00111DA1"/>
    <w:rsid w:val="0011274E"/>
    <w:rsid w:val="00113673"/>
    <w:rsid w:val="001148F4"/>
    <w:rsid w:val="00117C77"/>
    <w:rsid w:val="00120887"/>
    <w:rsid w:val="001237C3"/>
    <w:rsid w:val="00124219"/>
    <w:rsid w:val="00127F55"/>
    <w:rsid w:val="001311E2"/>
    <w:rsid w:val="00131CD1"/>
    <w:rsid w:val="0013387C"/>
    <w:rsid w:val="0013567E"/>
    <w:rsid w:val="001357FF"/>
    <w:rsid w:val="00135BD7"/>
    <w:rsid w:val="00135C40"/>
    <w:rsid w:val="00136BA9"/>
    <w:rsid w:val="00142418"/>
    <w:rsid w:val="00153D8E"/>
    <w:rsid w:val="0015638F"/>
    <w:rsid w:val="001576CE"/>
    <w:rsid w:val="00157B86"/>
    <w:rsid w:val="001602E8"/>
    <w:rsid w:val="00162B39"/>
    <w:rsid w:val="00164B32"/>
    <w:rsid w:val="00164DB5"/>
    <w:rsid w:val="001658A6"/>
    <w:rsid w:val="00172028"/>
    <w:rsid w:val="001721C1"/>
    <w:rsid w:val="00174B9B"/>
    <w:rsid w:val="00175369"/>
    <w:rsid w:val="00175A3B"/>
    <w:rsid w:val="00176AF3"/>
    <w:rsid w:val="00177772"/>
    <w:rsid w:val="00177F19"/>
    <w:rsid w:val="00180BD6"/>
    <w:rsid w:val="00181025"/>
    <w:rsid w:val="001866A6"/>
    <w:rsid w:val="0019338A"/>
    <w:rsid w:val="00194B7F"/>
    <w:rsid w:val="00194EF6"/>
    <w:rsid w:val="001A121C"/>
    <w:rsid w:val="001A3C3D"/>
    <w:rsid w:val="001A537B"/>
    <w:rsid w:val="001A56D7"/>
    <w:rsid w:val="001A5F6E"/>
    <w:rsid w:val="001B006C"/>
    <w:rsid w:val="001B05FB"/>
    <w:rsid w:val="001B15FE"/>
    <w:rsid w:val="001B572D"/>
    <w:rsid w:val="001B5882"/>
    <w:rsid w:val="001B5BDA"/>
    <w:rsid w:val="001C1964"/>
    <w:rsid w:val="001C2580"/>
    <w:rsid w:val="001C4BAA"/>
    <w:rsid w:val="001C4E93"/>
    <w:rsid w:val="001C570B"/>
    <w:rsid w:val="001C64C4"/>
    <w:rsid w:val="001D40E0"/>
    <w:rsid w:val="001D77D4"/>
    <w:rsid w:val="001E030C"/>
    <w:rsid w:val="001E0E78"/>
    <w:rsid w:val="001E31E0"/>
    <w:rsid w:val="001E3334"/>
    <w:rsid w:val="001E506E"/>
    <w:rsid w:val="001E6E0D"/>
    <w:rsid w:val="001E7D9F"/>
    <w:rsid w:val="001F0034"/>
    <w:rsid w:val="001F513C"/>
    <w:rsid w:val="001F5B66"/>
    <w:rsid w:val="001F60AC"/>
    <w:rsid w:val="00202222"/>
    <w:rsid w:val="0020253A"/>
    <w:rsid w:val="0020493C"/>
    <w:rsid w:val="00207B86"/>
    <w:rsid w:val="00210153"/>
    <w:rsid w:val="00212097"/>
    <w:rsid w:val="002138C9"/>
    <w:rsid w:val="00213F25"/>
    <w:rsid w:val="00217E9A"/>
    <w:rsid w:val="0022104E"/>
    <w:rsid w:val="002221EE"/>
    <w:rsid w:val="002259C9"/>
    <w:rsid w:val="00231356"/>
    <w:rsid w:val="00232CC6"/>
    <w:rsid w:val="00236A57"/>
    <w:rsid w:val="00237CC2"/>
    <w:rsid w:val="00240370"/>
    <w:rsid w:val="00240BF0"/>
    <w:rsid w:val="0024215D"/>
    <w:rsid w:val="002431F6"/>
    <w:rsid w:val="00243443"/>
    <w:rsid w:val="00243AC3"/>
    <w:rsid w:val="00243DF0"/>
    <w:rsid w:val="00247780"/>
    <w:rsid w:val="00247FBB"/>
    <w:rsid w:val="002501CA"/>
    <w:rsid w:val="0025101D"/>
    <w:rsid w:val="002518A8"/>
    <w:rsid w:val="0025196A"/>
    <w:rsid w:val="00254FE0"/>
    <w:rsid w:val="002563A4"/>
    <w:rsid w:val="002574B2"/>
    <w:rsid w:val="00257FDF"/>
    <w:rsid w:val="00260144"/>
    <w:rsid w:val="0026170B"/>
    <w:rsid w:val="00261AF6"/>
    <w:rsid w:val="00261B66"/>
    <w:rsid w:val="00261DF5"/>
    <w:rsid w:val="00262C19"/>
    <w:rsid w:val="00264A3D"/>
    <w:rsid w:val="0026514F"/>
    <w:rsid w:val="00265EBE"/>
    <w:rsid w:val="002710D0"/>
    <w:rsid w:val="00273DE0"/>
    <w:rsid w:val="00273F92"/>
    <w:rsid w:val="00274C91"/>
    <w:rsid w:val="00281DF1"/>
    <w:rsid w:val="00285662"/>
    <w:rsid w:val="0028577E"/>
    <w:rsid w:val="00286B20"/>
    <w:rsid w:val="00295D92"/>
    <w:rsid w:val="002A0464"/>
    <w:rsid w:val="002A1163"/>
    <w:rsid w:val="002A13A8"/>
    <w:rsid w:val="002A22AF"/>
    <w:rsid w:val="002A2CAE"/>
    <w:rsid w:val="002A3394"/>
    <w:rsid w:val="002A7531"/>
    <w:rsid w:val="002A7BED"/>
    <w:rsid w:val="002B584C"/>
    <w:rsid w:val="002C0A49"/>
    <w:rsid w:val="002C321E"/>
    <w:rsid w:val="002C3B1F"/>
    <w:rsid w:val="002C749F"/>
    <w:rsid w:val="002C7530"/>
    <w:rsid w:val="002D2B61"/>
    <w:rsid w:val="002D2F9A"/>
    <w:rsid w:val="002D3AD9"/>
    <w:rsid w:val="002E0657"/>
    <w:rsid w:val="002E07D8"/>
    <w:rsid w:val="002E0C9B"/>
    <w:rsid w:val="002E2B52"/>
    <w:rsid w:val="002E5A35"/>
    <w:rsid w:val="002E65E3"/>
    <w:rsid w:val="002E684F"/>
    <w:rsid w:val="002F76B2"/>
    <w:rsid w:val="00300704"/>
    <w:rsid w:val="00302612"/>
    <w:rsid w:val="003026F0"/>
    <w:rsid w:val="00303CE9"/>
    <w:rsid w:val="00307D81"/>
    <w:rsid w:val="00310332"/>
    <w:rsid w:val="0031041A"/>
    <w:rsid w:val="00312481"/>
    <w:rsid w:val="00312B86"/>
    <w:rsid w:val="00312EE7"/>
    <w:rsid w:val="003155D7"/>
    <w:rsid w:val="003166F0"/>
    <w:rsid w:val="00320FB2"/>
    <w:rsid w:val="00323C29"/>
    <w:rsid w:val="00326A5B"/>
    <w:rsid w:val="003301C2"/>
    <w:rsid w:val="00330516"/>
    <w:rsid w:val="003317CE"/>
    <w:rsid w:val="00331E48"/>
    <w:rsid w:val="00334BB8"/>
    <w:rsid w:val="0033545F"/>
    <w:rsid w:val="00336001"/>
    <w:rsid w:val="0033794D"/>
    <w:rsid w:val="00343DBE"/>
    <w:rsid w:val="00344EFD"/>
    <w:rsid w:val="00346BCA"/>
    <w:rsid w:val="00346E75"/>
    <w:rsid w:val="00350E32"/>
    <w:rsid w:val="00352FEB"/>
    <w:rsid w:val="0035581F"/>
    <w:rsid w:val="0035756D"/>
    <w:rsid w:val="00362B21"/>
    <w:rsid w:val="003645E6"/>
    <w:rsid w:val="00364B93"/>
    <w:rsid w:val="00364C68"/>
    <w:rsid w:val="003677C7"/>
    <w:rsid w:val="0037001E"/>
    <w:rsid w:val="00370853"/>
    <w:rsid w:val="00371F76"/>
    <w:rsid w:val="003727EF"/>
    <w:rsid w:val="00374D04"/>
    <w:rsid w:val="00377943"/>
    <w:rsid w:val="00377DEC"/>
    <w:rsid w:val="00381D1C"/>
    <w:rsid w:val="00381D2D"/>
    <w:rsid w:val="003828E8"/>
    <w:rsid w:val="00382B0F"/>
    <w:rsid w:val="0038321F"/>
    <w:rsid w:val="00383470"/>
    <w:rsid w:val="00383A13"/>
    <w:rsid w:val="00383F7C"/>
    <w:rsid w:val="003846C9"/>
    <w:rsid w:val="00385A2A"/>
    <w:rsid w:val="00386774"/>
    <w:rsid w:val="00386A06"/>
    <w:rsid w:val="00386EF7"/>
    <w:rsid w:val="003908F8"/>
    <w:rsid w:val="0039167B"/>
    <w:rsid w:val="00392308"/>
    <w:rsid w:val="003941D1"/>
    <w:rsid w:val="00394ED7"/>
    <w:rsid w:val="00395A46"/>
    <w:rsid w:val="003962BA"/>
    <w:rsid w:val="00397359"/>
    <w:rsid w:val="0039770F"/>
    <w:rsid w:val="003A2528"/>
    <w:rsid w:val="003B4160"/>
    <w:rsid w:val="003B4B27"/>
    <w:rsid w:val="003B66FA"/>
    <w:rsid w:val="003B6726"/>
    <w:rsid w:val="003B6875"/>
    <w:rsid w:val="003C24B7"/>
    <w:rsid w:val="003C6138"/>
    <w:rsid w:val="003C7E4E"/>
    <w:rsid w:val="003C7EF6"/>
    <w:rsid w:val="003D181A"/>
    <w:rsid w:val="003D2961"/>
    <w:rsid w:val="003D5FFF"/>
    <w:rsid w:val="003E01FE"/>
    <w:rsid w:val="003E0C4E"/>
    <w:rsid w:val="003E394D"/>
    <w:rsid w:val="003E47CD"/>
    <w:rsid w:val="003E6605"/>
    <w:rsid w:val="003E7E34"/>
    <w:rsid w:val="003F1926"/>
    <w:rsid w:val="003F6473"/>
    <w:rsid w:val="003F6894"/>
    <w:rsid w:val="003F690E"/>
    <w:rsid w:val="003F6F5A"/>
    <w:rsid w:val="003F7CA1"/>
    <w:rsid w:val="00400BA5"/>
    <w:rsid w:val="00400CC8"/>
    <w:rsid w:val="00401DE5"/>
    <w:rsid w:val="0040375C"/>
    <w:rsid w:val="004063B8"/>
    <w:rsid w:val="004101EE"/>
    <w:rsid w:val="004151A0"/>
    <w:rsid w:val="004155AA"/>
    <w:rsid w:val="00416FC1"/>
    <w:rsid w:val="004203AD"/>
    <w:rsid w:val="00422E79"/>
    <w:rsid w:val="0042522B"/>
    <w:rsid w:val="004345A6"/>
    <w:rsid w:val="00437DD6"/>
    <w:rsid w:val="004403CD"/>
    <w:rsid w:val="0044121A"/>
    <w:rsid w:val="00441389"/>
    <w:rsid w:val="00442D84"/>
    <w:rsid w:val="0044516C"/>
    <w:rsid w:val="004457D4"/>
    <w:rsid w:val="00446F98"/>
    <w:rsid w:val="00447310"/>
    <w:rsid w:val="0045164A"/>
    <w:rsid w:val="00452B27"/>
    <w:rsid w:val="00452D42"/>
    <w:rsid w:val="00461E4B"/>
    <w:rsid w:val="004625CD"/>
    <w:rsid w:val="00462845"/>
    <w:rsid w:val="0046614D"/>
    <w:rsid w:val="00473D78"/>
    <w:rsid w:val="00473D86"/>
    <w:rsid w:val="00480487"/>
    <w:rsid w:val="00484F9E"/>
    <w:rsid w:val="0048768E"/>
    <w:rsid w:val="004913B8"/>
    <w:rsid w:val="004922E8"/>
    <w:rsid w:val="00492D81"/>
    <w:rsid w:val="0049367E"/>
    <w:rsid w:val="00493BAE"/>
    <w:rsid w:val="00494386"/>
    <w:rsid w:val="00496058"/>
    <w:rsid w:val="004A1409"/>
    <w:rsid w:val="004A166B"/>
    <w:rsid w:val="004A30D6"/>
    <w:rsid w:val="004A47E2"/>
    <w:rsid w:val="004A680A"/>
    <w:rsid w:val="004A6F4B"/>
    <w:rsid w:val="004A6FBA"/>
    <w:rsid w:val="004A7206"/>
    <w:rsid w:val="004A77F5"/>
    <w:rsid w:val="004B2F03"/>
    <w:rsid w:val="004B3132"/>
    <w:rsid w:val="004B48E6"/>
    <w:rsid w:val="004B4C30"/>
    <w:rsid w:val="004B6E45"/>
    <w:rsid w:val="004C11B8"/>
    <w:rsid w:val="004C4EB2"/>
    <w:rsid w:val="004C5089"/>
    <w:rsid w:val="004C630E"/>
    <w:rsid w:val="004C6426"/>
    <w:rsid w:val="004C677D"/>
    <w:rsid w:val="004D64F5"/>
    <w:rsid w:val="004E391E"/>
    <w:rsid w:val="004E6507"/>
    <w:rsid w:val="004E7314"/>
    <w:rsid w:val="004E7F09"/>
    <w:rsid w:val="004F0218"/>
    <w:rsid w:val="004F1822"/>
    <w:rsid w:val="004F2F6B"/>
    <w:rsid w:val="004F5485"/>
    <w:rsid w:val="004F58DA"/>
    <w:rsid w:val="004F7F47"/>
    <w:rsid w:val="00500D92"/>
    <w:rsid w:val="00502330"/>
    <w:rsid w:val="005037EF"/>
    <w:rsid w:val="00504973"/>
    <w:rsid w:val="00505B7C"/>
    <w:rsid w:val="0050703E"/>
    <w:rsid w:val="005074C9"/>
    <w:rsid w:val="00507AD2"/>
    <w:rsid w:val="00512857"/>
    <w:rsid w:val="00513410"/>
    <w:rsid w:val="00513BBE"/>
    <w:rsid w:val="00517FCB"/>
    <w:rsid w:val="0052117C"/>
    <w:rsid w:val="00521210"/>
    <w:rsid w:val="00521A89"/>
    <w:rsid w:val="00524D3A"/>
    <w:rsid w:val="0053498A"/>
    <w:rsid w:val="00536775"/>
    <w:rsid w:val="00536ABA"/>
    <w:rsid w:val="00540199"/>
    <w:rsid w:val="005426AD"/>
    <w:rsid w:val="00542964"/>
    <w:rsid w:val="00542E1C"/>
    <w:rsid w:val="0054660F"/>
    <w:rsid w:val="00546F32"/>
    <w:rsid w:val="00553862"/>
    <w:rsid w:val="00554AEE"/>
    <w:rsid w:val="005568E3"/>
    <w:rsid w:val="0056044B"/>
    <w:rsid w:val="00566952"/>
    <w:rsid w:val="00572102"/>
    <w:rsid w:val="00572E03"/>
    <w:rsid w:val="00573BCC"/>
    <w:rsid w:val="005748E4"/>
    <w:rsid w:val="00574CC2"/>
    <w:rsid w:val="0057635C"/>
    <w:rsid w:val="00583C3A"/>
    <w:rsid w:val="00584794"/>
    <w:rsid w:val="00584E18"/>
    <w:rsid w:val="005873DA"/>
    <w:rsid w:val="00587811"/>
    <w:rsid w:val="00587A3E"/>
    <w:rsid w:val="00591CBA"/>
    <w:rsid w:val="0059344E"/>
    <w:rsid w:val="005B065C"/>
    <w:rsid w:val="005B29F3"/>
    <w:rsid w:val="005C2B1F"/>
    <w:rsid w:val="005C2D06"/>
    <w:rsid w:val="005C3B85"/>
    <w:rsid w:val="005C4211"/>
    <w:rsid w:val="005C6DBB"/>
    <w:rsid w:val="005C771D"/>
    <w:rsid w:val="005D0E34"/>
    <w:rsid w:val="005D1444"/>
    <w:rsid w:val="005D20E2"/>
    <w:rsid w:val="005D2AE5"/>
    <w:rsid w:val="005D6BAB"/>
    <w:rsid w:val="005E06D2"/>
    <w:rsid w:val="005E3234"/>
    <w:rsid w:val="005E34DB"/>
    <w:rsid w:val="005E3885"/>
    <w:rsid w:val="005E38B8"/>
    <w:rsid w:val="005E63A5"/>
    <w:rsid w:val="005E6EC1"/>
    <w:rsid w:val="005F16AD"/>
    <w:rsid w:val="005F3347"/>
    <w:rsid w:val="005F3773"/>
    <w:rsid w:val="005F7356"/>
    <w:rsid w:val="00601D8C"/>
    <w:rsid w:val="0060373E"/>
    <w:rsid w:val="00606017"/>
    <w:rsid w:val="006072DC"/>
    <w:rsid w:val="00612888"/>
    <w:rsid w:val="0061297E"/>
    <w:rsid w:val="00613F95"/>
    <w:rsid w:val="006156C9"/>
    <w:rsid w:val="00617F31"/>
    <w:rsid w:val="006200E9"/>
    <w:rsid w:val="006233D9"/>
    <w:rsid w:val="006251FC"/>
    <w:rsid w:val="006305CD"/>
    <w:rsid w:val="00630BEC"/>
    <w:rsid w:val="00632518"/>
    <w:rsid w:val="00632639"/>
    <w:rsid w:val="006366C0"/>
    <w:rsid w:val="00642162"/>
    <w:rsid w:val="006430AC"/>
    <w:rsid w:val="0064329C"/>
    <w:rsid w:val="0064446E"/>
    <w:rsid w:val="006511FE"/>
    <w:rsid w:val="00652260"/>
    <w:rsid w:val="00653EFB"/>
    <w:rsid w:val="00655575"/>
    <w:rsid w:val="006602FA"/>
    <w:rsid w:val="006648C5"/>
    <w:rsid w:val="00664D5B"/>
    <w:rsid w:val="00670472"/>
    <w:rsid w:val="00673579"/>
    <w:rsid w:val="00676A17"/>
    <w:rsid w:val="006775C7"/>
    <w:rsid w:val="00683016"/>
    <w:rsid w:val="006863E4"/>
    <w:rsid w:val="006865AF"/>
    <w:rsid w:val="00687607"/>
    <w:rsid w:val="00690B66"/>
    <w:rsid w:val="00692F08"/>
    <w:rsid w:val="0069400C"/>
    <w:rsid w:val="00694134"/>
    <w:rsid w:val="00694AAD"/>
    <w:rsid w:val="00695985"/>
    <w:rsid w:val="00695DC3"/>
    <w:rsid w:val="006A0756"/>
    <w:rsid w:val="006A0912"/>
    <w:rsid w:val="006A0BC2"/>
    <w:rsid w:val="006B3619"/>
    <w:rsid w:val="006B4DA2"/>
    <w:rsid w:val="006C0219"/>
    <w:rsid w:val="006C0B4C"/>
    <w:rsid w:val="006C24D7"/>
    <w:rsid w:val="006C296E"/>
    <w:rsid w:val="006C3565"/>
    <w:rsid w:val="006C39FE"/>
    <w:rsid w:val="006C3BD2"/>
    <w:rsid w:val="006C487B"/>
    <w:rsid w:val="006C49C4"/>
    <w:rsid w:val="006C4A5B"/>
    <w:rsid w:val="006C6DB8"/>
    <w:rsid w:val="006D1454"/>
    <w:rsid w:val="006D4071"/>
    <w:rsid w:val="006D74F6"/>
    <w:rsid w:val="006E2BD4"/>
    <w:rsid w:val="006E5581"/>
    <w:rsid w:val="006E6B91"/>
    <w:rsid w:val="006E7767"/>
    <w:rsid w:val="006F0FB2"/>
    <w:rsid w:val="006F1311"/>
    <w:rsid w:val="006F137D"/>
    <w:rsid w:val="006F33FF"/>
    <w:rsid w:val="006F4152"/>
    <w:rsid w:val="006F417E"/>
    <w:rsid w:val="006F5766"/>
    <w:rsid w:val="00701121"/>
    <w:rsid w:val="00706C2A"/>
    <w:rsid w:val="00706D41"/>
    <w:rsid w:val="00706E46"/>
    <w:rsid w:val="007106EB"/>
    <w:rsid w:val="00713B2C"/>
    <w:rsid w:val="00722255"/>
    <w:rsid w:val="0072236A"/>
    <w:rsid w:val="00722965"/>
    <w:rsid w:val="00724448"/>
    <w:rsid w:val="00725556"/>
    <w:rsid w:val="007257C1"/>
    <w:rsid w:val="00730221"/>
    <w:rsid w:val="00730CE4"/>
    <w:rsid w:val="00732538"/>
    <w:rsid w:val="00733260"/>
    <w:rsid w:val="00733A09"/>
    <w:rsid w:val="00733C64"/>
    <w:rsid w:val="007348CC"/>
    <w:rsid w:val="00734F3E"/>
    <w:rsid w:val="00740C2D"/>
    <w:rsid w:val="00744CC8"/>
    <w:rsid w:val="00745536"/>
    <w:rsid w:val="00745876"/>
    <w:rsid w:val="0074722C"/>
    <w:rsid w:val="00751DD4"/>
    <w:rsid w:val="00756D0B"/>
    <w:rsid w:val="007579FF"/>
    <w:rsid w:val="00760880"/>
    <w:rsid w:val="00761FF1"/>
    <w:rsid w:val="007620E1"/>
    <w:rsid w:val="007637F5"/>
    <w:rsid w:val="00765BCB"/>
    <w:rsid w:val="0077051E"/>
    <w:rsid w:val="0077148F"/>
    <w:rsid w:val="0077203E"/>
    <w:rsid w:val="007731D8"/>
    <w:rsid w:val="00777671"/>
    <w:rsid w:val="00783E56"/>
    <w:rsid w:val="00785BFB"/>
    <w:rsid w:val="00785D57"/>
    <w:rsid w:val="00787BBA"/>
    <w:rsid w:val="007944B7"/>
    <w:rsid w:val="00795391"/>
    <w:rsid w:val="007968DC"/>
    <w:rsid w:val="00796FBA"/>
    <w:rsid w:val="007A07D7"/>
    <w:rsid w:val="007A1146"/>
    <w:rsid w:val="007A3E28"/>
    <w:rsid w:val="007A5DC0"/>
    <w:rsid w:val="007B23CC"/>
    <w:rsid w:val="007B3130"/>
    <w:rsid w:val="007B7018"/>
    <w:rsid w:val="007C0DAD"/>
    <w:rsid w:val="007C2EA4"/>
    <w:rsid w:val="007C31DB"/>
    <w:rsid w:val="007C6607"/>
    <w:rsid w:val="007D5EB2"/>
    <w:rsid w:val="007E32FC"/>
    <w:rsid w:val="007E5417"/>
    <w:rsid w:val="007E5941"/>
    <w:rsid w:val="007E5C12"/>
    <w:rsid w:val="007F05EF"/>
    <w:rsid w:val="007F0C6F"/>
    <w:rsid w:val="007F2A2F"/>
    <w:rsid w:val="007F2ADF"/>
    <w:rsid w:val="007F34AC"/>
    <w:rsid w:val="007F4217"/>
    <w:rsid w:val="007F433B"/>
    <w:rsid w:val="007F4DB9"/>
    <w:rsid w:val="007F4DBF"/>
    <w:rsid w:val="007F4E8C"/>
    <w:rsid w:val="007F5BB3"/>
    <w:rsid w:val="007F62FA"/>
    <w:rsid w:val="007F6803"/>
    <w:rsid w:val="007F6A0D"/>
    <w:rsid w:val="007F6BE7"/>
    <w:rsid w:val="00801DBA"/>
    <w:rsid w:val="00802895"/>
    <w:rsid w:val="008041EF"/>
    <w:rsid w:val="0080423D"/>
    <w:rsid w:val="008072C3"/>
    <w:rsid w:val="008101BD"/>
    <w:rsid w:val="00813CFF"/>
    <w:rsid w:val="00817BDF"/>
    <w:rsid w:val="00823BCB"/>
    <w:rsid w:val="00823F68"/>
    <w:rsid w:val="00824392"/>
    <w:rsid w:val="00826B52"/>
    <w:rsid w:val="00826CA2"/>
    <w:rsid w:val="00827F52"/>
    <w:rsid w:val="00831B90"/>
    <w:rsid w:val="00841390"/>
    <w:rsid w:val="00841475"/>
    <w:rsid w:val="00842C15"/>
    <w:rsid w:val="00842CC3"/>
    <w:rsid w:val="0084378C"/>
    <w:rsid w:val="0084499E"/>
    <w:rsid w:val="00846A6E"/>
    <w:rsid w:val="00850028"/>
    <w:rsid w:val="00851906"/>
    <w:rsid w:val="00852961"/>
    <w:rsid w:val="0085394F"/>
    <w:rsid w:val="00854E14"/>
    <w:rsid w:val="0085589A"/>
    <w:rsid w:val="00860757"/>
    <w:rsid w:val="00863C5F"/>
    <w:rsid w:val="008722DE"/>
    <w:rsid w:val="00874FF7"/>
    <w:rsid w:val="008752E1"/>
    <w:rsid w:val="00875341"/>
    <w:rsid w:val="00875B9E"/>
    <w:rsid w:val="008762A9"/>
    <w:rsid w:val="00880055"/>
    <w:rsid w:val="0088099A"/>
    <w:rsid w:val="00881897"/>
    <w:rsid w:val="00883BF7"/>
    <w:rsid w:val="0088521B"/>
    <w:rsid w:val="0088622E"/>
    <w:rsid w:val="00886369"/>
    <w:rsid w:val="0088639C"/>
    <w:rsid w:val="0088713D"/>
    <w:rsid w:val="0089240E"/>
    <w:rsid w:val="00893B3D"/>
    <w:rsid w:val="00896453"/>
    <w:rsid w:val="008A119D"/>
    <w:rsid w:val="008A1CF3"/>
    <w:rsid w:val="008A33DC"/>
    <w:rsid w:val="008A3D87"/>
    <w:rsid w:val="008A4152"/>
    <w:rsid w:val="008A5108"/>
    <w:rsid w:val="008A51A9"/>
    <w:rsid w:val="008B5448"/>
    <w:rsid w:val="008B7385"/>
    <w:rsid w:val="008B7BBC"/>
    <w:rsid w:val="008C0F14"/>
    <w:rsid w:val="008C191F"/>
    <w:rsid w:val="008D3A6E"/>
    <w:rsid w:val="008D44DB"/>
    <w:rsid w:val="008E1264"/>
    <w:rsid w:val="008E333D"/>
    <w:rsid w:val="008E350B"/>
    <w:rsid w:val="008E54FC"/>
    <w:rsid w:val="008E6C05"/>
    <w:rsid w:val="008E7EC0"/>
    <w:rsid w:val="008F0075"/>
    <w:rsid w:val="008F0672"/>
    <w:rsid w:val="008F2E37"/>
    <w:rsid w:val="008F4200"/>
    <w:rsid w:val="008F4F47"/>
    <w:rsid w:val="008F66BC"/>
    <w:rsid w:val="00902244"/>
    <w:rsid w:val="00903BCE"/>
    <w:rsid w:val="009041B1"/>
    <w:rsid w:val="00906313"/>
    <w:rsid w:val="00907C2E"/>
    <w:rsid w:val="00907CC8"/>
    <w:rsid w:val="00907FA2"/>
    <w:rsid w:val="00911818"/>
    <w:rsid w:val="009118A4"/>
    <w:rsid w:val="00911FEA"/>
    <w:rsid w:val="00913B1F"/>
    <w:rsid w:val="00914C79"/>
    <w:rsid w:val="009154A3"/>
    <w:rsid w:val="00916326"/>
    <w:rsid w:val="009225BA"/>
    <w:rsid w:val="0092390D"/>
    <w:rsid w:val="00933F16"/>
    <w:rsid w:val="009364EA"/>
    <w:rsid w:val="00937B9C"/>
    <w:rsid w:val="00937F8C"/>
    <w:rsid w:val="00940FEA"/>
    <w:rsid w:val="00941F05"/>
    <w:rsid w:val="00945145"/>
    <w:rsid w:val="009509E5"/>
    <w:rsid w:val="00952590"/>
    <w:rsid w:val="0095279D"/>
    <w:rsid w:val="00952CD3"/>
    <w:rsid w:val="0095345A"/>
    <w:rsid w:val="00956405"/>
    <w:rsid w:val="00960D62"/>
    <w:rsid w:val="00962A68"/>
    <w:rsid w:val="0096434D"/>
    <w:rsid w:val="00965002"/>
    <w:rsid w:val="00970ACF"/>
    <w:rsid w:val="009770A7"/>
    <w:rsid w:val="00977A9D"/>
    <w:rsid w:val="00983853"/>
    <w:rsid w:val="009839AF"/>
    <w:rsid w:val="00984F74"/>
    <w:rsid w:val="00990F0C"/>
    <w:rsid w:val="00994314"/>
    <w:rsid w:val="00994356"/>
    <w:rsid w:val="009A0C65"/>
    <w:rsid w:val="009A0CBB"/>
    <w:rsid w:val="009B4DA9"/>
    <w:rsid w:val="009B50B9"/>
    <w:rsid w:val="009C0C45"/>
    <w:rsid w:val="009C4FE9"/>
    <w:rsid w:val="009D1582"/>
    <w:rsid w:val="009D2D89"/>
    <w:rsid w:val="009D3FA8"/>
    <w:rsid w:val="009E3EE4"/>
    <w:rsid w:val="009E497E"/>
    <w:rsid w:val="009E4A5E"/>
    <w:rsid w:val="009E6450"/>
    <w:rsid w:val="009F2D02"/>
    <w:rsid w:val="009F33AC"/>
    <w:rsid w:val="009F358F"/>
    <w:rsid w:val="009F70EE"/>
    <w:rsid w:val="009F72D5"/>
    <w:rsid w:val="00A00CE2"/>
    <w:rsid w:val="00A065B0"/>
    <w:rsid w:val="00A11548"/>
    <w:rsid w:val="00A12962"/>
    <w:rsid w:val="00A14FD9"/>
    <w:rsid w:val="00A24018"/>
    <w:rsid w:val="00A241E2"/>
    <w:rsid w:val="00A243BC"/>
    <w:rsid w:val="00A25065"/>
    <w:rsid w:val="00A26786"/>
    <w:rsid w:val="00A271A6"/>
    <w:rsid w:val="00A303EB"/>
    <w:rsid w:val="00A3257F"/>
    <w:rsid w:val="00A3379C"/>
    <w:rsid w:val="00A338DB"/>
    <w:rsid w:val="00A365EA"/>
    <w:rsid w:val="00A3754B"/>
    <w:rsid w:val="00A414FC"/>
    <w:rsid w:val="00A41D56"/>
    <w:rsid w:val="00A47576"/>
    <w:rsid w:val="00A5052A"/>
    <w:rsid w:val="00A52A3D"/>
    <w:rsid w:val="00A531CB"/>
    <w:rsid w:val="00A542C4"/>
    <w:rsid w:val="00A56199"/>
    <w:rsid w:val="00A61A18"/>
    <w:rsid w:val="00A62B36"/>
    <w:rsid w:val="00A62D39"/>
    <w:rsid w:val="00A63710"/>
    <w:rsid w:val="00A66422"/>
    <w:rsid w:val="00A7011E"/>
    <w:rsid w:val="00A70FCF"/>
    <w:rsid w:val="00A71D07"/>
    <w:rsid w:val="00A72054"/>
    <w:rsid w:val="00A72D6B"/>
    <w:rsid w:val="00A72E9E"/>
    <w:rsid w:val="00A73526"/>
    <w:rsid w:val="00A76083"/>
    <w:rsid w:val="00A767F4"/>
    <w:rsid w:val="00A769BE"/>
    <w:rsid w:val="00A81A6F"/>
    <w:rsid w:val="00A907A8"/>
    <w:rsid w:val="00A959E4"/>
    <w:rsid w:val="00A96012"/>
    <w:rsid w:val="00AA27A9"/>
    <w:rsid w:val="00AA50B7"/>
    <w:rsid w:val="00AA67AA"/>
    <w:rsid w:val="00AA6F0E"/>
    <w:rsid w:val="00AB08A8"/>
    <w:rsid w:val="00AB18F4"/>
    <w:rsid w:val="00AB26E4"/>
    <w:rsid w:val="00AB41F2"/>
    <w:rsid w:val="00AB60F7"/>
    <w:rsid w:val="00AC0367"/>
    <w:rsid w:val="00AC0D00"/>
    <w:rsid w:val="00AC1688"/>
    <w:rsid w:val="00AC3D58"/>
    <w:rsid w:val="00AC47CE"/>
    <w:rsid w:val="00AD109E"/>
    <w:rsid w:val="00AD1288"/>
    <w:rsid w:val="00AD3FFB"/>
    <w:rsid w:val="00AD4D26"/>
    <w:rsid w:val="00AD51C0"/>
    <w:rsid w:val="00AD5B12"/>
    <w:rsid w:val="00AD7935"/>
    <w:rsid w:val="00AE11BA"/>
    <w:rsid w:val="00AE1E42"/>
    <w:rsid w:val="00AE593A"/>
    <w:rsid w:val="00AE68E4"/>
    <w:rsid w:val="00AE770E"/>
    <w:rsid w:val="00AE7BEC"/>
    <w:rsid w:val="00AF0666"/>
    <w:rsid w:val="00AF0EAB"/>
    <w:rsid w:val="00AF1CDA"/>
    <w:rsid w:val="00AF26A4"/>
    <w:rsid w:val="00AF4CAB"/>
    <w:rsid w:val="00AF6425"/>
    <w:rsid w:val="00AF6942"/>
    <w:rsid w:val="00B0068E"/>
    <w:rsid w:val="00B00A3E"/>
    <w:rsid w:val="00B04EBD"/>
    <w:rsid w:val="00B0546D"/>
    <w:rsid w:val="00B05FC2"/>
    <w:rsid w:val="00B101FF"/>
    <w:rsid w:val="00B119E5"/>
    <w:rsid w:val="00B14E08"/>
    <w:rsid w:val="00B15F06"/>
    <w:rsid w:val="00B1648B"/>
    <w:rsid w:val="00B16E43"/>
    <w:rsid w:val="00B20DC5"/>
    <w:rsid w:val="00B225D8"/>
    <w:rsid w:val="00B25202"/>
    <w:rsid w:val="00B27473"/>
    <w:rsid w:val="00B32CDB"/>
    <w:rsid w:val="00B32EC7"/>
    <w:rsid w:val="00B33597"/>
    <w:rsid w:val="00B34AB9"/>
    <w:rsid w:val="00B351FD"/>
    <w:rsid w:val="00B37A29"/>
    <w:rsid w:val="00B435C5"/>
    <w:rsid w:val="00B44A4C"/>
    <w:rsid w:val="00B45EC8"/>
    <w:rsid w:val="00B529BD"/>
    <w:rsid w:val="00B52C65"/>
    <w:rsid w:val="00B530DE"/>
    <w:rsid w:val="00B53CDE"/>
    <w:rsid w:val="00B53E26"/>
    <w:rsid w:val="00B5563E"/>
    <w:rsid w:val="00B57326"/>
    <w:rsid w:val="00B573A6"/>
    <w:rsid w:val="00B60A4B"/>
    <w:rsid w:val="00B61620"/>
    <w:rsid w:val="00B65968"/>
    <w:rsid w:val="00B660D1"/>
    <w:rsid w:val="00B66725"/>
    <w:rsid w:val="00B702F2"/>
    <w:rsid w:val="00B706DD"/>
    <w:rsid w:val="00B71CE3"/>
    <w:rsid w:val="00B73791"/>
    <w:rsid w:val="00B769A7"/>
    <w:rsid w:val="00B76B9A"/>
    <w:rsid w:val="00B77F5B"/>
    <w:rsid w:val="00B80097"/>
    <w:rsid w:val="00B80CE1"/>
    <w:rsid w:val="00B82137"/>
    <w:rsid w:val="00B82C2E"/>
    <w:rsid w:val="00B84B65"/>
    <w:rsid w:val="00B86D2A"/>
    <w:rsid w:val="00B8728A"/>
    <w:rsid w:val="00B93763"/>
    <w:rsid w:val="00B94087"/>
    <w:rsid w:val="00B94553"/>
    <w:rsid w:val="00B950E0"/>
    <w:rsid w:val="00B9636F"/>
    <w:rsid w:val="00B97382"/>
    <w:rsid w:val="00B97E4B"/>
    <w:rsid w:val="00BA1463"/>
    <w:rsid w:val="00BA1CCF"/>
    <w:rsid w:val="00BA36B9"/>
    <w:rsid w:val="00BA426B"/>
    <w:rsid w:val="00BA4790"/>
    <w:rsid w:val="00BA65C7"/>
    <w:rsid w:val="00BB470B"/>
    <w:rsid w:val="00BB5255"/>
    <w:rsid w:val="00BB69A8"/>
    <w:rsid w:val="00BB6D29"/>
    <w:rsid w:val="00BC3319"/>
    <w:rsid w:val="00BC5C5A"/>
    <w:rsid w:val="00BC78DC"/>
    <w:rsid w:val="00BD0498"/>
    <w:rsid w:val="00BD38A7"/>
    <w:rsid w:val="00BD3936"/>
    <w:rsid w:val="00BE09C1"/>
    <w:rsid w:val="00BE2A96"/>
    <w:rsid w:val="00BE3779"/>
    <w:rsid w:val="00BE3D9C"/>
    <w:rsid w:val="00BE40EB"/>
    <w:rsid w:val="00BE442B"/>
    <w:rsid w:val="00BE48B6"/>
    <w:rsid w:val="00BE5CD0"/>
    <w:rsid w:val="00BE6BF0"/>
    <w:rsid w:val="00BE7869"/>
    <w:rsid w:val="00BF2F49"/>
    <w:rsid w:val="00BF5F18"/>
    <w:rsid w:val="00BF7149"/>
    <w:rsid w:val="00C01881"/>
    <w:rsid w:val="00C01FE3"/>
    <w:rsid w:val="00C02BF0"/>
    <w:rsid w:val="00C0744D"/>
    <w:rsid w:val="00C102A6"/>
    <w:rsid w:val="00C10C0F"/>
    <w:rsid w:val="00C12B4D"/>
    <w:rsid w:val="00C132F5"/>
    <w:rsid w:val="00C2016F"/>
    <w:rsid w:val="00C20488"/>
    <w:rsid w:val="00C20EAD"/>
    <w:rsid w:val="00C25229"/>
    <w:rsid w:val="00C27115"/>
    <w:rsid w:val="00C2754F"/>
    <w:rsid w:val="00C30B96"/>
    <w:rsid w:val="00C32E37"/>
    <w:rsid w:val="00C35E97"/>
    <w:rsid w:val="00C3791F"/>
    <w:rsid w:val="00C4030D"/>
    <w:rsid w:val="00C40482"/>
    <w:rsid w:val="00C44B6A"/>
    <w:rsid w:val="00C44E54"/>
    <w:rsid w:val="00C44FA0"/>
    <w:rsid w:val="00C45E31"/>
    <w:rsid w:val="00C4722F"/>
    <w:rsid w:val="00C4743E"/>
    <w:rsid w:val="00C47AFA"/>
    <w:rsid w:val="00C507D3"/>
    <w:rsid w:val="00C67DC6"/>
    <w:rsid w:val="00C730F8"/>
    <w:rsid w:val="00C80039"/>
    <w:rsid w:val="00C825DD"/>
    <w:rsid w:val="00C82689"/>
    <w:rsid w:val="00C84BE6"/>
    <w:rsid w:val="00C84E8B"/>
    <w:rsid w:val="00C87C8A"/>
    <w:rsid w:val="00C87D84"/>
    <w:rsid w:val="00C9029B"/>
    <w:rsid w:val="00C964EC"/>
    <w:rsid w:val="00C970E6"/>
    <w:rsid w:val="00C977A2"/>
    <w:rsid w:val="00C97B29"/>
    <w:rsid w:val="00C97C7A"/>
    <w:rsid w:val="00CA2797"/>
    <w:rsid w:val="00CA3281"/>
    <w:rsid w:val="00CA41C6"/>
    <w:rsid w:val="00CA529F"/>
    <w:rsid w:val="00CA73EC"/>
    <w:rsid w:val="00CA7616"/>
    <w:rsid w:val="00CB016A"/>
    <w:rsid w:val="00CB38D3"/>
    <w:rsid w:val="00CB3EA0"/>
    <w:rsid w:val="00CB4366"/>
    <w:rsid w:val="00CB5F17"/>
    <w:rsid w:val="00CB7410"/>
    <w:rsid w:val="00CC0BFA"/>
    <w:rsid w:val="00CC1331"/>
    <w:rsid w:val="00CC6899"/>
    <w:rsid w:val="00CD0A1B"/>
    <w:rsid w:val="00CD1CF2"/>
    <w:rsid w:val="00CD2A33"/>
    <w:rsid w:val="00CD318E"/>
    <w:rsid w:val="00CD3FDA"/>
    <w:rsid w:val="00CE0374"/>
    <w:rsid w:val="00CE2B78"/>
    <w:rsid w:val="00CE41F4"/>
    <w:rsid w:val="00CE52F7"/>
    <w:rsid w:val="00CE65A1"/>
    <w:rsid w:val="00CE6A71"/>
    <w:rsid w:val="00CE6CE3"/>
    <w:rsid w:val="00CE7A4C"/>
    <w:rsid w:val="00CF1387"/>
    <w:rsid w:val="00CF2523"/>
    <w:rsid w:val="00CF3AE8"/>
    <w:rsid w:val="00CF6E55"/>
    <w:rsid w:val="00CF75C4"/>
    <w:rsid w:val="00D00AF3"/>
    <w:rsid w:val="00D032BE"/>
    <w:rsid w:val="00D073C5"/>
    <w:rsid w:val="00D1100B"/>
    <w:rsid w:val="00D156BF"/>
    <w:rsid w:val="00D15E8F"/>
    <w:rsid w:val="00D16B1F"/>
    <w:rsid w:val="00D16B3A"/>
    <w:rsid w:val="00D179FE"/>
    <w:rsid w:val="00D17BC0"/>
    <w:rsid w:val="00D231DF"/>
    <w:rsid w:val="00D241B4"/>
    <w:rsid w:val="00D256EA"/>
    <w:rsid w:val="00D26062"/>
    <w:rsid w:val="00D3104A"/>
    <w:rsid w:val="00D31B12"/>
    <w:rsid w:val="00D33A8A"/>
    <w:rsid w:val="00D33DCC"/>
    <w:rsid w:val="00D4144D"/>
    <w:rsid w:val="00D51C11"/>
    <w:rsid w:val="00D5555E"/>
    <w:rsid w:val="00D56056"/>
    <w:rsid w:val="00D577E6"/>
    <w:rsid w:val="00D60562"/>
    <w:rsid w:val="00D61BFF"/>
    <w:rsid w:val="00D62E45"/>
    <w:rsid w:val="00D6367F"/>
    <w:rsid w:val="00D63B1F"/>
    <w:rsid w:val="00D6731E"/>
    <w:rsid w:val="00D67D99"/>
    <w:rsid w:val="00D71AB5"/>
    <w:rsid w:val="00D77E2B"/>
    <w:rsid w:val="00D816B1"/>
    <w:rsid w:val="00D83BA2"/>
    <w:rsid w:val="00D87217"/>
    <w:rsid w:val="00D87DD7"/>
    <w:rsid w:val="00D91EC3"/>
    <w:rsid w:val="00D92B3E"/>
    <w:rsid w:val="00D95860"/>
    <w:rsid w:val="00DA1CF5"/>
    <w:rsid w:val="00DA353B"/>
    <w:rsid w:val="00DB5212"/>
    <w:rsid w:val="00DB575F"/>
    <w:rsid w:val="00DB74A8"/>
    <w:rsid w:val="00DB7A73"/>
    <w:rsid w:val="00DC230E"/>
    <w:rsid w:val="00DC496D"/>
    <w:rsid w:val="00DC6D45"/>
    <w:rsid w:val="00DC6EB5"/>
    <w:rsid w:val="00DC7182"/>
    <w:rsid w:val="00DD0260"/>
    <w:rsid w:val="00DD0ADA"/>
    <w:rsid w:val="00DD1FDE"/>
    <w:rsid w:val="00DD2052"/>
    <w:rsid w:val="00DD54F4"/>
    <w:rsid w:val="00DD5906"/>
    <w:rsid w:val="00DE139E"/>
    <w:rsid w:val="00DE1D81"/>
    <w:rsid w:val="00DE2EE1"/>
    <w:rsid w:val="00DE3362"/>
    <w:rsid w:val="00DE40F7"/>
    <w:rsid w:val="00DE437E"/>
    <w:rsid w:val="00DE44CC"/>
    <w:rsid w:val="00DE55B9"/>
    <w:rsid w:val="00DE581F"/>
    <w:rsid w:val="00DE5CBA"/>
    <w:rsid w:val="00DE631B"/>
    <w:rsid w:val="00DE6642"/>
    <w:rsid w:val="00DE69CD"/>
    <w:rsid w:val="00DF0828"/>
    <w:rsid w:val="00DF2107"/>
    <w:rsid w:val="00DF2AFB"/>
    <w:rsid w:val="00DF440D"/>
    <w:rsid w:val="00DF5B79"/>
    <w:rsid w:val="00DF6151"/>
    <w:rsid w:val="00DF65E3"/>
    <w:rsid w:val="00E01E70"/>
    <w:rsid w:val="00E03514"/>
    <w:rsid w:val="00E04CA0"/>
    <w:rsid w:val="00E107BF"/>
    <w:rsid w:val="00E111B1"/>
    <w:rsid w:val="00E11EB0"/>
    <w:rsid w:val="00E130E1"/>
    <w:rsid w:val="00E2069B"/>
    <w:rsid w:val="00E22792"/>
    <w:rsid w:val="00E231B3"/>
    <w:rsid w:val="00E24880"/>
    <w:rsid w:val="00E26ABB"/>
    <w:rsid w:val="00E27790"/>
    <w:rsid w:val="00E32700"/>
    <w:rsid w:val="00E366EA"/>
    <w:rsid w:val="00E37C64"/>
    <w:rsid w:val="00E37DB3"/>
    <w:rsid w:val="00E40438"/>
    <w:rsid w:val="00E413C9"/>
    <w:rsid w:val="00E41D7D"/>
    <w:rsid w:val="00E467B8"/>
    <w:rsid w:val="00E50698"/>
    <w:rsid w:val="00E53559"/>
    <w:rsid w:val="00E53C0F"/>
    <w:rsid w:val="00E56C1A"/>
    <w:rsid w:val="00E5703D"/>
    <w:rsid w:val="00E57805"/>
    <w:rsid w:val="00E57C4B"/>
    <w:rsid w:val="00E6003C"/>
    <w:rsid w:val="00E60431"/>
    <w:rsid w:val="00E6473B"/>
    <w:rsid w:val="00E65B8E"/>
    <w:rsid w:val="00E66329"/>
    <w:rsid w:val="00E676C6"/>
    <w:rsid w:val="00E70A81"/>
    <w:rsid w:val="00E72026"/>
    <w:rsid w:val="00E72616"/>
    <w:rsid w:val="00E764ED"/>
    <w:rsid w:val="00E76612"/>
    <w:rsid w:val="00E77CC8"/>
    <w:rsid w:val="00E801B9"/>
    <w:rsid w:val="00E83924"/>
    <w:rsid w:val="00E87E36"/>
    <w:rsid w:val="00E90277"/>
    <w:rsid w:val="00E90770"/>
    <w:rsid w:val="00E90D31"/>
    <w:rsid w:val="00E919C1"/>
    <w:rsid w:val="00E92050"/>
    <w:rsid w:val="00E93D11"/>
    <w:rsid w:val="00E94B20"/>
    <w:rsid w:val="00E94CD4"/>
    <w:rsid w:val="00E951E0"/>
    <w:rsid w:val="00E974C1"/>
    <w:rsid w:val="00E97EBE"/>
    <w:rsid w:val="00EA5083"/>
    <w:rsid w:val="00EB3091"/>
    <w:rsid w:val="00EB5053"/>
    <w:rsid w:val="00EB5E04"/>
    <w:rsid w:val="00EB694B"/>
    <w:rsid w:val="00EB6FFD"/>
    <w:rsid w:val="00EC0FE2"/>
    <w:rsid w:val="00EC3D17"/>
    <w:rsid w:val="00EC549A"/>
    <w:rsid w:val="00EC729A"/>
    <w:rsid w:val="00ED14DD"/>
    <w:rsid w:val="00ED3CD7"/>
    <w:rsid w:val="00ED5D81"/>
    <w:rsid w:val="00ED6962"/>
    <w:rsid w:val="00ED6EDB"/>
    <w:rsid w:val="00ED7888"/>
    <w:rsid w:val="00ED7FBE"/>
    <w:rsid w:val="00EE2C6F"/>
    <w:rsid w:val="00EE425D"/>
    <w:rsid w:val="00EE4840"/>
    <w:rsid w:val="00EE7932"/>
    <w:rsid w:val="00EF1C94"/>
    <w:rsid w:val="00EF2837"/>
    <w:rsid w:val="00EF4BD5"/>
    <w:rsid w:val="00EF6A99"/>
    <w:rsid w:val="00F03B3D"/>
    <w:rsid w:val="00F073D6"/>
    <w:rsid w:val="00F07EAE"/>
    <w:rsid w:val="00F11C82"/>
    <w:rsid w:val="00F12B66"/>
    <w:rsid w:val="00F221E8"/>
    <w:rsid w:val="00F22A5E"/>
    <w:rsid w:val="00F27ADD"/>
    <w:rsid w:val="00F32163"/>
    <w:rsid w:val="00F32267"/>
    <w:rsid w:val="00F34312"/>
    <w:rsid w:val="00F41A90"/>
    <w:rsid w:val="00F41C60"/>
    <w:rsid w:val="00F440FB"/>
    <w:rsid w:val="00F455A6"/>
    <w:rsid w:val="00F46F29"/>
    <w:rsid w:val="00F5019F"/>
    <w:rsid w:val="00F51A99"/>
    <w:rsid w:val="00F54398"/>
    <w:rsid w:val="00F54B91"/>
    <w:rsid w:val="00F54DE1"/>
    <w:rsid w:val="00F564C1"/>
    <w:rsid w:val="00F56F19"/>
    <w:rsid w:val="00F56FDC"/>
    <w:rsid w:val="00F61E75"/>
    <w:rsid w:val="00F647F5"/>
    <w:rsid w:val="00F6537F"/>
    <w:rsid w:val="00F6630D"/>
    <w:rsid w:val="00F66693"/>
    <w:rsid w:val="00F677C2"/>
    <w:rsid w:val="00F72D01"/>
    <w:rsid w:val="00F73C37"/>
    <w:rsid w:val="00F74A12"/>
    <w:rsid w:val="00F75518"/>
    <w:rsid w:val="00F75599"/>
    <w:rsid w:val="00F759CF"/>
    <w:rsid w:val="00F818E7"/>
    <w:rsid w:val="00F846CE"/>
    <w:rsid w:val="00F87C51"/>
    <w:rsid w:val="00F90683"/>
    <w:rsid w:val="00F92087"/>
    <w:rsid w:val="00F93F06"/>
    <w:rsid w:val="00F95A11"/>
    <w:rsid w:val="00F978DC"/>
    <w:rsid w:val="00FA2D56"/>
    <w:rsid w:val="00FA4C66"/>
    <w:rsid w:val="00FA7867"/>
    <w:rsid w:val="00FA7FC2"/>
    <w:rsid w:val="00FB0D33"/>
    <w:rsid w:val="00FB1499"/>
    <w:rsid w:val="00FB15C7"/>
    <w:rsid w:val="00FB1A8A"/>
    <w:rsid w:val="00FB6CEF"/>
    <w:rsid w:val="00FB74EE"/>
    <w:rsid w:val="00FC0EE6"/>
    <w:rsid w:val="00FC2D30"/>
    <w:rsid w:val="00FC4E65"/>
    <w:rsid w:val="00FC5858"/>
    <w:rsid w:val="00FC5F4D"/>
    <w:rsid w:val="00FD07A1"/>
    <w:rsid w:val="00FD13A0"/>
    <w:rsid w:val="00FD23C3"/>
    <w:rsid w:val="00FD459E"/>
    <w:rsid w:val="00FD5AD6"/>
    <w:rsid w:val="00FE046D"/>
    <w:rsid w:val="00FE08B0"/>
    <w:rsid w:val="00FE3D68"/>
    <w:rsid w:val="00FE6673"/>
    <w:rsid w:val="00FE7B9C"/>
    <w:rsid w:val="00FE7EB5"/>
    <w:rsid w:val="00FF0E8E"/>
    <w:rsid w:val="00FF2456"/>
    <w:rsid w:val="00FF4610"/>
    <w:rsid w:val="00FF4841"/>
    <w:rsid w:val="00FF4CED"/>
    <w:rsid w:val="00FF5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94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A50"/>
    <w:pPr>
      <w:tabs>
        <w:tab w:val="center" w:pos="4680"/>
        <w:tab w:val="right" w:pos="9360"/>
      </w:tabs>
    </w:pPr>
  </w:style>
  <w:style w:type="character" w:customStyle="1" w:styleId="HeaderChar">
    <w:name w:val="Header Char"/>
    <w:basedOn w:val="DefaultParagraphFont"/>
    <w:link w:val="Header"/>
    <w:uiPriority w:val="99"/>
    <w:rsid w:val="00055A50"/>
  </w:style>
  <w:style w:type="paragraph" w:styleId="Footer">
    <w:name w:val="footer"/>
    <w:basedOn w:val="Normal"/>
    <w:link w:val="FooterChar"/>
    <w:uiPriority w:val="99"/>
    <w:unhideWhenUsed/>
    <w:rsid w:val="00055A50"/>
    <w:pPr>
      <w:tabs>
        <w:tab w:val="center" w:pos="4680"/>
        <w:tab w:val="right" w:pos="9360"/>
      </w:tabs>
    </w:pPr>
  </w:style>
  <w:style w:type="character" w:customStyle="1" w:styleId="FooterChar">
    <w:name w:val="Footer Char"/>
    <w:basedOn w:val="DefaultParagraphFont"/>
    <w:link w:val="Footer"/>
    <w:uiPriority w:val="99"/>
    <w:rsid w:val="00055A50"/>
  </w:style>
  <w:style w:type="paragraph" w:styleId="ListParagraph">
    <w:name w:val="List Paragraph"/>
    <w:basedOn w:val="Normal"/>
    <w:uiPriority w:val="34"/>
    <w:qFormat/>
    <w:rsid w:val="006A0BC2"/>
    <w:pPr>
      <w:ind w:left="720"/>
      <w:contextualSpacing/>
    </w:pPr>
  </w:style>
  <w:style w:type="paragraph" w:customStyle="1" w:styleId="Default">
    <w:name w:val="Default"/>
    <w:rsid w:val="00DE139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D6731E"/>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7AD2"/>
    <w:rPr>
      <w:rFonts w:ascii="Tahoma" w:hAnsi="Tahoma" w:cs="Tahoma"/>
      <w:sz w:val="16"/>
      <w:szCs w:val="16"/>
    </w:rPr>
  </w:style>
  <w:style w:type="character" w:customStyle="1" w:styleId="BalloonTextChar">
    <w:name w:val="Balloon Text Char"/>
    <w:basedOn w:val="DefaultParagraphFont"/>
    <w:link w:val="BalloonText"/>
    <w:uiPriority w:val="99"/>
    <w:semiHidden/>
    <w:rsid w:val="00507AD2"/>
    <w:rPr>
      <w:rFonts w:ascii="Tahoma" w:eastAsia="Times New Roman" w:hAnsi="Tahoma" w:cs="Tahoma"/>
      <w:sz w:val="16"/>
      <w:szCs w:val="16"/>
    </w:rPr>
  </w:style>
  <w:style w:type="character" w:styleId="Hyperlink">
    <w:name w:val="Hyperlink"/>
    <w:basedOn w:val="DefaultParagraphFont"/>
    <w:uiPriority w:val="99"/>
    <w:unhideWhenUsed/>
    <w:rsid w:val="00382B0F"/>
    <w:rPr>
      <w:color w:val="0000FF" w:themeColor="hyperlink"/>
      <w:u w:val="single"/>
    </w:rPr>
  </w:style>
  <w:style w:type="character" w:styleId="FollowedHyperlink">
    <w:name w:val="FollowedHyperlink"/>
    <w:basedOn w:val="DefaultParagraphFont"/>
    <w:uiPriority w:val="99"/>
    <w:semiHidden/>
    <w:unhideWhenUsed/>
    <w:rsid w:val="00382B0F"/>
    <w:rPr>
      <w:color w:val="800080" w:themeColor="followedHyperlink"/>
      <w:u w:val="single"/>
    </w:rPr>
  </w:style>
  <w:style w:type="paragraph" w:styleId="Revision">
    <w:name w:val="Revision"/>
    <w:hidden/>
    <w:uiPriority w:val="99"/>
    <w:semiHidden/>
    <w:rsid w:val="003301C2"/>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A7867"/>
    <w:rPr>
      <w:sz w:val="16"/>
      <w:szCs w:val="16"/>
    </w:rPr>
  </w:style>
  <w:style w:type="paragraph" w:styleId="CommentText">
    <w:name w:val="annotation text"/>
    <w:basedOn w:val="Normal"/>
    <w:link w:val="CommentTextChar"/>
    <w:uiPriority w:val="99"/>
    <w:semiHidden/>
    <w:unhideWhenUsed/>
    <w:rsid w:val="00FA7867"/>
  </w:style>
  <w:style w:type="character" w:customStyle="1" w:styleId="CommentTextChar">
    <w:name w:val="Comment Text Char"/>
    <w:basedOn w:val="DefaultParagraphFont"/>
    <w:link w:val="CommentText"/>
    <w:uiPriority w:val="99"/>
    <w:semiHidden/>
    <w:rsid w:val="00FA78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7867"/>
    <w:rPr>
      <w:b/>
      <w:bCs/>
    </w:rPr>
  </w:style>
  <w:style w:type="character" w:customStyle="1" w:styleId="CommentSubjectChar">
    <w:name w:val="Comment Subject Char"/>
    <w:basedOn w:val="CommentTextChar"/>
    <w:link w:val="CommentSubject"/>
    <w:uiPriority w:val="99"/>
    <w:semiHidden/>
    <w:rsid w:val="00FA786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94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A50"/>
    <w:pPr>
      <w:tabs>
        <w:tab w:val="center" w:pos="4680"/>
        <w:tab w:val="right" w:pos="9360"/>
      </w:tabs>
    </w:pPr>
  </w:style>
  <w:style w:type="character" w:customStyle="1" w:styleId="HeaderChar">
    <w:name w:val="Header Char"/>
    <w:basedOn w:val="DefaultParagraphFont"/>
    <w:link w:val="Header"/>
    <w:uiPriority w:val="99"/>
    <w:rsid w:val="00055A50"/>
  </w:style>
  <w:style w:type="paragraph" w:styleId="Footer">
    <w:name w:val="footer"/>
    <w:basedOn w:val="Normal"/>
    <w:link w:val="FooterChar"/>
    <w:uiPriority w:val="99"/>
    <w:unhideWhenUsed/>
    <w:rsid w:val="00055A50"/>
    <w:pPr>
      <w:tabs>
        <w:tab w:val="center" w:pos="4680"/>
        <w:tab w:val="right" w:pos="9360"/>
      </w:tabs>
    </w:pPr>
  </w:style>
  <w:style w:type="character" w:customStyle="1" w:styleId="FooterChar">
    <w:name w:val="Footer Char"/>
    <w:basedOn w:val="DefaultParagraphFont"/>
    <w:link w:val="Footer"/>
    <w:uiPriority w:val="99"/>
    <w:rsid w:val="00055A50"/>
  </w:style>
  <w:style w:type="paragraph" w:styleId="ListParagraph">
    <w:name w:val="List Paragraph"/>
    <w:basedOn w:val="Normal"/>
    <w:uiPriority w:val="34"/>
    <w:qFormat/>
    <w:rsid w:val="006A0BC2"/>
    <w:pPr>
      <w:ind w:left="720"/>
      <w:contextualSpacing/>
    </w:pPr>
  </w:style>
  <w:style w:type="paragraph" w:customStyle="1" w:styleId="Default">
    <w:name w:val="Default"/>
    <w:rsid w:val="00DE139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D6731E"/>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7AD2"/>
    <w:rPr>
      <w:rFonts w:ascii="Tahoma" w:hAnsi="Tahoma" w:cs="Tahoma"/>
      <w:sz w:val="16"/>
      <w:szCs w:val="16"/>
    </w:rPr>
  </w:style>
  <w:style w:type="character" w:customStyle="1" w:styleId="BalloonTextChar">
    <w:name w:val="Balloon Text Char"/>
    <w:basedOn w:val="DefaultParagraphFont"/>
    <w:link w:val="BalloonText"/>
    <w:uiPriority w:val="99"/>
    <w:semiHidden/>
    <w:rsid w:val="00507AD2"/>
    <w:rPr>
      <w:rFonts w:ascii="Tahoma" w:eastAsia="Times New Roman" w:hAnsi="Tahoma" w:cs="Tahoma"/>
      <w:sz w:val="16"/>
      <w:szCs w:val="16"/>
    </w:rPr>
  </w:style>
  <w:style w:type="character" w:styleId="Hyperlink">
    <w:name w:val="Hyperlink"/>
    <w:basedOn w:val="DefaultParagraphFont"/>
    <w:uiPriority w:val="99"/>
    <w:unhideWhenUsed/>
    <w:rsid w:val="00382B0F"/>
    <w:rPr>
      <w:color w:val="0000FF" w:themeColor="hyperlink"/>
      <w:u w:val="single"/>
    </w:rPr>
  </w:style>
  <w:style w:type="character" w:styleId="FollowedHyperlink">
    <w:name w:val="FollowedHyperlink"/>
    <w:basedOn w:val="DefaultParagraphFont"/>
    <w:uiPriority w:val="99"/>
    <w:semiHidden/>
    <w:unhideWhenUsed/>
    <w:rsid w:val="00382B0F"/>
    <w:rPr>
      <w:color w:val="800080" w:themeColor="followedHyperlink"/>
      <w:u w:val="single"/>
    </w:rPr>
  </w:style>
  <w:style w:type="paragraph" w:styleId="Revision">
    <w:name w:val="Revision"/>
    <w:hidden/>
    <w:uiPriority w:val="99"/>
    <w:semiHidden/>
    <w:rsid w:val="003301C2"/>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A7867"/>
    <w:rPr>
      <w:sz w:val="16"/>
      <w:szCs w:val="16"/>
    </w:rPr>
  </w:style>
  <w:style w:type="paragraph" w:styleId="CommentText">
    <w:name w:val="annotation text"/>
    <w:basedOn w:val="Normal"/>
    <w:link w:val="CommentTextChar"/>
    <w:uiPriority w:val="99"/>
    <w:semiHidden/>
    <w:unhideWhenUsed/>
    <w:rsid w:val="00FA7867"/>
  </w:style>
  <w:style w:type="character" w:customStyle="1" w:styleId="CommentTextChar">
    <w:name w:val="Comment Text Char"/>
    <w:basedOn w:val="DefaultParagraphFont"/>
    <w:link w:val="CommentText"/>
    <w:uiPriority w:val="99"/>
    <w:semiHidden/>
    <w:rsid w:val="00FA78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7867"/>
    <w:rPr>
      <w:b/>
      <w:bCs/>
    </w:rPr>
  </w:style>
  <w:style w:type="character" w:customStyle="1" w:styleId="CommentSubjectChar">
    <w:name w:val="Comment Subject Char"/>
    <w:basedOn w:val="CommentTextChar"/>
    <w:link w:val="CommentSubject"/>
    <w:uiPriority w:val="99"/>
    <w:semiHidden/>
    <w:rsid w:val="00FA786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7951">
      <w:bodyDiv w:val="1"/>
      <w:marLeft w:val="0"/>
      <w:marRight w:val="0"/>
      <w:marTop w:val="0"/>
      <w:marBottom w:val="0"/>
      <w:divBdr>
        <w:top w:val="none" w:sz="0" w:space="0" w:color="auto"/>
        <w:left w:val="none" w:sz="0" w:space="0" w:color="auto"/>
        <w:bottom w:val="none" w:sz="0" w:space="0" w:color="auto"/>
        <w:right w:val="none" w:sz="0" w:space="0" w:color="auto"/>
      </w:divBdr>
    </w:div>
    <w:div w:id="43719985">
      <w:bodyDiv w:val="1"/>
      <w:marLeft w:val="0"/>
      <w:marRight w:val="0"/>
      <w:marTop w:val="0"/>
      <w:marBottom w:val="0"/>
      <w:divBdr>
        <w:top w:val="none" w:sz="0" w:space="0" w:color="auto"/>
        <w:left w:val="none" w:sz="0" w:space="0" w:color="auto"/>
        <w:bottom w:val="none" w:sz="0" w:space="0" w:color="auto"/>
        <w:right w:val="none" w:sz="0" w:space="0" w:color="auto"/>
      </w:divBdr>
    </w:div>
    <w:div w:id="61415007">
      <w:bodyDiv w:val="1"/>
      <w:marLeft w:val="0"/>
      <w:marRight w:val="0"/>
      <w:marTop w:val="0"/>
      <w:marBottom w:val="0"/>
      <w:divBdr>
        <w:top w:val="none" w:sz="0" w:space="0" w:color="auto"/>
        <w:left w:val="none" w:sz="0" w:space="0" w:color="auto"/>
        <w:bottom w:val="none" w:sz="0" w:space="0" w:color="auto"/>
        <w:right w:val="none" w:sz="0" w:space="0" w:color="auto"/>
      </w:divBdr>
    </w:div>
    <w:div w:id="74397901">
      <w:bodyDiv w:val="1"/>
      <w:marLeft w:val="0"/>
      <w:marRight w:val="0"/>
      <w:marTop w:val="0"/>
      <w:marBottom w:val="0"/>
      <w:divBdr>
        <w:top w:val="none" w:sz="0" w:space="0" w:color="auto"/>
        <w:left w:val="none" w:sz="0" w:space="0" w:color="auto"/>
        <w:bottom w:val="none" w:sz="0" w:space="0" w:color="auto"/>
        <w:right w:val="none" w:sz="0" w:space="0" w:color="auto"/>
      </w:divBdr>
    </w:div>
    <w:div w:id="75059564">
      <w:bodyDiv w:val="1"/>
      <w:marLeft w:val="0"/>
      <w:marRight w:val="0"/>
      <w:marTop w:val="0"/>
      <w:marBottom w:val="0"/>
      <w:divBdr>
        <w:top w:val="none" w:sz="0" w:space="0" w:color="auto"/>
        <w:left w:val="none" w:sz="0" w:space="0" w:color="auto"/>
        <w:bottom w:val="none" w:sz="0" w:space="0" w:color="auto"/>
        <w:right w:val="none" w:sz="0" w:space="0" w:color="auto"/>
      </w:divBdr>
    </w:div>
    <w:div w:id="91630056">
      <w:bodyDiv w:val="1"/>
      <w:marLeft w:val="0"/>
      <w:marRight w:val="0"/>
      <w:marTop w:val="0"/>
      <w:marBottom w:val="0"/>
      <w:divBdr>
        <w:top w:val="none" w:sz="0" w:space="0" w:color="auto"/>
        <w:left w:val="none" w:sz="0" w:space="0" w:color="auto"/>
        <w:bottom w:val="none" w:sz="0" w:space="0" w:color="auto"/>
        <w:right w:val="none" w:sz="0" w:space="0" w:color="auto"/>
      </w:divBdr>
    </w:div>
    <w:div w:id="92557609">
      <w:bodyDiv w:val="1"/>
      <w:marLeft w:val="0"/>
      <w:marRight w:val="0"/>
      <w:marTop w:val="0"/>
      <w:marBottom w:val="0"/>
      <w:divBdr>
        <w:top w:val="none" w:sz="0" w:space="0" w:color="auto"/>
        <w:left w:val="none" w:sz="0" w:space="0" w:color="auto"/>
        <w:bottom w:val="none" w:sz="0" w:space="0" w:color="auto"/>
        <w:right w:val="none" w:sz="0" w:space="0" w:color="auto"/>
      </w:divBdr>
    </w:div>
    <w:div w:id="94909358">
      <w:bodyDiv w:val="1"/>
      <w:marLeft w:val="0"/>
      <w:marRight w:val="0"/>
      <w:marTop w:val="0"/>
      <w:marBottom w:val="0"/>
      <w:divBdr>
        <w:top w:val="none" w:sz="0" w:space="0" w:color="auto"/>
        <w:left w:val="none" w:sz="0" w:space="0" w:color="auto"/>
        <w:bottom w:val="none" w:sz="0" w:space="0" w:color="auto"/>
        <w:right w:val="none" w:sz="0" w:space="0" w:color="auto"/>
      </w:divBdr>
    </w:div>
    <w:div w:id="112210486">
      <w:bodyDiv w:val="1"/>
      <w:marLeft w:val="0"/>
      <w:marRight w:val="0"/>
      <w:marTop w:val="0"/>
      <w:marBottom w:val="0"/>
      <w:divBdr>
        <w:top w:val="none" w:sz="0" w:space="0" w:color="auto"/>
        <w:left w:val="none" w:sz="0" w:space="0" w:color="auto"/>
        <w:bottom w:val="none" w:sz="0" w:space="0" w:color="auto"/>
        <w:right w:val="none" w:sz="0" w:space="0" w:color="auto"/>
      </w:divBdr>
    </w:div>
    <w:div w:id="143351443">
      <w:bodyDiv w:val="1"/>
      <w:marLeft w:val="0"/>
      <w:marRight w:val="0"/>
      <w:marTop w:val="0"/>
      <w:marBottom w:val="0"/>
      <w:divBdr>
        <w:top w:val="none" w:sz="0" w:space="0" w:color="auto"/>
        <w:left w:val="none" w:sz="0" w:space="0" w:color="auto"/>
        <w:bottom w:val="none" w:sz="0" w:space="0" w:color="auto"/>
        <w:right w:val="none" w:sz="0" w:space="0" w:color="auto"/>
      </w:divBdr>
    </w:div>
    <w:div w:id="167721509">
      <w:bodyDiv w:val="1"/>
      <w:marLeft w:val="0"/>
      <w:marRight w:val="0"/>
      <w:marTop w:val="0"/>
      <w:marBottom w:val="0"/>
      <w:divBdr>
        <w:top w:val="none" w:sz="0" w:space="0" w:color="auto"/>
        <w:left w:val="none" w:sz="0" w:space="0" w:color="auto"/>
        <w:bottom w:val="none" w:sz="0" w:space="0" w:color="auto"/>
        <w:right w:val="none" w:sz="0" w:space="0" w:color="auto"/>
      </w:divBdr>
    </w:div>
    <w:div w:id="177819461">
      <w:bodyDiv w:val="1"/>
      <w:marLeft w:val="0"/>
      <w:marRight w:val="0"/>
      <w:marTop w:val="0"/>
      <w:marBottom w:val="0"/>
      <w:divBdr>
        <w:top w:val="none" w:sz="0" w:space="0" w:color="auto"/>
        <w:left w:val="none" w:sz="0" w:space="0" w:color="auto"/>
        <w:bottom w:val="none" w:sz="0" w:space="0" w:color="auto"/>
        <w:right w:val="none" w:sz="0" w:space="0" w:color="auto"/>
      </w:divBdr>
    </w:div>
    <w:div w:id="186792488">
      <w:bodyDiv w:val="1"/>
      <w:marLeft w:val="0"/>
      <w:marRight w:val="0"/>
      <w:marTop w:val="0"/>
      <w:marBottom w:val="0"/>
      <w:divBdr>
        <w:top w:val="none" w:sz="0" w:space="0" w:color="auto"/>
        <w:left w:val="none" w:sz="0" w:space="0" w:color="auto"/>
        <w:bottom w:val="none" w:sz="0" w:space="0" w:color="auto"/>
        <w:right w:val="none" w:sz="0" w:space="0" w:color="auto"/>
      </w:divBdr>
    </w:div>
    <w:div w:id="198011695">
      <w:bodyDiv w:val="1"/>
      <w:marLeft w:val="0"/>
      <w:marRight w:val="0"/>
      <w:marTop w:val="0"/>
      <w:marBottom w:val="0"/>
      <w:divBdr>
        <w:top w:val="none" w:sz="0" w:space="0" w:color="auto"/>
        <w:left w:val="none" w:sz="0" w:space="0" w:color="auto"/>
        <w:bottom w:val="none" w:sz="0" w:space="0" w:color="auto"/>
        <w:right w:val="none" w:sz="0" w:space="0" w:color="auto"/>
      </w:divBdr>
    </w:div>
    <w:div w:id="216403366">
      <w:bodyDiv w:val="1"/>
      <w:marLeft w:val="0"/>
      <w:marRight w:val="0"/>
      <w:marTop w:val="0"/>
      <w:marBottom w:val="0"/>
      <w:divBdr>
        <w:top w:val="none" w:sz="0" w:space="0" w:color="auto"/>
        <w:left w:val="none" w:sz="0" w:space="0" w:color="auto"/>
        <w:bottom w:val="none" w:sz="0" w:space="0" w:color="auto"/>
        <w:right w:val="none" w:sz="0" w:space="0" w:color="auto"/>
      </w:divBdr>
    </w:div>
    <w:div w:id="222761726">
      <w:bodyDiv w:val="1"/>
      <w:marLeft w:val="0"/>
      <w:marRight w:val="0"/>
      <w:marTop w:val="0"/>
      <w:marBottom w:val="0"/>
      <w:divBdr>
        <w:top w:val="none" w:sz="0" w:space="0" w:color="auto"/>
        <w:left w:val="none" w:sz="0" w:space="0" w:color="auto"/>
        <w:bottom w:val="none" w:sz="0" w:space="0" w:color="auto"/>
        <w:right w:val="none" w:sz="0" w:space="0" w:color="auto"/>
      </w:divBdr>
    </w:div>
    <w:div w:id="261500799">
      <w:bodyDiv w:val="1"/>
      <w:marLeft w:val="0"/>
      <w:marRight w:val="0"/>
      <w:marTop w:val="0"/>
      <w:marBottom w:val="0"/>
      <w:divBdr>
        <w:top w:val="none" w:sz="0" w:space="0" w:color="auto"/>
        <w:left w:val="none" w:sz="0" w:space="0" w:color="auto"/>
        <w:bottom w:val="none" w:sz="0" w:space="0" w:color="auto"/>
        <w:right w:val="none" w:sz="0" w:space="0" w:color="auto"/>
      </w:divBdr>
    </w:div>
    <w:div w:id="279262284">
      <w:bodyDiv w:val="1"/>
      <w:marLeft w:val="0"/>
      <w:marRight w:val="0"/>
      <w:marTop w:val="0"/>
      <w:marBottom w:val="0"/>
      <w:divBdr>
        <w:top w:val="none" w:sz="0" w:space="0" w:color="auto"/>
        <w:left w:val="none" w:sz="0" w:space="0" w:color="auto"/>
        <w:bottom w:val="none" w:sz="0" w:space="0" w:color="auto"/>
        <w:right w:val="none" w:sz="0" w:space="0" w:color="auto"/>
      </w:divBdr>
    </w:div>
    <w:div w:id="307711714">
      <w:bodyDiv w:val="1"/>
      <w:marLeft w:val="0"/>
      <w:marRight w:val="0"/>
      <w:marTop w:val="0"/>
      <w:marBottom w:val="0"/>
      <w:divBdr>
        <w:top w:val="none" w:sz="0" w:space="0" w:color="auto"/>
        <w:left w:val="none" w:sz="0" w:space="0" w:color="auto"/>
        <w:bottom w:val="none" w:sz="0" w:space="0" w:color="auto"/>
        <w:right w:val="none" w:sz="0" w:space="0" w:color="auto"/>
      </w:divBdr>
    </w:div>
    <w:div w:id="326329993">
      <w:bodyDiv w:val="1"/>
      <w:marLeft w:val="0"/>
      <w:marRight w:val="0"/>
      <w:marTop w:val="0"/>
      <w:marBottom w:val="0"/>
      <w:divBdr>
        <w:top w:val="none" w:sz="0" w:space="0" w:color="auto"/>
        <w:left w:val="none" w:sz="0" w:space="0" w:color="auto"/>
        <w:bottom w:val="none" w:sz="0" w:space="0" w:color="auto"/>
        <w:right w:val="none" w:sz="0" w:space="0" w:color="auto"/>
      </w:divBdr>
    </w:div>
    <w:div w:id="434717225">
      <w:bodyDiv w:val="1"/>
      <w:marLeft w:val="0"/>
      <w:marRight w:val="0"/>
      <w:marTop w:val="0"/>
      <w:marBottom w:val="0"/>
      <w:divBdr>
        <w:top w:val="none" w:sz="0" w:space="0" w:color="auto"/>
        <w:left w:val="none" w:sz="0" w:space="0" w:color="auto"/>
        <w:bottom w:val="none" w:sz="0" w:space="0" w:color="auto"/>
        <w:right w:val="none" w:sz="0" w:space="0" w:color="auto"/>
      </w:divBdr>
    </w:div>
    <w:div w:id="443228365">
      <w:bodyDiv w:val="1"/>
      <w:marLeft w:val="0"/>
      <w:marRight w:val="0"/>
      <w:marTop w:val="0"/>
      <w:marBottom w:val="0"/>
      <w:divBdr>
        <w:top w:val="none" w:sz="0" w:space="0" w:color="auto"/>
        <w:left w:val="none" w:sz="0" w:space="0" w:color="auto"/>
        <w:bottom w:val="none" w:sz="0" w:space="0" w:color="auto"/>
        <w:right w:val="none" w:sz="0" w:space="0" w:color="auto"/>
      </w:divBdr>
    </w:div>
    <w:div w:id="455103746">
      <w:bodyDiv w:val="1"/>
      <w:marLeft w:val="0"/>
      <w:marRight w:val="0"/>
      <w:marTop w:val="0"/>
      <w:marBottom w:val="0"/>
      <w:divBdr>
        <w:top w:val="none" w:sz="0" w:space="0" w:color="auto"/>
        <w:left w:val="none" w:sz="0" w:space="0" w:color="auto"/>
        <w:bottom w:val="none" w:sz="0" w:space="0" w:color="auto"/>
        <w:right w:val="none" w:sz="0" w:space="0" w:color="auto"/>
      </w:divBdr>
    </w:div>
    <w:div w:id="459341987">
      <w:bodyDiv w:val="1"/>
      <w:marLeft w:val="0"/>
      <w:marRight w:val="0"/>
      <w:marTop w:val="0"/>
      <w:marBottom w:val="0"/>
      <w:divBdr>
        <w:top w:val="none" w:sz="0" w:space="0" w:color="auto"/>
        <w:left w:val="none" w:sz="0" w:space="0" w:color="auto"/>
        <w:bottom w:val="none" w:sz="0" w:space="0" w:color="auto"/>
        <w:right w:val="none" w:sz="0" w:space="0" w:color="auto"/>
      </w:divBdr>
    </w:div>
    <w:div w:id="469519783">
      <w:bodyDiv w:val="1"/>
      <w:marLeft w:val="0"/>
      <w:marRight w:val="0"/>
      <w:marTop w:val="0"/>
      <w:marBottom w:val="0"/>
      <w:divBdr>
        <w:top w:val="none" w:sz="0" w:space="0" w:color="auto"/>
        <w:left w:val="none" w:sz="0" w:space="0" w:color="auto"/>
        <w:bottom w:val="none" w:sz="0" w:space="0" w:color="auto"/>
        <w:right w:val="none" w:sz="0" w:space="0" w:color="auto"/>
      </w:divBdr>
    </w:div>
    <w:div w:id="474293978">
      <w:bodyDiv w:val="1"/>
      <w:marLeft w:val="0"/>
      <w:marRight w:val="0"/>
      <w:marTop w:val="0"/>
      <w:marBottom w:val="0"/>
      <w:divBdr>
        <w:top w:val="none" w:sz="0" w:space="0" w:color="auto"/>
        <w:left w:val="none" w:sz="0" w:space="0" w:color="auto"/>
        <w:bottom w:val="none" w:sz="0" w:space="0" w:color="auto"/>
        <w:right w:val="none" w:sz="0" w:space="0" w:color="auto"/>
      </w:divBdr>
    </w:div>
    <w:div w:id="482043318">
      <w:bodyDiv w:val="1"/>
      <w:marLeft w:val="0"/>
      <w:marRight w:val="0"/>
      <w:marTop w:val="0"/>
      <w:marBottom w:val="0"/>
      <w:divBdr>
        <w:top w:val="none" w:sz="0" w:space="0" w:color="auto"/>
        <w:left w:val="none" w:sz="0" w:space="0" w:color="auto"/>
        <w:bottom w:val="none" w:sz="0" w:space="0" w:color="auto"/>
        <w:right w:val="none" w:sz="0" w:space="0" w:color="auto"/>
      </w:divBdr>
    </w:div>
    <w:div w:id="523983776">
      <w:bodyDiv w:val="1"/>
      <w:marLeft w:val="0"/>
      <w:marRight w:val="0"/>
      <w:marTop w:val="0"/>
      <w:marBottom w:val="0"/>
      <w:divBdr>
        <w:top w:val="none" w:sz="0" w:space="0" w:color="auto"/>
        <w:left w:val="none" w:sz="0" w:space="0" w:color="auto"/>
        <w:bottom w:val="none" w:sz="0" w:space="0" w:color="auto"/>
        <w:right w:val="none" w:sz="0" w:space="0" w:color="auto"/>
      </w:divBdr>
    </w:div>
    <w:div w:id="526065755">
      <w:bodyDiv w:val="1"/>
      <w:marLeft w:val="0"/>
      <w:marRight w:val="0"/>
      <w:marTop w:val="0"/>
      <w:marBottom w:val="0"/>
      <w:divBdr>
        <w:top w:val="none" w:sz="0" w:space="0" w:color="auto"/>
        <w:left w:val="none" w:sz="0" w:space="0" w:color="auto"/>
        <w:bottom w:val="none" w:sz="0" w:space="0" w:color="auto"/>
        <w:right w:val="none" w:sz="0" w:space="0" w:color="auto"/>
      </w:divBdr>
    </w:div>
    <w:div w:id="532230645">
      <w:bodyDiv w:val="1"/>
      <w:marLeft w:val="0"/>
      <w:marRight w:val="0"/>
      <w:marTop w:val="0"/>
      <w:marBottom w:val="0"/>
      <w:divBdr>
        <w:top w:val="none" w:sz="0" w:space="0" w:color="auto"/>
        <w:left w:val="none" w:sz="0" w:space="0" w:color="auto"/>
        <w:bottom w:val="none" w:sz="0" w:space="0" w:color="auto"/>
        <w:right w:val="none" w:sz="0" w:space="0" w:color="auto"/>
      </w:divBdr>
    </w:div>
    <w:div w:id="580989335">
      <w:bodyDiv w:val="1"/>
      <w:marLeft w:val="0"/>
      <w:marRight w:val="0"/>
      <w:marTop w:val="0"/>
      <w:marBottom w:val="0"/>
      <w:divBdr>
        <w:top w:val="none" w:sz="0" w:space="0" w:color="auto"/>
        <w:left w:val="none" w:sz="0" w:space="0" w:color="auto"/>
        <w:bottom w:val="none" w:sz="0" w:space="0" w:color="auto"/>
        <w:right w:val="none" w:sz="0" w:space="0" w:color="auto"/>
      </w:divBdr>
    </w:div>
    <w:div w:id="583032724">
      <w:bodyDiv w:val="1"/>
      <w:marLeft w:val="0"/>
      <w:marRight w:val="0"/>
      <w:marTop w:val="0"/>
      <w:marBottom w:val="0"/>
      <w:divBdr>
        <w:top w:val="none" w:sz="0" w:space="0" w:color="auto"/>
        <w:left w:val="none" w:sz="0" w:space="0" w:color="auto"/>
        <w:bottom w:val="none" w:sz="0" w:space="0" w:color="auto"/>
        <w:right w:val="none" w:sz="0" w:space="0" w:color="auto"/>
      </w:divBdr>
    </w:div>
    <w:div w:id="606427009">
      <w:bodyDiv w:val="1"/>
      <w:marLeft w:val="0"/>
      <w:marRight w:val="0"/>
      <w:marTop w:val="0"/>
      <w:marBottom w:val="0"/>
      <w:divBdr>
        <w:top w:val="none" w:sz="0" w:space="0" w:color="auto"/>
        <w:left w:val="none" w:sz="0" w:space="0" w:color="auto"/>
        <w:bottom w:val="none" w:sz="0" w:space="0" w:color="auto"/>
        <w:right w:val="none" w:sz="0" w:space="0" w:color="auto"/>
      </w:divBdr>
    </w:div>
    <w:div w:id="615411112">
      <w:bodyDiv w:val="1"/>
      <w:marLeft w:val="0"/>
      <w:marRight w:val="0"/>
      <w:marTop w:val="0"/>
      <w:marBottom w:val="0"/>
      <w:divBdr>
        <w:top w:val="none" w:sz="0" w:space="0" w:color="auto"/>
        <w:left w:val="none" w:sz="0" w:space="0" w:color="auto"/>
        <w:bottom w:val="none" w:sz="0" w:space="0" w:color="auto"/>
        <w:right w:val="none" w:sz="0" w:space="0" w:color="auto"/>
      </w:divBdr>
    </w:div>
    <w:div w:id="623199556">
      <w:bodyDiv w:val="1"/>
      <w:marLeft w:val="0"/>
      <w:marRight w:val="0"/>
      <w:marTop w:val="0"/>
      <w:marBottom w:val="0"/>
      <w:divBdr>
        <w:top w:val="none" w:sz="0" w:space="0" w:color="auto"/>
        <w:left w:val="none" w:sz="0" w:space="0" w:color="auto"/>
        <w:bottom w:val="none" w:sz="0" w:space="0" w:color="auto"/>
        <w:right w:val="none" w:sz="0" w:space="0" w:color="auto"/>
      </w:divBdr>
    </w:div>
    <w:div w:id="724376805">
      <w:bodyDiv w:val="1"/>
      <w:marLeft w:val="0"/>
      <w:marRight w:val="0"/>
      <w:marTop w:val="0"/>
      <w:marBottom w:val="0"/>
      <w:divBdr>
        <w:top w:val="none" w:sz="0" w:space="0" w:color="auto"/>
        <w:left w:val="none" w:sz="0" w:space="0" w:color="auto"/>
        <w:bottom w:val="none" w:sz="0" w:space="0" w:color="auto"/>
        <w:right w:val="none" w:sz="0" w:space="0" w:color="auto"/>
      </w:divBdr>
    </w:div>
    <w:div w:id="746728365">
      <w:bodyDiv w:val="1"/>
      <w:marLeft w:val="0"/>
      <w:marRight w:val="0"/>
      <w:marTop w:val="0"/>
      <w:marBottom w:val="0"/>
      <w:divBdr>
        <w:top w:val="none" w:sz="0" w:space="0" w:color="auto"/>
        <w:left w:val="none" w:sz="0" w:space="0" w:color="auto"/>
        <w:bottom w:val="none" w:sz="0" w:space="0" w:color="auto"/>
        <w:right w:val="none" w:sz="0" w:space="0" w:color="auto"/>
      </w:divBdr>
    </w:div>
    <w:div w:id="816456893">
      <w:bodyDiv w:val="1"/>
      <w:marLeft w:val="0"/>
      <w:marRight w:val="0"/>
      <w:marTop w:val="0"/>
      <w:marBottom w:val="0"/>
      <w:divBdr>
        <w:top w:val="none" w:sz="0" w:space="0" w:color="auto"/>
        <w:left w:val="none" w:sz="0" w:space="0" w:color="auto"/>
        <w:bottom w:val="none" w:sz="0" w:space="0" w:color="auto"/>
        <w:right w:val="none" w:sz="0" w:space="0" w:color="auto"/>
      </w:divBdr>
    </w:div>
    <w:div w:id="823814020">
      <w:bodyDiv w:val="1"/>
      <w:marLeft w:val="0"/>
      <w:marRight w:val="0"/>
      <w:marTop w:val="0"/>
      <w:marBottom w:val="0"/>
      <w:divBdr>
        <w:top w:val="none" w:sz="0" w:space="0" w:color="auto"/>
        <w:left w:val="none" w:sz="0" w:space="0" w:color="auto"/>
        <w:bottom w:val="none" w:sz="0" w:space="0" w:color="auto"/>
        <w:right w:val="none" w:sz="0" w:space="0" w:color="auto"/>
      </w:divBdr>
    </w:div>
    <w:div w:id="831220086">
      <w:bodyDiv w:val="1"/>
      <w:marLeft w:val="0"/>
      <w:marRight w:val="0"/>
      <w:marTop w:val="0"/>
      <w:marBottom w:val="0"/>
      <w:divBdr>
        <w:top w:val="none" w:sz="0" w:space="0" w:color="auto"/>
        <w:left w:val="none" w:sz="0" w:space="0" w:color="auto"/>
        <w:bottom w:val="none" w:sz="0" w:space="0" w:color="auto"/>
        <w:right w:val="none" w:sz="0" w:space="0" w:color="auto"/>
      </w:divBdr>
    </w:div>
    <w:div w:id="845754634">
      <w:bodyDiv w:val="1"/>
      <w:marLeft w:val="0"/>
      <w:marRight w:val="0"/>
      <w:marTop w:val="0"/>
      <w:marBottom w:val="0"/>
      <w:divBdr>
        <w:top w:val="none" w:sz="0" w:space="0" w:color="auto"/>
        <w:left w:val="none" w:sz="0" w:space="0" w:color="auto"/>
        <w:bottom w:val="none" w:sz="0" w:space="0" w:color="auto"/>
        <w:right w:val="none" w:sz="0" w:space="0" w:color="auto"/>
      </w:divBdr>
    </w:div>
    <w:div w:id="874193781">
      <w:bodyDiv w:val="1"/>
      <w:marLeft w:val="0"/>
      <w:marRight w:val="0"/>
      <w:marTop w:val="0"/>
      <w:marBottom w:val="0"/>
      <w:divBdr>
        <w:top w:val="none" w:sz="0" w:space="0" w:color="auto"/>
        <w:left w:val="none" w:sz="0" w:space="0" w:color="auto"/>
        <w:bottom w:val="none" w:sz="0" w:space="0" w:color="auto"/>
        <w:right w:val="none" w:sz="0" w:space="0" w:color="auto"/>
      </w:divBdr>
    </w:div>
    <w:div w:id="902565494">
      <w:bodyDiv w:val="1"/>
      <w:marLeft w:val="0"/>
      <w:marRight w:val="0"/>
      <w:marTop w:val="0"/>
      <w:marBottom w:val="0"/>
      <w:divBdr>
        <w:top w:val="none" w:sz="0" w:space="0" w:color="auto"/>
        <w:left w:val="none" w:sz="0" w:space="0" w:color="auto"/>
        <w:bottom w:val="none" w:sz="0" w:space="0" w:color="auto"/>
        <w:right w:val="none" w:sz="0" w:space="0" w:color="auto"/>
      </w:divBdr>
    </w:div>
    <w:div w:id="920988112">
      <w:bodyDiv w:val="1"/>
      <w:marLeft w:val="0"/>
      <w:marRight w:val="0"/>
      <w:marTop w:val="0"/>
      <w:marBottom w:val="0"/>
      <w:divBdr>
        <w:top w:val="none" w:sz="0" w:space="0" w:color="auto"/>
        <w:left w:val="none" w:sz="0" w:space="0" w:color="auto"/>
        <w:bottom w:val="none" w:sz="0" w:space="0" w:color="auto"/>
        <w:right w:val="none" w:sz="0" w:space="0" w:color="auto"/>
      </w:divBdr>
    </w:div>
    <w:div w:id="926378313">
      <w:bodyDiv w:val="1"/>
      <w:marLeft w:val="0"/>
      <w:marRight w:val="0"/>
      <w:marTop w:val="0"/>
      <w:marBottom w:val="0"/>
      <w:divBdr>
        <w:top w:val="none" w:sz="0" w:space="0" w:color="auto"/>
        <w:left w:val="none" w:sz="0" w:space="0" w:color="auto"/>
        <w:bottom w:val="none" w:sz="0" w:space="0" w:color="auto"/>
        <w:right w:val="none" w:sz="0" w:space="0" w:color="auto"/>
      </w:divBdr>
    </w:div>
    <w:div w:id="927618715">
      <w:bodyDiv w:val="1"/>
      <w:marLeft w:val="0"/>
      <w:marRight w:val="0"/>
      <w:marTop w:val="0"/>
      <w:marBottom w:val="0"/>
      <w:divBdr>
        <w:top w:val="none" w:sz="0" w:space="0" w:color="auto"/>
        <w:left w:val="none" w:sz="0" w:space="0" w:color="auto"/>
        <w:bottom w:val="none" w:sz="0" w:space="0" w:color="auto"/>
        <w:right w:val="none" w:sz="0" w:space="0" w:color="auto"/>
      </w:divBdr>
    </w:div>
    <w:div w:id="937518464">
      <w:bodyDiv w:val="1"/>
      <w:marLeft w:val="0"/>
      <w:marRight w:val="0"/>
      <w:marTop w:val="0"/>
      <w:marBottom w:val="0"/>
      <w:divBdr>
        <w:top w:val="none" w:sz="0" w:space="0" w:color="auto"/>
        <w:left w:val="none" w:sz="0" w:space="0" w:color="auto"/>
        <w:bottom w:val="none" w:sz="0" w:space="0" w:color="auto"/>
        <w:right w:val="none" w:sz="0" w:space="0" w:color="auto"/>
      </w:divBdr>
    </w:div>
    <w:div w:id="953560666">
      <w:bodyDiv w:val="1"/>
      <w:marLeft w:val="0"/>
      <w:marRight w:val="0"/>
      <w:marTop w:val="0"/>
      <w:marBottom w:val="0"/>
      <w:divBdr>
        <w:top w:val="none" w:sz="0" w:space="0" w:color="auto"/>
        <w:left w:val="none" w:sz="0" w:space="0" w:color="auto"/>
        <w:bottom w:val="none" w:sz="0" w:space="0" w:color="auto"/>
        <w:right w:val="none" w:sz="0" w:space="0" w:color="auto"/>
      </w:divBdr>
    </w:div>
    <w:div w:id="964501734">
      <w:bodyDiv w:val="1"/>
      <w:marLeft w:val="0"/>
      <w:marRight w:val="0"/>
      <w:marTop w:val="0"/>
      <w:marBottom w:val="0"/>
      <w:divBdr>
        <w:top w:val="none" w:sz="0" w:space="0" w:color="auto"/>
        <w:left w:val="none" w:sz="0" w:space="0" w:color="auto"/>
        <w:bottom w:val="none" w:sz="0" w:space="0" w:color="auto"/>
        <w:right w:val="none" w:sz="0" w:space="0" w:color="auto"/>
      </w:divBdr>
    </w:div>
    <w:div w:id="988485698">
      <w:bodyDiv w:val="1"/>
      <w:marLeft w:val="0"/>
      <w:marRight w:val="0"/>
      <w:marTop w:val="0"/>
      <w:marBottom w:val="0"/>
      <w:divBdr>
        <w:top w:val="none" w:sz="0" w:space="0" w:color="auto"/>
        <w:left w:val="none" w:sz="0" w:space="0" w:color="auto"/>
        <w:bottom w:val="none" w:sz="0" w:space="0" w:color="auto"/>
        <w:right w:val="none" w:sz="0" w:space="0" w:color="auto"/>
      </w:divBdr>
    </w:div>
    <w:div w:id="1018578488">
      <w:bodyDiv w:val="1"/>
      <w:marLeft w:val="0"/>
      <w:marRight w:val="0"/>
      <w:marTop w:val="0"/>
      <w:marBottom w:val="0"/>
      <w:divBdr>
        <w:top w:val="none" w:sz="0" w:space="0" w:color="auto"/>
        <w:left w:val="none" w:sz="0" w:space="0" w:color="auto"/>
        <w:bottom w:val="none" w:sz="0" w:space="0" w:color="auto"/>
        <w:right w:val="none" w:sz="0" w:space="0" w:color="auto"/>
      </w:divBdr>
    </w:div>
    <w:div w:id="1044016931">
      <w:bodyDiv w:val="1"/>
      <w:marLeft w:val="0"/>
      <w:marRight w:val="0"/>
      <w:marTop w:val="0"/>
      <w:marBottom w:val="0"/>
      <w:divBdr>
        <w:top w:val="none" w:sz="0" w:space="0" w:color="auto"/>
        <w:left w:val="none" w:sz="0" w:space="0" w:color="auto"/>
        <w:bottom w:val="none" w:sz="0" w:space="0" w:color="auto"/>
        <w:right w:val="none" w:sz="0" w:space="0" w:color="auto"/>
      </w:divBdr>
    </w:div>
    <w:div w:id="1056782939">
      <w:bodyDiv w:val="1"/>
      <w:marLeft w:val="0"/>
      <w:marRight w:val="0"/>
      <w:marTop w:val="0"/>
      <w:marBottom w:val="0"/>
      <w:divBdr>
        <w:top w:val="none" w:sz="0" w:space="0" w:color="auto"/>
        <w:left w:val="none" w:sz="0" w:space="0" w:color="auto"/>
        <w:bottom w:val="none" w:sz="0" w:space="0" w:color="auto"/>
        <w:right w:val="none" w:sz="0" w:space="0" w:color="auto"/>
      </w:divBdr>
    </w:div>
    <w:div w:id="1070081337">
      <w:bodyDiv w:val="1"/>
      <w:marLeft w:val="0"/>
      <w:marRight w:val="0"/>
      <w:marTop w:val="0"/>
      <w:marBottom w:val="0"/>
      <w:divBdr>
        <w:top w:val="none" w:sz="0" w:space="0" w:color="auto"/>
        <w:left w:val="none" w:sz="0" w:space="0" w:color="auto"/>
        <w:bottom w:val="none" w:sz="0" w:space="0" w:color="auto"/>
        <w:right w:val="none" w:sz="0" w:space="0" w:color="auto"/>
      </w:divBdr>
    </w:div>
    <w:div w:id="1085611500">
      <w:bodyDiv w:val="1"/>
      <w:marLeft w:val="0"/>
      <w:marRight w:val="0"/>
      <w:marTop w:val="0"/>
      <w:marBottom w:val="0"/>
      <w:divBdr>
        <w:top w:val="none" w:sz="0" w:space="0" w:color="auto"/>
        <w:left w:val="none" w:sz="0" w:space="0" w:color="auto"/>
        <w:bottom w:val="none" w:sz="0" w:space="0" w:color="auto"/>
        <w:right w:val="none" w:sz="0" w:space="0" w:color="auto"/>
      </w:divBdr>
    </w:div>
    <w:div w:id="1120999052">
      <w:bodyDiv w:val="1"/>
      <w:marLeft w:val="0"/>
      <w:marRight w:val="0"/>
      <w:marTop w:val="0"/>
      <w:marBottom w:val="0"/>
      <w:divBdr>
        <w:top w:val="none" w:sz="0" w:space="0" w:color="auto"/>
        <w:left w:val="none" w:sz="0" w:space="0" w:color="auto"/>
        <w:bottom w:val="none" w:sz="0" w:space="0" w:color="auto"/>
        <w:right w:val="none" w:sz="0" w:space="0" w:color="auto"/>
      </w:divBdr>
    </w:div>
    <w:div w:id="1132018378">
      <w:bodyDiv w:val="1"/>
      <w:marLeft w:val="0"/>
      <w:marRight w:val="0"/>
      <w:marTop w:val="0"/>
      <w:marBottom w:val="0"/>
      <w:divBdr>
        <w:top w:val="none" w:sz="0" w:space="0" w:color="auto"/>
        <w:left w:val="none" w:sz="0" w:space="0" w:color="auto"/>
        <w:bottom w:val="none" w:sz="0" w:space="0" w:color="auto"/>
        <w:right w:val="none" w:sz="0" w:space="0" w:color="auto"/>
      </w:divBdr>
    </w:div>
    <w:div w:id="1142191795">
      <w:bodyDiv w:val="1"/>
      <w:marLeft w:val="0"/>
      <w:marRight w:val="0"/>
      <w:marTop w:val="0"/>
      <w:marBottom w:val="0"/>
      <w:divBdr>
        <w:top w:val="none" w:sz="0" w:space="0" w:color="auto"/>
        <w:left w:val="none" w:sz="0" w:space="0" w:color="auto"/>
        <w:bottom w:val="none" w:sz="0" w:space="0" w:color="auto"/>
        <w:right w:val="none" w:sz="0" w:space="0" w:color="auto"/>
      </w:divBdr>
    </w:div>
    <w:div w:id="1172139498">
      <w:bodyDiv w:val="1"/>
      <w:marLeft w:val="0"/>
      <w:marRight w:val="0"/>
      <w:marTop w:val="0"/>
      <w:marBottom w:val="0"/>
      <w:divBdr>
        <w:top w:val="none" w:sz="0" w:space="0" w:color="auto"/>
        <w:left w:val="none" w:sz="0" w:space="0" w:color="auto"/>
        <w:bottom w:val="none" w:sz="0" w:space="0" w:color="auto"/>
        <w:right w:val="none" w:sz="0" w:space="0" w:color="auto"/>
      </w:divBdr>
    </w:div>
    <w:div w:id="1206059352">
      <w:bodyDiv w:val="1"/>
      <w:marLeft w:val="0"/>
      <w:marRight w:val="0"/>
      <w:marTop w:val="0"/>
      <w:marBottom w:val="0"/>
      <w:divBdr>
        <w:top w:val="none" w:sz="0" w:space="0" w:color="auto"/>
        <w:left w:val="none" w:sz="0" w:space="0" w:color="auto"/>
        <w:bottom w:val="none" w:sz="0" w:space="0" w:color="auto"/>
        <w:right w:val="none" w:sz="0" w:space="0" w:color="auto"/>
      </w:divBdr>
    </w:div>
    <w:div w:id="1212956669">
      <w:bodyDiv w:val="1"/>
      <w:marLeft w:val="0"/>
      <w:marRight w:val="0"/>
      <w:marTop w:val="0"/>
      <w:marBottom w:val="0"/>
      <w:divBdr>
        <w:top w:val="none" w:sz="0" w:space="0" w:color="auto"/>
        <w:left w:val="none" w:sz="0" w:space="0" w:color="auto"/>
        <w:bottom w:val="none" w:sz="0" w:space="0" w:color="auto"/>
        <w:right w:val="none" w:sz="0" w:space="0" w:color="auto"/>
      </w:divBdr>
    </w:div>
    <w:div w:id="1258518559">
      <w:bodyDiv w:val="1"/>
      <w:marLeft w:val="0"/>
      <w:marRight w:val="0"/>
      <w:marTop w:val="0"/>
      <w:marBottom w:val="0"/>
      <w:divBdr>
        <w:top w:val="none" w:sz="0" w:space="0" w:color="auto"/>
        <w:left w:val="none" w:sz="0" w:space="0" w:color="auto"/>
        <w:bottom w:val="none" w:sz="0" w:space="0" w:color="auto"/>
        <w:right w:val="none" w:sz="0" w:space="0" w:color="auto"/>
      </w:divBdr>
    </w:div>
    <w:div w:id="1351757501">
      <w:bodyDiv w:val="1"/>
      <w:marLeft w:val="0"/>
      <w:marRight w:val="0"/>
      <w:marTop w:val="0"/>
      <w:marBottom w:val="0"/>
      <w:divBdr>
        <w:top w:val="none" w:sz="0" w:space="0" w:color="auto"/>
        <w:left w:val="none" w:sz="0" w:space="0" w:color="auto"/>
        <w:bottom w:val="none" w:sz="0" w:space="0" w:color="auto"/>
        <w:right w:val="none" w:sz="0" w:space="0" w:color="auto"/>
      </w:divBdr>
    </w:div>
    <w:div w:id="1379357965">
      <w:bodyDiv w:val="1"/>
      <w:marLeft w:val="0"/>
      <w:marRight w:val="0"/>
      <w:marTop w:val="0"/>
      <w:marBottom w:val="0"/>
      <w:divBdr>
        <w:top w:val="none" w:sz="0" w:space="0" w:color="auto"/>
        <w:left w:val="none" w:sz="0" w:space="0" w:color="auto"/>
        <w:bottom w:val="none" w:sz="0" w:space="0" w:color="auto"/>
        <w:right w:val="none" w:sz="0" w:space="0" w:color="auto"/>
      </w:divBdr>
    </w:div>
    <w:div w:id="1418752635">
      <w:bodyDiv w:val="1"/>
      <w:marLeft w:val="0"/>
      <w:marRight w:val="0"/>
      <w:marTop w:val="0"/>
      <w:marBottom w:val="0"/>
      <w:divBdr>
        <w:top w:val="none" w:sz="0" w:space="0" w:color="auto"/>
        <w:left w:val="none" w:sz="0" w:space="0" w:color="auto"/>
        <w:bottom w:val="none" w:sz="0" w:space="0" w:color="auto"/>
        <w:right w:val="none" w:sz="0" w:space="0" w:color="auto"/>
      </w:divBdr>
    </w:div>
    <w:div w:id="1423380031">
      <w:bodyDiv w:val="1"/>
      <w:marLeft w:val="0"/>
      <w:marRight w:val="0"/>
      <w:marTop w:val="0"/>
      <w:marBottom w:val="0"/>
      <w:divBdr>
        <w:top w:val="none" w:sz="0" w:space="0" w:color="auto"/>
        <w:left w:val="none" w:sz="0" w:space="0" w:color="auto"/>
        <w:bottom w:val="none" w:sz="0" w:space="0" w:color="auto"/>
        <w:right w:val="none" w:sz="0" w:space="0" w:color="auto"/>
      </w:divBdr>
    </w:div>
    <w:div w:id="1441298839">
      <w:bodyDiv w:val="1"/>
      <w:marLeft w:val="0"/>
      <w:marRight w:val="0"/>
      <w:marTop w:val="0"/>
      <w:marBottom w:val="0"/>
      <w:divBdr>
        <w:top w:val="none" w:sz="0" w:space="0" w:color="auto"/>
        <w:left w:val="none" w:sz="0" w:space="0" w:color="auto"/>
        <w:bottom w:val="none" w:sz="0" w:space="0" w:color="auto"/>
        <w:right w:val="none" w:sz="0" w:space="0" w:color="auto"/>
      </w:divBdr>
    </w:div>
    <w:div w:id="1448498883">
      <w:bodyDiv w:val="1"/>
      <w:marLeft w:val="0"/>
      <w:marRight w:val="0"/>
      <w:marTop w:val="0"/>
      <w:marBottom w:val="0"/>
      <w:divBdr>
        <w:top w:val="none" w:sz="0" w:space="0" w:color="auto"/>
        <w:left w:val="none" w:sz="0" w:space="0" w:color="auto"/>
        <w:bottom w:val="none" w:sz="0" w:space="0" w:color="auto"/>
        <w:right w:val="none" w:sz="0" w:space="0" w:color="auto"/>
      </w:divBdr>
    </w:div>
    <w:div w:id="1465540767">
      <w:bodyDiv w:val="1"/>
      <w:marLeft w:val="0"/>
      <w:marRight w:val="0"/>
      <w:marTop w:val="0"/>
      <w:marBottom w:val="0"/>
      <w:divBdr>
        <w:top w:val="none" w:sz="0" w:space="0" w:color="auto"/>
        <w:left w:val="none" w:sz="0" w:space="0" w:color="auto"/>
        <w:bottom w:val="none" w:sz="0" w:space="0" w:color="auto"/>
        <w:right w:val="none" w:sz="0" w:space="0" w:color="auto"/>
      </w:divBdr>
    </w:div>
    <w:div w:id="1513836074">
      <w:bodyDiv w:val="1"/>
      <w:marLeft w:val="0"/>
      <w:marRight w:val="0"/>
      <w:marTop w:val="0"/>
      <w:marBottom w:val="0"/>
      <w:divBdr>
        <w:top w:val="none" w:sz="0" w:space="0" w:color="auto"/>
        <w:left w:val="none" w:sz="0" w:space="0" w:color="auto"/>
        <w:bottom w:val="none" w:sz="0" w:space="0" w:color="auto"/>
        <w:right w:val="none" w:sz="0" w:space="0" w:color="auto"/>
      </w:divBdr>
    </w:div>
    <w:div w:id="1540433294">
      <w:bodyDiv w:val="1"/>
      <w:marLeft w:val="0"/>
      <w:marRight w:val="0"/>
      <w:marTop w:val="0"/>
      <w:marBottom w:val="0"/>
      <w:divBdr>
        <w:top w:val="none" w:sz="0" w:space="0" w:color="auto"/>
        <w:left w:val="none" w:sz="0" w:space="0" w:color="auto"/>
        <w:bottom w:val="none" w:sz="0" w:space="0" w:color="auto"/>
        <w:right w:val="none" w:sz="0" w:space="0" w:color="auto"/>
      </w:divBdr>
    </w:div>
    <w:div w:id="1565870166">
      <w:bodyDiv w:val="1"/>
      <w:marLeft w:val="0"/>
      <w:marRight w:val="0"/>
      <w:marTop w:val="0"/>
      <w:marBottom w:val="0"/>
      <w:divBdr>
        <w:top w:val="none" w:sz="0" w:space="0" w:color="auto"/>
        <w:left w:val="none" w:sz="0" w:space="0" w:color="auto"/>
        <w:bottom w:val="none" w:sz="0" w:space="0" w:color="auto"/>
        <w:right w:val="none" w:sz="0" w:space="0" w:color="auto"/>
      </w:divBdr>
    </w:div>
    <w:div w:id="1569724457">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600914249">
      <w:bodyDiv w:val="1"/>
      <w:marLeft w:val="0"/>
      <w:marRight w:val="0"/>
      <w:marTop w:val="0"/>
      <w:marBottom w:val="0"/>
      <w:divBdr>
        <w:top w:val="none" w:sz="0" w:space="0" w:color="auto"/>
        <w:left w:val="none" w:sz="0" w:space="0" w:color="auto"/>
        <w:bottom w:val="none" w:sz="0" w:space="0" w:color="auto"/>
        <w:right w:val="none" w:sz="0" w:space="0" w:color="auto"/>
      </w:divBdr>
    </w:div>
    <w:div w:id="1615089060">
      <w:bodyDiv w:val="1"/>
      <w:marLeft w:val="0"/>
      <w:marRight w:val="0"/>
      <w:marTop w:val="0"/>
      <w:marBottom w:val="0"/>
      <w:divBdr>
        <w:top w:val="none" w:sz="0" w:space="0" w:color="auto"/>
        <w:left w:val="none" w:sz="0" w:space="0" w:color="auto"/>
        <w:bottom w:val="none" w:sz="0" w:space="0" w:color="auto"/>
        <w:right w:val="none" w:sz="0" w:space="0" w:color="auto"/>
      </w:divBdr>
    </w:div>
    <w:div w:id="1617980760">
      <w:bodyDiv w:val="1"/>
      <w:marLeft w:val="0"/>
      <w:marRight w:val="0"/>
      <w:marTop w:val="0"/>
      <w:marBottom w:val="0"/>
      <w:divBdr>
        <w:top w:val="none" w:sz="0" w:space="0" w:color="auto"/>
        <w:left w:val="none" w:sz="0" w:space="0" w:color="auto"/>
        <w:bottom w:val="none" w:sz="0" w:space="0" w:color="auto"/>
        <w:right w:val="none" w:sz="0" w:space="0" w:color="auto"/>
      </w:divBdr>
    </w:div>
    <w:div w:id="1622616347">
      <w:bodyDiv w:val="1"/>
      <w:marLeft w:val="0"/>
      <w:marRight w:val="0"/>
      <w:marTop w:val="0"/>
      <w:marBottom w:val="0"/>
      <w:divBdr>
        <w:top w:val="none" w:sz="0" w:space="0" w:color="auto"/>
        <w:left w:val="none" w:sz="0" w:space="0" w:color="auto"/>
        <w:bottom w:val="none" w:sz="0" w:space="0" w:color="auto"/>
        <w:right w:val="none" w:sz="0" w:space="0" w:color="auto"/>
      </w:divBdr>
    </w:div>
    <w:div w:id="1667703353">
      <w:bodyDiv w:val="1"/>
      <w:marLeft w:val="0"/>
      <w:marRight w:val="0"/>
      <w:marTop w:val="0"/>
      <w:marBottom w:val="0"/>
      <w:divBdr>
        <w:top w:val="none" w:sz="0" w:space="0" w:color="auto"/>
        <w:left w:val="none" w:sz="0" w:space="0" w:color="auto"/>
        <w:bottom w:val="none" w:sz="0" w:space="0" w:color="auto"/>
        <w:right w:val="none" w:sz="0" w:space="0" w:color="auto"/>
      </w:divBdr>
    </w:div>
    <w:div w:id="1668706707">
      <w:bodyDiv w:val="1"/>
      <w:marLeft w:val="0"/>
      <w:marRight w:val="0"/>
      <w:marTop w:val="0"/>
      <w:marBottom w:val="0"/>
      <w:divBdr>
        <w:top w:val="none" w:sz="0" w:space="0" w:color="auto"/>
        <w:left w:val="none" w:sz="0" w:space="0" w:color="auto"/>
        <w:bottom w:val="none" w:sz="0" w:space="0" w:color="auto"/>
        <w:right w:val="none" w:sz="0" w:space="0" w:color="auto"/>
      </w:divBdr>
    </w:div>
    <w:div w:id="1694455283">
      <w:bodyDiv w:val="1"/>
      <w:marLeft w:val="0"/>
      <w:marRight w:val="0"/>
      <w:marTop w:val="0"/>
      <w:marBottom w:val="0"/>
      <w:divBdr>
        <w:top w:val="none" w:sz="0" w:space="0" w:color="auto"/>
        <w:left w:val="none" w:sz="0" w:space="0" w:color="auto"/>
        <w:bottom w:val="none" w:sz="0" w:space="0" w:color="auto"/>
        <w:right w:val="none" w:sz="0" w:space="0" w:color="auto"/>
      </w:divBdr>
    </w:div>
    <w:div w:id="1710062904">
      <w:bodyDiv w:val="1"/>
      <w:marLeft w:val="0"/>
      <w:marRight w:val="0"/>
      <w:marTop w:val="0"/>
      <w:marBottom w:val="0"/>
      <w:divBdr>
        <w:top w:val="none" w:sz="0" w:space="0" w:color="auto"/>
        <w:left w:val="none" w:sz="0" w:space="0" w:color="auto"/>
        <w:bottom w:val="none" w:sz="0" w:space="0" w:color="auto"/>
        <w:right w:val="none" w:sz="0" w:space="0" w:color="auto"/>
      </w:divBdr>
    </w:div>
    <w:div w:id="1724131263">
      <w:bodyDiv w:val="1"/>
      <w:marLeft w:val="0"/>
      <w:marRight w:val="0"/>
      <w:marTop w:val="0"/>
      <w:marBottom w:val="0"/>
      <w:divBdr>
        <w:top w:val="none" w:sz="0" w:space="0" w:color="auto"/>
        <w:left w:val="none" w:sz="0" w:space="0" w:color="auto"/>
        <w:bottom w:val="none" w:sz="0" w:space="0" w:color="auto"/>
        <w:right w:val="none" w:sz="0" w:space="0" w:color="auto"/>
      </w:divBdr>
    </w:div>
    <w:div w:id="1780953295">
      <w:bodyDiv w:val="1"/>
      <w:marLeft w:val="0"/>
      <w:marRight w:val="0"/>
      <w:marTop w:val="0"/>
      <w:marBottom w:val="0"/>
      <w:divBdr>
        <w:top w:val="none" w:sz="0" w:space="0" w:color="auto"/>
        <w:left w:val="none" w:sz="0" w:space="0" w:color="auto"/>
        <w:bottom w:val="none" w:sz="0" w:space="0" w:color="auto"/>
        <w:right w:val="none" w:sz="0" w:space="0" w:color="auto"/>
      </w:divBdr>
    </w:div>
    <w:div w:id="1851870990">
      <w:bodyDiv w:val="1"/>
      <w:marLeft w:val="0"/>
      <w:marRight w:val="0"/>
      <w:marTop w:val="0"/>
      <w:marBottom w:val="0"/>
      <w:divBdr>
        <w:top w:val="none" w:sz="0" w:space="0" w:color="auto"/>
        <w:left w:val="none" w:sz="0" w:space="0" w:color="auto"/>
        <w:bottom w:val="none" w:sz="0" w:space="0" w:color="auto"/>
        <w:right w:val="none" w:sz="0" w:space="0" w:color="auto"/>
      </w:divBdr>
    </w:div>
    <w:div w:id="1867908986">
      <w:bodyDiv w:val="1"/>
      <w:marLeft w:val="0"/>
      <w:marRight w:val="0"/>
      <w:marTop w:val="0"/>
      <w:marBottom w:val="0"/>
      <w:divBdr>
        <w:top w:val="none" w:sz="0" w:space="0" w:color="auto"/>
        <w:left w:val="none" w:sz="0" w:space="0" w:color="auto"/>
        <w:bottom w:val="none" w:sz="0" w:space="0" w:color="auto"/>
        <w:right w:val="none" w:sz="0" w:space="0" w:color="auto"/>
      </w:divBdr>
    </w:div>
    <w:div w:id="1914462970">
      <w:bodyDiv w:val="1"/>
      <w:marLeft w:val="0"/>
      <w:marRight w:val="0"/>
      <w:marTop w:val="0"/>
      <w:marBottom w:val="0"/>
      <w:divBdr>
        <w:top w:val="none" w:sz="0" w:space="0" w:color="auto"/>
        <w:left w:val="none" w:sz="0" w:space="0" w:color="auto"/>
        <w:bottom w:val="none" w:sz="0" w:space="0" w:color="auto"/>
        <w:right w:val="none" w:sz="0" w:space="0" w:color="auto"/>
      </w:divBdr>
    </w:div>
    <w:div w:id="1949465921">
      <w:bodyDiv w:val="1"/>
      <w:marLeft w:val="0"/>
      <w:marRight w:val="0"/>
      <w:marTop w:val="0"/>
      <w:marBottom w:val="0"/>
      <w:divBdr>
        <w:top w:val="none" w:sz="0" w:space="0" w:color="auto"/>
        <w:left w:val="none" w:sz="0" w:space="0" w:color="auto"/>
        <w:bottom w:val="none" w:sz="0" w:space="0" w:color="auto"/>
        <w:right w:val="none" w:sz="0" w:space="0" w:color="auto"/>
      </w:divBdr>
    </w:div>
    <w:div w:id="1970823009">
      <w:bodyDiv w:val="1"/>
      <w:marLeft w:val="0"/>
      <w:marRight w:val="0"/>
      <w:marTop w:val="0"/>
      <w:marBottom w:val="0"/>
      <w:divBdr>
        <w:top w:val="none" w:sz="0" w:space="0" w:color="auto"/>
        <w:left w:val="none" w:sz="0" w:space="0" w:color="auto"/>
        <w:bottom w:val="none" w:sz="0" w:space="0" w:color="auto"/>
        <w:right w:val="none" w:sz="0" w:space="0" w:color="auto"/>
      </w:divBdr>
    </w:div>
    <w:div w:id="2008941420">
      <w:bodyDiv w:val="1"/>
      <w:marLeft w:val="0"/>
      <w:marRight w:val="0"/>
      <w:marTop w:val="0"/>
      <w:marBottom w:val="0"/>
      <w:divBdr>
        <w:top w:val="none" w:sz="0" w:space="0" w:color="auto"/>
        <w:left w:val="none" w:sz="0" w:space="0" w:color="auto"/>
        <w:bottom w:val="none" w:sz="0" w:space="0" w:color="auto"/>
        <w:right w:val="none" w:sz="0" w:space="0" w:color="auto"/>
      </w:divBdr>
    </w:div>
    <w:div w:id="2031446349">
      <w:bodyDiv w:val="1"/>
      <w:marLeft w:val="0"/>
      <w:marRight w:val="0"/>
      <w:marTop w:val="0"/>
      <w:marBottom w:val="0"/>
      <w:divBdr>
        <w:top w:val="none" w:sz="0" w:space="0" w:color="auto"/>
        <w:left w:val="none" w:sz="0" w:space="0" w:color="auto"/>
        <w:bottom w:val="none" w:sz="0" w:space="0" w:color="auto"/>
        <w:right w:val="none" w:sz="0" w:space="0" w:color="auto"/>
      </w:divBdr>
    </w:div>
    <w:div w:id="2043360257">
      <w:bodyDiv w:val="1"/>
      <w:marLeft w:val="0"/>
      <w:marRight w:val="0"/>
      <w:marTop w:val="0"/>
      <w:marBottom w:val="0"/>
      <w:divBdr>
        <w:top w:val="none" w:sz="0" w:space="0" w:color="auto"/>
        <w:left w:val="none" w:sz="0" w:space="0" w:color="auto"/>
        <w:bottom w:val="none" w:sz="0" w:space="0" w:color="auto"/>
        <w:right w:val="none" w:sz="0" w:space="0" w:color="auto"/>
      </w:divBdr>
    </w:div>
    <w:div w:id="2093963643">
      <w:bodyDiv w:val="1"/>
      <w:marLeft w:val="0"/>
      <w:marRight w:val="0"/>
      <w:marTop w:val="0"/>
      <w:marBottom w:val="0"/>
      <w:divBdr>
        <w:top w:val="none" w:sz="0" w:space="0" w:color="auto"/>
        <w:left w:val="none" w:sz="0" w:space="0" w:color="auto"/>
        <w:bottom w:val="none" w:sz="0" w:space="0" w:color="auto"/>
        <w:right w:val="none" w:sz="0" w:space="0" w:color="auto"/>
      </w:divBdr>
    </w:div>
    <w:div w:id="211624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8FF7512E-DB63-4F87-B35B-F753F4B68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3592</Words>
  <Characters>20478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DOH</Company>
  <LinksUpToDate>false</LinksUpToDate>
  <CharactersWithSpaces>24022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dc07066</dc:creator>
  <cp:lastModifiedBy>Tory Ferguson</cp:lastModifiedBy>
  <cp:revision>3</cp:revision>
  <cp:lastPrinted>2015-11-16T18:09:00Z</cp:lastPrinted>
  <dcterms:created xsi:type="dcterms:W3CDTF">2015-12-04T14:46:00Z</dcterms:created>
  <dcterms:modified xsi:type="dcterms:W3CDTF">2015-12-15T13:56:00Z</dcterms:modified>
</cp:coreProperties>
</file>