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6F34" w14:textId="3416D4C4" w:rsidR="00AD342C" w:rsidRPr="00FC5B60" w:rsidRDefault="00AD342C" w:rsidP="006602C6">
      <w:pPr>
        <w:tabs>
          <w:tab w:val="left" w:pos="720"/>
          <w:tab w:val="left" w:pos="864"/>
        </w:tabs>
        <w:ind w:left="720" w:hanging="720"/>
        <w:jc w:val="center"/>
        <w:rPr>
          <w:rFonts w:ascii="Arial" w:hAnsi="Arial" w:cs="Arial"/>
          <w:b/>
          <w:sz w:val="23"/>
        </w:rPr>
      </w:pPr>
      <w:r w:rsidRPr="00FC5B60">
        <w:rPr>
          <w:rFonts w:ascii="Arial" w:hAnsi="Arial" w:cs="Arial"/>
          <w:b/>
          <w:sz w:val="23"/>
        </w:rPr>
        <w:t>KEY PERFORMANCE INDICATORS MANUAL</w:t>
      </w:r>
    </w:p>
    <w:p w14:paraId="7A98D1AA" w14:textId="77777777" w:rsidR="00AD342C" w:rsidRPr="005701A1" w:rsidRDefault="00AD342C" w:rsidP="00AD342C">
      <w:pPr>
        <w:jc w:val="center"/>
        <w:rPr>
          <w:rFonts w:ascii="Arial" w:hAnsi="Arial" w:cs="Arial"/>
          <w:sz w:val="2"/>
          <w:szCs w:val="2"/>
        </w:rPr>
      </w:pPr>
    </w:p>
    <w:p w14:paraId="55243FB2" w14:textId="02E89EEF" w:rsidR="00AD342C" w:rsidRPr="006602C6" w:rsidRDefault="00AD342C" w:rsidP="0020520F">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INTRODUCTION</w:t>
      </w:r>
      <w:r w:rsidRPr="006602C6">
        <w:rPr>
          <w:rFonts w:ascii="Arial" w:hAnsi="Arial"/>
          <w:b/>
          <w:noProof/>
          <w:sz w:val="20"/>
          <w:szCs w:val="20"/>
        </w:rPr>
        <w:tab/>
      </w:r>
      <w:r w:rsidR="0020520F" w:rsidRPr="006602C6">
        <w:rPr>
          <w:rFonts w:ascii="Arial" w:hAnsi="Arial"/>
          <w:b/>
          <w:noProof/>
          <w:sz w:val="20"/>
          <w:szCs w:val="20"/>
        </w:rPr>
        <w:t>…………</w:t>
      </w:r>
      <w:r w:rsidR="00796AE1" w:rsidRPr="006602C6">
        <w:rPr>
          <w:rFonts w:ascii="Arial" w:hAnsi="Arial"/>
          <w:b/>
          <w:noProof/>
          <w:sz w:val="20"/>
          <w:szCs w:val="20"/>
        </w:rPr>
        <w:t>2</w:t>
      </w:r>
    </w:p>
    <w:p w14:paraId="43876579" w14:textId="697DCC05" w:rsidR="0020520F" w:rsidRPr="006602C6" w:rsidRDefault="0020520F" w:rsidP="0020520F">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 xml:space="preserve">SUMMARY OF </w:t>
      </w:r>
      <w:r w:rsidR="00F37A36" w:rsidRPr="006602C6">
        <w:rPr>
          <w:rFonts w:ascii="Arial" w:hAnsi="Arial"/>
          <w:b/>
          <w:noProof/>
          <w:sz w:val="20"/>
          <w:szCs w:val="20"/>
        </w:rPr>
        <w:t xml:space="preserve">HEALTH SERVICES </w:t>
      </w:r>
      <w:r w:rsidRPr="006602C6">
        <w:rPr>
          <w:rFonts w:ascii="Arial" w:hAnsi="Arial"/>
          <w:b/>
          <w:noProof/>
          <w:sz w:val="20"/>
          <w:szCs w:val="20"/>
        </w:rPr>
        <w:t>LIQUIDATED DAMAGES</w:t>
      </w:r>
      <w:r w:rsidRPr="006602C6">
        <w:rPr>
          <w:rFonts w:ascii="Arial" w:hAnsi="Arial"/>
          <w:b/>
          <w:noProof/>
          <w:sz w:val="20"/>
          <w:szCs w:val="20"/>
        </w:rPr>
        <w:tab/>
        <w:t>…………4</w:t>
      </w:r>
    </w:p>
    <w:p w14:paraId="6D29C187" w14:textId="0B566946" w:rsidR="0020520F" w:rsidRPr="006602C6" w:rsidRDefault="0020520F" w:rsidP="0020520F">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INITIAL HEALTH ASSESSMENTS</w:t>
      </w:r>
      <w:r w:rsidRPr="006602C6">
        <w:rPr>
          <w:rFonts w:ascii="Arial" w:hAnsi="Arial"/>
          <w:b/>
          <w:noProof/>
          <w:sz w:val="20"/>
          <w:szCs w:val="20"/>
        </w:rPr>
        <w:tab/>
        <w:t>…………6</w:t>
      </w:r>
    </w:p>
    <w:p w14:paraId="6C72BE74" w14:textId="2FBE5852" w:rsidR="0020520F" w:rsidRPr="006602C6" w:rsidRDefault="0020520F" w:rsidP="0020520F">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SPECIALTY CARE / CONSULTATIONS</w:t>
      </w:r>
      <w:r w:rsidRPr="006602C6">
        <w:rPr>
          <w:rFonts w:ascii="Arial" w:hAnsi="Arial"/>
          <w:b/>
          <w:noProof/>
          <w:sz w:val="20"/>
          <w:szCs w:val="20"/>
        </w:rPr>
        <w:tab/>
        <w:t>…………</w:t>
      </w:r>
      <w:r w:rsidR="007C0DA5" w:rsidRPr="006602C6">
        <w:rPr>
          <w:rFonts w:ascii="Arial" w:hAnsi="Arial"/>
          <w:b/>
          <w:noProof/>
          <w:sz w:val="20"/>
          <w:szCs w:val="20"/>
        </w:rPr>
        <w:t>7</w:t>
      </w:r>
    </w:p>
    <w:p w14:paraId="596DE676" w14:textId="6EB0626D" w:rsidR="007C0DA5" w:rsidRPr="006602C6" w:rsidRDefault="007C0DA5" w:rsidP="007C0DA5">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CHRONIC CARE</w:t>
      </w:r>
      <w:r w:rsidRPr="006602C6">
        <w:rPr>
          <w:rFonts w:ascii="Arial" w:hAnsi="Arial"/>
          <w:b/>
          <w:noProof/>
          <w:sz w:val="20"/>
          <w:szCs w:val="20"/>
        </w:rPr>
        <w:tab/>
        <w:t>…………8</w:t>
      </w:r>
    </w:p>
    <w:p w14:paraId="0A462B78" w14:textId="4094A5EA" w:rsidR="007C0DA5" w:rsidRPr="006602C6" w:rsidRDefault="007C0DA5" w:rsidP="007C0DA5">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SPECIAL AND RESTRICTIVE HOUSING UNIT SICK CALL</w:t>
      </w:r>
      <w:r w:rsidRPr="006602C6">
        <w:rPr>
          <w:rFonts w:ascii="Arial" w:hAnsi="Arial"/>
          <w:b/>
          <w:noProof/>
          <w:sz w:val="20"/>
          <w:szCs w:val="20"/>
        </w:rPr>
        <w:tab/>
        <w:t>…………</w:t>
      </w:r>
      <w:r w:rsidR="004151F2" w:rsidRPr="006602C6">
        <w:rPr>
          <w:rFonts w:ascii="Arial" w:hAnsi="Arial"/>
          <w:b/>
          <w:noProof/>
          <w:sz w:val="20"/>
          <w:szCs w:val="20"/>
        </w:rPr>
        <w:t>9</w:t>
      </w:r>
    </w:p>
    <w:p w14:paraId="25E364FD" w14:textId="79383F91" w:rsidR="004151F2" w:rsidRPr="006602C6" w:rsidRDefault="004151F2" w:rsidP="004151F2">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EMERGENCY ON-CALL</w:t>
      </w:r>
      <w:r w:rsidRPr="006602C6">
        <w:rPr>
          <w:rFonts w:ascii="Arial" w:hAnsi="Arial"/>
          <w:b/>
          <w:noProof/>
          <w:sz w:val="20"/>
          <w:szCs w:val="20"/>
        </w:rPr>
        <w:tab/>
        <w:t>…………10</w:t>
      </w:r>
    </w:p>
    <w:p w14:paraId="53EC28DC" w14:textId="3B5F2BF2" w:rsidR="004151F2" w:rsidRPr="006602C6" w:rsidRDefault="004151F2" w:rsidP="004151F2">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UTILIZATION MANAGEMENT</w:t>
      </w:r>
      <w:r w:rsidRPr="006602C6">
        <w:rPr>
          <w:rFonts w:ascii="Arial" w:hAnsi="Arial"/>
          <w:b/>
          <w:noProof/>
          <w:sz w:val="20"/>
          <w:szCs w:val="20"/>
        </w:rPr>
        <w:tab/>
        <w:t>…………</w:t>
      </w:r>
      <w:r w:rsidR="007749E6" w:rsidRPr="006602C6">
        <w:rPr>
          <w:rFonts w:ascii="Arial" w:hAnsi="Arial"/>
          <w:b/>
          <w:noProof/>
          <w:sz w:val="20"/>
          <w:szCs w:val="20"/>
        </w:rPr>
        <w:t>11</w:t>
      </w:r>
    </w:p>
    <w:p w14:paraId="3A8AD803" w14:textId="686DA9BA" w:rsidR="007749E6" w:rsidRPr="006602C6" w:rsidRDefault="007749E6" w:rsidP="007749E6">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TRANSPORT OF A DEATH ROW INMATE</w:t>
      </w:r>
      <w:r w:rsidRPr="006602C6">
        <w:rPr>
          <w:rFonts w:ascii="Arial" w:hAnsi="Arial"/>
          <w:b/>
          <w:noProof/>
          <w:sz w:val="20"/>
          <w:szCs w:val="20"/>
        </w:rPr>
        <w:tab/>
        <w:t>…………12</w:t>
      </w:r>
    </w:p>
    <w:p w14:paraId="13AEC09B" w14:textId="13ABD68A" w:rsidR="007749E6" w:rsidRPr="006602C6" w:rsidRDefault="007749E6" w:rsidP="007749E6">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PHYSICIAN’S ORDERS</w:t>
      </w:r>
      <w:r w:rsidRPr="006602C6">
        <w:rPr>
          <w:rFonts w:ascii="Arial" w:hAnsi="Arial"/>
          <w:b/>
          <w:noProof/>
          <w:sz w:val="20"/>
          <w:szCs w:val="20"/>
        </w:rPr>
        <w:tab/>
        <w:t>…………</w:t>
      </w:r>
      <w:r w:rsidR="007D7281" w:rsidRPr="006602C6">
        <w:rPr>
          <w:rFonts w:ascii="Arial" w:hAnsi="Arial"/>
          <w:b/>
          <w:noProof/>
          <w:sz w:val="20"/>
          <w:szCs w:val="20"/>
        </w:rPr>
        <w:t>13</w:t>
      </w:r>
    </w:p>
    <w:p w14:paraId="367F6A46" w14:textId="63776813" w:rsidR="007D7281" w:rsidRPr="006602C6" w:rsidRDefault="007D7281" w:rsidP="007D7281">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MEDICATION ADMINISTRATION RECORD (MAR)</w:t>
      </w:r>
      <w:r w:rsidRPr="006602C6">
        <w:rPr>
          <w:rFonts w:ascii="Arial" w:hAnsi="Arial"/>
          <w:b/>
          <w:noProof/>
          <w:sz w:val="20"/>
          <w:szCs w:val="20"/>
        </w:rPr>
        <w:tab/>
        <w:t>…………14</w:t>
      </w:r>
    </w:p>
    <w:p w14:paraId="1E138E37" w14:textId="532812F7" w:rsidR="007D7281" w:rsidRPr="006602C6" w:rsidRDefault="003E3363" w:rsidP="007D7281">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CONTROLLED SUBSTANCE RECONCILIATION</w:t>
      </w:r>
      <w:r w:rsidR="007D7281" w:rsidRPr="006602C6">
        <w:rPr>
          <w:rFonts w:ascii="Arial" w:hAnsi="Arial"/>
          <w:b/>
          <w:noProof/>
          <w:sz w:val="20"/>
          <w:szCs w:val="20"/>
        </w:rPr>
        <w:tab/>
        <w:t>…………</w:t>
      </w:r>
      <w:r w:rsidRPr="006602C6">
        <w:rPr>
          <w:rFonts w:ascii="Arial" w:hAnsi="Arial"/>
          <w:b/>
          <w:noProof/>
          <w:sz w:val="20"/>
          <w:szCs w:val="20"/>
        </w:rPr>
        <w:t>16</w:t>
      </w:r>
    </w:p>
    <w:p w14:paraId="3141188A" w14:textId="7F5CE118" w:rsidR="003E3363" w:rsidRPr="006602C6" w:rsidRDefault="003E3363" w:rsidP="003E3363">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ANNUAL TB SCREENINGS</w:t>
      </w:r>
      <w:r w:rsidRPr="006602C6">
        <w:rPr>
          <w:rFonts w:ascii="Arial" w:hAnsi="Arial"/>
          <w:b/>
          <w:noProof/>
          <w:sz w:val="20"/>
          <w:szCs w:val="20"/>
        </w:rPr>
        <w:tab/>
        <w:t>…………</w:t>
      </w:r>
      <w:r w:rsidR="00E416ED" w:rsidRPr="006602C6">
        <w:rPr>
          <w:rFonts w:ascii="Arial" w:hAnsi="Arial"/>
          <w:b/>
          <w:noProof/>
          <w:sz w:val="20"/>
          <w:szCs w:val="20"/>
        </w:rPr>
        <w:t>17</w:t>
      </w:r>
    </w:p>
    <w:p w14:paraId="78A8FC09" w14:textId="2B4F80CF" w:rsidR="00E416ED" w:rsidRPr="006602C6" w:rsidRDefault="00E416ED" w:rsidP="00E416ED">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STAFFING</w:t>
      </w:r>
      <w:r w:rsidRPr="006602C6">
        <w:rPr>
          <w:rFonts w:ascii="Arial" w:hAnsi="Arial"/>
          <w:b/>
          <w:noProof/>
          <w:sz w:val="20"/>
          <w:szCs w:val="20"/>
        </w:rPr>
        <w:tab/>
        <w:t>…………18</w:t>
      </w:r>
    </w:p>
    <w:p w14:paraId="2C2420EC" w14:textId="5372A632" w:rsidR="00E416ED" w:rsidRPr="006602C6" w:rsidRDefault="00E416ED" w:rsidP="00E416ED">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CREDENTIALING</w:t>
      </w:r>
      <w:r w:rsidRPr="006602C6">
        <w:rPr>
          <w:rFonts w:ascii="Arial" w:hAnsi="Arial"/>
          <w:b/>
          <w:noProof/>
          <w:sz w:val="20"/>
          <w:szCs w:val="20"/>
        </w:rPr>
        <w:tab/>
        <w:t>…………</w:t>
      </w:r>
      <w:r w:rsidR="00DB0572" w:rsidRPr="006602C6">
        <w:rPr>
          <w:rFonts w:ascii="Arial" w:hAnsi="Arial"/>
          <w:b/>
          <w:noProof/>
          <w:sz w:val="20"/>
          <w:szCs w:val="20"/>
        </w:rPr>
        <w:t>19</w:t>
      </w:r>
    </w:p>
    <w:p w14:paraId="7D018447" w14:textId="67F7D182" w:rsidR="00DB0572" w:rsidRPr="006602C6" w:rsidRDefault="00DB0572" w:rsidP="00DB0572">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PROVIDER PEER REVIEWS</w:t>
      </w:r>
      <w:r w:rsidRPr="006602C6">
        <w:rPr>
          <w:rFonts w:ascii="Arial" w:hAnsi="Arial"/>
          <w:b/>
          <w:noProof/>
          <w:sz w:val="20"/>
          <w:szCs w:val="20"/>
        </w:rPr>
        <w:tab/>
        <w:t>…………20</w:t>
      </w:r>
    </w:p>
    <w:p w14:paraId="4C710820" w14:textId="7C5A9BCA" w:rsidR="00DB0572" w:rsidRPr="006602C6" w:rsidRDefault="00DB0572" w:rsidP="00DB0572">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ANNUAL INSPECTIONS</w:t>
      </w:r>
      <w:r w:rsidRPr="006602C6">
        <w:rPr>
          <w:rFonts w:ascii="Arial" w:hAnsi="Arial"/>
          <w:b/>
          <w:noProof/>
          <w:sz w:val="20"/>
          <w:szCs w:val="20"/>
        </w:rPr>
        <w:tab/>
        <w:t>…………21</w:t>
      </w:r>
    </w:p>
    <w:p w14:paraId="76E08321" w14:textId="5CBA6DDB" w:rsidR="007D7281" w:rsidRPr="006602C6" w:rsidRDefault="00DB0572" w:rsidP="007D7281">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A</w:t>
      </w:r>
      <w:r w:rsidR="00DF6A2D" w:rsidRPr="006602C6">
        <w:rPr>
          <w:rFonts w:ascii="Arial" w:hAnsi="Arial"/>
          <w:b/>
          <w:noProof/>
          <w:sz w:val="20"/>
          <w:szCs w:val="20"/>
        </w:rPr>
        <w:t>MERICAN CORRECTIONAL ASSOCIATION (ACA) AUDITS</w:t>
      </w:r>
      <w:r w:rsidRPr="006602C6">
        <w:rPr>
          <w:rFonts w:ascii="Arial" w:hAnsi="Arial"/>
          <w:b/>
          <w:noProof/>
          <w:sz w:val="20"/>
          <w:szCs w:val="20"/>
        </w:rPr>
        <w:tab/>
        <w:t>…………</w:t>
      </w:r>
      <w:r w:rsidR="00E13FE3" w:rsidRPr="006602C6">
        <w:rPr>
          <w:rFonts w:ascii="Arial" w:hAnsi="Arial"/>
          <w:b/>
          <w:noProof/>
          <w:sz w:val="20"/>
          <w:szCs w:val="20"/>
        </w:rPr>
        <w:t>22</w:t>
      </w:r>
    </w:p>
    <w:p w14:paraId="06DF43DE" w14:textId="7A2C624B" w:rsidR="00F37A36" w:rsidRPr="006602C6" w:rsidRDefault="00F37A36" w:rsidP="00F37A36">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SUMMARY OF BEHAVIORAL SERVICES LIQUIDATED DAMAGES</w:t>
      </w:r>
      <w:r w:rsidRPr="006602C6">
        <w:rPr>
          <w:rFonts w:ascii="Arial" w:hAnsi="Arial"/>
          <w:b/>
          <w:noProof/>
          <w:sz w:val="20"/>
          <w:szCs w:val="20"/>
        </w:rPr>
        <w:tab/>
        <w:t>…………</w:t>
      </w:r>
      <w:r w:rsidR="007F43AB">
        <w:rPr>
          <w:rFonts w:ascii="Arial" w:hAnsi="Arial"/>
          <w:b/>
          <w:noProof/>
          <w:sz w:val="20"/>
          <w:szCs w:val="20"/>
        </w:rPr>
        <w:t>23</w:t>
      </w:r>
    </w:p>
    <w:p w14:paraId="76E44EA3" w14:textId="01D7DD21" w:rsidR="00F37A36" w:rsidRPr="006602C6" w:rsidRDefault="001E000A" w:rsidP="00F37A36">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TELEPSYCHIATRY</w:t>
      </w:r>
      <w:r w:rsidR="00F37A36" w:rsidRPr="006602C6">
        <w:rPr>
          <w:rFonts w:ascii="Arial" w:hAnsi="Arial"/>
          <w:b/>
          <w:noProof/>
          <w:sz w:val="20"/>
          <w:szCs w:val="20"/>
        </w:rPr>
        <w:tab/>
        <w:t>…………</w:t>
      </w:r>
      <w:r w:rsidR="007F43AB">
        <w:rPr>
          <w:rFonts w:ascii="Arial" w:hAnsi="Arial"/>
          <w:b/>
          <w:noProof/>
          <w:sz w:val="20"/>
          <w:szCs w:val="20"/>
        </w:rPr>
        <w:t>26</w:t>
      </w:r>
    </w:p>
    <w:p w14:paraId="2FA9AE83" w14:textId="024FF311" w:rsidR="00F37A36" w:rsidRPr="006602C6" w:rsidRDefault="001E000A" w:rsidP="00F37A36">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SECLUSION/SUICIDE/RESTRAINT AUTHORIZATIONS</w:t>
      </w:r>
      <w:r w:rsidR="00F37A36" w:rsidRPr="006602C6">
        <w:rPr>
          <w:rFonts w:ascii="Arial" w:hAnsi="Arial"/>
          <w:b/>
          <w:noProof/>
          <w:sz w:val="20"/>
          <w:szCs w:val="20"/>
        </w:rPr>
        <w:tab/>
        <w:t>…………</w:t>
      </w:r>
      <w:r w:rsidR="008772A5">
        <w:rPr>
          <w:rFonts w:ascii="Arial" w:hAnsi="Arial"/>
          <w:b/>
          <w:noProof/>
          <w:sz w:val="20"/>
          <w:szCs w:val="20"/>
        </w:rPr>
        <w:t>27</w:t>
      </w:r>
    </w:p>
    <w:p w14:paraId="1B98B5A1" w14:textId="165D96A4" w:rsidR="00F37A36" w:rsidRPr="006602C6" w:rsidRDefault="001E000A" w:rsidP="00F37A36">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EMERGENCY ON-CALL</w:t>
      </w:r>
      <w:r w:rsidR="00F37A36" w:rsidRPr="006602C6">
        <w:rPr>
          <w:rFonts w:ascii="Arial" w:hAnsi="Arial"/>
          <w:b/>
          <w:noProof/>
          <w:sz w:val="20"/>
          <w:szCs w:val="20"/>
        </w:rPr>
        <w:tab/>
        <w:t>…………</w:t>
      </w:r>
      <w:r w:rsidR="007F43AB">
        <w:rPr>
          <w:rFonts w:ascii="Arial" w:hAnsi="Arial"/>
          <w:b/>
          <w:noProof/>
          <w:sz w:val="20"/>
          <w:szCs w:val="20"/>
        </w:rPr>
        <w:t>28</w:t>
      </w:r>
    </w:p>
    <w:p w14:paraId="4C7C9364" w14:textId="57A3C16D" w:rsidR="00F37A36" w:rsidRPr="006602C6" w:rsidRDefault="001E000A" w:rsidP="00F37A36">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ANSWERING SERVICE</w:t>
      </w:r>
      <w:r w:rsidR="00F37A36" w:rsidRPr="006602C6">
        <w:rPr>
          <w:rFonts w:ascii="Arial" w:hAnsi="Arial"/>
          <w:b/>
          <w:noProof/>
          <w:sz w:val="20"/>
          <w:szCs w:val="20"/>
        </w:rPr>
        <w:tab/>
        <w:t>…………</w:t>
      </w:r>
      <w:r w:rsidR="008772A5">
        <w:rPr>
          <w:rFonts w:ascii="Arial" w:hAnsi="Arial"/>
          <w:b/>
          <w:noProof/>
          <w:sz w:val="20"/>
          <w:szCs w:val="20"/>
        </w:rPr>
        <w:t>29</w:t>
      </w:r>
    </w:p>
    <w:p w14:paraId="622F3C1E" w14:textId="4B9AF578" w:rsidR="00F37A36" w:rsidRPr="006602C6" w:rsidRDefault="001E000A" w:rsidP="00F37A36">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ASSESSMENTS – SUICIDE PRECAUTION/MENTAL HEALTH SECLUSION</w:t>
      </w:r>
      <w:r w:rsidR="005701A1">
        <w:rPr>
          <w:rFonts w:ascii="Arial" w:hAnsi="Arial"/>
          <w:b/>
          <w:noProof/>
          <w:sz w:val="20"/>
          <w:szCs w:val="20"/>
        </w:rPr>
        <w:t>....</w:t>
      </w:r>
      <w:r w:rsidR="005701A1" w:rsidRPr="005701A1">
        <w:rPr>
          <w:rFonts w:ascii="Arial" w:hAnsi="Arial"/>
          <w:b/>
          <w:noProof/>
          <w:sz w:val="20"/>
          <w:szCs w:val="20"/>
        </w:rPr>
        <w:t xml:space="preserve"> </w:t>
      </w:r>
      <w:r w:rsidR="005701A1" w:rsidRPr="006602C6">
        <w:rPr>
          <w:rFonts w:ascii="Arial" w:hAnsi="Arial"/>
          <w:b/>
          <w:noProof/>
          <w:sz w:val="20"/>
          <w:szCs w:val="20"/>
        </w:rPr>
        <w:t>…</w:t>
      </w:r>
      <w:r w:rsidR="005701A1">
        <w:rPr>
          <w:rFonts w:ascii="Arial" w:hAnsi="Arial"/>
          <w:b/>
          <w:noProof/>
          <w:sz w:val="20"/>
          <w:szCs w:val="20"/>
        </w:rPr>
        <w:t>....</w:t>
      </w:r>
      <w:r w:rsidR="008772A5">
        <w:rPr>
          <w:rFonts w:ascii="Arial" w:hAnsi="Arial"/>
          <w:b/>
          <w:noProof/>
          <w:sz w:val="20"/>
          <w:szCs w:val="20"/>
        </w:rPr>
        <w:t>.30</w:t>
      </w:r>
    </w:p>
    <w:p w14:paraId="49222E1A" w14:textId="075F263D" w:rsidR="00F37A36" w:rsidRPr="006602C6" w:rsidRDefault="001E000A" w:rsidP="00F37A36">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 xml:space="preserve">ASSESSMENTS – </w:t>
      </w:r>
      <w:r w:rsidR="00754692">
        <w:rPr>
          <w:rFonts w:ascii="Arial" w:hAnsi="Arial"/>
          <w:b/>
          <w:noProof/>
          <w:sz w:val="20"/>
          <w:szCs w:val="20"/>
        </w:rPr>
        <w:t>SEGREGATION/</w:t>
      </w:r>
      <w:r w:rsidRPr="006602C6">
        <w:rPr>
          <w:rFonts w:ascii="Arial" w:hAnsi="Arial"/>
          <w:b/>
          <w:noProof/>
          <w:sz w:val="20"/>
          <w:szCs w:val="20"/>
        </w:rPr>
        <w:t>RESTRICTIVE HOUSING</w:t>
      </w:r>
      <w:r w:rsidR="00F37A36" w:rsidRPr="006602C6">
        <w:rPr>
          <w:rFonts w:ascii="Arial" w:hAnsi="Arial"/>
          <w:b/>
          <w:noProof/>
          <w:sz w:val="20"/>
          <w:szCs w:val="20"/>
        </w:rPr>
        <w:tab/>
        <w:t>…………</w:t>
      </w:r>
      <w:r w:rsidR="008772A5">
        <w:rPr>
          <w:rFonts w:ascii="Arial" w:hAnsi="Arial"/>
          <w:b/>
          <w:noProof/>
          <w:sz w:val="20"/>
          <w:szCs w:val="20"/>
        </w:rPr>
        <w:t>31</w:t>
      </w:r>
    </w:p>
    <w:p w14:paraId="79856524" w14:textId="4FE2D4DC" w:rsidR="001E000A" w:rsidRPr="006602C6" w:rsidRDefault="001E000A" w:rsidP="001E000A">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ASSESSMENTS – PSYCHOTROPIC MEDICATIONS</w:t>
      </w:r>
      <w:r w:rsidRPr="006602C6">
        <w:rPr>
          <w:rFonts w:ascii="Arial" w:hAnsi="Arial"/>
          <w:b/>
          <w:noProof/>
          <w:sz w:val="20"/>
          <w:szCs w:val="20"/>
        </w:rPr>
        <w:tab/>
        <w:t>…………</w:t>
      </w:r>
      <w:r w:rsidR="008772A5">
        <w:rPr>
          <w:rFonts w:ascii="Arial" w:hAnsi="Arial"/>
          <w:b/>
          <w:noProof/>
          <w:sz w:val="20"/>
          <w:szCs w:val="20"/>
        </w:rPr>
        <w:t>32</w:t>
      </w:r>
    </w:p>
    <w:p w14:paraId="0D860E7E" w14:textId="2DC32DC3" w:rsidR="001E000A" w:rsidRPr="006602C6" w:rsidRDefault="001E000A" w:rsidP="001E000A">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ASSESSMENTS – OMS ENTRIES</w:t>
      </w:r>
      <w:r w:rsidRPr="006602C6">
        <w:rPr>
          <w:rFonts w:ascii="Arial" w:hAnsi="Arial"/>
          <w:b/>
          <w:noProof/>
          <w:sz w:val="20"/>
          <w:szCs w:val="20"/>
        </w:rPr>
        <w:tab/>
        <w:t>…………</w:t>
      </w:r>
      <w:r w:rsidR="008772A5">
        <w:rPr>
          <w:rFonts w:ascii="Arial" w:hAnsi="Arial"/>
          <w:b/>
          <w:noProof/>
          <w:sz w:val="20"/>
          <w:szCs w:val="20"/>
        </w:rPr>
        <w:t>33</w:t>
      </w:r>
    </w:p>
    <w:p w14:paraId="6FCAEAB9" w14:textId="10E1257D" w:rsidR="001E000A" w:rsidRPr="006602C6" w:rsidRDefault="001E000A" w:rsidP="001E000A">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QUALITY IMPROVEMENT REVIEWS</w:t>
      </w:r>
      <w:r w:rsidRPr="006602C6">
        <w:rPr>
          <w:rFonts w:ascii="Arial" w:hAnsi="Arial"/>
          <w:b/>
          <w:noProof/>
          <w:sz w:val="20"/>
          <w:szCs w:val="20"/>
        </w:rPr>
        <w:tab/>
        <w:t>…………</w:t>
      </w:r>
      <w:r w:rsidR="008772A5">
        <w:rPr>
          <w:rFonts w:ascii="Arial" w:hAnsi="Arial"/>
          <w:b/>
          <w:noProof/>
          <w:sz w:val="20"/>
          <w:szCs w:val="20"/>
        </w:rPr>
        <w:t>3</w:t>
      </w:r>
      <w:r w:rsidR="00754692">
        <w:rPr>
          <w:rFonts w:ascii="Arial" w:hAnsi="Arial"/>
          <w:b/>
          <w:noProof/>
          <w:sz w:val="20"/>
          <w:szCs w:val="20"/>
        </w:rPr>
        <w:t>4</w:t>
      </w:r>
    </w:p>
    <w:p w14:paraId="7DBABBB7" w14:textId="339A7DEC" w:rsidR="001E000A" w:rsidRPr="006602C6" w:rsidRDefault="001E000A" w:rsidP="001E000A">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PROVIDER PEER REVIEWS</w:t>
      </w:r>
      <w:r w:rsidRPr="006602C6">
        <w:rPr>
          <w:rFonts w:ascii="Arial" w:hAnsi="Arial"/>
          <w:b/>
          <w:noProof/>
          <w:sz w:val="20"/>
          <w:szCs w:val="20"/>
        </w:rPr>
        <w:tab/>
        <w:t>…………</w:t>
      </w:r>
      <w:r w:rsidR="008772A5">
        <w:rPr>
          <w:rFonts w:ascii="Arial" w:hAnsi="Arial"/>
          <w:b/>
          <w:noProof/>
          <w:sz w:val="20"/>
          <w:szCs w:val="20"/>
        </w:rPr>
        <w:t>3</w:t>
      </w:r>
      <w:r w:rsidR="00754692">
        <w:rPr>
          <w:rFonts w:ascii="Arial" w:hAnsi="Arial"/>
          <w:b/>
          <w:noProof/>
          <w:sz w:val="20"/>
          <w:szCs w:val="20"/>
        </w:rPr>
        <w:t>5</w:t>
      </w:r>
    </w:p>
    <w:p w14:paraId="0CCD8175" w14:textId="792F5B87" w:rsidR="001E000A" w:rsidRPr="006602C6" w:rsidRDefault="001E000A" w:rsidP="001E000A">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REENTRY PLANS/DISCHARGE SUMMARIES</w:t>
      </w:r>
      <w:r w:rsidRPr="006602C6">
        <w:rPr>
          <w:rFonts w:ascii="Arial" w:hAnsi="Arial"/>
          <w:b/>
          <w:noProof/>
          <w:sz w:val="20"/>
          <w:szCs w:val="20"/>
        </w:rPr>
        <w:tab/>
        <w:t>…………</w:t>
      </w:r>
      <w:r w:rsidR="008772A5">
        <w:rPr>
          <w:rFonts w:ascii="Arial" w:hAnsi="Arial"/>
          <w:b/>
          <w:noProof/>
          <w:sz w:val="20"/>
          <w:szCs w:val="20"/>
        </w:rPr>
        <w:t>3</w:t>
      </w:r>
      <w:r w:rsidR="00754692">
        <w:rPr>
          <w:rFonts w:ascii="Arial" w:hAnsi="Arial"/>
          <w:b/>
          <w:noProof/>
          <w:sz w:val="20"/>
          <w:szCs w:val="20"/>
        </w:rPr>
        <w:t>6</w:t>
      </w:r>
    </w:p>
    <w:p w14:paraId="7CE1F1EA" w14:textId="667342C4" w:rsidR="001E000A" w:rsidRPr="006602C6" w:rsidRDefault="001E000A" w:rsidP="001E000A">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STAFFING</w:t>
      </w:r>
      <w:r w:rsidRPr="006602C6">
        <w:rPr>
          <w:rFonts w:ascii="Arial" w:hAnsi="Arial"/>
          <w:b/>
          <w:noProof/>
          <w:sz w:val="20"/>
          <w:szCs w:val="20"/>
        </w:rPr>
        <w:tab/>
        <w:t>…………</w:t>
      </w:r>
      <w:r w:rsidR="008772A5">
        <w:rPr>
          <w:rFonts w:ascii="Arial" w:hAnsi="Arial"/>
          <w:b/>
          <w:noProof/>
          <w:sz w:val="20"/>
          <w:szCs w:val="20"/>
        </w:rPr>
        <w:t>3</w:t>
      </w:r>
      <w:r w:rsidR="00754692">
        <w:rPr>
          <w:rFonts w:ascii="Arial" w:hAnsi="Arial"/>
          <w:b/>
          <w:noProof/>
          <w:sz w:val="20"/>
          <w:szCs w:val="20"/>
        </w:rPr>
        <w:t>7</w:t>
      </w:r>
    </w:p>
    <w:p w14:paraId="3C115C80" w14:textId="08556DA8" w:rsidR="001E000A" w:rsidRPr="006602C6" w:rsidRDefault="001E000A" w:rsidP="001E000A">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CLINICAL FILES</w:t>
      </w:r>
      <w:r w:rsidRPr="006602C6">
        <w:rPr>
          <w:rFonts w:ascii="Arial" w:hAnsi="Arial"/>
          <w:b/>
          <w:noProof/>
          <w:sz w:val="20"/>
          <w:szCs w:val="20"/>
        </w:rPr>
        <w:tab/>
        <w:t>…………</w:t>
      </w:r>
      <w:r w:rsidR="008772A5">
        <w:rPr>
          <w:rFonts w:ascii="Arial" w:hAnsi="Arial"/>
          <w:b/>
          <w:noProof/>
          <w:sz w:val="20"/>
          <w:szCs w:val="20"/>
        </w:rPr>
        <w:t>3</w:t>
      </w:r>
      <w:r w:rsidR="00754692">
        <w:rPr>
          <w:rFonts w:ascii="Arial" w:hAnsi="Arial"/>
          <w:b/>
          <w:noProof/>
          <w:sz w:val="20"/>
          <w:szCs w:val="20"/>
        </w:rPr>
        <w:t>8</w:t>
      </w:r>
    </w:p>
    <w:p w14:paraId="6C6FB171" w14:textId="3963A7EF" w:rsidR="001E000A" w:rsidRPr="006602C6" w:rsidRDefault="006602C6" w:rsidP="001E000A">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SUBSTANCE USE DISORDER TREATMENT</w:t>
      </w:r>
      <w:r w:rsidR="001E000A" w:rsidRPr="006602C6">
        <w:rPr>
          <w:rFonts w:ascii="Arial" w:hAnsi="Arial"/>
          <w:b/>
          <w:noProof/>
          <w:sz w:val="20"/>
          <w:szCs w:val="20"/>
        </w:rPr>
        <w:tab/>
        <w:t>…………</w:t>
      </w:r>
      <w:r w:rsidR="00754692">
        <w:rPr>
          <w:rFonts w:ascii="Arial" w:hAnsi="Arial"/>
          <w:b/>
          <w:noProof/>
          <w:sz w:val="20"/>
          <w:szCs w:val="20"/>
        </w:rPr>
        <w:t>39</w:t>
      </w:r>
    </w:p>
    <w:p w14:paraId="27DD6093" w14:textId="6D490711" w:rsidR="006602C6" w:rsidRPr="006602C6" w:rsidRDefault="006602C6" w:rsidP="006602C6">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URINALYSIS TESTING</w:t>
      </w:r>
      <w:r w:rsidRPr="006602C6">
        <w:rPr>
          <w:rFonts w:ascii="Arial" w:hAnsi="Arial"/>
          <w:b/>
          <w:noProof/>
          <w:sz w:val="20"/>
          <w:szCs w:val="20"/>
        </w:rPr>
        <w:tab/>
        <w:t>…………4</w:t>
      </w:r>
      <w:r w:rsidR="00754692">
        <w:rPr>
          <w:rFonts w:ascii="Arial" w:hAnsi="Arial"/>
          <w:b/>
          <w:noProof/>
          <w:sz w:val="20"/>
          <w:szCs w:val="20"/>
        </w:rPr>
        <w:t>0</w:t>
      </w:r>
    </w:p>
    <w:p w14:paraId="72CEA78A" w14:textId="71B2AE8C" w:rsidR="006602C6" w:rsidRPr="006602C6" w:rsidRDefault="006602C6" w:rsidP="006602C6">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CREDENTIALING</w:t>
      </w:r>
      <w:r w:rsidRPr="006602C6">
        <w:rPr>
          <w:rFonts w:ascii="Arial" w:hAnsi="Arial"/>
          <w:b/>
          <w:noProof/>
          <w:sz w:val="20"/>
          <w:szCs w:val="20"/>
        </w:rPr>
        <w:tab/>
        <w:t>…………4</w:t>
      </w:r>
      <w:r w:rsidR="00754692">
        <w:rPr>
          <w:rFonts w:ascii="Arial" w:hAnsi="Arial"/>
          <w:b/>
          <w:noProof/>
          <w:sz w:val="20"/>
          <w:szCs w:val="20"/>
        </w:rPr>
        <w:t>1</w:t>
      </w:r>
    </w:p>
    <w:p w14:paraId="7CFE5C8E" w14:textId="04333B83" w:rsidR="006602C6" w:rsidRPr="006602C6" w:rsidRDefault="006602C6" w:rsidP="006602C6">
      <w:pPr>
        <w:tabs>
          <w:tab w:val="right" w:leader="dot" w:pos="8630"/>
        </w:tabs>
        <w:spacing w:before="120"/>
        <w:ind w:left="720" w:right="-1008"/>
        <w:jc w:val="both"/>
        <w:rPr>
          <w:rFonts w:ascii="Arial" w:hAnsi="Arial"/>
          <w:b/>
          <w:noProof/>
          <w:color w:val="002060"/>
          <w:sz w:val="20"/>
          <w:szCs w:val="20"/>
        </w:rPr>
      </w:pPr>
      <w:r w:rsidRPr="006602C6">
        <w:rPr>
          <w:rFonts w:ascii="Arial" w:hAnsi="Arial"/>
          <w:b/>
          <w:noProof/>
          <w:sz w:val="20"/>
          <w:szCs w:val="20"/>
        </w:rPr>
        <w:t>ANNUAL INSPECTIONS</w:t>
      </w:r>
      <w:r w:rsidRPr="006602C6">
        <w:rPr>
          <w:rFonts w:ascii="Arial" w:hAnsi="Arial"/>
          <w:b/>
          <w:noProof/>
          <w:sz w:val="20"/>
          <w:szCs w:val="20"/>
        </w:rPr>
        <w:tab/>
        <w:t>…………4</w:t>
      </w:r>
      <w:r w:rsidR="00754692">
        <w:rPr>
          <w:rFonts w:ascii="Arial" w:hAnsi="Arial"/>
          <w:b/>
          <w:noProof/>
          <w:sz w:val="20"/>
          <w:szCs w:val="20"/>
        </w:rPr>
        <w:t>2</w:t>
      </w:r>
    </w:p>
    <w:p w14:paraId="4531A481" w14:textId="5CD66AAF" w:rsidR="006602C6" w:rsidRDefault="006602C6" w:rsidP="006602C6">
      <w:pPr>
        <w:tabs>
          <w:tab w:val="right" w:leader="dot" w:pos="8630"/>
        </w:tabs>
        <w:spacing w:before="120"/>
        <w:ind w:left="720" w:right="-1008"/>
        <w:jc w:val="both"/>
        <w:rPr>
          <w:rFonts w:ascii="Arial" w:hAnsi="Arial"/>
          <w:b/>
          <w:noProof/>
          <w:sz w:val="20"/>
          <w:szCs w:val="20"/>
        </w:rPr>
      </w:pPr>
      <w:r w:rsidRPr="006602C6">
        <w:rPr>
          <w:rFonts w:ascii="Arial" w:hAnsi="Arial"/>
          <w:b/>
          <w:noProof/>
          <w:sz w:val="20"/>
          <w:szCs w:val="20"/>
        </w:rPr>
        <w:t>AMERICAN CORRECTIONAL ASSOCIATION (ACA) AUDITS</w:t>
      </w:r>
      <w:r w:rsidRPr="006602C6">
        <w:rPr>
          <w:rFonts w:ascii="Arial" w:hAnsi="Arial"/>
          <w:b/>
          <w:noProof/>
          <w:sz w:val="20"/>
          <w:szCs w:val="20"/>
        </w:rPr>
        <w:tab/>
        <w:t>…………</w:t>
      </w:r>
      <w:r w:rsidR="008772A5">
        <w:rPr>
          <w:rFonts w:ascii="Arial" w:hAnsi="Arial"/>
          <w:b/>
          <w:noProof/>
          <w:sz w:val="20"/>
          <w:szCs w:val="20"/>
        </w:rPr>
        <w:t>4</w:t>
      </w:r>
      <w:r w:rsidR="00754692">
        <w:rPr>
          <w:rFonts w:ascii="Arial" w:hAnsi="Arial"/>
          <w:b/>
          <w:noProof/>
          <w:sz w:val="20"/>
          <w:szCs w:val="20"/>
        </w:rPr>
        <w:t>3</w:t>
      </w:r>
    </w:p>
    <w:p w14:paraId="28C793D7" w14:textId="77777777" w:rsidR="00754692" w:rsidRPr="006602C6" w:rsidRDefault="00754692" w:rsidP="006602C6">
      <w:pPr>
        <w:tabs>
          <w:tab w:val="right" w:leader="dot" w:pos="8630"/>
        </w:tabs>
        <w:spacing w:before="120"/>
        <w:ind w:left="720" w:right="-1008"/>
        <w:jc w:val="both"/>
        <w:rPr>
          <w:rFonts w:ascii="Arial" w:hAnsi="Arial"/>
          <w:b/>
          <w:noProof/>
          <w:color w:val="002060"/>
          <w:sz w:val="20"/>
          <w:szCs w:val="20"/>
        </w:rPr>
      </w:pPr>
    </w:p>
    <w:p w14:paraId="5BBD3222" w14:textId="77777777" w:rsidR="00AD342C" w:rsidRPr="00FC5B60" w:rsidRDefault="00AD342C" w:rsidP="00AD342C">
      <w:pPr>
        <w:autoSpaceDE w:val="0"/>
        <w:autoSpaceDN w:val="0"/>
        <w:adjustRightInd w:val="0"/>
        <w:ind w:left="144"/>
        <w:jc w:val="center"/>
        <w:rPr>
          <w:rFonts w:ascii="Arial" w:hAnsi="Arial"/>
          <w:b/>
          <w:sz w:val="20"/>
          <w:szCs w:val="20"/>
        </w:rPr>
      </w:pPr>
      <w:bookmarkStart w:id="0" w:name="_Toc92615659"/>
      <w:bookmarkStart w:id="1" w:name="_Toc92775947"/>
      <w:r w:rsidRPr="00FC5B60">
        <w:rPr>
          <w:rFonts w:ascii="Arial" w:hAnsi="Arial"/>
          <w:b/>
          <w:sz w:val="20"/>
          <w:szCs w:val="20"/>
        </w:rPr>
        <w:lastRenderedPageBreak/>
        <w:t>INTRODUCTION</w:t>
      </w:r>
      <w:bookmarkEnd w:id="0"/>
      <w:bookmarkEnd w:id="1"/>
    </w:p>
    <w:p w14:paraId="14B13846" w14:textId="77777777" w:rsidR="00AC07DF" w:rsidRDefault="00AC07DF" w:rsidP="00AD342C">
      <w:pPr>
        <w:spacing w:before="240" w:after="60"/>
        <w:ind w:left="144"/>
        <w:jc w:val="center"/>
        <w:outlineLvl w:val="4"/>
        <w:rPr>
          <w:rFonts w:ascii="Arial" w:hAnsi="Arial"/>
          <w:b/>
          <w:bCs/>
          <w:i/>
          <w:iCs/>
          <w:caps/>
          <w:sz w:val="20"/>
          <w:szCs w:val="26"/>
        </w:rPr>
      </w:pPr>
    </w:p>
    <w:p w14:paraId="04393692" w14:textId="77777777" w:rsidR="00AD342C" w:rsidRPr="00FC5B60" w:rsidRDefault="00AD342C" w:rsidP="00AD342C">
      <w:pPr>
        <w:spacing w:before="240" w:after="60"/>
        <w:ind w:left="144"/>
        <w:jc w:val="center"/>
        <w:outlineLvl w:val="4"/>
        <w:rPr>
          <w:rFonts w:ascii="Arial" w:hAnsi="Arial"/>
          <w:b/>
          <w:bCs/>
          <w:i/>
          <w:iCs/>
          <w:caps/>
          <w:sz w:val="20"/>
          <w:szCs w:val="26"/>
        </w:rPr>
      </w:pPr>
      <w:r w:rsidRPr="00FC5B60">
        <w:rPr>
          <w:rFonts w:ascii="Arial" w:hAnsi="Arial"/>
          <w:b/>
          <w:bCs/>
          <w:i/>
          <w:iCs/>
          <w:caps/>
          <w:sz w:val="20"/>
          <w:szCs w:val="26"/>
        </w:rPr>
        <w:t>Intent</w:t>
      </w:r>
    </w:p>
    <w:p w14:paraId="21EF27F4" w14:textId="77777777" w:rsidR="00AD342C" w:rsidRPr="00FC5B60" w:rsidRDefault="00AD342C" w:rsidP="00AD342C">
      <w:pPr>
        <w:autoSpaceDE w:val="0"/>
        <w:autoSpaceDN w:val="0"/>
        <w:adjustRightInd w:val="0"/>
        <w:ind w:left="144"/>
        <w:rPr>
          <w:rFonts w:ascii="Arial" w:hAnsi="Arial"/>
          <w:sz w:val="20"/>
          <w:szCs w:val="20"/>
        </w:rPr>
      </w:pPr>
    </w:p>
    <w:p w14:paraId="6EDC75DB" w14:textId="01812202" w:rsidR="00AD342C" w:rsidRPr="00FC5B60" w:rsidRDefault="00AD342C" w:rsidP="00AD342C">
      <w:pPr>
        <w:numPr>
          <w:ilvl w:val="12"/>
          <w:numId w:val="0"/>
        </w:numPr>
        <w:spacing w:after="120"/>
        <w:ind w:left="144"/>
        <w:jc w:val="both"/>
        <w:rPr>
          <w:rFonts w:ascii="Arial" w:hAnsi="Arial" w:cs="Arial"/>
          <w:sz w:val="20"/>
          <w:szCs w:val="20"/>
        </w:rPr>
      </w:pPr>
      <w:r w:rsidRPr="00FC5B60">
        <w:rPr>
          <w:rFonts w:ascii="Arial" w:hAnsi="Arial" w:cs="Arial"/>
          <w:sz w:val="20"/>
          <w:szCs w:val="20"/>
        </w:rPr>
        <w:t xml:space="preserve">It is the intent of the Tennessee Department of Correction (TDOC) to monitor the Contractor’s performance in a continuous and ongoing effort to ensure that all contractual requirements are being fully met in accordance with policy </w:t>
      </w:r>
      <w:r w:rsidR="00480A96">
        <w:rPr>
          <w:rFonts w:ascii="Arial" w:hAnsi="Arial" w:cs="Arial"/>
          <w:sz w:val="20"/>
          <w:szCs w:val="20"/>
        </w:rPr>
        <w:t xml:space="preserve">and standards, </w:t>
      </w:r>
      <w:r w:rsidR="00F53DF1">
        <w:rPr>
          <w:rFonts w:ascii="Arial" w:hAnsi="Arial" w:cs="Arial"/>
          <w:sz w:val="20"/>
          <w:szCs w:val="20"/>
        </w:rPr>
        <w:t xml:space="preserve">as may be </w:t>
      </w:r>
      <w:r w:rsidR="00480A96">
        <w:rPr>
          <w:rFonts w:ascii="Arial" w:hAnsi="Arial" w:cs="Arial"/>
          <w:sz w:val="20"/>
          <w:szCs w:val="20"/>
        </w:rPr>
        <w:t>amende</w:t>
      </w:r>
      <w:r w:rsidR="00F53DF1">
        <w:rPr>
          <w:rFonts w:ascii="Arial" w:hAnsi="Arial" w:cs="Arial"/>
          <w:sz w:val="20"/>
          <w:szCs w:val="20"/>
        </w:rPr>
        <w:t>d</w:t>
      </w:r>
      <w:r w:rsidRPr="00FC5B60">
        <w:rPr>
          <w:rFonts w:ascii="Arial" w:hAnsi="Arial" w:cs="Arial"/>
          <w:sz w:val="20"/>
          <w:szCs w:val="20"/>
        </w:rPr>
        <w:t>.  These expectations are based on the specific terms of the Tennessee Code Annotated, the current standards of the American Correctional Association (ACA), the RFP specifications</w:t>
      </w:r>
      <w:ins w:id="2" w:author="Christy Trussell" w:date="2023-07-31T12:01:00Z">
        <w:r w:rsidR="00677654">
          <w:rPr>
            <w:rFonts w:ascii="Arial" w:hAnsi="Arial" w:cs="Arial"/>
            <w:sz w:val="20"/>
            <w:szCs w:val="20"/>
          </w:rPr>
          <w:t>,</w:t>
        </w:r>
      </w:ins>
      <w:r w:rsidRPr="00FC5B60">
        <w:rPr>
          <w:rFonts w:ascii="Arial" w:hAnsi="Arial" w:cs="Arial"/>
          <w:sz w:val="20"/>
          <w:szCs w:val="20"/>
        </w:rPr>
        <w:t xml:space="preserve"> and current TDOC Policies and Procedures.  Primary responsibility for this monitoring effort will reside with the Clinical Services Division of the TDOC.  </w:t>
      </w:r>
      <w:r w:rsidR="00240510">
        <w:rPr>
          <w:rFonts w:ascii="Arial" w:hAnsi="Arial" w:cs="Arial"/>
          <w:sz w:val="20"/>
          <w:szCs w:val="20"/>
        </w:rPr>
        <w:t>Contract m</w:t>
      </w:r>
      <w:r w:rsidRPr="00FC5B60">
        <w:rPr>
          <w:rFonts w:ascii="Arial" w:hAnsi="Arial" w:cs="Arial"/>
          <w:sz w:val="20"/>
          <w:szCs w:val="20"/>
        </w:rPr>
        <w:t xml:space="preserve">onitors will conduct audits at each </w:t>
      </w:r>
      <w:r w:rsidR="00B16DD6">
        <w:rPr>
          <w:rFonts w:ascii="Arial" w:hAnsi="Arial" w:cs="Arial"/>
          <w:sz w:val="20"/>
          <w:szCs w:val="20"/>
        </w:rPr>
        <w:t>facility</w:t>
      </w:r>
      <w:r w:rsidRPr="00FC5B60">
        <w:rPr>
          <w:rFonts w:ascii="Arial" w:hAnsi="Arial" w:cs="Arial"/>
          <w:sz w:val="20"/>
          <w:szCs w:val="20"/>
        </w:rPr>
        <w:t xml:space="preserve"> to assess the adequacy and timeliness of healthcare services. </w:t>
      </w:r>
      <w:r w:rsidR="00240510">
        <w:rPr>
          <w:rFonts w:ascii="Arial" w:hAnsi="Arial" w:cs="Arial"/>
          <w:sz w:val="20"/>
          <w:szCs w:val="20"/>
        </w:rPr>
        <w:t>Contract m</w:t>
      </w:r>
      <w:r w:rsidRPr="00FC5B60">
        <w:rPr>
          <w:rFonts w:ascii="Arial" w:hAnsi="Arial" w:cs="Arial"/>
          <w:sz w:val="20"/>
          <w:szCs w:val="20"/>
        </w:rPr>
        <w:t>onitors will be trained in conducting the audit.  Audits will systematically assess the Contractor’s performance by means of medical record reviews and direct observations of medical records, logs, manuals, critical incident reports</w:t>
      </w:r>
      <w:r w:rsidR="000A4129">
        <w:rPr>
          <w:rFonts w:ascii="Arial" w:hAnsi="Arial" w:cs="Arial"/>
          <w:sz w:val="20"/>
          <w:szCs w:val="20"/>
        </w:rPr>
        <w:t>,</w:t>
      </w:r>
      <w:r w:rsidRPr="00FC5B60">
        <w:rPr>
          <w:rFonts w:ascii="Arial" w:hAnsi="Arial" w:cs="Arial"/>
          <w:sz w:val="20"/>
          <w:szCs w:val="20"/>
        </w:rPr>
        <w:t xml:space="preserve"> and other appropriate sources.  Observed performance will be compared with pre-established performance criteria.  These criteria</w:t>
      </w:r>
      <w:r w:rsidR="00677654">
        <w:rPr>
          <w:rFonts w:ascii="Arial" w:hAnsi="Arial" w:cs="Arial"/>
          <w:sz w:val="20"/>
          <w:szCs w:val="20"/>
        </w:rPr>
        <w:t xml:space="preserve"> and the parameters for measuring the Contractor’s degree of success in achieving them,</w:t>
      </w:r>
      <w:r w:rsidRPr="00FC5B60">
        <w:rPr>
          <w:rFonts w:ascii="Arial" w:hAnsi="Arial" w:cs="Arial"/>
          <w:sz w:val="20"/>
          <w:szCs w:val="20"/>
        </w:rPr>
        <w:t xml:space="preserve"> are the subject of the attached documents.</w:t>
      </w:r>
    </w:p>
    <w:p w14:paraId="1AA257EF" w14:textId="77777777" w:rsidR="00AD342C" w:rsidRPr="00FC5B60" w:rsidRDefault="00AD342C" w:rsidP="00AD342C">
      <w:pPr>
        <w:spacing w:before="240" w:after="60"/>
        <w:ind w:left="144"/>
        <w:jc w:val="center"/>
        <w:outlineLvl w:val="4"/>
        <w:rPr>
          <w:rFonts w:ascii="Arial" w:hAnsi="Arial"/>
          <w:b/>
          <w:bCs/>
          <w:i/>
          <w:iCs/>
          <w:caps/>
          <w:sz w:val="20"/>
          <w:szCs w:val="26"/>
        </w:rPr>
      </w:pPr>
      <w:r w:rsidRPr="00FC5B60">
        <w:rPr>
          <w:rFonts w:ascii="Arial" w:hAnsi="Arial"/>
          <w:b/>
          <w:bCs/>
          <w:i/>
          <w:iCs/>
          <w:caps/>
          <w:sz w:val="20"/>
          <w:szCs w:val="26"/>
        </w:rPr>
        <w:t>Audit Process</w:t>
      </w:r>
    </w:p>
    <w:p w14:paraId="61142B96" w14:textId="77777777" w:rsidR="00AD342C" w:rsidRPr="00FC5B60" w:rsidRDefault="00AD342C" w:rsidP="00AD342C">
      <w:pPr>
        <w:ind w:left="144"/>
        <w:rPr>
          <w:rFonts w:ascii="Arial" w:hAnsi="Arial"/>
          <w:sz w:val="20"/>
          <w:szCs w:val="20"/>
        </w:rPr>
      </w:pPr>
    </w:p>
    <w:p w14:paraId="5DD9096F" w14:textId="29D2AA69" w:rsidR="00AD342C" w:rsidRPr="00FC5B60" w:rsidRDefault="00AD342C" w:rsidP="00AD342C">
      <w:pPr>
        <w:numPr>
          <w:ilvl w:val="12"/>
          <w:numId w:val="0"/>
        </w:numPr>
        <w:ind w:left="144"/>
        <w:jc w:val="both"/>
        <w:rPr>
          <w:rFonts w:ascii="Arial" w:hAnsi="Arial"/>
          <w:sz w:val="20"/>
          <w:szCs w:val="20"/>
        </w:rPr>
      </w:pPr>
      <w:r w:rsidRPr="00FC5B60">
        <w:rPr>
          <w:rFonts w:ascii="Arial" w:hAnsi="Arial"/>
          <w:sz w:val="20"/>
          <w:szCs w:val="20"/>
        </w:rPr>
        <w:t xml:space="preserve">Each audit may be performed as often as necessary at each </w:t>
      </w:r>
      <w:r w:rsidR="00B16DD6">
        <w:rPr>
          <w:rFonts w:ascii="Arial" w:hAnsi="Arial"/>
          <w:sz w:val="20"/>
          <w:szCs w:val="20"/>
        </w:rPr>
        <w:t>facility</w:t>
      </w:r>
      <w:r w:rsidRPr="00FC5B60">
        <w:rPr>
          <w:rFonts w:ascii="Arial" w:hAnsi="Arial"/>
          <w:sz w:val="20"/>
          <w:szCs w:val="20"/>
        </w:rPr>
        <w:t xml:space="preserve">, shall be scheduled in advance, and may last for several days.  The performance level of the </w:t>
      </w:r>
      <w:r w:rsidR="00171498">
        <w:rPr>
          <w:rFonts w:ascii="Arial" w:hAnsi="Arial"/>
          <w:sz w:val="20"/>
          <w:szCs w:val="20"/>
        </w:rPr>
        <w:t>facility</w:t>
      </w:r>
      <w:r w:rsidRPr="00FC5B60">
        <w:rPr>
          <w:rFonts w:ascii="Arial" w:hAnsi="Arial"/>
          <w:sz w:val="20"/>
          <w:szCs w:val="20"/>
        </w:rPr>
        <w:t xml:space="preserve"> may affect the frequency of the audits.  The Contractor shall provide access to the </w:t>
      </w:r>
      <w:r w:rsidR="00B52593">
        <w:rPr>
          <w:rFonts w:ascii="Arial" w:hAnsi="Arial"/>
          <w:sz w:val="20"/>
          <w:szCs w:val="20"/>
        </w:rPr>
        <w:t>health services department(s) and staff within each facility to the contract monitors</w:t>
      </w:r>
      <w:r w:rsidRPr="00FC5B60">
        <w:rPr>
          <w:rFonts w:ascii="Arial" w:hAnsi="Arial"/>
          <w:sz w:val="20"/>
          <w:szCs w:val="20"/>
        </w:rPr>
        <w:t>.  All health records, logbooks, staffing charts, time reports, inmate grievances,</w:t>
      </w:r>
      <w:r w:rsidRPr="00FC5B60">
        <w:rPr>
          <w:rFonts w:ascii="Arial" w:hAnsi="Arial"/>
          <w:b/>
          <w:sz w:val="20"/>
          <w:szCs w:val="20"/>
        </w:rPr>
        <w:t xml:space="preserve"> </w:t>
      </w:r>
      <w:r w:rsidRPr="00FC5B60">
        <w:rPr>
          <w:rFonts w:ascii="Arial" w:hAnsi="Arial"/>
          <w:sz w:val="20"/>
          <w:szCs w:val="20"/>
        </w:rPr>
        <w:t xml:space="preserve">and other requested documents required to assess Contractor performance shall be made available.  Such activities may be conducted in the </w:t>
      </w:r>
      <w:r w:rsidR="00B52593">
        <w:rPr>
          <w:rFonts w:ascii="Arial" w:hAnsi="Arial"/>
          <w:sz w:val="20"/>
          <w:szCs w:val="20"/>
        </w:rPr>
        <w:t>facility</w:t>
      </w:r>
      <w:r w:rsidRPr="00FC5B60">
        <w:rPr>
          <w:rFonts w:ascii="Arial" w:hAnsi="Arial"/>
          <w:sz w:val="20"/>
          <w:szCs w:val="20"/>
        </w:rPr>
        <w:t xml:space="preserve">’s clinic but will be conducted in a manner </w:t>
      </w:r>
      <w:r w:rsidR="00541A6A" w:rsidRPr="00FC5B60">
        <w:rPr>
          <w:rFonts w:ascii="Arial" w:hAnsi="Arial"/>
          <w:sz w:val="20"/>
          <w:szCs w:val="20"/>
        </w:rPr>
        <w:t>to</w:t>
      </w:r>
      <w:r w:rsidR="00B52593">
        <w:rPr>
          <w:rFonts w:ascii="Arial" w:hAnsi="Arial"/>
          <w:sz w:val="20"/>
          <w:szCs w:val="20"/>
        </w:rPr>
        <w:t xml:space="preserve"> minimize the</w:t>
      </w:r>
      <w:r w:rsidRPr="00FC5B60">
        <w:rPr>
          <w:rFonts w:ascii="Arial" w:hAnsi="Arial"/>
          <w:sz w:val="20"/>
          <w:szCs w:val="20"/>
        </w:rPr>
        <w:t xml:space="preserve"> disrupt</w:t>
      </w:r>
      <w:r w:rsidR="00B52593">
        <w:rPr>
          <w:rFonts w:ascii="Arial" w:hAnsi="Arial"/>
          <w:sz w:val="20"/>
          <w:szCs w:val="20"/>
        </w:rPr>
        <w:t xml:space="preserve">ion </w:t>
      </w:r>
      <w:r w:rsidR="00834ACB">
        <w:rPr>
          <w:rFonts w:ascii="Arial" w:hAnsi="Arial"/>
          <w:sz w:val="20"/>
          <w:szCs w:val="20"/>
        </w:rPr>
        <w:t>of t</w:t>
      </w:r>
      <w:r w:rsidRPr="00FC5B60">
        <w:rPr>
          <w:rFonts w:ascii="Arial" w:hAnsi="Arial"/>
          <w:sz w:val="20"/>
          <w:szCs w:val="20"/>
        </w:rPr>
        <w:t xml:space="preserve">he routine provision of inmate healthcare.  When necessary, TDOC custody and/or administrative records will be utilized to establish facts or corroborate other information.  </w:t>
      </w:r>
    </w:p>
    <w:p w14:paraId="6A4BCF66" w14:textId="77777777" w:rsidR="00AD342C" w:rsidRPr="00FC5B60" w:rsidRDefault="00AD342C" w:rsidP="00AD342C">
      <w:pPr>
        <w:numPr>
          <w:ilvl w:val="12"/>
          <w:numId w:val="0"/>
        </w:numPr>
        <w:ind w:left="144"/>
        <w:rPr>
          <w:rFonts w:ascii="Arial" w:hAnsi="Arial"/>
          <w:sz w:val="20"/>
          <w:szCs w:val="20"/>
        </w:rPr>
      </w:pPr>
    </w:p>
    <w:p w14:paraId="7960615B" w14:textId="77777777" w:rsidR="00AD342C" w:rsidRPr="00FC5B60" w:rsidRDefault="00AD342C" w:rsidP="00AD342C">
      <w:pPr>
        <w:numPr>
          <w:ilvl w:val="12"/>
          <w:numId w:val="0"/>
        </w:numPr>
        <w:ind w:left="144"/>
        <w:rPr>
          <w:rFonts w:ascii="Arial" w:hAnsi="Arial"/>
          <w:sz w:val="20"/>
          <w:szCs w:val="20"/>
        </w:rPr>
      </w:pPr>
      <w:r w:rsidRPr="00FC5B60">
        <w:rPr>
          <w:rFonts w:ascii="Arial" w:hAnsi="Arial"/>
          <w:sz w:val="20"/>
          <w:szCs w:val="20"/>
        </w:rPr>
        <w:t>All audits are designed and performed in accordance with the following standards:</w:t>
      </w:r>
    </w:p>
    <w:p w14:paraId="0183D015" w14:textId="77777777" w:rsidR="00AD342C" w:rsidRPr="00FC5B60" w:rsidRDefault="00AD342C" w:rsidP="00AD342C">
      <w:pPr>
        <w:numPr>
          <w:ilvl w:val="12"/>
          <w:numId w:val="0"/>
        </w:numPr>
        <w:ind w:left="144"/>
        <w:rPr>
          <w:rFonts w:ascii="Arial" w:hAnsi="Arial"/>
          <w:sz w:val="20"/>
          <w:szCs w:val="20"/>
        </w:rPr>
      </w:pPr>
    </w:p>
    <w:p w14:paraId="38D25806" w14:textId="77777777" w:rsidR="00AD342C" w:rsidRPr="00FC5B60" w:rsidRDefault="00AD342C" w:rsidP="00E709FE">
      <w:pPr>
        <w:numPr>
          <w:ilvl w:val="0"/>
          <w:numId w:val="3"/>
        </w:numPr>
        <w:tabs>
          <w:tab w:val="clear" w:pos="360"/>
          <w:tab w:val="left" w:pos="576"/>
        </w:tabs>
        <w:ind w:left="144" w:firstLine="0"/>
        <w:rPr>
          <w:rFonts w:ascii="Arial" w:hAnsi="Arial"/>
          <w:sz w:val="20"/>
          <w:szCs w:val="20"/>
        </w:rPr>
      </w:pPr>
      <w:r w:rsidRPr="00FC5B60">
        <w:rPr>
          <w:rFonts w:ascii="Arial" w:hAnsi="Arial"/>
          <w:sz w:val="20"/>
          <w:szCs w:val="20"/>
        </w:rPr>
        <w:t>Tennessee Statutes</w:t>
      </w:r>
    </w:p>
    <w:p w14:paraId="78879FF7" w14:textId="77777777" w:rsidR="00AD342C" w:rsidRPr="00FC5B60" w:rsidRDefault="00AD342C" w:rsidP="00E709FE">
      <w:pPr>
        <w:numPr>
          <w:ilvl w:val="0"/>
          <w:numId w:val="4"/>
        </w:numPr>
        <w:tabs>
          <w:tab w:val="clear" w:pos="360"/>
          <w:tab w:val="left" w:pos="576"/>
        </w:tabs>
        <w:ind w:left="144" w:firstLine="0"/>
        <w:rPr>
          <w:rFonts w:ascii="Arial" w:hAnsi="Arial"/>
          <w:sz w:val="20"/>
          <w:szCs w:val="20"/>
        </w:rPr>
      </w:pPr>
      <w:r w:rsidRPr="00FC5B60">
        <w:rPr>
          <w:rFonts w:ascii="Arial" w:hAnsi="Arial"/>
          <w:sz w:val="20"/>
          <w:szCs w:val="20"/>
        </w:rPr>
        <w:t>Tennessee Code Annotated (TCA)</w:t>
      </w:r>
    </w:p>
    <w:p w14:paraId="0610BE78" w14:textId="4D996173" w:rsidR="00AD342C" w:rsidRPr="00FC5B60" w:rsidRDefault="00AD342C" w:rsidP="00E709FE">
      <w:pPr>
        <w:numPr>
          <w:ilvl w:val="0"/>
          <w:numId w:val="5"/>
        </w:numPr>
        <w:tabs>
          <w:tab w:val="clear" w:pos="360"/>
          <w:tab w:val="left" w:pos="576"/>
        </w:tabs>
        <w:ind w:left="144" w:firstLine="0"/>
        <w:rPr>
          <w:rFonts w:ascii="Arial" w:hAnsi="Arial"/>
          <w:sz w:val="20"/>
          <w:szCs w:val="20"/>
        </w:rPr>
      </w:pPr>
      <w:r w:rsidRPr="00FC5B60">
        <w:rPr>
          <w:rFonts w:ascii="Arial" w:hAnsi="Arial"/>
          <w:sz w:val="20"/>
          <w:szCs w:val="20"/>
        </w:rPr>
        <w:t>Tennessee Department of Correction’s Polic</w:t>
      </w:r>
      <w:r w:rsidR="00C06CB7">
        <w:rPr>
          <w:rFonts w:ascii="Arial" w:hAnsi="Arial"/>
          <w:sz w:val="20"/>
          <w:szCs w:val="20"/>
        </w:rPr>
        <w:t>ies and Procedures, as may be amended</w:t>
      </w:r>
    </w:p>
    <w:p w14:paraId="4B67BF42" w14:textId="17566D69" w:rsidR="00AD342C" w:rsidRPr="00FC5B60" w:rsidRDefault="00AD342C" w:rsidP="00E709FE">
      <w:pPr>
        <w:numPr>
          <w:ilvl w:val="0"/>
          <w:numId w:val="6"/>
        </w:numPr>
        <w:tabs>
          <w:tab w:val="clear" w:pos="360"/>
          <w:tab w:val="left" w:pos="576"/>
        </w:tabs>
        <w:ind w:left="144" w:firstLine="0"/>
        <w:rPr>
          <w:rFonts w:ascii="Arial" w:hAnsi="Arial"/>
          <w:sz w:val="20"/>
          <w:szCs w:val="20"/>
        </w:rPr>
      </w:pPr>
      <w:r w:rsidRPr="00FC5B60">
        <w:rPr>
          <w:rFonts w:ascii="Arial" w:hAnsi="Arial"/>
          <w:sz w:val="20"/>
          <w:szCs w:val="20"/>
        </w:rPr>
        <w:t xml:space="preserve">The RFP and </w:t>
      </w:r>
      <w:r w:rsidR="006A5AB5">
        <w:rPr>
          <w:rFonts w:ascii="Arial" w:hAnsi="Arial"/>
          <w:sz w:val="20"/>
          <w:szCs w:val="20"/>
        </w:rPr>
        <w:t xml:space="preserve">current Health Services </w:t>
      </w:r>
      <w:r w:rsidRPr="00FC5B60">
        <w:rPr>
          <w:rFonts w:ascii="Arial" w:hAnsi="Arial"/>
          <w:sz w:val="20"/>
          <w:szCs w:val="20"/>
        </w:rPr>
        <w:t>Contract</w:t>
      </w:r>
    </w:p>
    <w:p w14:paraId="6621339F" w14:textId="77777777" w:rsidR="00AD342C" w:rsidRPr="00FC5B60" w:rsidRDefault="00AD342C" w:rsidP="00E709FE">
      <w:pPr>
        <w:numPr>
          <w:ilvl w:val="0"/>
          <w:numId w:val="7"/>
        </w:numPr>
        <w:tabs>
          <w:tab w:val="left" w:pos="576"/>
        </w:tabs>
        <w:ind w:left="144" w:firstLine="0"/>
        <w:rPr>
          <w:rFonts w:ascii="Arial" w:hAnsi="Arial"/>
          <w:sz w:val="20"/>
          <w:szCs w:val="20"/>
        </w:rPr>
      </w:pPr>
      <w:r w:rsidRPr="00FC5B60">
        <w:rPr>
          <w:rFonts w:ascii="Arial" w:hAnsi="Arial"/>
          <w:sz w:val="20"/>
          <w:szCs w:val="20"/>
        </w:rPr>
        <w:t>American Correctional Association Standards (ACA)</w:t>
      </w:r>
    </w:p>
    <w:p w14:paraId="22C64324" w14:textId="77777777" w:rsidR="00AD342C" w:rsidRPr="00FC5B60" w:rsidRDefault="00AD342C" w:rsidP="00AD342C">
      <w:pPr>
        <w:autoSpaceDE w:val="0"/>
        <w:autoSpaceDN w:val="0"/>
        <w:adjustRightInd w:val="0"/>
        <w:ind w:left="144"/>
        <w:rPr>
          <w:rFonts w:ascii="Arial" w:hAnsi="Arial"/>
          <w:b/>
          <w:sz w:val="20"/>
          <w:szCs w:val="20"/>
        </w:rPr>
      </w:pPr>
    </w:p>
    <w:p w14:paraId="2B0A7088" w14:textId="19BDA984" w:rsidR="00AD342C" w:rsidRPr="00FC5B60" w:rsidRDefault="00AD342C" w:rsidP="00AD342C">
      <w:pPr>
        <w:numPr>
          <w:ilvl w:val="12"/>
          <w:numId w:val="0"/>
        </w:numPr>
        <w:ind w:left="144"/>
        <w:jc w:val="both"/>
        <w:rPr>
          <w:rFonts w:ascii="Arial" w:hAnsi="Arial" w:cs="Arial"/>
          <w:sz w:val="20"/>
          <w:szCs w:val="20"/>
        </w:rPr>
      </w:pPr>
      <w:r w:rsidRPr="00FC5B60">
        <w:rPr>
          <w:rFonts w:ascii="Arial" w:hAnsi="Arial" w:cs="Arial"/>
          <w:sz w:val="20"/>
          <w:szCs w:val="20"/>
        </w:rPr>
        <w:t>General requirements applicable to all inmates will be assessed via a data review of a 5%-20% sample of the inmate’s health records at a</w:t>
      </w:r>
      <w:r w:rsidR="007B4C16">
        <w:rPr>
          <w:rFonts w:ascii="Arial" w:hAnsi="Arial" w:cs="Arial"/>
          <w:sz w:val="20"/>
          <w:szCs w:val="20"/>
        </w:rPr>
        <w:t xml:space="preserve"> facility</w:t>
      </w:r>
      <w:r w:rsidRPr="00FC5B60">
        <w:rPr>
          <w:rFonts w:ascii="Arial" w:hAnsi="Arial" w:cs="Arial"/>
          <w:sz w:val="20"/>
          <w:szCs w:val="20"/>
        </w:rPr>
        <w:t>, selected randomly.  Other requirements</w:t>
      </w:r>
      <w:del w:id="3" w:author="Christy Trussell" w:date="2023-07-31T12:02:00Z">
        <w:r w:rsidRPr="00FC5B60" w:rsidDel="00677654">
          <w:rPr>
            <w:rFonts w:ascii="Arial" w:hAnsi="Arial" w:cs="Arial"/>
            <w:sz w:val="20"/>
            <w:szCs w:val="20"/>
          </w:rPr>
          <w:delText>,</w:delText>
        </w:r>
      </w:del>
      <w:r w:rsidRPr="00FC5B60">
        <w:rPr>
          <w:rFonts w:ascii="Arial" w:hAnsi="Arial" w:cs="Arial"/>
          <w:sz w:val="20"/>
          <w:szCs w:val="20"/>
        </w:rPr>
        <w:t xml:space="preserve"> relevant to a segment of the inmate population, may be monitored by a higher percentage (up to 100%) of the records of a sub-population (i.e., Special Needs or Chronic Care roster, pregnant inmates, etc.).  Areas in which performance deficiencies have been found may be re-examined in the subsequent quarter or follow up period as designated by the TDOC </w:t>
      </w:r>
      <w:proofErr w:type="gramStart"/>
      <w:r w:rsidRPr="00FC5B60">
        <w:rPr>
          <w:rFonts w:ascii="Arial" w:hAnsi="Arial" w:cs="Arial"/>
          <w:sz w:val="20"/>
          <w:szCs w:val="20"/>
        </w:rPr>
        <w:t>in order to</w:t>
      </w:r>
      <w:proofErr w:type="gramEnd"/>
      <w:r w:rsidRPr="00FC5B60">
        <w:rPr>
          <w:rFonts w:ascii="Arial" w:hAnsi="Arial" w:cs="Arial"/>
          <w:sz w:val="20"/>
          <w:szCs w:val="20"/>
        </w:rPr>
        <w:t xml:space="preserve"> gauge progress towards satisfactory performance.</w:t>
      </w:r>
    </w:p>
    <w:p w14:paraId="4A8BCA94" w14:textId="77777777" w:rsidR="00AD342C" w:rsidRPr="00FC5B60" w:rsidRDefault="00AD342C" w:rsidP="00AD342C">
      <w:pPr>
        <w:numPr>
          <w:ilvl w:val="12"/>
          <w:numId w:val="0"/>
        </w:numPr>
        <w:ind w:left="144"/>
        <w:rPr>
          <w:rFonts w:ascii="Arial" w:hAnsi="Arial" w:cs="Arial"/>
          <w:sz w:val="20"/>
          <w:szCs w:val="20"/>
        </w:rPr>
      </w:pPr>
    </w:p>
    <w:p w14:paraId="6FE759F1" w14:textId="7334776A" w:rsidR="00AD342C" w:rsidRPr="00FC5B60" w:rsidRDefault="00AD342C" w:rsidP="00AD342C">
      <w:pPr>
        <w:numPr>
          <w:ilvl w:val="12"/>
          <w:numId w:val="0"/>
        </w:numPr>
        <w:ind w:left="144"/>
        <w:jc w:val="both"/>
        <w:rPr>
          <w:rFonts w:ascii="Arial" w:hAnsi="Arial" w:cs="Arial"/>
          <w:sz w:val="20"/>
          <w:szCs w:val="20"/>
        </w:rPr>
      </w:pPr>
      <w:r w:rsidRPr="00FC5B60">
        <w:rPr>
          <w:rFonts w:ascii="Arial" w:hAnsi="Arial" w:cs="Arial"/>
          <w:sz w:val="20"/>
          <w:szCs w:val="20"/>
        </w:rPr>
        <w:t>At the conclusion of an audit, the</w:t>
      </w:r>
      <w:r w:rsidR="007B4C16">
        <w:rPr>
          <w:rFonts w:ascii="Arial" w:hAnsi="Arial" w:cs="Arial"/>
          <w:sz w:val="20"/>
          <w:szCs w:val="20"/>
        </w:rPr>
        <w:t xml:space="preserve"> contract</w:t>
      </w:r>
      <w:r w:rsidRPr="00FC5B60">
        <w:rPr>
          <w:rFonts w:ascii="Arial" w:hAnsi="Arial" w:cs="Arial"/>
          <w:sz w:val="20"/>
          <w:szCs w:val="20"/>
        </w:rPr>
        <w:t xml:space="preserve"> monitors will share the preliminary results with the </w:t>
      </w:r>
      <w:r w:rsidR="007B4C16">
        <w:rPr>
          <w:rFonts w:ascii="Arial" w:hAnsi="Arial" w:cs="Arial"/>
          <w:sz w:val="20"/>
          <w:szCs w:val="20"/>
        </w:rPr>
        <w:t>facil</w:t>
      </w:r>
      <w:r w:rsidR="00C0541B">
        <w:rPr>
          <w:rFonts w:ascii="Arial" w:hAnsi="Arial" w:cs="Arial"/>
          <w:sz w:val="20"/>
          <w:szCs w:val="20"/>
        </w:rPr>
        <w:t>ity’s</w:t>
      </w:r>
      <w:r w:rsidRPr="00FC5B60">
        <w:rPr>
          <w:rFonts w:ascii="Arial" w:hAnsi="Arial" w:cs="Arial"/>
          <w:sz w:val="20"/>
          <w:szCs w:val="20"/>
        </w:rPr>
        <w:t xml:space="preserve"> health </w:t>
      </w:r>
      <w:r w:rsidR="00C0541B">
        <w:rPr>
          <w:rFonts w:ascii="Arial" w:hAnsi="Arial" w:cs="Arial"/>
          <w:sz w:val="20"/>
          <w:szCs w:val="20"/>
        </w:rPr>
        <w:t xml:space="preserve">services </w:t>
      </w:r>
      <w:r w:rsidRPr="00FC5B60">
        <w:rPr>
          <w:rFonts w:ascii="Arial" w:hAnsi="Arial" w:cs="Arial"/>
          <w:sz w:val="20"/>
          <w:szCs w:val="20"/>
        </w:rPr>
        <w:t xml:space="preserve">administrator.  Prior to the </w:t>
      </w:r>
      <w:r w:rsidR="00C0541B">
        <w:rPr>
          <w:rFonts w:ascii="Arial" w:hAnsi="Arial" w:cs="Arial"/>
          <w:sz w:val="20"/>
          <w:szCs w:val="20"/>
        </w:rPr>
        <w:t xml:space="preserve">contract </w:t>
      </w:r>
      <w:r w:rsidRPr="00FC5B60">
        <w:rPr>
          <w:rFonts w:ascii="Arial" w:hAnsi="Arial" w:cs="Arial"/>
          <w:sz w:val="20"/>
          <w:szCs w:val="20"/>
        </w:rPr>
        <w:t xml:space="preserve">monitor leaving the facility, an exit interview shall be held with the health </w:t>
      </w:r>
      <w:r w:rsidR="007B4895">
        <w:rPr>
          <w:rFonts w:ascii="Arial" w:hAnsi="Arial" w:cs="Arial"/>
          <w:sz w:val="20"/>
          <w:szCs w:val="20"/>
        </w:rPr>
        <w:t xml:space="preserve">services </w:t>
      </w:r>
      <w:r w:rsidRPr="00FC5B60">
        <w:rPr>
          <w:rFonts w:ascii="Arial" w:hAnsi="Arial" w:cs="Arial"/>
          <w:sz w:val="20"/>
          <w:szCs w:val="20"/>
        </w:rPr>
        <w:t xml:space="preserve">administrator and the warden/designee regarding the audit results.  The Contractor shall provide all documents necessary to dispute audit results at the exit interview. </w:t>
      </w:r>
    </w:p>
    <w:p w14:paraId="19726C03" w14:textId="77777777" w:rsidR="00AD342C" w:rsidRPr="00FC5B60" w:rsidRDefault="00AD342C" w:rsidP="00AD342C">
      <w:pPr>
        <w:numPr>
          <w:ilvl w:val="12"/>
          <w:numId w:val="0"/>
        </w:numPr>
        <w:ind w:left="144"/>
        <w:jc w:val="both"/>
        <w:rPr>
          <w:rFonts w:ascii="Arial" w:hAnsi="Arial" w:cs="Arial"/>
          <w:sz w:val="20"/>
          <w:szCs w:val="20"/>
        </w:rPr>
      </w:pPr>
    </w:p>
    <w:p w14:paraId="6DA9C91E" w14:textId="14A79620" w:rsidR="00AD342C" w:rsidRPr="00120F16" w:rsidRDefault="00AD342C" w:rsidP="00120F16">
      <w:pPr>
        <w:numPr>
          <w:ilvl w:val="12"/>
          <w:numId w:val="0"/>
        </w:numPr>
        <w:spacing w:after="120"/>
        <w:ind w:left="144"/>
        <w:jc w:val="both"/>
        <w:rPr>
          <w:rFonts w:ascii="Arial" w:hAnsi="Arial" w:cs="Arial"/>
          <w:sz w:val="20"/>
          <w:szCs w:val="20"/>
        </w:rPr>
      </w:pPr>
      <w:r w:rsidRPr="00FC5B60">
        <w:rPr>
          <w:rFonts w:ascii="Arial" w:hAnsi="Arial" w:cs="Arial"/>
          <w:sz w:val="20"/>
          <w:szCs w:val="20"/>
        </w:rPr>
        <w:t xml:space="preserve">Copies of completed audits may be forwarded to the Contractor’s corporate office and the TDOC’s administration.  The Contractor may dispute the findings via appeal to the </w:t>
      </w:r>
      <w:r w:rsidR="00441F57">
        <w:rPr>
          <w:rFonts w:ascii="Arial" w:hAnsi="Arial" w:cs="Arial"/>
          <w:sz w:val="20"/>
          <w:szCs w:val="20"/>
        </w:rPr>
        <w:t>Office of Inspector General and Director of Clinical Services</w:t>
      </w:r>
      <w:r w:rsidRPr="00FC5B60">
        <w:rPr>
          <w:rFonts w:ascii="Arial" w:hAnsi="Arial" w:cs="Arial"/>
          <w:sz w:val="20"/>
          <w:szCs w:val="20"/>
        </w:rPr>
        <w:t xml:space="preserve">.  The Contractor must specifically address each disputed finding and justification.  The TDOC will render a final decision on the appeal to the </w:t>
      </w:r>
      <w:r w:rsidR="00F65E91">
        <w:rPr>
          <w:rFonts w:ascii="Arial" w:hAnsi="Arial" w:cs="Arial"/>
          <w:sz w:val="20"/>
          <w:szCs w:val="20"/>
        </w:rPr>
        <w:t>C</w:t>
      </w:r>
      <w:r w:rsidRPr="00FC5B60">
        <w:rPr>
          <w:rFonts w:ascii="Arial" w:hAnsi="Arial" w:cs="Arial"/>
          <w:sz w:val="20"/>
          <w:szCs w:val="20"/>
        </w:rPr>
        <w:t>ontractor within ten</w:t>
      </w:r>
      <w:r w:rsidR="00F65E91">
        <w:rPr>
          <w:rFonts w:ascii="Arial" w:hAnsi="Arial" w:cs="Arial"/>
          <w:sz w:val="20"/>
          <w:szCs w:val="20"/>
        </w:rPr>
        <w:t xml:space="preserve"> (10) working</w:t>
      </w:r>
      <w:r w:rsidRPr="00FC5B60">
        <w:rPr>
          <w:rFonts w:ascii="Arial" w:hAnsi="Arial" w:cs="Arial"/>
          <w:sz w:val="20"/>
          <w:szCs w:val="20"/>
        </w:rPr>
        <w:t xml:space="preserve"> days of receipt. </w:t>
      </w:r>
      <w:r w:rsidRPr="00FC5B60">
        <w:rPr>
          <w:rFonts w:ascii="Arial" w:hAnsi="Arial" w:cs="Arial"/>
          <w:b/>
          <w:sz w:val="20"/>
          <w:szCs w:val="20"/>
        </w:rPr>
        <w:br w:type="page"/>
      </w:r>
    </w:p>
    <w:p w14:paraId="26212B42" w14:textId="42BFF147" w:rsidR="00AD342C" w:rsidRPr="00FC5B60" w:rsidRDefault="00AD342C" w:rsidP="00AD342C">
      <w:pPr>
        <w:numPr>
          <w:ilvl w:val="12"/>
          <w:numId w:val="0"/>
        </w:numPr>
        <w:spacing w:after="120"/>
        <w:ind w:left="144"/>
        <w:jc w:val="both"/>
        <w:rPr>
          <w:rFonts w:ascii="Arial" w:hAnsi="Arial" w:cs="Arial"/>
          <w:sz w:val="20"/>
          <w:szCs w:val="20"/>
        </w:rPr>
      </w:pPr>
      <w:r w:rsidRPr="00FC5B60">
        <w:rPr>
          <w:rFonts w:ascii="Arial" w:hAnsi="Arial" w:cs="Arial"/>
          <w:sz w:val="20"/>
          <w:szCs w:val="20"/>
        </w:rPr>
        <w:lastRenderedPageBreak/>
        <w:t xml:space="preserve">For each element reviewed, an adjustment to compensation has been specified as liquidated damages for each noncompliant occurrence.  The State shall withhold the monetary amount from the Contractor’s compensation for substandard performance in the designated audit areas.  The Contractor will be notified in writing and the appropriate deduction will be made in the next monthly payment following the expiration of the appeal deadline.  The State may, in its sole discretion, waive an assessment of liquidated damages for a given occurrence of noncompliance, subject to Section </w:t>
      </w:r>
      <w:r w:rsidR="006820FE">
        <w:rPr>
          <w:rFonts w:ascii="Arial" w:hAnsi="Arial" w:cs="Arial"/>
          <w:sz w:val="20"/>
          <w:szCs w:val="20"/>
        </w:rPr>
        <w:t>E.18.</w:t>
      </w:r>
      <w:r w:rsidR="00AA7EB9">
        <w:rPr>
          <w:rFonts w:ascii="Arial" w:hAnsi="Arial" w:cs="Arial"/>
          <w:sz w:val="20"/>
          <w:szCs w:val="20"/>
        </w:rPr>
        <w:t>,</w:t>
      </w:r>
      <w:r w:rsidRPr="00FC5B60">
        <w:rPr>
          <w:rFonts w:ascii="Arial" w:hAnsi="Arial" w:cs="Arial"/>
          <w:sz w:val="20"/>
          <w:szCs w:val="20"/>
        </w:rPr>
        <w:t xml:space="preserve"> of the Contract between the State and the Contractor.  </w:t>
      </w:r>
    </w:p>
    <w:p w14:paraId="61855612" w14:textId="7ED3BC28" w:rsidR="00AD342C" w:rsidRPr="00D76C26" w:rsidRDefault="00AD342C" w:rsidP="00AD342C">
      <w:pPr>
        <w:ind w:left="144"/>
        <w:jc w:val="both"/>
        <w:rPr>
          <w:rFonts w:ascii="Arial" w:hAnsi="Arial" w:cs="Arial"/>
          <w:color w:val="000000"/>
          <w:sz w:val="20"/>
          <w:szCs w:val="20"/>
        </w:rPr>
      </w:pPr>
      <w:r w:rsidRPr="00FC5B60">
        <w:rPr>
          <w:rFonts w:ascii="Arial" w:hAnsi="Arial" w:cs="Arial"/>
          <w:sz w:val="20"/>
          <w:szCs w:val="20"/>
        </w:rPr>
        <w:t>Th</w:t>
      </w:r>
      <w:r w:rsidR="003A2858">
        <w:rPr>
          <w:rFonts w:ascii="Arial" w:hAnsi="Arial" w:cs="Arial"/>
          <w:sz w:val="20"/>
          <w:szCs w:val="20"/>
        </w:rPr>
        <w:t>is</w:t>
      </w:r>
      <w:r w:rsidRPr="00FC5B60">
        <w:rPr>
          <w:rFonts w:ascii="Arial" w:hAnsi="Arial" w:cs="Arial"/>
          <w:sz w:val="20"/>
          <w:szCs w:val="20"/>
        </w:rPr>
        <w:t xml:space="preserve"> manual outlines the areas that are subject to </w:t>
      </w:r>
      <w:r w:rsidR="003A2858">
        <w:rPr>
          <w:rFonts w:ascii="Arial" w:hAnsi="Arial" w:cs="Arial"/>
          <w:sz w:val="20"/>
          <w:szCs w:val="20"/>
        </w:rPr>
        <w:t>liquidated damages</w:t>
      </w:r>
      <w:r w:rsidRPr="00FC5B60">
        <w:rPr>
          <w:rFonts w:ascii="Arial" w:hAnsi="Arial" w:cs="Arial"/>
          <w:sz w:val="20"/>
          <w:szCs w:val="20"/>
        </w:rPr>
        <w:t xml:space="preserve">.  </w:t>
      </w:r>
      <w:r w:rsidR="003A2858">
        <w:rPr>
          <w:rFonts w:ascii="Arial" w:hAnsi="Arial" w:cs="Arial"/>
          <w:sz w:val="20"/>
          <w:szCs w:val="20"/>
        </w:rPr>
        <w:t>These criteria</w:t>
      </w:r>
      <w:r w:rsidRPr="00FC5B60">
        <w:rPr>
          <w:rFonts w:ascii="Arial" w:hAnsi="Arial" w:cs="Arial"/>
          <w:sz w:val="20"/>
          <w:szCs w:val="20"/>
        </w:rPr>
        <w:t xml:space="preserve"> are subject to change at the discretion of the State</w:t>
      </w:r>
      <w:r w:rsidR="003A2858">
        <w:rPr>
          <w:rFonts w:ascii="Arial" w:hAnsi="Arial" w:cs="Arial"/>
          <w:sz w:val="20"/>
          <w:szCs w:val="20"/>
        </w:rPr>
        <w:t xml:space="preserve"> and shall be documented through an amendment to the Contract</w:t>
      </w:r>
      <w:r w:rsidRPr="00FC5B60">
        <w:rPr>
          <w:rFonts w:ascii="Arial" w:hAnsi="Arial" w:cs="Arial"/>
          <w:sz w:val="20"/>
          <w:szCs w:val="20"/>
        </w:rPr>
        <w:t>.  The Contractor shall be given a 90-day notice to prepare for any new or changed criteri</w:t>
      </w:r>
      <w:r w:rsidR="003A2858">
        <w:rPr>
          <w:rFonts w:ascii="Arial" w:hAnsi="Arial" w:cs="Arial"/>
          <w:sz w:val="20"/>
          <w:szCs w:val="20"/>
        </w:rPr>
        <w:t>a</w:t>
      </w:r>
      <w:r w:rsidRPr="00FC5B60">
        <w:rPr>
          <w:rFonts w:ascii="Arial" w:hAnsi="Arial" w:cs="Arial"/>
          <w:sz w:val="20"/>
          <w:szCs w:val="20"/>
        </w:rPr>
        <w:t xml:space="preserve">.  </w:t>
      </w:r>
      <w:r w:rsidRPr="00D76C26">
        <w:rPr>
          <w:rFonts w:ascii="Arial" w:hAnsi="Arial" w:cs="Arial"/>
          <w:color w:val="000000"/>
          <w:sz w:val="20"/>
          <w:szCs w:val="20"/>
        </w:rPr>
        <w:t xml:space="preserve">The results of the </w:t>
      </w:r>
      <w:r w:rsidR="003A2858">
        <w:rPr>
          <w:rFonts w:ascii="Arial" w:hAnsi="Arial" w:cs="Arial"/>
          <w:color w:val="000000"/>
          <w:sz w:val="20"/>
          <w:szCs w:val="20"/>
        </w:rPr>
        <w:t>first audit conduct</w:t>
      </w:r>
      <w:r w:rsidR="004E742A">
        <w:rPr>
          <w:rFonts w:ascii="Arial" w:hAnsi="Arial" w:cs="Arial"/>
          <w:color w:val="000000"/>
          <w:sz w:val="20"/>
          <w:szCs w:val="20"/>
        </w:rPr>
        <w:t xml:space="preserve">ed under this Contract </w:t>
      </w:r>
      <w:r w:rsidRPr="00D76C26">
        <w:rPr>
          <w:rFonts w:ascii="Arial" w:hAnsi="Arial" w:cs="Arial"/>
          <w:color w:val="000000"/>
          <w:sz w:val="20"/>
          <w:szCs w:val="20"/>
        </w:rPr>
        <w:t xml:space="preserve">will be informational only and will not result in </w:t>
      </w:r>
      <w:r w:rsidR="0040221F">
        <w:rPr>
          <w:rFonts w:ascii="Arial" w:hAnsi="Arial" w:cs="Arial"/>
          <w:color w:val="000000"/>
          <w:sz w:val="20"/>
          <w:szCs w:val="20"/>
        </w:rPr>
        <w:t>liquidated damages</w:t>
      </w:r>
      <w:r w:rsidRPr="00D76C26">
        <w:rPr>
          <w:rFonts w:ascii="Arial" w:hAnsi="Arial" w:cs="Arial"/>
          <w:color w:val="000000"/>
          <w:sz w:val="20"/>
          <w:szCs w:val="20"/>
        </w:rPr>
        <w:t xml:space="preserve">.  </w:t>
      </w:r>
      <w:r w:rsidR="001947C7">
        <w:rPr>
          <w:rFonts w:ascii="Arial" w:hAnsi="Arial" w:cs="Arial"/>
          <w:color w:val="000000"/>
          <w:sz w:val="20"/>
          <w:szCs w:val="20"/>
        </w:rPr>
        <w:t>All</w:t>
      </w:r>
      <w:r w:rsidR="0040221F">
        <w:rPr>
          <w:rFonts w:ascii="Arial" w:hAnsi="Arial" w:cs="Arial"/>
          <w:color w:val="000000"/>
          <w:sz w:val="20"/>
          <w:szCs w:val="20"/>
        </w:rPr>
        <w:t xml:space="preserve"> subsequent audit</w:t>
      </w:r>
      <w:r w:rsidR="00757496">
        <w:rPr>
          <w:rFonts w:ascii="Arial" w:hAnsi="Arial" w:cs="Arial"/>
          <w:color w:val="000000"/>
          <w:sz w:val="20"/>
          <w:szCs w:val="20"/>
        </w:rPr>
        <w:t xml:space="preserve"> results are subject to liquidated damages. </w:t>
      </w:r>
    </w:p>
    <w:p w14:paraId="5343E6BD" w14:textId="77777777" w:rsidR="00AD342C" w:rsidRPr="00FC5B60" w:rsidRDefault="00AD342C" w:rsidP="00AD342C">
      <w:pPr>
        <w:rPr>
          <w:rFonts w:ascii="Arial" w:hAnsi="Arial" w:cs="Arial"/>
          <w:sz w:val="20"/>
        </w:rPr>
      </w:pPr>
    </w:p>
    <w:p w14:paraId="2FC0575F" w14:textId="2882187E" w:rsidR="00AD342C" w:rsidRPr="00FC5B60" w:rsidRDefault="00AD342C" w:rsidP="00593A60">
      <w:pPr>
        <w:jc w:val="right"/>
        <w:rPr>
          <w:rFonts w:ascii="Arial" w:hAnsi="Arial" w:cs="Arial"/>
          <w:b/>
          <w:i/>
          <w:sz w:val="20"/>
          <w:szCs w:val="20"/>
        </w:rPr>
      </w:pPr>
      <w:r w:rsidRPr="00FC5B60">
        <w:rPr>
          <w:rFonts w:ascii="Arial" w:hAnsi="Arial" w:cs="Arial"/>
        </w:rPr>
        <w:br w:type="page"/>
      </w:r>
    </w:p>
    <w:p w14:paraId="00E4B3D4" w14:textId="671627E0" w:rsidR="00AD342C" w:rsidRPr="00FC5B60" w:rsidRDefault="00AD342C" w:rsidP="00AD342C">
      <w:pPr>
        <w:tabs>
          <w:tab w:val="center" w:pos="4320"/>
          <w:tab w:val="right" w:pos="8640"/>
        </w:tabs>
        <w:jc w:val="center"/>
        <w:rPr>
          <w:rFonts w:ascii="Arial" w:hAnsi="Arial" w:cs="Arial"/>
          <w:b/>
          <w:caps/>
          <w:sz w:val="20"/>
        </w:rPr>
      </w:pPr>
      <w:r w:rsidRPr="00FC5B60">
        <w:rPr>
          <w:rFonts w:ascii="Arial" w:hAnsi="Arial" w:cs="Arial"/>
          <w:b/>
          <w:caps/>
          <w:sz w:val="20"/>
        </w:rPr>
        <w:lastRenderedPageBreak/>
        <w:t xml:space="preserve">Summary of </w:t>
      </w:r>
      <w:r w:rsidR="00F37A36">
        <w:rPr>
          <w:rFonts w:ascii="Arial" w:hAnsi="Arial" w:cs="Arial"/>
          <w:b/>
          <w:caps/>
          <w:sz w:val="20"/>
        </w:rPr>
        <w:t xml:space="preserve">HEALTH SERVICES </w:t>
      </w:r>
      <w:r w:rsidRPr="00215271">
        <w:rPr>
          <w:rFonts w:ascii="Arial" w:hAnsi="Arial" w:cs="Arial"/>
          <w:b/>
          <w:caps/>
          <w:sz w:val="20"/>
        </w:rPr>
        <w:t>Liquidated Damages</w:t>
      </w:r>
    </w:p>
    <w:p w14:paraId="60D37719" w14:textId="77777777" w:rsidR="00AD342C" w:rsidRPr="00FC5B60" w:rsidRDefault="00AD342C" w:rsidP="00AD342C">
      <w:pPr>
        <w:tabs>
          <w:tab w:val="center" w:pos="4320"/>
          <w:tab w:val="right" w:pos="8640"/>
        </w:tabs>
        <w:rPr>
          <w:rFonts w:ascii="Arial" w:hAnsi="Arial" w:cs="Arial"/>
          <w:sz w:val="18"/>
        </w:rPr>
      </w:pPr>
    </w:p>
    <w:p w14:paraId="2B8CE4EF" w14:textId="7E6DB7E6" w:rsidR="00AD342C" w:rsidRPr="00FC5B60" w:rsidRDefault="00AD342C" w:rsidP="00AD342C">
      <w:pPr>
        <w:tabs>
          <w:tab w:val="left" w:pos="-1080"/>
          <w:tab w:val="left" w:pos="0"/>
          <w:tab w:val="center" w:pos="4320"/>
          <w:tab w:val="right" w:pos="8640"/>
        </w:tabs>
        <w:jc w:val="both"/>
        <w:rPr>
          <w:rFonts w:ascii="Arial" w:hAnsi="Arial" w:cs="Arial"/>
          <w:sz w:val="20"/>
        </w:rPr>
      </w:pPr>
      <w:r w:rsidRPr="00FC5B60">
        <w:rPr>
          <w:rFonts w:ascii="Arial" w:hAnsi="Arial" w:cs="Arial"/>
          <w:sz w:val="20"/>
        </w:rPr>
        <w:t xml:space="preserve">The following is a summary of the indicators and liquidated damages amounts for </w:t>
      </w:r>
      <w:r w:rsidR="00757360">
        <w:rPr>
          <w:rFonts w:ascii="Arial" w:hAnsi="Arial" w:cs="Arial"/>
          <w:sz w:val="20"/>
        </w:rPr>
        <w:t xml:space="preserve">each </w:t>
      </w:r>
      <w:r w:rsidR="00532082">
        <w:rPr>
          <w:rFonts w:ascii="Arial" w:hAnsi="Arial" w:cs="Arial"/>
          <w:sz w:val="20"/>
        </w:rPr>
        <w:t>Key</w:t>
      </w:r>
      <w:r w:rsidRPr="00FC5B60">
        <w:rPr>
          <w:rFonts w:ascii="Arial" w:hAnsi="Arial" w:cs="Arial"/>
          <w:sz w:val="20"/>
        </w:rPr>
        <w:t xml:space="preserve"> Performance </w:t>
      </w:r>
      <w:r w:rsidR="00532082">
        <w:rPr>
          <w:rFonts w:ascii="Arial" w:hAnsi="Arial" w:cs="Arial"/>
          <w:sz w:val="20"/>
        </w:rPr>
        <w:t>Indicator</w:t>
      </w:r>
      <w:r w:rsidRPr="00FC5B60">
        <w:rPr>
          <w:rFonts w:ascii="Arial" w:hAnsi="Arial" w:cs="Arial"/>
          <w:sz w:val="20"/>
        </w:rPr>
        <w:t xml:space="preserve">.  This listing does not represent the complete description or Contractor responsibility for the stated criteria; details are provided in the </w:t>
      </w:r>
      <w:r w:rsidR="00566234">
        <w:rPr>
          <w:rFonts w:ascii="Arial" w:hAnsi="Arial" w:cs="Arial"/>
          <w:sz w:val="20"/>
        </w:rPr>
        <w:t>following pages of this</w:t>
      </w:r>
      <w:r w:rsidRPr="00FC5B60">
        <w:rPr>
          <w:rFonts w:ascii="Arial" w:hAnsi="Arial" w:cs="Arial"/>
          <w:sz w:val="20"/>
        </w:rPr>
        <w:t xml:space="preserve"> Manual.  The amounts indicated are the adjustment (deduction) to compensation amounts assessed to the Contractor as liquidated damages for substandard performance per occurrence in the audit areas.</w:t>
      </w:r>
    </w:p>
    <w:p w14:paraId="57376483" w14:textId="77777777" w:rsidR="00AD342C" w:rsidRPr="00FC5B60" w:rsidRDefault="00AD342C" w:rsidP="00AD342C">
      <w:pPr>
        <w:tabs>
          <w:tab w:val="left" w:pos="-1080"/>
          <w:tab w:val="left" w:pos="0"/>
          <w:tab w:val="center" w:pos="4320"/>
          <w:tab w:val="right" w:pos="8640"/>
        </w:tabs>
        <w:ind w:left="90"/>
        <w:jc w:val="both"/>
        <w:rPr>
          <w:rFonts w:ascii="Arial" w:hAnsi="Arial" w:cs="Arial"/>
          <w:sz w:val="18"/>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6120"/>
        <w:gridCol w:w="2156"/>
      </w:tblGrid>
      <w:tr w:rsidR="00E33E3D" w:rsidRPr="00FC5B60" w14:paraId="399398B6" w14:textId="456E2DE1" w:rsidTr="00796AE1">
        <w:trPr>
          <w:cantSplit/>
          <w:trHeight w:val="562"/>
          <w:jc w:val="center"/>
        </w:trPr>
        <w:tc>
          <w:tcPr>
            <w:tcW w:w="1525" w:type="dxa"/>
            <w:vAlign w:val="center"/>
          </w:tcPr>
          <w:p w14:paraId="0317DE92" w14:textId="6BFE53CD" w:rsidR="00E33E3D" w:rsidRPr="00FC5B60" w:rsidRDefault="00E33E3D" w:rsidP="008958F1">
            <w:pPr>
              <w:ind w:left="-1008" w:firstLine="954"/>
              <w:jc w:val="center"/>
              <w:outlineLvl w:val="5"/>
              <w:rPr>
                <w:rFonts w:ascii="Arial Bold" w:hAnsi="Arial Bold" w:cs="Arial"/>
                <w:b/>
                <w:bCs/>
                <w:smallCaps/>
                <w:sz w:val="20"/>
              </w:rPr>
            </w:pPr>
            <w:r>
              <w:rPr>
                <w:rFonts w:ascii="Arial Bold" w:hAnsi="Arial Bold" w:cs="Arial"/>
                <w:b/>
                <w:bCs/>
                <w:smallCaps/>
                <w:sz w:val="20"/>
              </w:rPr>
              <w:t>C</w:t>
            </w:r>
            <w:r w:rsidRPr="00FC5B60">
              <w:rPr>
                <w:rFonts w:ascii="Arial Bold" w:hAnsi="Arial Bold" w:cs="Arial"/>
                <w:b/>
                <w:bCs/>
                <w:smallCaps/>
                <w:sz w:val="20"/>
              </w:rPr>
              <w:t>riteria</w:t>
            </w:r>
          </w:p>
        </w:tc>
        <w:tc>
          <w:tcPr>
            <w:tcW w:w="6120" w:type="dxa"/>
            <w:vAlign w:val="center"/>
          </w:tcPr>
          <w:p w14:paraId="45C22682" w14:textId="27D337E1" w:rsidR="00E33E3D" w:rsidRPr="00FC5B60" w:rsidRDefault="00E33E3D" w:rsidP="008958F1">
            <w:pPr>
              <w:jc w:val="center"/>
              <w:rPr>
                <w:rFonts w:ascii="Arial Bold" w:hAnsi="Arial Bold" w:cs="Arial"/>
                <w:b/>
                <w:smallCaps/>
                <w:sz w:val="20"/>
              </w:rPr>
            </w:pPr>
            <w:r w:rsidRPr="00FC5B60">
              <w:rPr>
                <w:rFonts w:ascii="Arial Bold" w:hAnsi="Arial Bold" w:cs="Arial"/>
                <w:b/>
                <w:smallCaps/>
                <w:sz w:val="20"/>
              </w:rPr>
              <w:t>Indicators</w:t>
            </w:r>
            <w:r w:rsidR="00303F8F">
              <w:rPr>
                <w:rFonts w:ascii="Arial Bold" w:hAnsi="Arial Bold" w:cs="Arial"/>
                <w:b/>
                <w:smallCaps/>
                <w:sz w:val="20"/>
              </w:rPr>
              <w:t xml:space="preserve"> – Health Services </w:t>
            </w:r>
          </w:p>
        </w:tc>
        <w:tc>
          <w:tcPr>
            <w:tcW w:w="2156" w:type="dxa"/>
            <w:vAlign w:val="center"/>
          </w:tcPr>
          <w:p w14:paraId="444C2E28" w14:textId="77777777" w:rsidR="00E33E3D" w:rsidRPr="00FC5B60" w:rsidRDefault="00E33E3D" w:rsidP="008958F1">
            <w:pPr>
              <w:jc w:val="center"/>
              <w:rPr>
                <w:rFonts w:ascii="Arial Bold" w:hAnsi="Arial Bold" w:cs="Arial"/>
                <w:b/>
                <w:smallCaps/>
                <w:sz w:val="20"/>
              </w:rPr>
            </w:pPr>
            <w:r w:rsidRPr="00FC5B60">
              <w:rPr>
                <w:rFonts w:ascii="Arial Bold" w:hAnsi="Arial Bold" w:cs="Arial"/>
                <w:b/>
                <w:smallCaps/>
                <w:sz w:val="20"/>
              </w:rPr>
              <w:t>Amount</w:t>
            </w:r>
          </w:p>
        </w:tc>
      </w:tr>
      <w:tr w:rsidR="00E33E3D" w:rsidRPr="00FC5B60" w14:paraId="762ABC0C" w14:textId="0FF10CD3" w:rsidTr="00796AE1">
        <w:trPr>
          <w:cantSplit/>
          <w:trHeight w:val="562"/>
          <w:jc w:val="center"/>
        </w:trPr>
        <w:tc>
          <w:tcPr>
            <w:tcW w:w="1525" w:type="dxa"/>
            <w:vAlign w:val="center"/>
          </w:tcPr>
          <w:p w14:paraId="6E565256" w14:textId="77777777" w:rsidR="00E33E3D" w:rsidRPr="008958F1" w:rsidRDefault="00E33E3D" w:rsidP="000A7BAA">
            <w:pPr>
              <w:tabs>
                <w:tab w:val="center" w:pos="4320"/>
                <w:tab w:val="right" w:pos="8640"/>
              </w:tabs>
              <w:rPr>
                <w:rFonts w:ascii="Arial" w:hAnsi="Arial" w:cs="Arial"/>
                <w:b/>
                <w:sz w:val="18"/>
                <w:szCs w:val="18"/>
              </w:rPr>
            </w:pPr>
            <w:r w:rsidRPr="008958F1">
              <w:rPr>
                <w:rFonts w:ascii="Arial" w:hAnsi="Arial" w:cs="Arial"/>
                <w:b/>
                <w:sz w:val="18"/>
                <w:szCs w:val="18"/>
              </w:rPr>
              <w:t>Initial Health Assessment</w:t>
            </w:r>
          </w:p>
        </w:tc>
        <w:tc>
          <w:tcPr>
            <w:tcW w:w="6120" w:type="dxa"/>
            <w:vAlign w:val="center"/>
          </w:tcPr>
          <w:p w14:paraId="00A18D61" w14:textId="16F1D2E6" w:rsidR="00E33E3D" w:rsidRPr="003D6271" w:rsidRDefault="00E33E3D" w:rsidP="000A7BAA">
            <w:pPr>
              <w:tabs>
                <w:tab w:val="center" w:pos="4320"/>
                <w:tab w:val="right" w:pos="8640"/>
              </w:tabs>
              <w:rPr>
                <w:rFonts w:ascii="Arial" w:hAnsi="Arial" w:cs="Arial"/>
                <w:sz w:val="18"/>
                <w:szCs w:val="18"/>
              </w:rPr>
            </w:pPr>
            <w:r w:rsidRPr="003D6271">
              <w:rPr>
                <w:rFonts w:ascii="Arial" w:hAnsi="Arial" w:cs="Arial"/>
                <w:bCs/>
                <w:sz w:val="18"/>
                <w:szCs w:val="18"/>
              </w:rPr>
              <w:t>Contractor failure to perform an initial health assessment within seven (7) days of admission and a physical examination within ten (10) days of admission.</w:t>
            </w:r>
          </w:p>
        </w:tc>
        <w:tc>
          <w:tcPr>
            <w:tcW w:w="2156" w:type="dxa"/>
            <w:vAlign w:val="center"/>
          </w:tcPr>
          <w:p w14:paraId="50B97783" w14:textId="4B522535" w:rsidR="00E33E3D" w:rsidRPr="003D6271" w:rsidRDefault="00E33E3D" w:rsidP="000A7BAA">
            <w:pPr>
              <w:tabs>
                <w:tab w:val="center" w:pos="4320"/>
                <w:tab w:val="right" w:pos="8640"/>
              </w:tabs>
              <w:jc w:val="center"/>
              <w:rPr>
                <w:rFonts w:ascii="Arial" w:hAnsi="Arial" w:cs="Arial"/>
                <w:sz w:val="18"/>
                <w:szCs w:val="18"/>
              </w:rPr>
            </w:pPr>
            <w:r w:rsidRPr="003D6271">
              <w:rPr>
                <w:rFonts w:ascii="Arial" w:hAnsi="Arial" w:cs="Arial"/>
                <w:sz w:val="18"/>
                <w:szCs w:val="18"/>
              </w:rPr>
              <w:t xml:space="preserve"> $200.00 </w:t>
            </w:r>
            <w:r w:rsidRPr="003D6271">
              <w:rPr>
                <w:rFonts w:ascii="Arial" w:hAnsi="Arial" w:cs="Arial"/>
                <w:bCs/>
                <w:color w:val="000000"/>
                <w:sz w:val="18"/>
                <w:szCs w:val="18"/>
              </w:rPr>
              <w:t>for each health assessment/ physical exam not completed</w:t>
            </w:r>
          </w:p>
        </w:tc>
      </w:tr>
      <w:tr w:rsidR="00E33E3D" w:rsidRPr="00FC5B60" w14:paraId="2C881D1C" w14:textId="46009201" w:rsidTr="00796AE1">
        <w:trPr>
          <w:cantSplit/>
          <w:trHeight w:val="1125"/>
          <w:jc w:val="center"/>
        </w:trPr>
        <w:tc>
          <w:tcPr>
            <w:tcW w:w="1525" w:type="dxa"/>
            <w:vAlign w:val="center"/>
          </w:tcPr>
          <w:p w14:paraId="607D0D65" w14:textId="79B5D930" w:rsidR="00E33E3D" w:rsidRPr="008958F1" w:rsidRDefault="00E33E3D" w:rsidP="000A7BAA">
            <w:pPr>
              <w:tabs>
                <w:tab w:val="center" w:pos="4320"/>
                <w:tab w:val="right" w:pos="8640"/>
              </w:tabs>
              <w:rPr>
                <w:rFonts w:ascii="Arial" w:hAnsi="Arial" w:cs="Arial"/>
                <w:b/>
                <w:sz w:val="18"/>
                <w:szCs w:val="18"/>
              </w:rPr>
            </w:pPr>
            <w:r w:rsidRPr="008958F1">
              <w:rPr>
                <w:rFonts w:ascii="Arial" w:hAnsi="Arial" w:cs="Arial"/>
                <w:b/>
                <w:sz w:val="18"/>
                <w:szCs w:val="18"/>
              </w:rPr>
              <w:t>Specialty Care/ Consultations</w:t>
            </w:r>
          </w:p>
        </w:tc>
        <w:tc>
          <w:tcPr>
            <w:tcW w:w="6120" w:type="dxa"/>
            <w:vAlign w:val="center"/>
          </w:tcPr>
          <w:p w14:paraId="49A564F1" w14:textId="7EE82B32" w:rsidR="00E33E3D" w:rsidRPr="008958F1" w:rsidRDefault="00E33E3D" w:rsidP="000A7BAA">
            <w:pPr>
              <w:spacing w:before="80" w:after="80"/>
              <w:rPr>
                <w:rFonts w:ascii="Arial" w:hAnsi="Arial" w:cs="Arial"/>
                <w:bCs/>
                <w:sz w:val="18"/>
                <w:szCs w:val="18"/>
              </w:rPr>
            </w:pPr>
            <w:r w:rsidRPr="008958F1">
              <w:rPr>
                <w:rFonts w:ascii="Arial" w:hAnsi="Arial" w:cs="Arial"/>
                <w:bCs/>
                <w:sz w:val="18"/>
                <w:szCs w:val="18"/>
              </w:rPr>
              <w:t xml:space="preserve">Contractor failure to approve or deny specialty care consults within seven (7) working days upon the receipt of a request and/or, </w:t>
            </w:r>
          </w:p>
          <w:p w14:paraId="691E4CF6" w14:textId="77777777" w:rsidR="00E33E3D" w:rsidRPr="008958F1" w:rsidRDefault="00E33E3D" w:rsidP="000A7BAA">
            <w:pPr>
              <w:spacing w:before="80" w:after="80"/>
              <w:rPr>
                <w:rFonts w:ascii="Arial" w:hAnsi="Arial" w:cs="Arial"/>
                <w:bCs/>
                <w:sz w:val="18"/>
                <w:szCs w:val="18"/>
              </w:rPr>
            </w:pPr>
          </w:p>
          <w:p w14:paraId="4A7B6A49" w14:textId="47F147F0" w:rsidR="00E33E3D" w:rsidRPr="008958F1" w:rsidRDefault="00E33E3D" w:rsidP="000A7BAA">
            <w:pPr>
              <w:spacing w:before="80" w:after="80"/>
              <w:rPr>
                <w:rFonts w:ascii="Arial" w:hAnsi="Arial" w:cs="Arial"/>
                <w:bCs/>
                <w:sz w:val="18"/>
                <w:szCs w:val="18"/>
              </w:rPr>
            </w:pPr>
            <w:r w:rsidRPr="008958F1">
              <w:rPr>
                <w:rFonts w:ascii="Arial" w:hAnsi="Arial" w:cs="Arial"/>
                <w:bCs/>
                <w:sz w:val="18"/>
                <w:szCs w:val="18"/>
              </w:rPr>
              <w:t xml:space="preserve">Contractor failure to ensure approved nonurgent consults shall occur within sixty (60) days from the request and approved urgent consults shall occur within fourteen (14) days of the request, and/or,  </w:t>
            </w:r>
          </w:p>
          <w:p w14:paraId="7BA94217" w14:textId="77777777" w:rsidR="00E33E3D" w:rsidRPr="008958F1" w:rsidRDefault="00E33E3D" w:rsidP="000A7BAA">
            <w:pPr>
              <w:spacing w:before="80" w:after="80"/>
              <w:rPr>
                <w:rFonts w:ascii="Arial" w:hAnsi="Arial" w:cs="Arial"/>
                <w:bCs/>
                <w:sz w:val="18"/>
                <w:szCs w:val="18"/>
              </w:rPr>
            </w:pPr>
          </w:p>
          <w:p w14:paraId="67A943F7" w14:textId="275968D0" w:rsidR="00E33E3D" w:rsidRPr="008958F1" w:rsidRDefault="00E33E3D" w:rsidP="000A7BAA">
            <w:pPr>
              <w:tabs>
                <w:tab w:val="center" w:pos="4320"/>
                <w:tab w:val="right" w:pos="8640"/>
              </w:tabs>
              <w:rPr>
                <w:rFonts w:ascii="Arial" w:hAnsi="Arial" w:cs="Arial"/>
                <w:color w:val="FF0000"/>
                <w:sz w:val="18"/>
                <w:szCs w:val="18"/>
              </w:rPr>
            </w:pPr>
            <w:r w:rsidRPr="008958F1">
              <w:rPr>
                <w:rFonts w:ascii="Arial" w:hAnsi="Arial" w:cs="Arial"/>
                <w:bCs/>
                <w:sz w:val="18"/>
                <w:szCs w:val="18"/>
              </w:rPr>
              <w:t xml:space="preserve">Contractor failure to ensure providers review the results of the consultation within three (3) working days of receipt.  </w:t>
            </w:r>
          </w:p>
        </w:tc>
        <w:tc>
          <w:tcPr>
            <w:tcW w:w="2156" w:type="dxa"/>
            <w:vAlign w:val="center"/>
          </w:tcPr>
          <w:p w14:paraId="3AD22FFF" w14:textId="6A5EA0F7" w:rsidR="00E33E3D" w:rsidRPr="008958F1" w:rsidRDefault="00E33E3D" w:rsidP="000A7BAA">
            <w:pPr>
              <w:tabs>
                <w:tab w:val="center" w:pos="4320"/>
                <w:tab w:val="right" w:pos="8640"/>
              </w:tabs>
              <w:jc w:val="center"/>
              <w:rPr>
                <w:rFonts w:ascii="Arial" w:hAnsi="Arial" w:cs="Arial"/>
                <w:color w:val="FF0000"/>
                <w:sz w:val="18"/>
                <w:szCs w:val="18"/>
              </w:rPr>
            </w:pPr>
            <w:r w:rsidRPr="008958F1">
              <w:rPr>
                <w:rFonts w:ascii="Arial" w:hAnsi="Arial" w:cs="Arial"/>
                <w:sz w:val="18"/>
                <w:szCs w:val="18"/>
              </w:rPr>
              <w:t xml:space="preserve">$200.00 </w:t>
            </w:r>
            <w:r w:rsidRPr="008958F1">
              <w:rPr>
                <w:rFonts w:ascii="Arial" w:hAnsi="Arial" w:cs="Arial"/>
                <w:bCs/>
                <w:color w:val="000000"/>
                <w:sz w:val="18"/>
                <w:szCs w:val="18"/>
              </w:rPr>
              <w:t>per noncompliant records or referral(s)</w:t>
            </w:r>
          </w:p>
        </w:tc>
      </w:tr>
      <w:tr w:rsidR="00E33E3D" w:rsidRPr="00FC5B60" w14:paraId="6A7591C5" w14:textId="51FA66F7" w:rsidTr="00796AE1">
        <w:trPr>
          <w:cantSplit/>
          <w:trHeight w:val="562"/>
          <w:jc w:val="center"/>
        </w:trPr>
        <w:tc>
          <w:tcPr>
            <w:tcW w:w="1525" w:type="dxa"/>
            <w:vAlign w:val="center"/>
          </w:tcPr>
          <w:p w14:paraId="7CD17BFB" w14:textId="0461A801" w:rsidR="00E33E3D" w:rsidRPr="008958F1" w:rsidRDefault="00E33E3D" w:rsidP="000A7BAA">
            <w:pPr>
              <w:tabs>
                <w:tab w:val="center" w:pos="4320"/>
                <w:tab w:val="right" w:pos="8640"/>
              </w:tabs>
              <w:rPr>
                <w:rFonts w:ascii="Arial" w:hAnsi="Arial" w:cs="Arial"/>
                <w:b/>
                <w:sz w:val="18"/>
                <w:szCs w:val="18"/>
              </w:rPr>
            </w:pPr>
            <w:r w:rsidRPr="008958F1">
              <w:rPr>
                <w:rFonts w:ascii="Arial" w:hAnsi="Arial" w:cs="Arial"/>
                <w:b/>
                <w:sz w:val="18"/>
                <w:szCs w:val="18"/>
              </w:rPr>
              <w:t>Chronic Care</w:t>
            </w:r>
          </w:p>
        </w:tc>
        <w:tc>
          <w:tcPr>
            <w:tcW w:w="6120" w:type="dxa"/>
            <w:vAlign w:val="center"/>
          </w:tcPr>
          <w:p w14:paraId="40F57808" w14:textId="2C5408C0" w:rsidR="001270EA" w:rsidRPr="001270EA" w:rsidRDefault="001270EA" w:rsidP="001270EA">
            <w:pPr>
              <w:spacing w:before="80" w:after="80"/>
              <w:rPr>
                <w:rFonts w:ascii="Arial" w:hAnsi="Arial" w:cs="Arial"/>
                <w:bCs/>
                <w:sz w:val="18"/>
                <w:szCs w:val="18"/>
              </w:rPr>
            </w:pPr>
            <w:r w:rsidRPr="001270EA">
              <w:rPr>
                <w:rFonts w:ascii="Arial" w:hAnsi="Arial" w:cs="Arial"/>
                <w:bCs/>
                <w:sz w:val="18"/>
                <w:szCs w:val="18"/>
              </w:rPr>
              <w:t xml:space="preserve">Contractor failure to ensure inmates with stable conditions are seen no less than every six (6) months by a </w:t>
            </w:r>
            <w:r w:rsidR="004514AF" w:rsidRPr="004514AF">
              <w:rPr>
                <w:rFonts w:ascii="Arial" w:hAnsi="Arial" w:cs="Arial"/>
                <w:bCs/>
                <w:sz w:val="18"/>
                <w:szCs w:val="18"/>
              </w:rPr>
              <w:t>mid-level provider</w:t>
            </w:r>
            <w:r w:rsidR="004514AF">
              <w:rPr>
                <w:rFonts w:ascii="Arial" w:hAnsi="Arial" w:cs="Arial"/>
                <w:bCs/>
                <w:sz w:val="18"/>
                <w:szCs w:val="18"/>
              </w:rPr>
              <w:t xml:space="preserve"> </w:t>
            </w:r>
            <w:r w:rsidRPr="004514AF">
              <w:rPr>
                <w:rFonts w:ascii="Arial" w:hAnsi="Arial" w:cs="Arial"/>
                <w:bCs/>
                <w:sz w:val="18"/>
                <w:szCs w:val="18"/>
              </w:rPr>
              <w:t>and annually by a physician.</w:t>
            </w:r>
            <w:r w:rsidRPr="001270EA">
              <w:rPr>
                <w:rFonts w:ascii="Arial" w:hAnsi="Arial" w:cs="Arial"/>
                <w:bCs/>
                <w:sz w:val="18"/>
                <w:szCs w:val="18"/>
              </w:rPr>
              <w:t xml:space="preserve"> </w:t>
            </w:r>
          </w:p>
          <w:p w14:paraId="240AAC51" w14:textId="77777777" w:rsidR="001270EA" w:rsidRPr="001270EA" w:rsidRDefault="001270EA" w:rsidP="001270EA">
            <w:pPr>
              <w:spacing w:before="80" w:after="80"/>
              <w:rPr>
                <w:rFonts w:ascii="Arial" w:hAnsi="Arial" w:cs="Arial"/>
                <w:bCs/>
                <w:sz w:val="18"/>
                <w:szCs w:val="18"/>
              </w:rPr>
            </w:pPr>
          </w:p>
          <w:p w14:paraId="7945516A" w14:textId="77777777" w:rsidR="00914688" w:rsidRDefault="001270EA" w:rsidP="001270EA">
            <w:pPr>
              <w:spacing w:before="80" w:after="80"/>
              <w:rPr>
                <w:rFonts w:ascii="Arial" w:hAnsi="Arial" w:cs="Arial"/>
                <w:bCs/>
                <w:sz w:val="20"/>
              </w:rPr>
            </w:pPr>
            <w:r w:rsidRPr="001270EA">
              <w:rPr>
                <w:rFonts w:ascii="Arial" w:hAnsi="Arial" w:cs="Arial"/>
                <w:bCs/>
                <w:sz w:val="18"/>
                <w:szCs w:val="18"/>
              </w:rPr>
              <w:t xml:space="preserve">Contractor failure to ensure inmates with unstable conditions or stable conditions that become unstable are seen no less than every three (3) months by a mid-level </w:t>
            </w:r>
            <w:r w:rsidRPr="004514AF">
              <w:rPr>
                <w:rFonts w:ascii="Arial" w:hAnsi="Arial" w:cs="Arial"/>
                <w:bCs/>
                <w:sz w:val="18"/>
                <w:szCs w:val="18"/>
              </w:rPr>
              <w:t>provider</w:t>
            </w:r>
            <w:r w:rsidRPr="001270EA">
              <w:rPr>
                <w:rFonts w:ascii="Arial" w:hAnsi="Arial" w:cs="Arial"/>
                <w:bCs/>
                <w:sz w:val="18"/>
                <w:szCs w:val="18"/>
              </w:rPr>
              <w:t xml:space="preserve"> and by a physician at least every six (6) months.</w:t>
            </w:r>
          </w:p>
          <w:p w14:paraId="0EBFA9A6" w14:textId="77777777" w:rsidR="00914688" w:rsidRDefault="00914688" w:rsidP="001270EA">
            <w:pPr>
              <w:spacing w:before="80" w:after="80"/>
              <w:rPr>
                <w:rFonts w:ascii="Arial" w:hAnsi="Arial" w:cs="Arial"/>
                <w:bCs/>
                <w:sz w:val="20"/>
              </w:rPr>
            </w:pPr>
          </w:p>
          <w:p w14:paraId="6DC49BBF" w14:textId="3BF9D4C4" w:rsidR="00914688" w:rsidRPr="00914688" w:rsidRDefault="00914688" w:rsidP="001270EA">
            <w:pPr>
              <w:spacing w:before="80" w:after="80"/>
              <w:rPr>
                <w:rFonts w:ascii="Arial" w:hAnsi="Arial" w:cs="Arial"/>
                <w:bCs/>
                <w:sz w:val="18"/>
                <w:szCs w:val="18"/>
              </w:rPr>
            </w:pPr>
            <w:r w:rsidRPr="00914688">
              <w:rPr>
                <w:rFonts w:ascii="Arial" w:hAnsi="Arial" w:cs="Arial"/>
                <w:bCs/>
                <w:sz w:val="18"/>
                <w:szCs w:val="18"/>
              </w:rPr>
              <w:t>Contractor failure to ensure terminally ill inmates are seen at least every three (3) months by a</w:t>
            </w:r>
            <w:r w:rsidR="004514AF">
              <w:rPr>
                <w:rFonts w:ascii="Arial" w:hAnsi="Arial" w:cs="Arial"/>
                <w:bCs/>
                <w:sz w:val="18"/>
                <w:szCs w:val="18"/>
              </w:rPr>
              <w:t xml:space="preserve"> mid-level</w:t>
            </w:r>
            <w:r w:rsidRPr="00914688">
              <w:rPr>
                <w:rFonts w:ascii="Arial" w:hAnsi="Arial" w:cs="Arial"/>
                <w:bCs/>
                <w:sz w:val="18"/>
                <w:szCs w:val="18"/>
              </w:rPr>
              <w:t xml:space="preserve"> provider or more frequently per a provider’s discretion. </w:t>
            </w:r>
          </w:p>
        </w:tc>
        <w:tc>
          <w:tcPr>
            <w:tcW w:w="2156" w:type="dxa"/>
            <w:vAlign w:val="center"/>
          </w:tcPr>
          <w:p w14:paraId="1E6A2E0E" w14:textId="07D0A535" w:rsidR="00E33E3D" w:rsidRPr="008958F1" w:rsidRDefault="00E33E3D" w:rsidP="000A7BAA">
            <w:pPr>
              <w:tabs>
                <w:tab w:val="center" w:pos="4320"/>
                <w:tab w:val="right" w:pos="8640"/>
              </w:tabs>
              <w:jc w:val="center"/>
              <w:rPr>
                <w:rFonts w:ascii="Arial" w:hAnsi="Arial" w:cs="Arial"/>
                <w:sz w:val="18"/>
                <w:szCs w:val="18"/>
              </w:rPr>
            </w:pPr>
            <w:r w:rsidRPr="008958F1">
              <w:rPr>
                <w:rFonts w:ascii="Arial" w:hAnsi="Arial" w:cs="Arial"/>
                <w:sz w:val="18"/>
                <w:szCs w:val="18"/>
              </w:rPr>
              <w:t xml:space="preserve">$200.00 </w:t>
            </w:r>
            <w:r w:rsidRPr="008958F1">
              <w:rPr>
                <w:rFonts w:ascii="Arial" w:hAnsi="Arial" w:cs="Arial"/>
                <w:bCs/>
                <w:color w:val="000000"/>
                <w:sz w:val="18"/>
                <w:szCs w:val="18"/>
              </w:rPr>
              <w:t>per patient visit not completed</w:t>
            </w:r>
          </w:p>
        </w:tc>
      </w:tr>
      <w:tr w:rsidR="00E33E3D" w:rsidRPr="00FC5B60" w14:paraId="767FB97E" w14:textId="1FCC7B5F" w:rsidTr="00796AE1">
        <w:trPr>
          <w:cantSplit/>
          <w:trHeight w:val="984"/>
          <w:jc w:val="center"/>
        </w:trPr>
        <w:tc>
          <w:tcPr>
            <w:tcW w:w="1525" w:type="dxa"/>
            <w:vAlign w:val="center"/>
          </w:tcPr>
          <w:p w14:paraId="3B6625BB" w14:textId="42CEF39E" w:rsidR="00E33E3D" w:rsidRPr="008958F1" w:rsidRDefault="00E33E3D" w:rsidP="000A7BAA">
            <w:pPr>
              <w:tabs>
                <w:tab w:val="center" w:pos="4320"/>
                <w:tab w:val="right" w:pos="8640"/>
              </w:tabs>
              <w:rPr>
                <w:rFonts w:ascii="Arial" w:hAnsi="Arial" w:cs="Arial"/>
                <w:b/>
                <w:sz w:val="18"/>
                <w:szCs w:val="18"/>
              </w:rPr>
            </w:pPr>
            <w:r w:rsidRPr="008958F1">
              <w:rPr>
                <w:rFonts w:ascii="Arial" w:hAnsi="Arial" w:cs="Arial"/>
                <w:b/>
                <w:sz w:val="18"/>
                <w:szCs w:val="18"/>
              </w:rPr>
              <w:t>Special and Restrictive Housing Unit Sick Call</w:t>
            </w:r>
          </w:p>
        </w:tc>
        <w:tc>
          <w:tcPr>
            <w:tcW w:w="6120" w:type="dxa"/>
            <w:vAlign w:val="center"/>
          </w:tcPr>
          <w:p w14:paraId="2D569E2B" w14:textId="23A588DD" w:rsidR="00E33E3D" w:rsidRPr="008958F1" w:rsidRDefault="00E33E3D" w:rsidP="000A7BAA">
            <w:pPr>
              <w:tabs>
                <w:tab w:val="center" w:pos="4320"/>
                <w:tab w:val="right" w:pos="8640"/>
              </w:tabs>
              <w:rPr>
                <w:rFonts w:ascii="Arial" w:hAnsi="Arial" w:cs="Arial"/>
                <w:sz w:val="18"/>
                <w:szCs w:val="18"/>
              </w:rPr>
            </w:pPr>
            <w:r w:rsidRPr="008958F1">
              <w:rPr>
                <w:rFonts w:ascii="Arial" w:hAnsi="Arial" w:cs="Arial"/>
                <w:bCs/>
                <w:sz w:val="18"/>
                <w:szCs w:val="18"/>
              </w:rPr>
              <w:t xml:space="preserve">Contractor </w:t>
            </w:r>
            <w:r w:rsidR="000A7305">
              <w:rPr>
                <w:rFonts w:ascii="Arial" w:hAnsi="Arial" w:cs="Arial"/>
                <w:bCs/>
                <w:sz w:val="18"/>
                <w:szCs w:val="18"/>
              </w:rPr>
              <w:t>failed</w:t>
            </w:r>
            <w:r w:rsidRPr="008958F1">
              <w:rPr>
                <w:rFonts w:ascii="Arial" w:hAnsi="Arial" w:cs="Arial"/>
                <w:bCs/>
                <w:sz w:val="18"/>
                <w:szCs w:val="18"/>
              </w:rPr>
              <w:t xml:space="preserve"> to conduct sick call rounds in special and restrictive housing units daily</w:t>
            </w:r>
            <w:r w:rsidR="00D52BE7">
              <w:rPr>
                <w:rFonts w:ascii="Arial" w:hAnsi="Arial" w:cs="Arial"/>
                <w:bCs/>
                <w:sz w:val="18"/>
                <w:szCs w:val="18"/>
              </w:rPr>
              <w:t>, including weekends and holidays</w:t>
            </w:r>
            <w:r w:rsidRPr="008958F1">
              <w:rPr>
                <w:rFonts w:ascii="Arial" w:hAnsi="Arial" w:cs="Arial"/>
                <w:bCs/>
                <w:sz w:val="18"/>
                <w:szCs w:val="18"/>
              </w:rPr>
              <w:t>.</w:t>
            </w:r>
          </w:p>
        </w:tc>
        <w:tc>
          <w:tcPr>
            <w:tcW w:w="2156" w:type="dxa"/>
            <w:vAlign w:val="center"/>
          </w:tcPr>
          <w:p w14:paraId="129710C4" w14:textId="4D8FB6E2" w:rsidR="00E33E3D" w:rsidRPr="008958F1" w:rsidRDefault="00E33E3D" w:rsidP="00707DB9">
            <w:pPr>
              <w:tabs>
                <w:tab w:val="center" w:pos="4320"/>
                <w:tab w:val="right" w:pos="8640"/>
              </w:tabs>
              <w:jc w:val="center"/>
              <w:rPr>
                <w:rFonts w:ascii="Arial" w:hAnsi="Arial" w:cs="Arial"/>
                <w:sz w:val="18"/>
                <w:szCs w:val="18"/>
              </w:rPr>
            </w:pPr>
            <w:r w:rsidRPr="008958F1">
              <w:rPr>
                <w:rFonts w:ascii="Arial" w:hAnsi="Arial" w:cs="Arial"/>
                <w:sz w:val="18"/>
                <w:szCs w:val="18"/>
              </w:rPr>
              <w:t>$250.00 for first notification of noncompliance</w:t>
            </w:r>
          </w:p>
          <w:p w14:paraId="1D67CF80" w14:textId="77777777" w:rsidR="00E33E3D" w:rsidRPr="008958F1" w:rsidRDefault="00E33E3D" w:rsidP="00707DB9">
            <w:pPr>
              <w:tabs>
                <w:tab w:val="center" w:pos="4320"/>
                <w:tab w:val="right" w:pos="8640"/>
              </w:tabs>
              <w:jc w:val="center"/>
              <w:rPr>
                <w:rFonts w:ascii="Arial" w:hAnsi="Arial" w:cs="Arial"/>
                <w:sz w:val="18"/>
                <w:szCs w:val="18"/>
              </w:rPr>
            </w:pPr>
          </w:p>
          <w:p w14:paraId="2DD599F3" w14:textId="00C840FA" w:rsidR="00E33E3D" w:rsidRPr="008958F1" w:rsidRDefault="00E33E3D" w:rsidP="00707DB9">
            <w:pPr>
              <w:tabs>
                <w:tab w:val="center" w:pos="4320"/>
                <w:tab w:val="right" w:pos="8640"/>
              </w:tabs>
              <w:jc w:val="center"/>
              <w:rPr>
                <w:rFonts w:ascii="Arial" w:hAnsi="Arial" w:cs="Arial"/>
                <w:sz w:val="18"/>
                <w:szCs w:val="18"/>
              </w:rPr>
            </w:pPr>
            <w:r w:rsidRPr="008958F1">
              <w:rPr>
                <w:rFonts w:ascii="Arial" w:hAnsi="Arial" w:cs="Arial"/>
                <w:sz w:val="18"/>
                <w:szCs w:val="18"/>
              </w:rPr>
              <w:t>$500.00 for each repeat noncompliance</w:t>
            </w:r>
          </w:p>
        </w:tc>
      </w:tr>
      <w:tr w:rsidR="00E33E3D" w:rsidRPr="00FC5B60" w14:paraId="15DC9B36" w14:textId="4264F602" w:rsidTr="00796AE1">
        <w:trPr>
          <w:cantSplit/>
          <w:trHeight w:val="703"/>
          <w:jc w:val="center"/>
        </w:trPr>
        <w:tc>
          <w:tcPr>
            <w:tcW w:w="1525" w:type="dxa"/>
            <w:tcBorders>
              <w:top w:val="nil"/>
              <w:bottom w:val="single" w:sz="4" w:space="0" w:color="auto"/>
            </w:tcBorders>
            <w:vAlign w:val="center"/>
          </w:tcPr>
          <w:p w14:paraId="1CFC1C26" w14:textId="04300FEB" w:rsidR="00E33E3D" w:rsidRPr="008958F1" w:rsidRDefault="00E33E3D" w:rsidP="000A7BAA">
            <w:pPr>
              <w:tabs>
                <w:tab w:val="center" w:pos="4320"/>
                <w:tab w:val="right" w:pos="8640"/>
              </w:tabs>
              <w:rPr>
                <w:rFonts w:ascii="Arial" w:hAnsi="Arial" w:cs="Arial"/>
                <w:b/>
                <w:sz w:val="18"/>
                <w:szCs w:val="18"/>
              </w:rPr>
            </w:pPr>
            <w:r w:rsidRPr="008958F1">
              <w:rPr>
                <w:rFonts w:ascii="Arial" w:hAnsi="Arial" w:cs="Arial"/>
                <w:b/>
                <w:sz w:val="18"/>
                <w:szCs w:val="18"/>
              </w:rPr>
              <w:t>Emergency On-Call</w:t>
            </w:r>
          </w:p>
        </w:tc>
        <w:tc>
          <w:tcPr>
            <w:tcW w:w="6120" w:type="dxa"/>
            <w:tcBorders>
              <w:top w:val="nil"/>
              <w:bottom w:val="single" w:sz="4" w:space="0" w:color="auto"/>
            </w:tcBorders>
            <w:vAlign w:val="center"/>
          </w:tcPr>
          <w:p w14:paraId="535C2B24" w14:textId="77777777" w:rsidR="00E33E3D" w:rsidRPr="008958F1" w:rsidRDefault="00E33E3D" w:rsidP="00842868">
            <w:pPr>
              <w:spacing w:before="80" w:after="80"/>
              <w:rPr>
                <w:rFonts w:ascii="Arial" w:hAnsi="Arial" w:cs="Arial"/>
                <w:bCs/>
                <w:sz w:val="18"/>
                <w:szCs w:val="18"/>
              </w:rPr>
            </w:pPr>
            <w:r w:rsidRPr="008958F1">
              <w:rPr>
                <w:rFonts w:ascii="Arial" w:hAnsi="Arial" w:cs="Arial"/>
                <w:bCs/>
                <w:sz w:val="18"/>
                <w:szCs w:val="18"/>
              </w:rPr>
              <w:t xml:space="preserve">Contractor failure to ensure physicians on-call respond to emergency calls within thirty (30) minutes of the initial call. </w:t>
            </w:r>
          </w:p>
          <w:p w14:paraId="11EFD681" w14:textId="77777777" w:rsidR="00E33E3D" w:rsidRPr="008958F1" w:rsidRDefault="00E33E3D" w:rsidP="00842868">
            <w:pPr>
              <w:spacing w:before="80" w:after="80"/>
              <w:rPr>
                <w:rFonts w:ascii="Arial" w:hAnsi="Arial" w:cs="Arial"/>
                <w:bCs/>
                <w:sz w:val="18"/>
                <w:szCs w:val="18"/>
              </w:rPr>
            </w:pPr>
          </w:p>
          <w:p w14:paraId="7439B39E" w14:textId="3904BED9" w:rsidR="00E33E3D" w:rsidRPr="008958F1" w:rsidRDefault="00E33E3D" w:rsidP="00842868">
            <w:pPr>
              <w:tabs>
                <w:tab w:val="center" w:pos="4320"/>
                <w:tab w:val="right" w:pos="8640"/>
              </w:tabs>
              <w:rPr>
                <w:rFonts w:ascii="Arial" w:hAnsi="Arial" w:cs="Arial"/>
                <w:sz w:val="18"/>
                <w:szCs w:val="18"/>
              </w:rPr>
            </w:pPr>
            <w:r w:rsidRPr="008958F1">
              <w:rPr>
                <w:rFonts w:ascii="Arial" w:hAnsi="Arial" w:cs="Arial"/>
                <w:bCs/>
                <w:sz w:val="18"/>
                <w:szCs w:val="18"/>
              </w:rPr>
              <w:t>Contractor failure to ensure clinical staff document date and time of the emergency call and the date and time of the response by the physician.</w:t>
            </w:r>
          </w:p>
        </w:tc>
        <w:tc>
          <w:tcPr>
            <w:tcW w:w="2156" w:type="dxa"/>
            <w:tcBorders>
              <w:top w:val="nil"/>
              <w:bottom w:val="single" w:sz="4" w:space="0" w:color="auto"/>
            </w:tcBorders>
            <w:vAlign w:val="center"/>
          </w:tcPr>
          <w:p w14:paraId="6F1BBADD" w14:textId="71F2B9D9" w:rsidR="00E33E3D" w:rsidRPr="008958F1" w:rsidRDefault="00E33E3D" w:rsidP="000A7BAA">
            <w:pPr>
              <w:tabs>
                <w:tab w:val="center" w:pos="4320"/>
                <w:tab w:val="right" w:pos="8640"/>
              </w:tabs>
              <w:jc w:val="center"/>
              <w:rPr>
                <w:rFonts w:ascii="Arial" w:hAnsi="Arial" w:cs="Arial"/>
                <w:sz w:val="18"/>
                <w:szCs w:val="18"/>
              </w:rPr>
            </w:pPr>
            <w:r w:rsidRPr="008958F1">
              <w:rPr>
                <w:rFonts w:ascii="Arial" w:hAnsi="Arial" w:cs="Arial"/>
                <w:bCs/>
                <w:color w:val="000000"/>
                <w:sz w:val="18"/>
                <w:szCs w:val="18"/>
              </w:rPr>
              <w:t>$100.00 per fifteen (15) minute increments passed the initial thirty (30) minute allowance</w:t>
            </w:r>
          </w:p>
        </w:tc>
      </w:tr>
      <w:tr w:rsidR="00E33E3D" w:rsidRPr="00FC5B60" w14:paraId="73801327" w14:textId="379B0210" w:rsidTr="00796AE1">
        <w:trPr>
          <w:cantSplit/>
          <w:trHeight w:val="703"/>
          <w:jc w:val="center"/>
        </w:trPr>
        <w:tc>
          <w:tcPr>
            <w:tcW w:w="1525" w:type="dxa"/>
            <w:tcBorders>
              <w:top w:val="single" w:sz="4" w:space="0" w:color="auto"/>
              <w:bottom w:val="single" w:sz="4" w:space="0" w:color="auto"/>
            </w:tcBorders>
            <w:vAlign w:val="center"/>
          </w:tcPr>
          <w:p w14:paraId="4B3B21E3" w14:textId="55B82987" w:rsidR="00E33E3D" w:rsidRPr="008958F1" w:rsidRDefault="00E33E3D" w:rsidP="000A7BAA">
            <w:pPr>
              <w:tabs>
                <w:tab w:val="center" w:pos="4320"/>
                <w:tab w:val="right" w:pos="8640"/>
              </w:tabs>
              <w:rPr>
                <w:rFonts w:ascii="Arial" w:hAnsi="Arial" w:cs="Arial"/>
                <w:b/>
                <w:sz w:val="18"/>
                <w:szCs w:val="18"/>
              </w:rPr>
            </w:pPr>
            <w:r w:rsidRPr="008958F1">
              <w:rPr>
                <w:rFonts w:ascii="Arial" w:hAnsi="Arial" w:cs="Arial"/>
                <w:b/>
                <w:sz w:val="18"/>
                <w:szCs w:val="18"/>
              </w:rPr>
              <w:t>Utilization Management</w:t>
            </w:r>
          </w:p>
        </w:tc>
        <w:tc>
          <w:tcPr>
            <w:tcW w:w="6120" w:type="dxa"/>
            <w:tcBorders>
              <w:top w:val="single" w:sz="4" w:space="0" w:color="auto"/>
              <w:bottom w:val="single" w:sz="4" w:space="0" w:color="auto"/>
            </w:tcBorders>
            <w:vAlign w:val="center"/>
          </w:tcPr>
          <w:p w14:paraId="368FCEF1" w14:textId="7CA2FBD5" w:rsidR="00E33E3D" w:rsidRPr="008958F1" w:rsidRDefault="00E33E3D" w:rsidP="000A7BAA">
            <w:pPr>
              <w:tabs>
                <w:tab w:val="center" w:pos="4320"/>
                <w:tab w:val="right" w:pos="8640"/>
              </w:tabs>
              <w:rPr>
                <w:rFonts w:ascii="Arial" w:hAnsi="Arial" w:cs="Arial"/>
                <w:sz w:val="18"/>
                <w:szCs w:val="18"/>
              </w:rPr>
            </w:pPr>
            <w:r w:rsidRPr="008958F1">
              <w:rPr>
                <w:rFonts w:ascii="Arial" w:hAnsi="Arial" w:cs="Arial"/>
                <w:bCs/>
                <w:sz w:val="18"/>
                <w:szCs w:val="18"/>
              </w:rPr>
              <w:t>Contractor failure notify TDOC of emergency room transfers and admissions or hospital admissions.</w:t>
            </w:r>
          </w:p>
        </w:tc>
        <w:tc>
          <w:tcPr>
            <w:tcW w:w="2156" w:type="dxa"/>
            <w:tcBorders>
              <w:top w:val="single" w:sz="4" w:space="0" w:color="auto"/>
              <w:bottom w:val="single" w:sz="4" w:space="0" w:color="auto"/>
            </w:tcBorders>
            <w:vAlign w:val="center"/>
          </w:tcPr>
          <w:p w14:paraId="4602C659" w14:textId="4154EC1C" w:rsidR="00E33E3D" w:rsidRPr="008958F1" w:rsidRDefault="00E33E3D" w:rsidP="000A7BAA">
            <w:pPr>
              <w:tabs>
                <w:tab w:val="center" w:pos="4320"/>
                <w:tab w:val="right" w:pos="8640"/>
              </w:tabs>
              <w:jc w:val="center"/>
              <w:rPr>
                <w:rFonts w:ascii="Arial" w:hAnsi="Arial" w:cs="Arial"/>
                <w:sz w:val="18"/>
                <w:szCs w:val="18"/>
              </w:rPr>
            </w:pPr>
            <w:r w:rsidRPr="008958F1">
              <w:rPr>
                <w:rFonts w:ascii="Arial" w:hAnsi="Arial" w:cs="Arial"/>
                <w:bCs/>
                <w:color w:val="000000"/>
                <w:sz w:val="18"/>
                <w:szCs w:val="18"/>
              </w:rPr>
              <w:t>$1,500.00 per failure to notify the TDOC</w:t>
            </w:r>
          </w:p>
        </w:tc>
      </w:tr>
      <w:tr w:rsidR="00E33E3D" w:rsidRPr="00FC5B60" w14:paraId="137B6345" w14:textId="167403AE" w:rsidTr="00796AE1">
        <w:trPr>
          <w:cantSplit/>
          <w:trHeight w:val="703"/>
          <w:jc w:val="center"/>
        </w:trPr>
        <w:tc>
          <w:tcPr>
            <w:tcW w:w="1525" w:type="dxa"/>
            <w:tcBorders>
              <w:top w:val="single" w:sz="4" w:space="0" w:color="auto"/>
              <w:bottom w:val="single" w:sz="4" w:space="0" w:color="auto"/>
            </w:tcBorders>
            <w:vAlign w:val="center"/>
          </w:tcPr>
          <w:p w14:paraId="136BC2AC" w14:textId="562B31EB" w:rsidR="00E33E3D" w:rsidRPr="008958F1" w:rsidRDefault="00E33E3D" w:rsidP="000A7BAA">
            <w:pPr>
              <w:tabs>
                <w:tab w:val="center" w:pos="4320"/>
                <w:tab w:val="right" w:pos="8640"/>
              </w:tabs>
              <w:rPr>
                <w:rFonts w:ascii="Arial" w:hAnsi="Arial" w:cs="Arial"/>
                <w:b/>
                <w:sz w:val="18"/>
                <w:szCs w:val="18"/>
              </w:rPr>
            </w:pPr>
            <w:r w:rsidRPr="008958F1">
              <w:rPr>
                <w:rFonts w:ascii="Arial" w:hAnsi="Arial" w:cs="Arial"/>
                <w:b/>
                <w:sz w:val="18"/>
                <w:szCs w:val="18"/>
              </w:rPr>
              <w:t>Transport of a Death Row Inmate</w:t>
            </w:r>
          </w:p>
        </w:tc>
        <w:tc>
          <w:tcPr>
            <w:tcW w:w="6120" w:type="dxa"/>
            <w:tcBorders>
              <w:top w:val="single" w:sz="4" w:space="0" w:color="auto"/>
              <w:bottom w:val="single" w:sz="4" w:space="0" w:color="auto"/>
            </w:tcBorders>
            <w:vAlign w:val="center"/>
          </w:tcPr>
          <w:p w14:paraId="2817EB92" w14:textId="5AD42ED0" w:rsidR="00E33E3D" w:rsidRPr="008958F1" w:rsidRDefault="00E33E3D" w:rsidP="000A7BAA">
            <w:pPr>
              <w:tabs>
                <w:tab w:val="center" w:pos="4320"/>
                <w:tab w:val="right" w:pos="8640"/>
              </w:tabs>
              <w:rPr>
                <w:rFonts w:ascii="Arial" w:hAnsi="Arial" w:cs="Arial"/>
                <w:sz w:val="18"/>
                <w:szCs w:val="18"/>
              </w:rPr>
            </w:pPr>
            <w:r w:rsidRPr="008958F1">
              <w:rPr>
                <w:rFonts w:ascii="Arial" w:hAnsi="Arial" w:cs="Arial"/>
                <w:bCs/>
                <w:sz w:val="18"/>
                <w:szCs w:val="18"/>
              </w:rPr>
              <w:t>Contractor failure to notify the TDOC Chief Medical Officer of the transport of a death row inmate to an emergency room and/or hospital.</w:t>
            </w:r>
          </w:p>
        </w:tc>
        <w:tc>
          <w:tcPr>
            <w:tcW w:w="2156" w:type="dxa"/>
            <w:tcBorders>
              <w:top w:val="single" w:sz="4" w:space="0" w:color="auto"/>
              <w:bottom w:val="single" w:sz="4" w:space="0" w:color="auto"/>
            </w:tcBorders>
            <w:vAlign w:val="center"/>
          </w:tcPr>
          <w:p w14:paraId="38B50486" w14:textId="4B48C25B" w:rsidR="00E33E3D" w:rsidRPr="008958F1" w:rsidRDefault="00E33E3D" w:rsidP="000A7BAA">
            <w:pPr>
              <w:tabs>
                <w:tab w:val="center" w:pos="4320"/>
                <w:tab w:val="right" w:pos="8640"/>
              </w:tabs>
              <w:jc w:val="center"/>
              <w:rPr>
                <w:rFonts w:ascii="Arial" w:hAnsi="Arial" w:cs="Arial"/>
                <w:sz w:val="18"/>
                <w:szCs w:val="18"/>
              </w:rPr>
            </w:pPr>
            <w:r w:rsidRPr="008958F1">
              <w:rPr>
                <w:rFonts w:ascii="Arial" w:hAnsi="Arial" w:cs="Arial"/>
                <w:sz w:val="18"/>
                <w:szCs w:val="18"/>
              </w:rPr>
              <w:t xml:space="preserve">$2,000.00 </w:t>
            </w:r>
            <w:r w:rsidRPr="008958F1">
              <w:rPr>
                <w:rFonts w:ascii="Arial" w:hAnsi="Arial" w:cs="Arial"/>
                <w:bCs/>
                <w:color w:val="000000"/>
                <w:sz w:val="18"/>
                <w:szCs w:val="18"/>
              </w:rPr>
              <w:t>per failure to notify the TDOC Chief Medical Officer</w:t>
            </w:r>
          </w:p>
        </w:tc>
      </w:tr>
      <w:tr w:rsidR="00E33E3D" w:rsidRPr="00FC5B60" w14:paraId="009ADD18" w14:textId="2C47E11C" w:rsidTr="00796AE1">
        <w:trPr>
          <w:cantSplit/>
          <w:trHeight w:val="703"/>
          <w:jc w:val="center"/>
        </w:trPr>
        <w:tc>
          <w:tcPr>
            <w:tcW w:w="1525" w:type="dxa"/>
            <w:tcBorders>
              <w:top w:val="single" w:sz="4" w:space="0" w:color="auto"/>
              <w:bottom w:val="single" w:sz="4" w:space="0" w:color="auto"/>
            </w:tcBorders>
            <w:vAlign w:val="center"/>
          </w:tcPr>
          <w:p w14:paraId="7F9C18B1" w14:textId="501FC233" w:rsidR="00E33E3D" w:rsidRPr="008958F1" w:rsidRDefault="00E33E3D" w:rsidP="000A7BAA">
            <w:pPr>
              <w:tabs>
                <w:tab w:val="center" w:pos="4320"/>
                <w:tab w:val="right" w:pos="8640"/>
              </w:tabs>
              <w:rPr>
                <w:rFonts w:ascii="Arial" w:hAnsi="Arial" w:cs="Arial"/>
                <w:b/>
                <w:sz w:val="18"/>
                <w:szCs w:val="18"/>
              </w:rPr>
            </w:pPr>
            <w:r w:rsidRPr="008958F1">
              <w:rPr>
                <w:rFonts w:ascii="Arial" w:hAnsi="Arial" w:cs="Arial"/>
                <w:b/>
                <w:sz w:val="18"/>
                <w:szCs w:val="18"/>
              </w:rPr>
              <w:lastRenderedPageBreak/>
              <w:t>Physician’s Orders</w:t>
            </w:r>
          </w:p>
        </w:tc>
        <w:tc>
          <w:tcPr>
            <w:tcW w:w="6120" w:type="dxa"/>
            <w:tcBorders>
              <w:top w:val="single" w:sz="4" w:space="0" w:color="auto"/>
              <w:bottom w:val="single" w:sz="4" w:space="0" w:color="auto"/>
            </w:tcBorders>
            <w:vAlign w:val="center"/>
          </w:tcPr>
          <w:p w14:paraId="699729CA" w14:textId="208057A9" w:rsidR="00E33E3D" w:rsidRPr="008958F1" w:rsidRDefault="00E33E3D" w:rsidP="006702E3">
            <w:pPr>
              <w:spacing w:before="80" w:after="80"/>
              <w:rPr>
                <w:rFonts w:ascii="Arial" w:hAnsi="Arial" w:cs="Arial"/>
                <w:bCs/>
                <w:sz w:val="18"/>
                <w:szCs w:val="18"/>
              </w:rPr>
            </w:pPr>
            <w:r w:rsidRPr="008958F1">
              <w:rPr>
                <w:rFonts w:ascii="Arial" w:hAnsi="Arial" w:cs="Arial"/>
                <w:bCs/>
                <w:sz w:val="18"/>
                <w:szCs w:val="18"/>
              </w:rPr>
              <w:t xml:space="preserve">Contractor failure to ensure physicians and mid-level providers properly document </w:t>
            </w:r>
            <w:r w:rsidR="000A7305">
              <w:rPr>
                <w:rFonts w:ascii="Arial" w:hAnsi="Arial" w:cs="Arial"/>
                <w:bCs/>
                <w:sz w:val="18"/>
                <w:szCs w:val="18"/>
              </w:rPr>
              <w:t xml:space="preserve">the </w:t>
            </w:r>
            <w:r w:rsidRPr="008958F1">
              <w:rPr>
                <w:rFonts w:ascii="Arial" w:hAnsi="Arial" w:cs="Arial"/>
                <w:bCs/>
                <w:sz w:val="18"/>
                <w:szCs w:val="18"/>
              </w:rPr>
              <w:t>administration and distribution of prescribed medications, to include:</w:t>
            </w:r>
          </w:p>
          <w:p w14:paraId="2D28324D" w14:textId="51D7C08B" w:rsidR="00E33E3D" w:rsidRPr="008958F1" w:rsidRDefault="00E33E3D" w:rsidP="00C00683">
            <w:pPr>
              <w:spacing w:before="80" w:after="80"/>
              <w:rPr>
                <w:rFonts w:ascii="Arial" w:hAnsi="Arial" w:cs="Arial"/>
                <w:bCs/>
                <w:sz w:val="18"/>
                <w:szCs w:val="18"/>
              </w:rPr>
            </w:pPr>
            <w:r w:rsidRPr="008958F1">
              <w:rPr>
                <w:rFonts w:ascii="Arial" w:hAnsi="Arial" w:cs="Arial"/>
                <w:bCs/>
                <w:sz w:val="18"/>
                <w:szCs w:val="18"/>
              </w:rPr>
              <w:t xml:space="preserve">Date and time order was written, start and stop date, drug name, dosage, route of administration, and interval of frequency, hour of administration, clinical indication(s), quantity limits, as applicable, and legible signature.  </w:t>
            </w:r>
          </w:p>
        </w:tc>
        <w:tc>
          <w:tcPr>
            <w:tcW w:w="2156" w:type="dxa"/>
            <w:tcBorders>
              <w:top w:val="single" w:sz="4" w:space="0" w:color="auto"/>
              <w:bottom w:val="single" w:sz="4" w:space="0" w:color="auto"/>
            </w:tcBorders>
            <w:vAlign w:val="center"/>
          </w:tcPr>
          <w:p w14:paraId="7A1E89D6" w14:textId="28F8CEB4" w:rsidR="00E33E3D" w:rsidRPr="008958F1" w:rsidRDefault="00E33E3D" w:rsidP="000A7BAA">
            <w:pPr>
              <w:tabs>
                <w:tab w:val="center" w:pos="4320"/>
                <w:tab w:val="right" w:pos="8640"/>
              </w:tabs>
              <w:jc w:val="center"/>
              <w:rPr>
                <w:rFonts w:ascii="Arial" w:hAnsi="Arial" w:cs="Arial"/>
                <w:sz w:val="18"/>
                <w:szCs w:val="18"/>
              </w:rPr>
            </w:pPr>
            <w:r w:rsidRPr="008958F1">
              <w:rPr>
                <w:rFonts w:ascii="Arial" w:hAnsi="Arial" w:cs="Arial"/>
                <w:sz w:val="18"/>
                <w:szCs w:val="18"/>
              </w:rPr>
              <w:t>$500.00 per noncompliant order</w:t>
            </w:r>
          </w:p>
        </w:tc>
      </w:tr>
      <w:tr w:rsidR="00E33E3D" w:rsidRPr="00FC5B60" w14:paraId="3AF86479" w14:textId="14BE243D" w:rsidTr="00796AE1">
        <w:trPr>
          <w:cantSplit/>
          <w:trHeight w:val="703"/>
          <w:jc w:val="center"/>
        </w:trPr>
        <w:tc>
          <w:tcPr>
            <w:tcW w:w="1525" w:type="dxa"/>
            <w:tcBorders>
              <w:top w:val="single" w:sz="4" w:space="0" w:color="auto"/>
              <w:bottom w:val="single" w:sz="4" w:space="0" w:color="auto"/>
            </w:tcBorders>
            <w:vAlign w:val="center"/>
          </w:tcPr>
          <w:p w14:paraId="5020890E" w14:textId="25DA6F5E" w:rsidR="00E33E3D" w:rsidRPr="008958F1" w:rsidRDefault="00E33E3D" w:rsidP="000A7BAA">
            <w:pPr>
              <w:tabs>
                <w:tab w:val="center" w:pos="4320"/>
                <w:tab w:val="right" w:pos="8640"/>
              </w:tabs>
              <w:rPr>
                <w:rFonts w:ascii="Arial" w:hAnsi="Arial" w:cs="Arial"/>
                <w:b/>
                <w:color w:val="000000"/>
                <w:sz w:val="18"/>
                <w:szCs w:val="18"/>
              </w:rPr>
            </w:pPr>
            <w:r w:rsidRPr="008958F1">
              <w:rPr>
                <w:rFonts w:ascii="Arial" w:hAnsi="Arial" w:cs="Arial"/>
                <w:b/>
                <w:sz w:val="18"/>
                <w:szCs w:val="18"/>
              </w:rPr>
              <w:t>Medication Administration Record (MAR)</w:t>
            </w:r>
          </w:p>
        </w:tc>
        <w:tc>
          <w:tcPr>
            <w:tcW w:w="6120" w:type="dxa"/>
            <w:tcBorders>
              <w:top w:val="single" w:sz="4" w:space="0" w:color="auto"/>
              <w:bottom w:val="single" w:sz="4" w:space="0" w:color="auto"/>
            </w:tcBorders>
            <w:vAlign w:val="center"/>
          </w:tcPr>
          <w:p w14:paraId="4F4EA44F" w14:textId="7B42C1A7" w:rsidR="00E33E3D" w:rsidRPr="008958F1" w:rsidRDefault="00E33E3D" w:rsidP="00AA6066">
            <w:pPr>
              <w:tabs>
                <w:tab w:val="center" w:pos="4320"/>
                <w:tab w:val="right" w:pos="8640"/>
              </w:tabs>
              <w:ind w:hanging="360"/>
              <w:rPr>
                <w:rFonts w:ascii="Arial" w:hAnsi="Arial" w:cs="Arial"/>
                <w:color w:val="000000"/>
                <w:sz w:val="18"/>
                <w:szCs w:val="18"/>
              </w:rPr>
            </w:pPr>
            <w:r w:rsidRPr="008958F1">
              <w:rPr>
                <w:rFonts w:ascii="Arial" w:hAnsi="Arial" w:cs="Arial"/>
                <w:bCs/>
                <w:sz w:val="18"/>
                <w:szCs w:val="18"/>
              </w:rPr>
              <w:t xml:space="preserve">      Contractor failure to include inmate identification information, allergy information, medication, dosage, and administration information, correct use of codes/notes, and staff administering medications sign and initial the appropriate places.</w:t>
            </w:r>
          </w:p>
        </w:tc>
        <w:tc>
          <w:tcPr>
            <w:tcW w:w="2156" w:type="dxa"/>
            <w:tcBorders>
              <w:top w:val="single" w:sz="4" w:space="0" w:color="auto"/>
              <w:bottom w:val="single" w:sz="4" w:space="0" w:color="auto"/>
            </w:tcBorders>
            <w:vAlign w:val="center"/>
          </w:tcPr>
          <w:p w14:paraId="4C823A03" w14:textId="7403A7C9" w:rsidR="00E33E3D" w:rsidRPr="008958F1" w:rsidRDefault="00E33E3D" w:rsidP="000A7BAA">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$500.00 for each noncompliant record</w:t>
            </w:r>
          </w:p>
        </w:tc>
      </w:tr>
      <w:tr w:rsidR="00E33E3D" w:rsidRPr="00FC5B60" w14:paraId="48DB38EB" w14:textId="29584C92" w:rsidTr="00796AE1">
        <w:trPr>
          <w:cantSplit/>
          <w:trHeight w:val="703"/>
          <w:jc w:val="center"/>
        </w:trPr>
        <w:tc>
          <w:tcPr>
            <w:tcW w:w="1525" w:type="dxa"/>
            <w:tcBorders>
              <w:top w:val="single" w:sz="4" w:space="0" w:color="auto"/>
              <w:bottom w:val="single" w:sz="4" w:space="0" w:color="auto"/>
            </w:tcBorders>
            <w:vAlign w:val="center"/>
          </w:tcPr>
          <w:p w14:paraId="66335890" w14:textId="15AAE9C9" w:rsidR="00E33E3D" w:rsidRPr="008958F1" w:rsidRDefault="00E33E3D" w:rsidP="000A7BAA">
            <w:pPr>
              <w:tabs>
                <w:tab w:val="center" w:pos="4320"/>
                <w:tab w:val="right" w:pos="8640"/>
              </w:tabs>
              <w:rPr>
                <w:rFonts w:ascii="Arial" w:hAnsi="Arial" w:cs="Arial"/>
                <w:b/>
                <w:color w:val="000000"/>
                <w:sz w:val="18"/>
                <w:szCs w:val="18"/>
              </w:rPr>
            </w:pPr>
            <w:r w:rsidRPr="008958F1">
              <w:rPr>
                <w:rFonts w:ascii="Arial" w:hAnsi="Arial" w:cs="Arial"/>
                <w:b/>
                <w:sz w:val="18"/>
                <w:szCs w:val="18"/>
              </w:rPr>
              <w:t>Controlled Substance</w:t>
            </w:r>
            <w:r>
              <w:rPr>
                <w:rFonts w:ascii="Arial" w:hAnsi="Arial" w:cs="Arial"/>
                <w:b/>
                <w:sz w:val="18"/>
                <w:szCs w:val="18"/>
              </w:rPr>
              <w:t xml:space="preserve"> Reconciliation </w:t>
            </w:r>
          </w:p>
        </w:tc>
        <w:tc>
          <w:tcPr>
            <w:tcW w:w="6120" w:type="dxa"/>
            <w:tcBorders>
              <w:top w:val="single" w:sz="4" w:space="0" w:color="auto"/>
              <w:bottom w:val="single" w:sz="4" w:space="0" w:color="auto"/>
            </w:tcBorders>
            <w:vAlign w:val="center"/>
          </w:tcPr>
          <w:p w14:paraId="2F66526B" w14:textId="77777777" w:rsidR="00D77748" w:rsidRDefault="00E33E3D" w:rsidP="00D77748">
            <w:pPr>
              <w:tabs>
                <w:tab w:val="center" w:pos="4320"/>
                <w:tab w:val="right" w:pos="8640"/>
              </w:tabs>
              <w:ind w:left="360" w:hanging="360"/>
              <w:rPr>
                <w:rFonts w:ascii="Arial" w:hAnsi="Arial" w:cs="Arial"/>
                <w:bCs/>
                <w:sz w:val="18"/>
                <w:szCs w:val="18"/>
              </w:rPr>
            </w:pPr>
            <w:r w:rsidRPr="008958F1">
              <w:rPr>
                <w:rFonts w:ascii="Arial" w:hAnsi="Arial" w:cs="Arial"/>
                <w:bCs/>
                <w:sz w:val="18"/>
                <w:szCs w:val="18"/>
              </w:rPr>
              <w:t xml:space="preserve">Contractor failure to reconcile controlled substances at </w:t>
            </w:r>
          </w:p>
          <w:p w14:paraId="4289D24F" w14:textId="3C6FFDBF" w:rsidR="00E33E3D" w:rsidRPr="00D77748" w:rsidRDefault="00E33E3D" w:rsidP="00D77748">
            <w:pPr>
              <w:tabs>
                <w:tab w:val="center" w:pos="4320"/>
                <w:tab w:val="right" w:pos="8640"/>
              </w:tabs>
              <w:ind w:left="360" w:hanging="360"/>
              <w:rPr>
                <w:rFonts w:ascii="Arial" w:hAnsi="Arial" w:cs="Arial"/>
                <w:bCs/>
                <w:sz w:val="18"/>
                <w:szCs w:val="18"/>
              </w:rPr>
            </w:pPr>
            <w:r w:rsidRPr="008958F1">
              <w:rPr>
                <w:rFonts w:ascii="Arial" w:hAnsi="Arial" w:cs="Arial"/>
                <w:bCs/>
                <w:sz w:val="18"/>
                <w:szCs w:val="18"/>
              </w:rPr>
              <w:t>shift changes for nursing.</w:t>
            </w:r>
          </w:p>
        </w:tc>
        <w:tc>
          <w:tcPr>
            <w:tcW w:w="2156" w:type="dxa"/>
            <w:tcBorders>
              <w:top w:val="single" w:sz="4" w:space="0" w:color="auto"/>
              <w:bottom w:val="single" w:sz="4" w:space="0" w:color="auto"/>
            </w:tcBorders>
            <w:vAlign w:val="center"/>
          </w:tcPr>
          <w:p w14:paraId="3C55F66B" w14:textId="79193246" w:rsidR="00E33E3D" w:rsidRPr="008958F1" w:rsidRDefault="00E33E3D" w:rsidP="00F05358">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$500.00 for each shift where controlled substances are not reconciled</w:t>
            </w:r>
          </w:p>
        </w:tc>
      </w:tr>
      <w:tr w:rsidR="00E33E3D" w:rsidRPr="00FC5B60" w14:paraId="1C05573B" w14:textId="785CC14F" w:rsidTr="00796AE1">
        <w:trPr>
          <w:cantSplit/>
          <w:trHeight w:val="703"/>
          <w:jc w:val="center"/>
        </w:trPr>
        <w:tc>
          <w:tcPr>
            <w:tcW w:w="1525" w:type="dxa"/>
            <w:tcBorders>
              <w:top w:val="single" w:sz="4" w:space="0" w:color="auto"/>
              <w:bottom w:val="single" w:sz="4" w:space="0" w:color="auto"/>
            </w:tcBorders>
            <w:vAlign w:val="center"/>
          </w:tcPr>
          <w:p w14:paraId="1D23653E" w14:textId="6ABC0C4E" w:rsidR="00E33E3D" w:rsidRPr="008958F1" w:rsidRDefault="00E33E3D" w:rsidP="000A7BAA">
            <w:pPr>
              <w:tabs>
                <w:tab w:val="center" w:pos="4320"/>
                <w:tab w:val="right" w:pos="8640"/>
              </w:tabs>
              <w:rPr>
                <w:rFonts w:ascii="Arial" w:hAnsi="Arial" w:cs="Arial"/>
                <w:b/>
                <w:color w:val="000000"/>
                <w:sz w:val="18"/>
                <w:szCs w:val="18"/>
              </w:rPr>
            </w:pPr>
            <w:r w:rsidRPr="008958F1">
              <w:rPr>
                <w:rFonts w:ascii="Arial" w:hAnsi="Arial" w:cs="Arial"/>
                <w:b/>
                <w:sz w:val="18"/>
                <w:szCs w:val="18"/>
              </w:rPr>
              <w:t>Annual TB Screenings</w:t>
            </w:r>
          </w:p>
        </w:tc>
        <w:tc>
          <w:tcPr>
            <w:tcW w:w="6120" w:type="dxa"/>
            <w:tcBorders>
              <w:top w:val="single" w:sz="4" w:space="0" w:color="auto"/>
              <w:bottom w:val="single" w:sz="4" w:space="0" w:color="auto"/>
            </w:tcBorders>
            <w:vAlign w:val="center"/>
          </w:tcPr>
          <w:p w14:paraId="71EFB524" w14:textId="0B05AC30" w:rsidR="00E33E3D" w:rsidRPr="008958F1" w:rsidRDefault="00E33E3D" w:rsidP="000A7BAA">
            <w:pPr>
              <w:tabs>
                <w:tab w:val="center" w:pos="4320"/>
                <w:tab w:val="right" w:pos="8640"/>
              </w:tabs>
              <w:rPr>
                <w:rFonts w:ascii="Arial" w:hAnsi="Arial" w:cs="Arial"/>
                <w:color w:val="000000"/>
                <w:sz w:val="18"/>
                <w:szCs w:val="18"/>
              </w:rPr>
            </w:pPr>
            <w:r w:rsidRPr="008958F1">
              <w:rPr>
                <w:rFonts w:ascii="Arial" w:hAnsi="Arial" w:cs="Arial"/>
                <w:bCs/>
                <w:sz w:val="18"/>
                <w:szCs w:val="18"/>
              </w:rPr>
              <w:t xml:space="preserve">Contractor failure to conduct annual TB screenings for all inmates and designated employees as determined by TDOC Policies.  </w:t>
            </w:r>
          </w:p>
        </w:tc>
        <w:tc>
          <w:tcPr>
            <w:tcW w:w="2156" w:type="dxa"/>
            <w:tcBorders>
              <w:top w:val="single" w:sz="4" w:space="0" w:color="auto"/>
              <w:bottom w:val="single" w:sz="4" w:space="0" w:color="auto"/>
            </w:tcBorders>
            <w:vAlign w:val="center"/>
          </w:tcPr>
          <w:p w14:paraId="22C5DEE9" w14:textId="704FE6F0" w:rsidR="00E33E3D" w:rsidRPr="008958F1" w:rsidRDefault="00E33E3D" w:rsidP="00F05358">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$200.00 per test not performed</w:t>
            </w:r>
          </w:p>
        </w:tc>
      </w:tr>
      <w:tr w:rsidR="00E33E3D" w:rsidRPr="00FC5B60" w14:paraId="4FBCB08D" w14:textId="1A37F479" w:rsidTr="00796AE1">
        <w:trPr>
          <w:cantSplit/>
          <w:trHeight w:val="703"/>
          <w:jc w:val="center"/>
        </w:trPr>
        <w:tc>
          <w:tcPr>
            <w:tcW w:w="1525" w:type="dxa"/>
            <w:tcBorders>
              <w:top w:val="single" w:sz="4" w:space="0" w:color="auto"/>
              <w:bottom w:val="single" w:sz="4" w:space="0" w:color="auto"/>
            </w:tcBorders>
            <w:vAlign w:val="center"/>
          </w:tcPr>
          <w:p w14:paraId="13F029F5" w14:textId="42087C37" w:rsidR="00E33E3D" w:rsidRPr="008958F1" w:rsidRDefault="00E33E3D" w:rsidP="00327FF1">
            <w:pPr>
              <w:tabs>
                <w:tab w:val="center" w:pos="4320"/>
                <w:tab w:val="right" w:pos="8640"/>
              </w:tabs>
              <w:rPr>
                <w:rFonts w:ascii="Arial" w:hAnsi="Arial" w:cs="Arial"/>
                <w:b/>
                <w:color w:val="000000"/>
                <w:sz w:val="18"/>
                <w:szCs w:val="18"/>
              </w:rPr>
            </w:pPr>
            <w:r w:rsidRPr="008958F1">
              <w:rPr>
                <w:rFonts w:ascii="Arial" w:hAnsi="Arial" w:cs="Arial"/>
                <w:b/>
                <w:sz w:val="18"/>
                <w:szCs w:val="18"/>
              </w:rPr>
              <w:t>Staffing</w:t>
            </w:r>
          </w:p>
        </w:tc>
        <w:tc>
          <w:tcPr>
            <w:tcW w:w="6120" w:type="dxa"/>
            <w:tcBorders>
              <w:top w:val="single" w:sz="4" w:space="0" w:color="auto"/>
              <w:bottom w:val="single" w:sz="4" w:space="0" w:color="auto"/>
            </w:tcBorders>
            <w:vAlign w:val="center"/>
          </w:tcPr>
          <w:p w14:paraId="349FEC2D" w14:textId="668388D6" w:rsidR="00E33E3D" w:rsidRPr="008958F1" w:rsidRDefault="00E33E3D" w:rsidP="00F05358">
            <w:pPr>
              <w:tabs>
                <w:tab w:val="center" w:pos="4320"/>
                <w:tab w:val="right" w:pos="8640"/>
              </w:tabs>
              <w:jc w:val="both"/>
              <w:rPr>
                <w:rFonts w:ascii="Arial" w:hAnsi="Arial" w:cs="Arial"/>
                <w:b/>
                <w:color w:val="000000"/>
                <w:sz w:val="18"/>
                <w:szCs w:val="18"/>
                <w:u w:val="single"/>
              </w:rPr>
            </w:pPr>
            <w:r w:rsidRPr="008958F1">
              <w:rPr>
                <w:rFonts w:ascii="Arial" w:hAnsi="Arial" w:cs="Arial"/>
                <w:bCs/>
                <w:sz w:val="18"/>
                <w:szCs w:val="18"/>
              </w:rPr>
              <w:t>Contractor failure to fill vacant clinical and non-clinical positions within thirty (30) days or receive TDOC approval of key management staff.</w:t>
            </w:r>
          </w:p>
        </w:tc>
        <w:tc>
          <w:tcPr>
            <w:tcW w:w="2156" w:type="dxa"/>
            <w:tcBorders>
              <w:top w:val="single" w:sz="4" w:space="0" w:color="auto"/>
              <w:bottom w:val="single" w:sz="4" w:space="0" w:color="auto"/>
            </w:tcBorders>
            <w:vAlign w:val="center"/>
          </w:tcPr>
          <w:p w14:paraId="2B351ADB" w14:textId="451DD07E" w:rsidR="00E33E3D" w:rsidRDefault="00E33E3D" w:rsidP="00F05358">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 xml:space="preserve">Amounts </w:t>
            </w:r>
            <w:r w:rsidR="00E7466B">
              <w:rPr>
                <w:rFonts w:ascii="Arial" w:hAnsi="Arial" w:cs="Arial"/>
                <w:bCs/>
                <w:color w:val="000000"/>
                <w:sz w:val="18"/>
                <w:szCs w:val="18"/>
              </w:rPr>
              <w:t xml:space="preserve"> for vacancies not filled within thirty (30) days </w:t>
            </w:r>
            <w:r w:rsidRPr="008958F1">
              <w:rPr>
                <w:rFonts w:ascii="Arial" w:hAnsi="Arial" w:cs="Arial"/>
                <w:bCs/>
                <w:color w:val="000000"/>
                <w:sz w:val="18"/>
                <w:szCs w:val="18"/>
              </w:rPr>
              <w:t>will be based on salaries, plus benefits for each vacant</w:t>
            </w:r>
            <w:r w:rsidR="00796AE1">
              <w:rPr>
                <w:rFonts w:ascii="Arial" w:hAnsi="Arial" w:cs="Arial"/>
                <w:bCs/>
                <w:color w:val="000000"/>
                <w:sz w:val="18"/>
                <w:szCs w:val="18"/>
              </w:rPr>
              <w:t xml:space="preserve"> position</w:t>
            </w:r>
            <w:r w:rsidRPr="008958F1">
              <w:rPr>
                <w:rFonts w:ascii="Arial" w:hAnsi="Arial" w:cs="Arial"/>
                <w:bCs/>
                <w:color w:val="000000"/>
                <w:sz w:val="18"/>
                <w:szCs w:val="18"/>
              </w:rPr>
              <w:t xml:space="preserve">. </w:t>
            </w:r>
          </w:p>
          <w:p w14:paraId="47607617" w14:textId="77777777" w:rsidR="00970AAF" w:rsidRDefault="00970AAF" w:rsidP="00F05358">
            <w:pPr>
              <w:tabs>
                <w:tab w:val="center" w:pos="4320"/>
                <w:tab w:val="right" w:pos="8640"/>
              </w:tabs>
              <w:jc w:val="center"/>
              <w:rPr>
                <w:rFonts w:ascii="Arial" w:hAnsi="Arial" w:cs="Arial"/>
                <w:bCs/>
                <w:color w:val="000000"/>
                <w:sz w:val="18"/>
                <w:szCs w:val="18"/>
              </w:rPr>
            </w:pPr>
          </w:p>
          <w:p w14:paraId="76344EB7" w14:textId="06B2DDFD" w:rsidR="00970AAF" w:rsidRPr="008958F1" w:rsidRDefault="00796AE1" w:rsidP="00F05358">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$500.00 per appointed key management staff without written approval.</w:t>
            </w:r>
          </w:p>
        </w:tc>
      </w:tr>
      <w:tr w:rsidR="00E33E3D" w:rsidRPr="00FC5B60" w14:paraId="25FC4D07" w14:textId="5EF0F112" w:rsidTr="00796AE1">
        <w:trPr>
          <w:cantSplit/>
          <w:trHeight w:val="703"/>
          <w:jc w:val="center"/>
        </w:trPr>
        <w:tc>
          <w:tcPr>
            <w:tcW w:w="1525" w:type="dxa"/>
            <w:tcBorders>
              <w:top w:val="single" w:sz="4" w:space="0" w:color="auto"/>
              <w:bottom w:val="single" w:sz="4" w:space="0" w:color="auto"/>
            </w:tcBorders>
            <w:vAlign w:val="center"/>
          </w:tcPr>
          <w:p w14:paraId="14CDE49F" w14:textId="7AD72FC2" w:rsidR="00E33E3D" w:rsidRPr="008958F1" w:rsidRDefault="00E33E3D" w:rsidP="00327FF1">
            <w:pPr>
              <w:tabs>
                <w:tab w:val="center" w:pos="4320"/>
                <w:tab w:val="right" w:pos="8640"/>
              </w:tabs>
              <w:rPr>
                <w:rFonts w:ascii="Arial" w:hAnsi="Arial" w:cs="Arial"/>
                <w:b/>
                <w:color w:val="000000"/>
                <w:sz w:val="18"/>
                <w:szCs w:val="18"/>
              </w:rPr>
            </w:pPr>
            <w:r w:rsidRPr="008958F1">
              <w:rPr>
                <w:rFonts w:ascii="Arial" w:hAnsi="Arial" w:cs="Arial"/>
                <w:b/>
                <w:sz w:val="18"/>
                <w:szCs w:val="18"/>
              </w:rPr>
              <w:t>Credentialing</w:t>
            </w:r>
          </w:p>
        </w:tc>
        <w:tc>
          <w:tcPr>
            <w:tcW w:w="6120" w:type="dxa"/>
            <w:tcBorders>
              <w:top w:val="single" w:sz="4" w:space="0" w:color="auto"/>
              <w:bottom w:val="single" w:sz="4" w:space="0" w:color="auto"/>
            </w:tcBorders>
            <w:vAlign w:val="center"/>
          </w:tcPr>
          <w:p w14:paraId="575559D7" w14:textId="71AD10A4" w:rsidR="00E33E3D" w:rsidRPr="008958F1" w:rsidRDefault="00E33E3D" w:rsidP="00F05358">
            <w:pPr>
              <w:widowControl w:val="0"/>
              <w:tabs>
                <w:tab w:val="left" w:pos="252"/>
                <w:tab w:val="left" w:pos="1800"/>
                <w:tab w:val="left" w:pos="2400"/>
                <w:tab w:val="left" w:pos="3360"/>
                <w:tab w:val="left" w:pos="4440"/>
                <w:tab w:val="left" w:pos="5640"/>
                <w:tab w:val="left" w:pos="6840"/>
                <w:tab w:val="left" w:pos="8040"/>
                <w:tab w:val="left" w:pos="9240"/>
                <w:tab w:val="left" w:pos="10440"/>
              </w:tabs>
              <w:rPr>
                <w:rFonts w:ascii="Arial" w:hAnsi="Arial" w:cs="Arial"/>
                <w:bCs/>
                <w:snapToGrid w:val="0"/>
                <w:color w:val="000000"/>
                <w:sz w:val="18"/>
                <w:szCs w:val="18"/>
              </w:rPr>
            </w:pPr>
            <w:r w:rsidRPr="008958F1">
              <w:rPr>
                <w:rFonts w:ascii="Arial" w:hAnsi="Arial" w:cs="Arial"/>
                <w:bCs/>
                <w:sz w:val="18"/>
                <w:szCs w:val="18"/>
              </w:rPr>
              <w:t>Contractor failure to ensure all personnel have current licensure, certifications, and/or registrations as required by the State of Tennessee licensing and health boards.</w:t>
            </w:r>
          </w:p>
        </w:tc>
        <w:tc>
          <w:tcPr>
            <w:tcW w:w="2156" w:type="dxa"/>
            <w:tcBorders>
              <w:top w:val="single" w:sz="4" w:space="0" w:color="auto"/>
              <w:bottom w:val="single" w:sz="4" w:space="0" w:color="auto"/>
            </w:tcBorders>
            <w:vAlign w:val="center"/>
          </w:tcPr>
          <w:p w14:paraId="0064617B" w14:textId="022E9ED1" w:rsidR="00E33E3D" w:rsidRPr="008958F1" w:rsidRDefault="00E33E3D" w:rsidP="00F05358">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$500.00 per noncompliant license, certificate, or registration</w:t>
            </w:r>
          </w:p>
        </w:tc>
      </w:tr>
      <w:tr w:rsidR="00E33E3D" w:rsidRPr="00FC5B60" w14:paraId="700B51E1" w14:textId="6998BA79" w:rsidTr="00796AE1">
        <w:trPr>
          <w:cantSplit/>
          <w:trHeight w:val="703"/>
          <w:jc w:val="center"/>
        </w:trPr>
        <w:tc>
          <w:tcPr>
            <w:tcW w:w="1525" w:type="dxa"/>
            <w:tcBorders>
              <w:top w:val="single" w:sz="4" w:space="0" w:color="auto"/>
              <w:bottom w:val="single" w:sz="4" w:space="0" w:color="auto"/>
            </w:tcBorders>
            <w:vAlign w:val="center"/>
          </w:tcPr>
          <w:p w14:paraId="5B23D8DD" w14:textId="23C2CAD5" w:rsidR="00E33E3D" w:rsidRPr="008958F1" w:rsidRDefault="00E33E3D" w:rsidP="00327FF1">
            <w:pPr>
              <w:tabs>
                <w:tab w:val="center" w:pos="4320"/>
                <w:tab w:val="right" w:pos="8640"/>
              </w:tabs>
              <w:rPr>
                <w:rFonts w:ascii="Arial" w:hAnsi="Arial" w:cs="Arial"/>
                <w:b/>
                <w:color w:val="000000"/>
                <w:sz w:val="18"/>
                <w:szCs w:val="18"/>
              </w:rPr>
            </w:pPr>
            <w:r w:rsidRPr="008958F1">
              <w:rPr>
                <w:rFonts w:ascii="Arial" w:hAnsi="Arial" w:cs="Arial"/>
                <w:b/>
                <w:sz w:val="18"/>
                <w:szCs w:val="18"/>
              </w:rPr>
              <w:t>Provider Peer Reviews</w:t>
            </w:r>
          </w:p>
        </w:tc>
        <w:tc>
          <w:tcPr>
            <w:tcW w:w="6120" w:type="dxa"/>
            <w:tcBorders>
              <w:top w:val="single" w:sz="4" w:space="0" w:color="auto"/>
              <w:bottom w:val="single" w:sz="4" w:space="0" w:color="auto"/>
            </w:tcBorders>
            <w:vAlign w:val="center"/>
          </w:tcPr>
          <w:p w14:paraId="09437DEA" w14:textId="52C94CD8" w:rsidR="00E33E3D" w:rsidRPr="008958F1" w:rsidRDefault="00E33E3D" w:rsidP="00F05358">
            <w:pPr>
              <w:widowControl w:val="0"/>
              <w:tabs>
                <w:tab w:val="left" w:pos="252"/>
                <w:tab w:val="left" w:pos="1800"/>
                <w:tab w:val="left" w:pos="2400"/>
                <w:tab w:val="left" w:pos="3360"/>
                <w:tab w:val="left" w:pos="4440"/>
                <w:tab w:val="left" w:pos="5640"/>
                <w:tab w:val="left" w:pos="6840"/>
                <w:tab w:val="left" w:pos="8040"/>
                <w:tab w:val="left" w:pos="9240"/>
                <w:tab w:val="left" w:pos="10440"/>
              </w:tabs>
              <w:rPr>
                <w:rFonts w:ascii="Arial" w:hAnsi="Arial" w:cs="Arial"/>
                <w:snapToGrid w:val="0"/>
                <w:color w:val="000000"/>
                <w:sz w:val="18"/>
                <w:szCs w:val="18"/>
              </w:rPr>
            </w:pPr>
            <w:r w:rsidRPr="008958F1">
              <w:rPr>
                <w:rFonts w:ascii="Arial" w:hAnsi="Arial" w:cs="Arial"/>
                <w:bCs/>
                <w:sz w:val="18"/>
                <w:szCs w:val="18"/>
              </w:rPr>
              <w:t xml:space="preserve">Contractor failure to ensure provider peer reviews are completed </w:t>
            </w:r>
            <w:r w:rsidR="004514AF">
              <w:rPr>
                <w:rFonts w:ascii="Arial" w:hAnsi="Arial" w:cs="Arial"/>
                <w:bCs/>
                <w:sz w:val="18"/>
                <w:szCs w:val="18"/>
              </w:rPr>
              <w:t>every two (2) years</w:t>
            </w:r>
            <w:r w:rsidRPr="008958F1">
              <w:rPr>
                <w:rFonts w:ascii="Arial" w:hAnsi="Arial" w:cs="Arial"/>
                <w:bCs/>
                <w:sz w:val="18"/>
                <w:szCs w:val="18"/>
              </w:rPr>
              <w:t>.</w:t>
            </w:r>
          </w:p>
        </w:tc>
        <w:tc>
          <w:tcPr>
            <w:tcW w:w="2156" w:type="dxa"/>
            <w:tcBorders>
              <w:top w:val="single" w:sz="4" w:space="0" w:color="auto"/>
              <w:bottom w:val="single" w:sz="4" w:space="0" w:color="auto"/>
            </w:tcBorders>
            <w:vAlign w:val="center"/>
          </w:tcPr>
          <w:p w14:paraId="7D42357F" w14:textId="65F07B9B" w:rsidR="00E33E3D" w:rsidRPr="008958F1" w:rsidRDefault="00E33E3D" w:rsidP="00F05358">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$300.00 per review not completed</w:t>
            </w:r>
          </w:p>
        </w:tc>
      </w:tr>
      <w:tr w:rsidR="00E33E3D" w:rsidRPr="00FC5B60" w14:paraId="1FD7C461" w14:textId="77777777" w:rsidTr="00796AE1">
        <w:trPr>
          <w:cantSplit/>
          <w:trHeight w:val="703"/>
          <w:jc w:val="center"/>
        </w:trPr>
        <w:tc>
          <w:tcPr>
            <w:tcW w:w="1525" w:type="dxa"/>
            <w:tcBorders>
              <w:top w:val="single" w:sz="4" w:space="0" w:color="auto"/>
              <w:bottom w:val="single" w:sz="4" w:space="0" w:color="auto"/>
            </w:tcBorders>
            <w:vAlign w:val="center"/>
          </w:tcPr>
          <w:p w14:paraId="0EEDEBB6" w14:textId="29335368" w:rsidR="00E33E3D" w:rsidRPr="008958F1" w:rsidRDefault="00E33E3D" w:rsidP="00327FF1">
            <w:pPr>
              <w:tabs>
                <w:tab w:val="center" w:pos="4320"/>
                <w:tab w:val="right" w:pos="8640"/>
              </w:tabs>
              <w:rPr>
                <w:rFonts w:ascii="Arial" w:hAnsi="Arial" w:cs="Arial"/>
                <w:b/>
                <w:sz w:val="18"/>
                <w:szCs w:val="18"/>
              </w:rPr>
            </w:pPr>
            <w:r w:rsidRPr="008958F1">
              <w:rPr>
                <w:rFonts w:ascii="Arial" w:hAnsi="Arial" w:cs="Arial"/>
                <w:b/>
                <w:sz w:val="18"/>
                <w:szCs w:val="18"/>
              </w:rPr>
              <w:t>Annual Inspections</w:t>
            </w:r>
          </w:p>
        </w:tc>
        <w:tc>
          <w:tcPr>
            <w:tcW w:w="6120" w:type="dxa"/>
            <w:tcBorders>
              <w:top w:val="single" w:sz="4" w:space="0" w:color="auto"/>
              <w:bottom w:val="single" w:sz="4" w:space="0" w:color="auto"/>
            </w:tcBorders>
            <w:vAlign w:val="center"/>
          </w:tcPr>
          <w:p w14:paraId="5878639B" w14:textId="5B6981D8" w:rsidR="00E33E3D" w:rsidRPr="008958F1" w:rsidRDefault="00E33E3D" w:rsidP="00F05358">
            <w:pPr>
              <w:widowControl w:val="0"/>
              <w:tabs>
                <w:tab w:val="left" w:pos="252"/>
                <w:tab w:val="left" w:pos="1800"/>
                <w:tab w:val="left" w:pos="2400"/>
                <w:tab w:val="left" w:pos="3360"/>
                <w:tab w:val="left" w:pos="4440"/>
                <w:tab w:val="left" w:pos="5640"/>
                <w:tab w:val="left" w:pos="6840"/>
                <w:tab w:val="left" w:pos="8040"/>
                <w:tab w:val="left" w:pos="9240"/>
                <w:tab w:val="left" w:pos="10440"/>
              </w:tabs>
              <w:rPr>
                <w:rFonts w:ascii="Arial" w:hAnsi="Arial" w:cs="Arial"/>
                <w:bCs/>
                <w:sz w:val="18"/>
                <w:szCs w:val="18"/>
              </w:rPr>
            </w:pPr>
            <w:r w:rsidRPr="008958F1">
              <w:rPr>
                <w:rFonts w:ascii="Arial" w:hAnsi="Arial" w:cs="Arial"/>
                <w:bCs/>
                <w:sz w:val="18"/>
                <w:szCs w:val="18"/>
              </w:rPr>
              <w:t>Contractor failure to maintain a score of at least 95% on annual inspections conducted.</w:t>
            </w:r>
          </w:p>
        </w:tc>
        <w:tc>
          <w:tcPr>
            <w:tcW w:w="2156" w:type="dxa"/>
            <w:tcBorders>
              <w:top w:val="single" w:sz="4" w:space="0" w:color="auto"/>
              <w:bottom w:val="single" w:sz="4" w:space="0" w:color="auto"/>
            </w:tcBorders>
            <w:vAlign w:val="center"/>
          </w:tcPr>
          <w:p w14:paraId="1D921DE2" w14:textId="4364FBD2" w:rsidR="00E33E3D" w:rsidRPr="008958F1" w:rsidRDefault="00E33E3D" w:rsidP="00F05358">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$1,000.00 per finding that results in a score lower than 95%</w:t>
            </w:r>
          </w:p>
        </w:tc>
      </w:tr>
      <w:tr w:rsidR="00E33E3D" w:rsidRPr="00FC5B60" w14:paraId="74CA039E" w14:textId="77777777" w:rsidTr="00796AE1">
        <w:trPr>
          <w:cantSplit/>
          <w:trHeight w:val="703"/>
          <w:jc w:val="center"/>
        </w:trPr>
        <w:tc>
          <w:tcPr>
            <w:tcW w:w="1525" w:type="dxa"/>
            <w:tcBorders>
              <w:top w:val="single" w:sz="4" w:space="0" w:color="auto"/>
              <w:bottom w:val="single" w:sz="4" w:space="0" w:color="auto"/>
            </w:tcBorders>
            <w:vAlign w:val="center"/>
          </w:tcPr>
          <w:p w14:paraId="477E255D" w14:textId="18DC2122" w:rsidR="00E33E3D" w:rsidRPr="008958F1" w:rsidRDefault="00E33E3D" w:rsidP="00327FF1">
            <w:pPr>
              <w:tabs>
                <w:tab w:val="center" w:pos="4320"/>
                <w:tab w:val="right" w:pos="8640"/>
              </w:tabs>
              <w:rPr>
                <w:rFonts w:ascii="Arial" w:hAnsi="Arial" w:cs="Arial"/>
                <w:b/>
                <w:sz w:val="18"/>
                <w:szCs w:val="18"/>
              </w:rPr>
            </w:pPr>
            <w:r w:rsidRPr="008958F1">
              <w:rPr>
                <w:rFonts w:ascii="Arial" w:hAnsi="Arial" w:cs="Arial"/>
                <w:b/>
                <w:sz w:val="18"/>
                <w:szCs w:val="18"/>
              </w:rPr>
              <w:t>American Correctional Association (ACA) Audits</w:t>
            </w:r>
          </w:p>
        </w:tc>
        <w:tc>
          <w:tcPr>
            <w:tcW w:w="6120" w:type="dxa"/>
            <w:tcBorders>
              <w:top w:val="single" w:sz="4" w:space="0" w:color="auto"/>
              <w:bottom w:val="single" w:sz="4" w:space="0" w:color="auto"/>
            </w:tcBorders>
            <w:vAlign w:val="center"/>
          </w:tcPr>
          <w:p w14:paraId="4D6C4D6E" w14:textId="0BA9ADD6" w:rsidR="00E33E3D" w:rsidRPr="008958F1" w:rsidRDefault="00E33E3D" w:rsidP="00F05358">
            <w:pPr>
              <w:widowControl w:val="0"/>
              <w:tabs>
                <w:tab w:val="left" w:pos="252"/>
                <w:tab w:val="left" w:pos="1800"/>
                <w:tab w:val="left" w:pos="2400"/>
                <w:tab w:val="left" w:pos="3360"/>
                <w:tab w:val="left" w:pos="4440"/>
                <w:tab w:val="left" w:pos="5640"/>
                <w:tab w:val="left" w:pos="6840"/>
                <w:tab w:val="left" w:pos="8040"/>
                <w:tab w:val="left" w:pos="9240"/>
                <w:tab w:val="left" w:pos="10440"/>
              </w:tabs>
              <w:rPr>
                <w:rFonts w:ascii="Arial" w:hAnsi="Arial" w:cs="Arial"/>
                <w:bCs/>
                <w:sz w:val="18"/>
                <w:szCs w:val="18"/>
              </w:rPr>
            </w:pPr>
            <w:r w:rsidRPr="008958F1">
              <w:rPr>
                <w:rFonts w:ascii="Arial" w:hAnsi="Arial" w:cs="Arial"/>
                <w:bCs/>
                <w:sz w:val="18"/>
                <w:szCs w:val="18"/>
              </w:rPr>
              <w:t>Contractor failure to maintain standards and loss of accreditation through ACA.</w:t>
            </w:r>
          </w:p>
        </w:tc>
        <w:tc>
          <w:tcPr>
            <w:tcW w:w="2156" w:type="dxa"/>
            <w:tcBorders>
              <w:top w:val="single" w:sz="4" w:space="0" w:color="auto"/>
              <w:bottom w:val="single" w:sz="4" w:space="0" w:color="auto"/>
            </w:tcBorders>
            <w:vAlign w:val="center"/>
          </w:tcPr>
          <w:p w14:paraId="4EE35D56" w14:textId="1E0E0167" w:rsidR="00E33E3D" w:rsidRPr="008958F1" w:rsidRDefault="00E33E3D" w:rsidP="00F05358">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$25,000.00 per facility that causes loss of accreditation</w:t>
            </w:r>
          </w:p>
        </w:tc>
      </w:tr>
    </w:tbl>
    <w:p w14:paraId="616EEC0D" w14:textId="77777777" w:rsidR="00AD342C" w:rsidRDefault="00AD342C" w:rsidP="00AD342C">
      <w:pPr>
        <w:jc w:val="right"/>
        <w:rPr>
          <w:rFonts w:ascii="Arial" w:hAnsi="Arial" w:cs="Arial"/>
          <w:color w:val="4A442A"/>
          <w:sz w:val="19"/>
        </w:rPr>
      </w:pPr>
    </w:p>
    <w:p w14:paraId="77629CDD" w14:textId="77777777" w:rsidR="00AD342C" w:rsidRDefault="00AD342C" w:rsidP="00AD342C">
      <w:pPr>
        <w:jc w:val="right"/>
        <w:rPr>
          <w:rFonts w:ascii="Arial" w:hAnsi="Arial" w:cs="Arial"/>
          <w:color w:val="4A442A"/>
          <w:sz w:val="19"/>
        </w:rPr>
      </w:pPr>
    </w:p>
    <w:p w14:paraId="1D28CAF1" w14:textId="77777777" w:rsidR="00AD342C" w:rsidRDefault="00AD342C" w:rsidP="00AD342C">
      <w:pPr>
        <w:jc w:val="right"/>
        <w:rPr>
          <w:rFonts w:ascii="Arial" w:hAnsi="Arial" w:cs="Arial"/>
          <w:color w:val="4A442A"/>
          <w:sz w:val="19"/>
        </w:rPr>
      </w:pPr>
    </w:p>
    <w:p w14:paraId="40FE2E62" w14:textId="77777777" w:rsidR="00AD342C" w:rsidRDefault="00AD342C" w:rsidP="00AD342C">
      <w:pPr>
        <w:jc w:val="right"/>
        <w:rPr>
          <w:rFonts w:ascii="Arial" w:hAnsi="Arial" w:cs="Arial"/>
          <w:color w:val="4A442A"/>
          <w:sz w:val="19"/>
        </w:rPr>
      </w:pPr>
    </w:p>
    <w:p w14:paraId="72462D3B" w14:textId="77777777" w:rsidR="00AD342C" w:rsidRDefault="00AD342C" w:rsidP="00AD342C">
      <w:pPr>
        <w:jc w:val="right"/>
        <w:rPr>
          <w:rFonts w:ascii="Arial" w:hAnsi="Arial" w:cs="Arial"/>
          <w:color w:val="4A442A"/>
          <w:sz w:val="19"/>
        </w:rPr>
      </w:pPr>
    </w:p>
    <w:p w14:paraId="09422327" w14:textId="77777777" w:rsidR="00AD342C" w:rsidRDefault="00AD342C" w:rsidP="00AD342C">
      <w:pPr>
        <w:jc w:val="right"/>
        <w:rPr>
          <w:rFonts w:ascii="Arial" w:hAnsi="Arial" w:cs="Arial"/>
          <w:color w:val="4A442A"/>
          <w:sz w:val="19"/>
        </w:rPr>
      </w:pPr>
    </w:p>
    <w:p w14:paraId="494B463D" w14:textId="77777777" w:rsidR="00AD342C" w:rsidRDefault="00AD342C" w:rsidP="00AD342C">
      <w:pPr>
        <w:jc w:val="right"/>
        <w:rPr>
          <w:rFonts w:ascii="Arial" w:hAnsi="Arial" w:cs="Arial"/>
          <w:color w:val="4A442A"/>
          <w:sz w:val="19"/>
        </w:rPr>
      </w:pPr>
    </w:p>
    <w:p w14:paraId="67D27F67" w14:textId="77777777" w:rsidR="00AD342C" w:rsidRDefault="00AD342C" w:rsidP="00AD342C">
      <w:pPr>
        <w:jc w:val="right"/>
        <w:rPr>
          <w:rFonts w:ascii="Arial" w:hAnsi="Arial" w:cs="Arial"/>
          <w:color w:val="4A442A"/>
          <w:sz w:val="19"/>
        </w:rPr>
      </w:pPr>
    </w:p>
    <w:p w14:paraId="116E8C2E" w14:textId="77777777" w:rsidR="00AD342C" w:rsidRPr="00384918" w:rsidRDefault="00AD342C" w:rsidP="00AD342C">
      <w:pPr>
        <w:jc w:val="right"/>
        <w:rPr>
          <w:rFonts w:ascii="Arial" w:hAnsi="Arial" w:cs="Arial"/>
          <w:color w:val="4A442A"/>
          <w:sz w:val="19"/>
        </w:rPr>
      </w:pPr>
    </w:p>
    <w:p w14:paraId="414C5F45" w14:textId="24698521" w:rsidR="00AD342C" w:rsidRPr="00FC5B60" w:rsidRDefault="00AD342C" w:rsidP="008958F1">
      <w:pPr>
        <w:jc w:val="right"/>
        <w:rPr>
          <w:rFonts w:ascii="Arial" w:hAnsi="Arial" w:cs="Arial"/>
          <w:b/>
          <w:sz w:val="20"/>
          <w:szCs w:val="20"/>
        </w:rPr>
      </w:pPr>
      <w:r w:rsidRPr="00FC5B60">
        <w:rPr>
          <w:rFonts w:ascii="Arial" w:hAnsi="Arial" w:cs="Arial"/>
          <w:sz w:val="19"/>
        </w:rPr>
        <w:br w:type="page"/>
      </w:r>
    </w:p>
    <w:p w14:paraId="3E62FC7D" w14:textId="4D19A5F7" w:rsidR="00AD342C" w:rsidRPr="00FC5B60" w:rsidRDefault="00AD342C" w:rsidP="00AD342C">
      <w:pPr>
        <w:jc w:val="center"/>
        <w:rPr>
          <w:rFonts w:ascii="Arial" w:hAnsi="Arial" w:cs="Arial"/>
          <w:b/>
          <w:sz w:val="20"/>
        </w:rPr>
      </w:pPr>
      <w:r w:rsidRPr="00FC5B60">
        <w:rPr>
          <w:rFonts w:ascii="Arial" w:hAnsi="Arial" w:cs="Arial"/>
          <w:b/>
          <w:sz w:val="20"/>
        </w:rPr>
        <w:lastRenderedPageBreak/>
        <w:t>INITIAL HEALTH ASSESSMENT</w:t>
      </w:r>
      <w:r w:rsidR="00C83C09">
        <w:rPr>
          <w:rFonts w:ascii="Arial" w:hAnsi="Arial" w:cs="Arial"/>
          <w:b/>
          <w:sz w:val="20"/>
        </w:rPr>
        <w:t>S</w:t>
      </w:r>
    </w:p>
    <w:p w14:paraId="767D2E0F" w14:textId="77777777" w:rsidR="00AD342C" w:rsidRPr="00FC5B60" w:rsidRDefault="00AD342C" w:rsidP="00AD342C">
      <w:pPr>
        <w:rPr>
          <w:rFonts w:ascii="Arial" w:hAnsi="Arial" w:cs="Arial"/>
          <w:sz w:val="20"/>
        </w:rPr>
      </w:pPr>
    </w:p>
    <w:p w14:paraId="3B5CEFCF" w14:textId="6C96283F" w:rsidR="00AD342C" w:rsidRPr="00444AD3" w:rsidRDefault="00AD342C" w:rsidP="00AD342C">
      <w:pPr>
        <w:rPr>
          <w:rFonts w:ascii="Arial" w:hAnsi="Arial" w:cs="Arial"/>
          <w:b/>
          <w:sz w:val="20"/>
          <w:u w:val="single"/>
        </w:rPr>
      </w:pPr>
      <w:r w:rsidRPr="00444AD3">
        <w:rPr>
          <w:rFonts w:ascii="Arial" w:hAnsi="Arial" w:cs="Arial"/>
          <w:b/>
          <w:sz w:val="20"/>
          <w:u w:val="single"/>
        </w:rPr>
        <w:t>Definition and Purpose of Auditing</w:t>
      </w:r>
      <w:r w:rsidR="00C83C09">
        <w:rPr>
          <w:rFonts w:ascii="Arial" w:hAnsi="Arial" w:cs="Arial"/>
          <w:b/>
          <w:sz w:val="20"/>
          <w:u w:val="single"/>
        </w:rPr>
        <w:t>:</w:t>
      </w:r>
    </w:p>
    <w:p w14:paraId="7768A380" w14:textId="77777777" w:rsidR="00AD342C" w:rsidRPr="00444AD3" w:rsidRDefault="00AD342C" w:rsidP="00AD342C">
      <w:pPr>
        <w:jc w:val="both"/>
        <w:rPr>
          <w:rFonts w:ascii="Arial" w:hAnsi="Arial" w:cs="Arial"/>
          <w:sz w:val="20"/>
          <w:u w:val="single"/>
        </w:rPr>
      </w:pPr>
    </w:p>
    <w:p w14:paraId="04555466" w14:textId="558CF009" w:rsidR="00AD342C" w:rsidRPr="00FC5B60" w:rsidRDefault="00AD342C" w:rsidP="00AD342C">
      <w:pPr>
        <w:jc w:val="both"/>
        <w:rPr>
          <w:rFonts w:ascii="Arial" w:hAnsi="Arial" w:cs="Arial"/>
          <w:sz w:val="20"/>
          <w:szCs w:val="20"/>
        </w:rPr>
      </w:pPr>
      <w:r w:rsidRPr="00FC5B60">
        <w:rPr>
          <w:rFonts w:ascii="Arial" w:hAnsi="Arial" w:cs="Arial"/>
          <w:sz w:val="20"/>
          <w:szCs w:val="20"/>
        </w:rPr>
        <w:t xml:space="preserve">A new intake health screening and examination by the provider is required upon the initial admission of all inmates. The </w:t>
      </w:r>
      <w:r w:rsidR="005B1F66">
        <w:rPr>
          <w:rFonts w:ascii="Arial" w:hAnsi="Arial" w:cs="Arial"/>
          <w:sz w:val="20"/>
          <w:szCs w:val="20"/>
        </w:rPr>
        <w:t>i</w:t>
      </w:r>
      <w:r w:rsidRPr="00FC5B60">
        <w:rPr>
          <w:rFonts w:ascii="Arial" w:hAnsi="Arial" w:cs="Arial"/>
          <w:sz w:val="20"/>
          <w:szCs w:val="20"/>
        </w:rPr>
        <w:t xml:space="preserve">nitial </w:t>
      </w:r>
      <w:r w:rsidR="005B1F66">
        <w:rPr>
          <w:rFonts w:ascii="Arial" w:hAnsi="Arial" w:cs="Arial"/>
          <w:sz w:val="20"/>
          <w:szCs w:val="20"/>
        </w:rPr>
        <w:t>health a</w:t>
      </w:r>
      <w:r w:rsidRPr="00FC5B60">
        <w:rPr>
          <w:rFonts w:ascii="Arial" w:hAnsi="Arial" w:cs="Arial"/>
          <w:sz w:val="20"/>
          <w:szCs w:val="20"/>
        </w:rPr>
        <w:t>ssessment shall include history and physical examination (including breast, rectal, and testicular exams as indicated by the patient’s gender, age, and risk factors), review of all receiving screening documentation and lab results, and initiation of therapy and immunizations</w:t>
      </w:r>
      <w:r w:rsidR="005B1F66">
        <w:rPr>
          <w:rFonts w:ascii="Arial" w:hAnsi="Arial" w:cs="Arial"/>
          <w:sz w:val="20"/>
          <w:szCs w:val="20"/>
        </w:rPr>
        <w:t>,</w:t>
      </w:r>
      <w:r w:rsidRPr="00FC5B60">
        <w:rPr>
          <w:rFonts w:ascii="Arial" w:hAnsi="Arial" w:cs="Arial"/>
          <w:sz w:val="20"/>
          <w:szCs w:val="20"/>
        </w:rPr>
        <w:t xml:space="preserve"> when appropriate.</w:t>
      </w:r>
    </w:p>
    <w:p w14:paraId="589379F0" w14:textId="77777777" w:rsidR="00AD342C" w:rsidRPr="00FC5B60" w:rsidRDefault="00AD342C" w:rsidP="00AD342C">
      <w:pPr>
        <w:jc w:val="both"/>
        <w:rPr>
          <w:rFonts w:ascii="Arial" w:hAnsi="Arial" w:cs="Arial"/>
          <w:sz w:val="20"/>
        </w:rPr>
      </w:pPr>
    </w:p>
    <w:p w14:paraId="2CB9BE76" w14:textId="32F6E0C3" w:rsidR="00AD342C" w:rsidRPr="00444AD3" w:rsidRDefault="00080CA3" w:rsidP="00AD342C">
      <w:pPr>
        <w:jc w:val="both"/>
        <w:rPr>
          <w:rFonts w:ascii="Arial" w:hAnsi="Arial" w:cs="Arial"/>
          <w:b/>
          <w:sz w:val="20"/>
          <w:u w:val="single"/>
        </w:rPr>
      </w:pPr>
      <w:r>
        <w:rPr>
          <w:rFonts w:ascii="Arial" w:hAnsi="Arial" w:cs="Arial"/>
          <w:b/>
          <w:sz w:val="20"/>
          <w:u w:val="single"/>
        </w:rPr>
        <w:t>Contract/</w:t>
      </w:r>
      <w:r w:rsidR="005B1F66">
        <w:rPr>
          <w:rFonts w:ascii="Arial" w:hAnsi="Arial" w:cs="Arial"/>
          <w:b/>
          <w:sz w:val="20"/>
          <w:u w:val="single"/>
        </w:rPr>
        <w:t>Policy</w:t>
      </w:r>
      <w:r w:rsidR="00FD1D41">
        <w:rPr>
          <w:rFonts w:ascii="Arial" w:hAnsi="Arial" w:cs="Arial"/>
          <w:b/>
          <w:sz w:val="20"/>
          <w:u w:val="single"/>
        </w:rPr>
        <w:t>/Standard</w:t>
      </w:r>
      <w:r w:rsidR="005B1F66">
        <w:rPr>
          <w:rFonts w:ascii="Arial" w:hAnsi="Arial" w:cs="Arial"/>
          <w:b/>
          <w:sz w:val="20"/>
          <w:u w:val="single"/>
        </w:rPr>
        <w:t xml:space="preserve"> </w:t>
      </w:r>
      <w:r w:rsidR="00C70221">
        <w:rPr>
          <w:rFonts w:ascii="Arial" w:hAnsi="Arial" w:cs="Arial"/>
          <w:b/>
          <w:sz w:val="20"/>
          <w:u w:val="single"/>
        </w:rPr>
        <w:t>Requirement</w:t>
      </w:r>
      <w:r w:rsidR="00C83C09">
        <w:rPr>
          <w:rFonts w:ascii="Arial" w:hAnsi="Arial" w:cs="Arial"/>
          <w:b/>
          <w:sz w:val="20"/>
          <w:u w:val="single"/>
        </w:rPr>
        <w:t>:</w:t>
      </w:r>
    </w:p>
    <w:p w14:paraId="6CCC7946" w14:textId="77777777" w:rsidR="00AD342C" w:rsidRPr="00FC5B60" w:rsidRDefault="00AD342C" w:rsidP="00AD342C">
      <w:pPr>
        <w:jc w:val="both"/>
        <w:rPr>
          <w:rFonts w:ascii="Arial" w:hAnsi="Arial" w:cs="Arial"/>
          <w:sz w:val="20"/>
        </w:rPr>
      </w:pPr>
    </w:p>
    <w:p w14:paraId="7B556C69" w14:textId="42FE4453" w:rsidR="00AD342C" w:rsidRPr="00FC5B60" w:rsidRDefault="00AD342C" w:rsidP="00AD342C">
      <w:pPr>
        <w:jc w:val="both"/>
        <w:rPr>
          <w:rFonts w:ascii="Arial" w:hAnsi="Arial" w:cs="Arial"/>
          <w:sz w:val="20"/>
        </w:rPr>
      </w:pPr>
      <w:r w:rsidRPr="00FC5B60">
        <w:rPr>
          <w:rFonts w:ascii="Arial" w:hAnsi="Arial" w:cs="Arial"/>
          <w:sz w:val="20"/>
        </w:rPr>
        <w:t>All new admissions at any facility will undergo a</w:t>
      </w:r>
      <w:r w:rsidR="0033439D">
        <w:rPr>
          <w:rFonts w:ascii="Arial" w:hAnsi="Arial" w:cs="Arial"/>
          <w:sz w:val="20"/>
        </w:rPr>
        <w:t xml:space="preserve">n initial </w:t>
      </w:r>
      <w:r w:rsidRPr="00FC5B60">
        <w:rPr>
          <w:rFonts w:ascii="Arial" w:hAnsi="Arial" w:cs="Arial"/>
          <w:sz w:val="20"/>
        </w:rPr>
        <w:t xml:space="preserve">health </w:t>
      </w:r>
      <w:r w:rsidR="0033439D">
        <w:rPr>
          <w:rFonts w:ascii="Arial" w:hAnsi="Arial" w:cs="Arial"/>
          <w:sz w:val="20"/>
        </w:rPr>
        <w:t>assessment</w:t>
      </w:r>
      <w:r w:rsidRPr="00FC5B60">
        <w:rPr>
          <w:rFonts w:ascii="Arial" w:hAnsi="Arial" w:cs="Arial"/>
          <w:sz w:val="20"/>
        </w:rPr>
        <w:t xml:space="preserve"> to include a history and physical examination as well as appropriate admission testing as designated by TDOC policy</w:t>
      </w:r>
      <w:r w:rsidR="001855F4">
        <w:rPr>
          <w:rFonts w:ascii="Arial" w:hAnsi="Arial" w:cs="Arial"/>
          <w:sz w:val="20"/>
        </w:rPr>
        <w:t xml:space="preserve"> as may be </w:t>
      </w:r>
      <w:r w:rsidR="00941EBC">
        <w:rPr>
          <w:rFonts w:ascii="Arial" w:hAnsi="Arial" w:cs="Arial"/>
          <w:sz w:val="20"/>
        </w:rPr>
        <w:t>amended.</w:t>
      </w:r>
    </w:p>
    <w:p w14:paraId="172CED43" w14:textId="77777777" w:rsidR="00AD342C" w:rsidRPr="00FC5B60" w:rsidRDefault="00AD342C" w:rsidP="00AD342C">
      <w:pPr>
        <w:jc w:val="both"/>
        <w:rPr>
          <w:rFonts w:ascii="Arial" w:hAnsi="Arial" w:cs="Arial"/>
          <w:sz w:val="20"/>
        </w:rPr>
      </w:pPr>
    </w:p>
    <w:p w14:paraId="3196D338" w14:textId="360F3F03" w:rsidR="00AD342C" w:rsidRPr="00444AD3" w:rsidRDefault="00AD342C" w:rsidP="00AD342C">
      <w:pPr>
        <w:jc w:val="both"/>
        <w:rPr>
          <w:rFonts w:ascii="Arial" w:hAnsi="Arial" w:cs="Arial"/>
          <w:b/>
          <w:sz w:val="20"/>
          <w:u w:val="single"/>
        </w:rPr>
      </w:pPr>
      <w:r w:rsidRPr="00444AD3">
        <w:rPr>
          <w:rFonts w:ascii="Arial" w:hAnsi="Arial" w:cs="Arial"/>
          <w:b/>
          <w:sz w:val="20"/>
          <w:u w:val="single"/>
        </w:rPr>
        <w:t>Indicators/Methodology/</w:t>
      </w:r>
      <w:r w:rsidR="00941EBC">
        <w:rPr>
          <w:rFonts w:ascii="Arial" w:hAnsi="Arial" w:cs="Arial"/>
          <w:b/>
          <w:sz w:val="20"/>
          <w:u w:val="single"/>
        </w:rPr>
        <w:t>Threshold</w:t>
      </w:r>
      <w:r w:rsidR="00C83C09">
        <w:rPr>
          <w:rFonts w:ascii="Arial" w:hAnsi="Arial" w:cs="Arial"/>
          <w:b/>
          <w:sz w:val="20"/>
          <w:u w:val="single"/>
        </w:rPr>
        <w:t>:</w:t>
      </w:r>
    </w:p>
    <w:p w14:paraId="0231E7CF" w14:textId="77777777" w:rsidR="00AD342C" w:rsidRPr="00FC5B60" w:rsidRDefault="00AD342C" w:rsidP="00AD342C">
      <w:pPr>
        <w:jc w:val="both"/>
        <w:rPr>
          <w:rFonts w:ascii="Arial" w:hAnsi="Arial" w:cs="Arial"/>
          <w:sz w:val="20"/>
        </w:rPr>
      </w:pPr>
    </w:p>
    <w:p w14:paraId="4F96A938" w14:textId="186F5A37" w:rsidR="00AD342C" w:rsidRPr="00FC5B60" w:rsidRDefault="00AD342C" w:rsidP="001855F4">
      <w:pPr>
        <w:ind w:left="720"/>
        <w:jc w:val="both"/>
        <w:rPr>
          <w:rFonts w:ascii="Arial" w:hAnsi="Arial" w:cs="Arial"/>
          <w:sz w:val="20"/>
        </w:rPr>
      </w:pPr>
      <w:r w:rsidRPr="00FC5B60">
        <w:rPr>
          <w:rFonts w:ascii="Arial" w:hAnsi="Arial" w:cs="Arial"/>
          <w:b/>
          <w:sz w:val="20"/>
          <w:u w:val="single"/>
        </w:rPr>
        <w:t>Indicator</w:t>
      </w:r>
      <w:r w:rsidRPr="00FC5B60">
        <w:rPr>
          <w:rFonts w:ascii="Arial" w:hAnsi="Arial" w:cs="Arial"/>
          <w:sz w:val="20"/>
          <w:u w:val="single"/>
        </w:rPr>
        <w:t>:</w:t>
      </w:r>
      <w:r w:rsidRPr="00FC5B60">
        <w:rPr>
          <w:rFonts w:ascii="Arial" w:hAnsi="Arial" w:cs="Arial"/>
          <w:sz w:val="20"/>
        </w:rPr>
        <w:t xml:space="preserve"> Initial </w:t>
      </w:r>
      <w:r w:rsidR="00941EBC">
        <w:rPr>
          <w:rFonts w:ascii="Arial" w:hAnsi="Arial" w:cs="Arial"/>
          <w:sz w:val="20"/>
        </w:rPr>
        <w:t>h</w:t>
      </w:r>
      <w:r w:rsidRPr="00FC5B60">
        <w:rPr>
          <w:rFonts w:ascii="Arial" w:hAnsi="Arial" w:cs="Arial"/>
          <w:sz w:val="20"/>
        </w:rPr>
        <w:t xml:space="preserve">ealth </w:t>
      </w:r>
      <w:r w:rsidR="00941EBC">
        <w:rPr>
          <w:rFonts w:ascii="Arial" w:hAnsi="Arial" w:cs="Arial"/>
          <w:sz w:val="20"/>
        </w:rPr>
        <w:t>a</w:t>
      </w:r>
      <w:r w:rsidRPr="00FC5B60">
        <w:rPr>
          <w:rFonts w:ascii="Arial" w:hAnsi="Arial" w:cs="Arial"/>
          <w:sz w:val="20"/>
        </w:rPr>
        <w:t xml:space="preserve">ssessment is completed by provider within </w:t>
      </w:r>
      <w:r w:rsidR="00941EBC">
        <w:rPr>
          <w:rFonts w:ascii="Arial" w:hAnsi="Arial" w:cs="Arial"/>
          <w:sz w:val="20"/>
        </w:rPr>
        <w:t>seven (</w:t>
      </w:r>
      <w:r w:rsidRPr="00FC5B60">
        <w:rPr>
          <w:rFonts w:ascii="Arial" w:hAnsi="Arial" w:cs="Arial"/>
          <w:sz w:val="20"/>
        </w:rPr>
        <w:t>7</w:t>
      </w:r>
      <w:r w:rsidR="00941EBC">
        <w:rPr>
          <w:rFonts w:ascii="Arial" w:hAnsi="Arial" w:cs="Arial"/>
          <w:sz w:val="20"/>
        </w:rPr>
        <w:t>)</w:t>
      </w:r>
      <w:r w:rsidRPr="00FC5B60">
        <w:rPr>
          <w:rFonts w:ascii="Arial" w:hAnsi="Arial" w:cs="Arial"/>
          <w:sz w:val="20"/>
        </w:rPr>
        <w:t xml:space="preserve"> days of admission and the physical examination shall be completed within </w:t>
      </w:r>
      <w:r w:rsidR="00941EBC">
        <w:rPr>
          <w:rFonts w:ascii="Arial" w:hAnsi="Arial" w:cs="Arial"/>
          <w:sz w:val="20"/>
        </w:rPr>
        <w:t>ten (</w:t>
      </w:r>
      <w:r w:rsidRPr="00FC5B60">
        <w:rPr>
          <w:rFonts w:ascii="Arial" w:hAnsi="Arial" w:cs="Arial"/>
          <w:sz w:val="20"/>
        </w:rPr>
        <w:t>10</w:t>
      </w:r>
      <w:r w:rsidR="00941EBC">
        <w:rPr>
          <w:rFonts w:ascii="Arial" w:hAnsi="Arial" w:cs="Arial"/>
          <w:sz w:val="20"/>
        </w:rPr>
        <w:t>)</w:t>
      </w:r>
      <w:r w:rsidRPr="00FC5B60">
        <w:rPr>
          <w:rFonts w:ascii="Arial" w:hAnsi="Arial" w:cs="Arial"/>
          <w:sz w:val="20"/>
        </w:rPr>
        <w:t xml:space="preserve"> days of admission, in accordance with ACA Standards and TDO</w:t>
      </w:r>
      <w:r w:rsidR="00941EBC">
        <w:rPr>
          <w:rFonts w:ascii="Arial" w:hAnsi="Arial" w:cs="Arial"/>
          <w:sz w:val="20"/>
        </w:rPr>
        <w:t xml:space="preserve">C </w:t>
      </w:r>
      <w:r w:rsidRPr="00FC5B60">
        <w:rPr>
          <w:rFonts w:ascii="Arial" w:hAnsi="Arial" w:cs="Arial"/>
          <w:sz w:val="20"/>
        </w:rPr>
        <w:t xml:space="preserve">policy </w:t>
      </w:r>
      <w:r w:rsidR="00984556" w:rsidRPr="00FC5B60">
        <w:rPr>
          <w:rFonts w:ascii="Arial" w:hAnsi="Arial" w:cs="Arial"/>
          <w:sz w:val="20"/>
        </w:rPr>
        <w:t>and procedures</w:t>
      </w:r>
      <w:r w:rsidR="00984556">
        <w:rPr>
          <w:rFonts w:ascii="Arial" w:hAnsi="Arial" w:cs="Arial"/>
          <w:sz w:val="20"/>
        </w:rPr>
        <w:t xml:space="preserve"> </w:t>
      </w:r>
      <w:r w:rsidR="001855F4">
        <w:rPr>
          <w:rFonts w:ascii="Arial" w:hAnsi="Arial" w:cs="Arial"/>
          <w:sz w:val="20"/>
        </w:rPr>
        <w:t xml:space="preserve">as may be </w:t>
      </w:r>
      <w:r w:rsidR="00B70352">
        <w:rPr>
          <w:rFonts w:ascii="Arial" w:hAnsi="Arial" w:cs="Arial"/>
          <w:sz w:val="20"/>
        </w:rPr>
        <w:t>amended</w:t>
      </w:r>
      <w:r w:rsidRPr="00FC5B60">
        <w:rPr>
          <w:rFonts w:ascii="Arial" w:hAnsi="Arial" w:cs="Arial"/>
          <w:sz w:val="20"/>
        </w:rPr>
        <w:t xml:space="preserve">. </w:t>
      </w:r>
    </w:p>
    <w:p w14:paraId="61E6ABF3" w14:textId="77777777" w:rsidR="00AD342C" w:rsidRPr="00FC5B60" w:rsidRDefault="00AD342C" w:rsidP="00AD342C">
      <w:pPr>
        <w:jc w:val="both"/>
        <w:rPr>
          <w:rFonts w:ascii="Arial" w:hAnsi="Arial" w:cs="Arial"/>
          <w:sz w:val="20"/>
        </w:rPr>
      </w:pPr>
    </w:p>
    <w:p w14:paraId="695F7B9E" w14:textId="555EC0EF" w:rsidR="00AD342C" w:rsidRPr="00FC5B60" w:rsidRDefault="00AD342C" w:rsidP="00AD342C">
      <w:pPr>
        <w:jc w:val="both"/>
        <w:rPr>
          <w:rFonts w:ascii="Arial" w:hAnsi="Arial" w:cs="Arial"/>
          <w:sz w:val="20"/>
        </w:rPr>
      </w:pPr>
      <w:r w:rsidRPr="0015278A">
        <w:rPr>
          <w:rFonts w:ascii="Arial" w:hAnsi="Arial" w:cs="Arial"/>
          <w:b/>
          <w:sz w:val="20"/>
        </w:rPr>
        <w:tab/>
      </w: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Review </w:t>
      </w:r>
      <w:r w:rsidR="00B70352">
        <w:rPr>
          <w:rFonts w:ascii="Arial" w:hAnsi="Arial" w:cs="Arial"/>
          <w:sz w:val="20"/>
        </w:rPr>
        <w:t xml:space="preserve">of </w:t>
      </w:r>
      <w:r w:rsidRPr="00FC5B60">
        <w:rPr>
          <w:rFonts w:ascii="Arial" w:hAnsi="Arial" w:cs="Arial"/>
          <w:sz w:val="20"/>
        </w:rPr>
        <w:t xml:space="preserve">the </w:t>
      </w:r>
      <w:r w:rsidR="00B70352">
        <w:rPr>
          <w:rFonts w:ascii="Arial" w:hAnsi="Arial" w:cs="Arial"/>
          <w:sz w:val="20"/>
        </w:rPr>
        <w:t>m</w:t>
      </w:r>
      <w:r w:rsidRPr="00FC5B60">
        <w:rPr>
          <w:rFonts w:ascii="Arial" w:hAnsi="Arial" w:cs="Arial"/>
          <w:sz w:val="20"/>
        </w:rPr>
        <w:t xml:space="preserve">edical </w:t>
      </w:r>
      <w:r w:rsidR="00B70352">
        <w:rPr>
          <w:rFonts w:ascii="Arial" w:hAnsi="Arial" w:cs="Arial"/>
          <w:sz w:val="20"/>
        </w:rPr>
        <w:t>r</w:t>
      </w:r>
      <w:r w:rsidRPr="00FC5B60">
        <w:rPr>
          <w:rFonts w:ascii="Arial" w:hAnsi="Arial" w:cs="Arial"/>
          <w:sz w:val="20"/>
        </w:rPr>
        <w:t>ecord for completion of appropriate forms.</w:t>
      </w:r>
    </w:p>
    <w:p w14:paraId="0F163D49" w14:textId="77777777" w:rsidR="00AD342C" w:rsidRPr="00FC5B60" w:rsidRDefault="00AD342C" w:rsidP="00AD342C">
      <w:pPr>
        <w:jc w:val="both"/>
        <w:rPr>
          <w:rFonts w:ascii="Arial" w:hAnsi="Arial" w:cs="Arial"/>
          <w:sz w:val="20"/>
        </w:rPr>
      </w:pPr>
    </w:p>
    <w:p w14:paraId="6339C7AC" w14:textId="3B6F4FB9" w:rsidR="00AD342C" w:rsidRPr="007959B0" w:rsidRDefault="00AD342C" w:rsidP="00AD342C">
      <w:pPr>
        <w:jc w:val="both"/>
        <w:rPr>
          <w:rFonts w:ascii="Arial" w:hAnsi="Arial" w:cs="Arial"/>
          <w:bCs/>
          <w:sz w:val="20"/>
        </w:rPr>
      </w:pPr>
      <w:r w:rsidRPr="0015278A">
        <w:rPr>
          <w:rFonts w:ascii="Arial" w:hAnsi="Arial" w:cs="Arial"/>
          <w:b/>
          <w:sz w:val="20"/>
        </w:rPr>
        <w:tab/>
      </w:r>
      <w:r w:rsidR="00B70352">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bookmarkStart w:id="4" w:name="_Hlk131165610"/>
      <w:r w:rsidR="00205E3D" w:rsidRPr="007959B0">
        <w:rPr>
          <w:rFonts w:ascii="Arial" w:hAnsi="Arial" w:cs="Arial"/>
          <w:bCs/>
          <w:sz w:val="20"/>
        </w:rPr>
        <w:t>95%</w:t>
      </w:r>
      <w:bookmarkEnd w:id="4"/>
    </w:p>
    <w:p w14:paraId="3AAE0D7E" w14:textId="77777777" w:rsidR="00AD342C" w:rsidRPr="00FC5B60" w:rsidRDefault="00AD342C" w:rsidP="00AD342C">
      <w:pPr>
        <w:jc w:val="both"/>
        <w:rPr>
          <w:rFonts w:ascii="Arial" w:hAnsi="Arial" w:cs="Arial"/>
          <w:sz w:val="20"/>
        </w:rPr>
      </w:pPr>
    </w:p>
    <w:p w14:paraId="424865DA" w14:textId="78554CAC" w:rsidR="00AD342C" w:rsidRDefault="00AD342C" w:rsidP="00E46625">
      <w:pPr>
        <w:jc w:val="both"/>
        <w:rPr>
          <w:rFonts w:ascii="Arial" w:hAnsi="Arial" w:cs="Arial"/>
          <w:bCs/>
          <w:sz w:val="20"/>
        </w:rPr>
      </w:pPr>
      <w:r w:rsidRPr="00444AD3">
        <w:rPr>
          <w:rFonts w:ascii="Arial" w:hAnsi="Arial" w:cs="Arial"/>
          <w:b/>
          <w:sz w:val="20"/>
          <w:u w:val="single"/>
        </w:rPr>
        <w:t xml:space="preserve">Amount </w:t>
      </w:r>
      <w:r w:rsidR="00E14B78">
        <w:rPr>
          <w:rFonts w:ascii="Arial" w:hAnsi="Arial" w:cs="Arial"/>
          <w:b/>
          <w:sz w:val="20"/>
          <w:u w:val="single"/>
        </w:rPr>
        <w:t>per each initial health assessment or physical exam not completed</w:t>
      </w:r>
      <w:r w:rsidRPr="00FC5B60">
        <w:rPr>
          <w:rFonts w:ascii="Arial" w:hAnsi="Arial" w:cs="Arial"/>
          <w:b/>
          <w:sz w:val="20"/>
        </w:rPr>
        <w:t>:</w:t>
      </w:r>
      <w:r w:rsidR="00E14B78">
        <w:rPr>
          <w:rFonts w:ascii="Arial" w:hAnsi="Arial" w:cs="Arial"/>
          <w:b/>
          <w:sz w:val="20"/>
        </w:rPr>
        <w:t xml:space="preserve"> </w:t>
      </w:r>
      <w:r w:rsidRPr="00FC5B60">
        <w:rPr>
          <w:rFonts w:ascii="Arial" w:hAnsi="Arial" w:cs="Arial"/>
          <w:b/>
          <w:sz w:val="20"/>
        </w:rPr>
        <w:t xml:space="preserve"> </w:t>
      </w:r>
      <w:r w:rsidRPr="00E14B78">
        <w:rPr>
          <w:rFonts w:ascii="Arial" w:hAnsi="Arial" w:cs="Arial"/>
          <w:bCs/>
          <w:sz w:val="20"/>
        </w:rPr>
        <w:t>$200</w:t>
      </w:r>
      <w:r w:rsidR="00603D4D">
        <w:rPr>
          <w:rFonts w:ascii="Arial" w:hAnsi="Arial" w:cs="Arial"/>
          <w:bCs/>
          <w:sz w:val="20"/>
        </w:rPr>
        <w:t>.00</w:t>
      </w:r>
    </w:p>
    <w:p w14:paraId="7B6B5053" w14:textId="77777777" w:rsidR="00603D4D" w:rsidRPr="00FC5B60" w:rsidRDefault="00603D4D" w:rsidP="00E46625">
      <w:pPr>
        <w:jc w:val="both"/>
        <w:rPr>
          <w:rFonts w:ascii="Arial" w:hAnsi="Arial" w:cs="Arial"/>
          <w:b/>
          <w:sz w:val="20"/>
          <w:u w:val="single"/>
        </w:rPr>
      </w:pPr>
    </w:p>
    <w:p w14:paraId="6E78362F" w14:textId="77777777" w:rsidR="00AD342C" w:rsidRPr="00FC5B60" w:rsidRDefault="00AD342C" w:rsidP="00AD342C">
      <w:pPr>
        <w:jc w:val="both"/>
        <w:rPr>
          <w:rFonts w:ascii="Arial" w:hAnsi="Arial" w:cs="Arial"/>
          <w:sz w:val="20"/>
        </w:rPr>
      </w:pPr>
    </w:p>
    <w:p w14:paraId="14C388B0" w14:textId="77777777" w:rsidR="00AD342C" w:rsidRPr="00FC5B60" w:rsidRDefault="00AD342C" w:rsidP="00AD342C">
      <w:pPr>
        <w:jc w:val="both"/>
        <w:rPr>
          <w:rFonts w:ascii="Arial" w:hAnsi="Arial" w:cs="Arial"/>
          <w:sz w:val="20"/>
        </w:rPr>
      </w:pPr>
    </w:p>
    <w:p w14:paraId="2C5F72B9" w14:textId="77777777" w:rsidR="00AD342C" w:rsidRPr="00FC5B60" w:rsidRDefault="00AD342C" w:rsidP="00AD342C">
      <w:pPr>
        <w:jc w:val="both"/>
        <w:rPr>
          <w:rFonts w:ascii="Arial" w:hAnsi="Arial" w:cs="Arial"/>
          <w:sz w:val="20"/>
        </w:rPr>
      </w:pPr>
    </w:p>
    <w:p w14:paraId="64C0F22E" w14:textId="77777777" w:rsidR="00AD342C" w:rsidRPr="00FC5B60" w:rsidRDefault="00AD342C" w:rsidP="00AD342C">
      <w:pPr>
        <w:jc w:val="both"/>
        <w:rPr>
          <w:rFonts w:ascii="Arial" w:hAnsi="Arial" w:cs="Arial"/>
          <w:sz w:val="20"/>
        </w:rPr>
      </w:pPr>
    </w:p>
    <w:p w14:paraId="564E1F6F" w14:textId="38BF0626" w:rsidR="00AD342C" w:rsidRDefault="00AD342C" w:rsidP="00767338">
      <w:pPr>
        <w:jc w:val="right"/>
        <w:rPr>
          <w:rFonts w:ascii="Arial" w:hAnsi="Arial" w:cs="Arial"/>
          <w:b/>
          <w:sz w:val="20"/>
          <w:szCs w:val="20"/>
        </w:rPr>
      </w:pPr>
      <w:r w:rsidRPr="00FC5B60">
        <w:rPr>
          <w:rFonts w:ascii="Arial" w:hAnsi="Arial" w:cs="Arial"/>
          <w:sz w:val="20"/>
        </w:rPr>
        <w:br w:type="page"/>
      </w:r>
    </w:p>
    <w:p w14:paraId="3CF69275" w14:textId="77777777" w:rsidR="00767338" w:rsidRPr="00FC5B60" w:rsidRDefault="00767338" w:rsidP="00767338">
      <w:pPr>
        <w:jc w:val="center"/>
        <w:rPr>
          <w:rFonts w:ascii="Arial" w:hAnsi="Arial" w:cs="Arial"/>
          <w:b/>
          <w:sz w:val="20"/>
        </w:rPr>
      </w:pPr>
      <w:r w:rsidRPr="00FC5B60">
        <w:rPr>
          <w:rFonts w:ascii="Arial" w:hAnsi="Arial" w:cs="Arial"/>
          <w:b/>
          <w:sz w:val="20"/>
        </w:rPr>
        <w:lastRenderedPageBreak/>
        <w:t>SPECIALTY CARE / CONSULTATIONS</w:t>
      </w:r>
    </w:p>
    <w:p w14:paraId="5A5D6779" w14:textId="77777777" w:rsidR="00767338" w:rsidRPr="00FC5B60" w:rsidRDefault="00767338" w:rsidP="00767338">
      <w:pPr>
        <w:rPr>
          <w:rFonts w:ascii="Arial" w:hAnsi="Arial" w:cs="Arial"/>
          <w:b/>
          <w:sz w:val="20"/>
          <w:u w:val="single"/>
        </w:rPr>
      </w:pPr>
    </w:p>
    <w:p w14:paraId="4C57660C" w14:textId="28969110" w:rsidR="00767338" w:rsidRPr="00444AD3" w:rsidRDefault="00767338" w:rsidP="00767338">
      <w:pPr>
        <w:jc w:val="both"/>
        <w:rPr>
          <w:rFonts w:ascii="Arial" w:hAnsi="Arial" w:cs="Arial"/>
          <w:b/>
          <w:sz w:val="20"/>
          <w:u w:val="single"/>
        </w:rPr>
      </w:pPr>
      <w:r w:rsidRPr="00444AD3">
        <w:rPr>
          <w:rFonts w:ascii="Arial" w:hAnsi="Arial" w:cs="Arial"/>
          <w:b/>
          <w:sz w:val="20"/>
          <w:u w:val="single"/>
        </w:rPr>
        <w:t>Definition and Purpose of Auditing</w:t>
      </w:r>
      <w:r w:rsidR="00080CA3">
        <w:rPr>
          <w:rFonts w:ascii="Arial" w:hAnsi="Arial" w:cs="Arial"/>
          <w:b/>
          <w:sz w:val="20"/>
          <w:u w:val="single"/>
        </w:rPr>
        <w:t>:</w:t>
      </w:r>
    </w:p>
    <w:p w14:paraId="4FF2B313" w14:textId="77777777" w:rsidR="00767338" w:rsidRPr="00444AD3" w:rsidRDefault="00767338" w:rsidP="00767338">
      <w:pPr>
        <w:jc w:val="both"/>
        <w:rPr>
          <w:rFonts w:ascii="Arial" w:hAnsi="Arial" w:cs="Arial"/>
          <w:sz w:val="20"/>
          <w:szCs w:val="20"/>
          <w:u w:val="single"/>
        </w:rPr>
      </w:pPr>
    </w:p>
    <w:p w14:paraId="2CCCBC24" w14:textId="44EC7302" w:rsidR="00767338" w:rsidRPr="00FC5B60" w:rsidRDefault="00C52EF2" w:rsidP="00767338">
      <w:pPr>
        <w:jc w:val="both"/>
        <w:rPr>
          <w:rFonts w:ascii="Arial" w:hAnsi="Arial" w:cs="Arial"/>
          <w:sz w:val="20"/>
        </w:rPr>
      </w:pPr>
      <w:r>
        <w:rPr>
          <w:rFonts w:ascii="Arial" w:hAnsi="Arial" w:cs="Arial"/>
          <w:sz w:val="20"/>
        </w:rPr>
        <w:t xml:space="preserve">Per </w:t>
      </w:r>
      <w:r w:rsidR="00767338" w:rsidRPr="00FC5B60">
        <w:rPr>
          <w:rFonts w:ascii="Arial" w:hAnsi="Arial" w:cs="Arial"/>
          <w:sz w:val="20"/>
        </w:rPr>
        <w:t>ACA Standards and current TDOC Policy</w:t>
      </w:r>
      <w:r w:rsidR="0000044F">
        <w:rPr>
          <w:rFonts w:ascii="Arial" w:hAnsi="Arial" w:cs="Arial"/>
          <w:sz w:val="20"/>
        </w:rPr>
        <w:t>, as may be amended</w:t>
      </w:r>
      <w:r w:rsidR="00767338" w:rsidRPr="00FC5B60">
        <w:rPr>
          <w:rFonts w:ascii="Arial" w:hAnsi="Arial" w:cs="Arial"/>
          <w:sz w:val="20"/>
        </w:rPr>
        <w:t>, the Contractor shall make referral arrangements with Tennessee licensed and Board Certified specialty physicians for the treatment of those inmates with health care problems that extend beyond the primary care specialty clinics provided on-site.</w:t>
      </w:r>
    </w:p>
    <w:p w14:paraId="455A7B8F" w14:textId="77777777" w:rsidR="00767338" w:rsidRPr="00FC5B60" w:rsidRDefault="00767338" w:rsidP="00767338">
      <w:pPr>
        <w:jc w:val="both"/>
        <w:rPr>
          <w:rFonts w:ascii="Arial" w:hAnsi="Arial" w:cs="Arial"/>
          <w:sz w:val="20"/>
          <w:u w:val="single"/>
        </w:rPr>
      </w:pPr>
    </w:p>
    <w:p w14:paraId="2183006E"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106D52CE" w14:textId="77777777" w:rsidR="00767338" w:rsidRPr="00FC5B60" w:rsidRDefault="00767338" w:rsidP="00767338">
      <w:pPr>
        <w:jc w:val="both"/>
        <w:rPr>
          <w:rFonts w:ascii="Arial" w:hAnsi="Arial" w:cs="Arial"/>
          <w:sz w:val="20"/>
        </w:rPr>
      </w:pPr>
    </w:p>
    <w:p w14:paraId="4D0E509F" w14:textId="02DEC8CA" w:rsidR="00767338" w:rsidRPr="00FC5B60" w:rsidRDefault="00767338" w:rsidP="00767338">
      <w:pPr>
        <w:jc w:val="both"/>
        <w:rPr>
          <w:rFonts w:ascii="Arial" w:hAnsi="Arial" w:cs="Arial"/>
          <w:sz w:val="20"/>
        </w:rPr>
      </w:pPr>
      <w:r w:rsidRPr="00FC5B60">
        <w:rPr>
          <w:rFonts w:ascii="Arial" w:hAnsi="Arial" w:cs="Arial"/>
          <w:sz w:val="20"/>
        </w:rPr>
        <w:t xml:space="preserve">The Contractor will arrange for specialty care as medically needed. The consultation request </w:t>
      </w:r>
      <w:r w:rsidR="00362598">
        <w:rPr>
          <w:rFonts w:ascii="Arial" w:hAnsi="Arial" w:cs="Arial"/>
          <w:sz w:val="20"/>
        </w:rPr>
        <w:t>shal</w:t>
      </w:r>
      <w:r w:rsidRPr="00FC5B60">
        <w:rPr>
          <w:rFonts w:ascii="Arial" w:hAnsi="Arial" w:cs="Arial"/>
          <w:sz w:val="20"/>
        </w:rPr>
        <w:t xml:space="preserve">l be a part of the inmate’s medical record.  Documentation of all requests </w:t>
      </w:r>
      <w:r w:rsidR="00A00A48">
        <w:rPr>
          <w:rFonts w:ascii="Arial" w:hAnsi="Arial" w:cs="Arial"/>
          <w:sz w:val="20"/>
        </w:rPr>
        <w:t>shall</w:t>
      </w:r>
      <w:r w:rsidRPr="00FC5B60">
        <w:rPr>
          <w:rFonts w:ascii="Arial" w:hAnsi="Arial" w:cs="Arial"/>
          <w:sz w:val="20"/>
        </w:rPr>
        <w:t xml:space="preserve"> be noted on the appropriate forms.  Requests for specialty care </w:t>
      </w:r>
      <w:r w:rsidR="00A00A48">
        <w:rPr>
          <w:rFonts w:ascii="Arial" w:hAnsi="Arial" w:cs="Arial"/>
          <w:sz w:val="20"/>
        </w:rPr>
        <w:t>shal</w:t>
      </w:r>
      <w:r w:rsidRPr="00FC5B60">
        <w:rPr>
          <w:rFonts w:ascii="Arial" w:hAnsi="Arial" w:cs="Arial"/>
          <w:sz w:val="20"/>
        </w:rPr>
        <w:t xml:space="preserve">l be maintained and tracked in a logbook at each </w:t>
      </w:r>
      <w:r w:rsidR="00A00A48">
        <w:rPr>
          <w:rFonts w:ascii="Arial" w:hAnsi="Arial" w:cs="Arial"/>
          <w:sz w:val="20"/>
        </w:rPr>
        <w:t>facility</w:t>
      </w:r>
      <w:r w:rsidRPr="00FC5B60">
        <w:rPr>
          <w:rFonts w:ascii="Arial" w:hAnsi="Arial" w:cs="Arial"/>
          <w:sz w:val="20"/>
        </w:rPr>
        <w:t xml:space="preserve">, as well as in the inmate’s medical record.  All specialty consults </w:t>
      </w:r>
      <w:r w:rsidR="00A00A48">
        <w:rPr>
          <w:rFonts w:ascii="Arial" w:hAnsi="Arial" w:cs="Arial"/>
          <w:sz w:val="20"/>
        </w:rPr>
        <w:t>shall</w:t>
      </w:r>
      <w:r w:rsidRPr="00FC5B60">
        <w:rPr>
          <w:rFonts w:ascii="Arial" w:hAnsi="Arial" w:cs="Arial"/>
          <w:sz w:val="20"/>
        </w:rPr>
        <w:t xml:space="preserve"> be approved or denied by the contractor within </w:t>
      </w:r>
      <w:r w:rsidR="00A00A48">
        <w:rPr>
          <w:rFonts w:ascii="Arial" w:hAnsi="Arial" w:cs="Arial"/>
          <w:sz w:val="20"/>
        </w:rPr>
        <w:t>seven (</w:t>
      </w:r>
      <w:r w:rsidRPr="00FC5B60">
        <w:rPr>
          <w:rFonts w:ascii="Arial" w:hAnsi="Arial" w:cs="Arial"/>
          <w:sz w:val="20"/>
        </w:rPr>
        <w:t>7</w:t>
      </w:r>
      <w:r w:rsidR="00A00A48">
        <w:rPr>
          <w:rFonts w:ascii="Arial" w:hAnsi="Arial" w:cs="Arial"/>
          <w:sz w:val="20"/>
        </w:rPr>
        <w:t>)</w:t>
      </w:r>
      <w:r w:rsidRPr="00FC5B60">
        <w:rPr>
          <w:rFonts w:ascii="Arial" w:hAnsi="Arial" w:cs="Arial"/>
          <w:sz w:val="20"/>
        </w:rPr>
        <w:t xml:space="preserve"> working days upon receiving a request for consultation.  When possible, specialty care will be delivered at the inmate’s parent </w:t>
      </w:r>
      <w:r w:rsidR="00A00A48">
        <w:rPr>
          <w:rFonts w:ascii="Arial" w:hAnsi="Arial" w:cs="Arial"/>
          <w:sz w:val="20"/>
        </w:rPr>
        <w:t>facility</w:t>
      </w:r>
      <w:r w:rsidRPr="00FC5B60">
        <w:rPr>
          <w:rFonts w:ascii="Arial" w:hAnsi="Arial" w:cs="Arial"/>
          <w:sz w:val="20"/>
        </w:rPr>
        <w:t xml:space="preserve"> or regional </w:t>
      </w:r>
      <w:r w:rsidR="00A00A48">
        <w:rPr>
          <w:rFonts w:ascii="Arial" w:hAnsi="Arial" w:cs="Arial"/>
          <w:sz w:val="20"/>
        </w:rPr>
        <w:t>sub-acute facility</w:t>
      </w:r>
      <w:r w:rsidRPr="00FC5B60">
        <w:rPr>
          <w:rFonts w:ascii="Arial" w:hAnsi="Arial" w:cs="Arial"/>
          <w:sz w:val="20"/>
        </w:rPr>
        <w:t xml:space="preserve">. Generally, all initial visits to a specialist shall occur within </w:t>
      </w:r>
      <w:r w:rsidR="00A00A48">
        <w:rPr>
          <w:rFonts w:ascii="Arial" w:hAnsi="Arial" w:cs="Arial"/>
          <w:sz w:val="20"/>
        </w:rPr>
        <w:t>sixty (</w:t>
      </w:r>
      <w:r w:rsidRPr="00FC5B60">
        <w:rPr>
          <w:rFonts w:ascii="Arial" w:hAnsi="Arial" w:cs="Arial"/>
          <w:sz w:val="20"/>
        </w:rPr>
        <w:t>60</w:t>
      </w:r>
      <w:r w:rsidR="00A00A48">
        <w:rPr>
          <w:rFonts w:ascii="Arial" w:hAnsi="Arial" w:cs="Arial"/>
          <w:sz w:val="20"/>
        </w:rPr>
        <w:t>)</w:t>
      </w:r>
      <w:r w:rsidRPr="00FC5B60">
        <w:rPr>
          <w:rFonts w:ascii="Arial" w:hAnsi="Arial" w:cs="Arial"/>
          <w:sz w:val="20"/>
        </w:rPr>
        <w:t xml:space="preserve"> days from the date of the provider’s request.  Urgent specialty referrals will be completed within </w:t>
      </w:r>
      <w:r w:rsidR="00A00A48">
        <w:rPr>
          <w:rFonts w:ascii="Arial" w:hAnsi="Arial" w:cs="Arial"/>
          <w:sz w:val="20"/>
        </w:rPr>
        <w:t>fourteen (</w:t>
      </w:r>
      <w:r w:rsidRPr="00FC5B60">
        <w:rPr>
          <w:rFonts w:ascii="Arial" w:hAnsi="Arial" w:cs="Arial"/>
          <w:sz w:val="20"/>
        </w:rPr>
        <w:t>14</w:t>
      </w:r>
      <w:r w:rsidR="00A00A48">
        <w:rPr>
          <w:rFonts w:ascii="Arial" w:hAnsi="Arial" w:cs="Arial"/>
          <w:sz w:val="20"/>
        </w:rPr>
        <w:t>)</w:t>
      </w:r>
      <w:r w:rsidRPr="00FC5B60">
        <w:rPr>
          <w:rFonts w:ascii="Arial" w:hAnsi="Arial" w:cs="Arial"/>
          <w:sz w:val="20"/>
        </w:rPr>
        <w:t xml:space="preserve"> working days.  At the discretion of the State, the Contractor may request and receive written approval from the State for exceptions to these timeframes.</w:t>
      </w:r>
    </w:p>
    <w:p w14:paraId="3937CEE9" w14:textId="77777777" w:rsidR="00767338" w:rsidRPr="00FC5B60" w:rsidRDefault="00767338" w:rsidP="00767338">
      <w:pPr>
        <w:jc w:val="both"/>
        <w:rPr>
          <w:rFonts w:ascii="Arial" w:hAnsi="Arial" w:cs="Arial"/>
          <w:sz w:val="20"/>
          <w:u w:val="single"/>
        </w:rPr>
      </w:pPr>
    </w:p>
    <w:p w14:paraId="2D0990BF" w14:textId="42F8F353" w:rsidR="00767338" w:rsidRPr="00FC5B60" w:rsidRDefault="00767338" w:rsidP="00767338">
      <w:pPr>
        <w:jc w:val="both"/>
        <w:rPr>
          <w:rFonts w:ascii="Arial" w:hAnsi="Arial" w:cs="Arial"/>
          <w:sz w:val="20"/>
        </w:rPr>
      </w:pPr>
      <w:r w:rsidRPr="00FC5B60">
        <w:rPr>
          <w:rFonts w:ascii="Arial" w:hAnsi="Arial" w:cs="Arial"/>
          <w:sz w:val="20"/>
        </w:rPr>
        <w:t xml:space="preserve">The primary care physician </w:t>
      </w:r>
      <w:r w:rsidR="006B635B">
        <w:rPr>
          <w:rFonts w:ascii="Arial" w:hAnsi="Arial" w:cs="Arial"/>
          <w:sz w:val="20"/>
        </w:rPr>
        <w:t>shall</w:t>
      </w:r>
      <w:r w:rsidRPr="00FC5B60">
        <w:rPr>
          <w:rFonts w:ascii="Arial" w:hAnsi="Arial" w:cs="Arial"/>
          <w:sz w:val="20"/>
        </w:rPr>
        <w:t xml:space="preserve"> review the consultation report and document his/her response to the consultant’s findings in the inmate’s medical record within </w:t>
      </w:r>
      <w:r w:rsidR="006B635B">
        <w:rPr>
          <w:rFonts w:ascii="Arial" w:hAnsi="Arial" w:cs="Arial"/>
          <w:sz w:val="20"/>
        </w:rPr>
        <w:t xml:space="preserve">three (3) working </w:t>
      </w:r>
      <w:r w:rsidRPr="00FC5B60">
        <w:rPr>
          <w:rFonts w:ascii="Arial" w:hAnsi="Arial" w:cs="Arial"/>
          <w:sz w:val="20"/>
        </w:rPr>
        <w:t>days</w:t>
      </w:r>
      <w:r w:rsidR="006B635B">
        <w:rPr>
          <w:rFonts w:ascii="Arial" w:hAnsi="Arial" w:cs="Arial"/>
          <w:sz w:val="20"/>
        </w:rPr>
        <w:t xml:space="preserve"> of receipt</w:t>
      </w:r>
      <w:r w:rsidRPr="00FC5B60">
        <w:rPr>
          <w:rFonts w:ascii="Arial" w:hAnsi="Arial" w:cs="Arial"/>
          <w:sz w:val="20"/>
        </w:rPr>
        <w:t>.</w:t>
      </w:r>
    </w:p>
    <w:p w14:paraId="6302A987" w14:textId="77777777" w:rsidR="00767338" w:rsidRPr="00FC5B60" w:rsidRDefault="00767338" w:rsidP="00767338">
      <w:pPr>
        <w:jc w:val="both"/>
        <w:rPr>
          <w:rFonts w:ascii="Arial" w:hAnsi="Arial" w:cs="Arial"/>
          <w:sz w:val="20"/>
          <w:u w:val="single"/>
        </w:rPr>
      </w:pPr>
    </w:p>
    <w:p w14:paraId="782E9E72" w14:textId="137255DF" w:rsidR="00767338" w:rsidRPr="00444AD3" w:rsidRDefault="00767338" w:rsidP="00767338">
      <w:pPr>
        <w:jc w:val="both"/>
        <w:rPr>
          <w:rFonts w:ascii="Arial" w:hAnsi="Arial" w:cs="Arial"/>
          <w:b/>
          <w:sz w:val="20"/>
          <w:u w:val="single"/>
        </w:rPr>
      </w:pPr>
      <w:r w:rsidRPr="00444AD3">
        <w:rPr>
          <w:rFonts w:ascii="Arial" w:hAnsi="Arial" w:cs="Arial"/>
          <w:b/>
          <w:sz w:val="20"/>
          <w:u w:val="single"/>
        </w:rPr>
        <w:t>Indicators/Methodology/</w:t>
      </w:r>
      <w:r w:rsidR="00080CA3">
        <w:rPr>
          <w:rFonts w:ascii="Arial" w:hAnsi="Arial" w:cs="Arial"/>
          <w:b/>
          <w:sz w:val="20"/>
          <w:u w:val="single"/>
        </w:rPr>
        <w:t>Threshold:</w:t>
      </w:r>
    </w:p>
    <w:p w14:paraId="2F8165AA" w14:textId="77777777" w:rsidR="00767338" w:rsidRPr="00444AD3" w:rsidRDefault="00767338" w:rsidP="00767338">
      <w:pPr>
        <w:jc w:val="both"/>
        <w:rPr>
          <w:rFonts w:ascii="Arial" w:hAnsi="Arial" w:cs="Arial"/>
          <w:sz w:val="20"/>
          <w:u w:val="single"/>
        </w:rPr>
      </w:pPr>
    </w:p>
    <w:p w14:paraId="1225F41E" w14:textId="0C31F08B" w:rsidR="00767338" w:rsidRPr="00FC5B60" w:rsidRDefault="00767338" w:rsidP="00767338">
      <w:pPr>
        <w:tabs>
          <w:tab w:val="left" w:pos="0"/>
        </w:tabs>
        <w:jc w:val="both"/>
        <w:rPr>
          <w:rFonts w:ascii="Arial" w:hAnsi="Arial" w:cs="Arial"/>
          <w:sz w:val="20"/>
        </w:rPr>
      </w:pPr>
      <w:r w:rsidRPr="0015278A">
        <w:rPr>
          <w:rFonts w:ascii="Arial" w:hAnsi="Arial" w:cs="Arial"/>
          <w:b/>
          <w:sz w:val="20"/>
        </w:rPr>
        <w:tab/>
      </w:r>
      <w:r w:rsidRPr="00FC5B60">
        <w:rPr>
          <w:rFonts w:ascii="Arial" w:hAnsi="Arial" w:cs="Arial"/>
          <w:b/>
          <w:sz w:val="20"/>
          <w:u w:val="single"/>
        </w:rPr>
        <w:t>Indicator</w:t>
      </w:r>
      <w:r w:rsidR="007959B0">
        <w:rPr>
          <w:rFonts w:ascii="Arial" w:hAnsi="Arial" w:cs="Arial"/>
          <w:b/>
          <w:sz w:val="20"/>
          <w:u w:val="single"/>
        </w:rPr>
        <w:t xml:space="preserve"> 1</w:t>
      </w:r>
      <w:r w:rsidRPr="00FC5B60">
        <w:rPr>
          <w:rFonts w:ascii="Arial" w:hAnsi="Arial" w:cs="Arial"/>
          <w:sz w:val="20"/>
          <w:u w:val="single"/>
        </w:rPr>
        <w:t>:</w:t>
      </w:r>
      <w:r w:rsidRPr="00FC5B60">
        <w:rPr>
          <w:rFonts w:ascii="Arial" w:hAnsi="Arial" w:cs="Arial"/>
          <w:sz w:val="20"/>
        </w:rPr>
        <w:t xml:space="preserve"> All initial visits to a specialist shall occur within the timeframe set forth above.</w:t>
      </w:r>
    </w:p>
    <w:p w14:paraId="5512CFB4" w14:textId="77777777" w:rsidR="00767338" w:rsidRPr="00FC5B60" w:rsidRDefault="00767338" w:rsidP="00767338">
      <w:pPr>
        <w:jc w:val="both"/>
        <w:rPr>
          <w:rFonts w:ascii="Arial" w:hAnsi="Arial" w:cs="Arial"/>
          <w:sz w:val="20"/>
        </w:rPr>
      </w:pPr>
    </w:p>
    <w:p w14:paraId="4DB71E0E" w14:textId="77777777" w:rsidR="00767338" w:rsidRPr="00FC5B60" w:rsidRDefault="00767338" w:rsidP="00767338">
      <w:pPr>
        <w:jc w:val="both"/>
        <w:rPr>
          <w:rFonts w:ascii="Arial" w:hAnsi="Arial" w:cs="Arial"/>
          <w:b/>
          <w:sz w:val="20"/>
        </w:rPr>
      </w:pPr>
      <w:r w:rsidRPr="009E280E">
        <w:rPr>
          <w:rFonts w:ascii="Arial" w:hAnsi="Arial" w:cs="Arial"/>
          <w:b/>
          <w:sz w:val="20"/>
        </w:rPr>
        <w:tab/>
      </w:r>
      <w:r w:rsidRPr="00FC5B60">
        <w:rPr>
          <w:rFonts w:ascii="Arial" w:hAnsi="Arial" w:cs="Arial"/>
          <w:b/>
          <w:sz w:val="20"/>
          <w:u w:val="single"/>
        </w:rPr>
        <w:t>Methodology:</w:t>
      </w:r>
      <w:r w:rsidRPr="00FC5B60">
        <w:rPr>
          <w:rFonts w:ascii="Arial" w:hAnsi="Arial" w:cs="Arial"/>
          <w:b/>
          <w:sz w:val="20"/>
        </w:rPr>
        <w:t xml:space="preserve"> </w:t>
      </w:r>
    </w:p>
    <w:p w14:paraId="0508EDFC" w14:textId="77777777" w:rsidR="00767338" w:rsidRPr="00FC5B60" w:rsidRDefault="00767338" w:rsidP="00767338">
      <w:pPr>
        <w:jc w:val="both"/>
        <w:rPr>
          <w:rFonts w:ascii="Arial" w:hAnsi="Arial" w:cs="Arial"/>
          <w:b/>
          <w:sz w:val="20"/>
        </w:rPr>
      </w:pPr>
    </w:p>
    <w:p w14:paraId="429E896E" w14:textId="77777777" w:rsidR="00767338" w:rsidRPr="00FC5B60" w:rsidRDefault="00767338" w:rsidP="00E709FE">
      <w:pPr>
        <w:numPr>
          <w:ilvl w:val="0"/>
          <w:numId w:val="13"/>
        </w:numPr>
        <w:jc w:val="both"/>
        <w:rPr>
          <w:rFonts w:ascii="Arial" w:hAnsi="Arial" w:cs="Arial"/>
          <w:sz w:val="20"/>
        </w:rPr>
      </w:pPr>
      <w:r w:rsidRPr="00FC5B60">
        <w:rPr>
          <w:rFonts w:ascii="Arial" w:hAnsi="Arial" w:cs="Arial"/>
          <w:sz w:val="20"/>
        </w:rPr>
        <w:t>Review the inmate’s medical record and the consult log to determine the date on which a specialty consult was completed.</w:t>
      </w:r>
    </w:p>
    <w:p w14:paraId="570B133B" w14:textId="5973914C" w:rsidR="00767338" w:rsidRPr="00FC5B60" w:rsidRDefault="00767338" w:rsidP="00E709FE">
      <w:pPr>
        <w:numPr>
          <w:ilvl w:val="0"/>
          <w:numId w:val="13"/>
        </w:numPr>
        <w:jc w:val="both"/>
        <w:rPr>
          <w:rFonts w:ascii="Arial" w:hAnsi="Arial" w:cs="Arial"/>
          <w:sz w:val="20"/>
        </w:rPr>
      </w:pPr>
      <w:r w:rsidRPr="00FC5B60">
        <w:rPr>
          <w:rFonts w:ascii="Arial" w:hAnsi="Arial" w:cs="Arial"/>
          <w:sz w:val="20"/>
        </w:rPr>
        <w:t xml:space="preserve">Documentation of all requests </w:t>
      </w:r>
      <w:r w:rsidR="007959B0">
        <w:rPr>
          <w:rFonts w:ascii="Arial" w:hAnsi="Arial" w:cs="Arial"/>
          <w:sz w:val="20"/>
        </w:rPr>
        <w:t>shall</w:t>
      </w:r>
      <w:r w:rsidRPr="00FC5B60">
        <w:rPr>
          <w:rFonts w:ascii="Arial" w:hAnsi="Arial" w:cs="Arial"/>
          <w:sz w:val="20"/>
        </w:rPr>
        <w:t xml:space="preserve"> be noted on the appropriate medical record encounter form.</w:t>
      </w:r>
    </w:p>
    <w:p w14:paraId="5EEDA934" w14:textId="77777777" w:rsidR="00767338" w:rsidRPr="00FC5B60" w:rsidRDefault="00767338" w:rsidP="00767338">
      <w:pPr>
        <w:jc w:val="both"/>
        <w:rPr>
          <w:rFonts w:ascii="Arial" w:hAnsi="Arial" w:cs="Arial"/>
          <w:sz w:val="20"/>
        </w:rPr>
      </w:pPr>
    </w:p>
    <w:p w14:paraId="5E8129DF" w14:textId="3D242AD2" w:rsidR="00767338" w:rsidRPr="007436D4" w:rsidRDefault="00767338" w:rsidP="00767338">
      <w:pPr>
        <w:jc w:val="both"/>
        <w:rPr>
          <w:rFonts w:ascii="Arial" w:hAnsi="Arial" w:cs="Arial"/>
          <w:sz w:val="20"/>
        </w:rPr>
      </w:pPr>
      <w:r w:rsidRPr="009E280E">
        <w:rPr>
          <w:rFonts w:ascii="Arial" w:hAnsi="Arial" w:cs="Arial"/>
          <w:b/>
          <w:sz w:val="20"/>
        </w:rPr>
        <w:tab/>
      </w:r>
      <w:r w:rsidR="007959B0">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007959B0">
        <w:rPr>
          <w:rFonts w:ascii="Arial" w:hAnsi="Arial" w:cs="Arial"/>
          <w:sz w:val="20"/>
        </w:rPr>
        <w:t>95</w:t>
      </w:r>
      <w:r w:rsidRPr="007436D4">
        <w:rPr>
          <w:rFonts w:ascii="Arial" w:hAnsi="Arial" w:cs="Arial"/>
          <w:sz w:val="20"/>
        </w:rPr>
        <w:t>%</w:t>
      </w:r>
    </w:p>
    <w:p w14:paraId="1C304521" w14:textId="77777777" w:rsidR="00767338" w:rsidRPr="00FC5B60" w:rsidRDefault="00767338" w:rsidP="00767338">
      <w:pPr>
        <w:jc w:val="both"/>
        <w:rPr>
          <w:rFonts w:ascii="Arial" w:hAnsi="Arial" w:cs="Arial"/>
          <w:sz w:val="20"/>
        </w:rPr>
      </w:pPr>
    </w:p>
    <w:p w14:paraId="6B0066AA" w14:textId="0B8F7204" w:rsidR="00767338" w:rsidRPr="00FC5B60" w:rsidRDefault="00767338" w:rsidP="00767338">
      <w:pPr>
        <w:jc w:val="both"/>
        <w:rPr>
          <w:rFonts w:ascii="Arial" w:hAnsi="Arial" w:cs="Arial"/>
          <w:sz w:val="20"/>
        </w:rPr>
      </w:pPr>
      <w:r>
        <w:rPr>
          <w:rFonts w:ascii="Arial" w:hAnsi="Arial" w:cs="Arial"/>
          <w:b/>
          <w:sz w:val="20"/>
        </w:rPr>
        <w:tab/>
      </w:r>
      <w:r w:rsidRPr="00FC5B60">
        <w:rPr>
          <w:rFonts w:ascii="Arial" w:hAnsi="Arial" w:cs="Arial"/>
          <w:b/>
          <w:sz w:val="20"/>
          <w:u w:val="single"/>
        </w:rPr>
        <w:t>Indicator</w:t>
      </w:r>
      <w:r w:rsidR="00D92865">
        <w:rPr>
          <w:rFonts w:ascii="Arial" w:hAnsi="Arial" w:cs="Arial"/>
          <w:b/>
          <w:sz w:val="20"/>
          <w:u w:val="single"/>
        </w:rPr>
        <w:t xml:space="preserve"> 2</w:t>
      </w:r>
      <w:r w:rsidRPr="00FC5B60">
        <w:rPr>
          <w:rFonts w:ascii="Arial" w:hAnsi="Arial" w:cs="Arial"/>
          <w:sz w:val="20"/>
          <w:u w:val="single"/>
        </w:rPr>
        <w:t>:</w:t>
      </w:r>
      <w:r w:rsidR="00D92865">
        <w:rPr>
          <w:rFonts w:ascii="Arial" w:hAnsi="Arial" w:cs="Arial"/>
          <w:sz w:val="20"/>
        </w:rPr>
        <w:t xml:space="preserve"> </w:t>
      </w:r>
      <w:r w:rsidRPr="00FC5B60">
        <w:rPr>
          <w:rFonts w:ascii="Arial" w:hAnsi="Arial" w:cs="Arial"/>
          <w:sz w:val="20"/>
        </w:rPr>
        <w:t xml:space="preserve">Specialty Care/Consultation findings/recommendations, the provider </w:t>
      </w:r>
      <w:r w:rsidR="00D92865">
        <w:rPr>
          <w:rFonts w:ascii="Arial" w:hAnsi="Arial" w:cs="Arial"/>
          <w:sz w:val="20"/>
        </w:rPr>
        <w:t xml:space="preserve">shall </w:t>
      </w:r>
      <w:r w:rsidRPr="00FC5B60">
        <w:rPr>
          <w:rFonts w:ascii="Arial" w:hAnsi="Arial" w:cs="Arial"/>
          <w:sz w:val="20"/>
        </w:rPr>
        <w:t xml:space="preserve">review the </w:t>
      </w:r>
      <w:r>
        <w:rPr>
          <w:rFonts w:ascii="Arial" w:hAnsi="Arial" w:cs="Arial"/>
          <w:sz w:val="20"/>
        </w:rPr>
        <w:tab/>
      </w:r>
      <w:r w:rsidRPr="00FC5B60">
        <w:rPr>
          <w:rFonts w:ascii="Arial" w:hAnsi="Arial" w:cs="Arial"/>
          <w:sz w:val="20"/>
        </w:rPr>
        <w:t>consultant recommendations and document those findings in the medical record of the respective inmate.</w:t>
      </w:r>
    </w:p>
    <w:p w14:paraId="096F80FF" w14:textId="77777777" w:rsidR="00767338" w:rsidRPr="00FC5B60" w:rsidRDefault="00767338" w:rsidP="00767338">
      <w:pPr>
        <w:jc w:val="both"/>
        <w:rPr>
          <w:rFonts w:ascii="Arial" w:hAnsi="Arial" w:cs="Arial"/>
          <w:sz w:val="20"/>
        </w:rPr>
      </w:pPr>
    </w:p>
    <w:p w14:paraId="15B46638" w14:textId="77777777" w:rsidR="00767338" w:rsidRPr="00FC5B60" w:rsidRDefault="00767338" w:rsidP="00767338">
      <w:pPr>
        <w:jc w:val="both"/>
        <w:rPr>
          <w:rFonts w:ascii="Arial" w:hAnsi="Arial" w:cs="Arial"/>
          <w:b/>
          <w:sz w:val="20"/>
          <w:u w:val="single"/>
        </w:rPr>
      </w:pPr>
      <w:r w:rsidRPr="009E280E">
        <w:rPr>
          <w:rFonts w:ascii="Arial" w:hAnsi="Arial" w:cs="Arial"/>
          <w:b/>
          <w:sz w:val="20"/>
        </w:rPr>
        <w:tab/>
      </w:r>
      <w:r w:rsidRPr="00FC5B60">
        <w:rPr>
          <w:rFonts w:ascii="Arial" w:hAnsi="Arial" w:cs="Arial"/>
          <w:b/>
          <w:sz w:val="20"/>
          <w:u w:val="single"/>
        </w:rPr>
        <w:t>Methodology:</w:t>
      </w:r>
    </w:p>
    <w:p w14:paraId="44C232EF" w14:textId="77777777" w:rsidR="00767338" w:rsidRPr="00FC5B60" w:rsidRDefault="00767338" w:rsidP="00767338">
      <w:pPr>
        <w:jc w:val="both"/>
        <w:rPr>
          <w:rFonts w:ascii="Arial" w:hAnsi="Arial" w:cs="Arial"/>
          <w:b/>
          <w:sz w:val="20"/>
          <w:u w:val="single"/>
        </w:rPr>
      </w:pPr>
    </w:p>
    <w:p w14:paraId="6928C454" w14:textId="4019764E" w:rsidR="00767338" w:rsidRPr="00FC5B60" w:rsidRDefault="00767338" w:rsidP="00E709FE">
      <w:pPr>
        <w:numPr>
          <w:ilvl w:val="0"/>
          <w:numId w:val="14"/>
        </w:numPr>
        <w:rPr>
          <w:rFonts w:ascii="Arial" w:hAnsi="Arial" w:cs="Arial"/>
          <w:sz w:val="20"/>
        </w:rPr>
      </w:pPr>
      <w:r w:rsidRPr="00FC5B60">
        <w:rPr>
          <w:rFonts w:ascii="Arial" w:hAnsi="Arial" w:cs="Arial"/>
          <w:sz w:val="20"/>
        </w:rPr>
        <w:t>Review the inmate</w:t>
      </w:r>
      <w:r w:rsidR="001A17F2">
        <w:rPr>
          <w:rFonts w:ascii="Arial" w:hAnsi="Arial" w:cs="Arial"/>
          <w:sz w:val="20"/>
        </w:rPr>
        <w:t>’</w:t>
      </w:r>
      <w:r w:rsidRPr="00FC5B60">
        <w:rPr>
          <w:rFonts w:ascii="Arial" w:hAnsi="Arial" w:cs="Arial"/>
          <w:sz w:val="20"/>
        </w:rPr>
        <w:t>s medical record for documentation of consultant’s findings/recommendations</w:t>
      </w:r>
      <w:r w:rsidR="001A17F2">
        <w:rPr>
          <w:rFonts w:ascii="Arial" w:hAnsi="Arial" w:cs="Arial"/>
          <w:sz w:val="20"/>
        </w:rPr>
        <w:t>.</w:t>
      </w:r>
    </w:p>
    <w:p w14:paraId="5C00AB9F" w14:textId="4E4191D4" w:rsidR="00767338" w:rsidRPr="00FC5B60" w:rsidRDefault="00767338" w:rsidP="00E709FE">
      <w:pPr>
        <w:numPr>
          <w:ilvl w:val="0"/>
          <w:numId w:val="14"/>
        </w:numPr>
        <w:jc w:val="both"/>
        <w:rPr>
          <w:rFonts w:ascii="Arial" w:hAnsi="Arial" w:cs="Arial"/>
          <w:sz w:val="20"/>
        </w:rPr>
      </w:pPr>
      <w:r w:rsidRPr="00FC5B60">
        <w:rPr>
          <w:rFonts w:ascii="Arial" w:hAnsi="Arial" w:cs="Arial"/>
          <w:sz w:val="20"/>
        </w:rPr>
        <w:t>Review medical record for documentation by provider within</w:t>
      </w:r>
      <w:r w:rsidR="001A17F2">
        <w:rPr>
          <w:rFonts w:ascii="Arial" w:hAnsi="Arial" w:cs="Arial"/>
          <w:sz w:val="20"/>
        </w:rPr>
        <w:t xml:space="preserve"> three</w:t>
      </w:r>
      <w:r w:rsidRPr="00FC5B60">
        <w:rPr>
          <w:rFonts w:ascii="Arial" w:hAnsi="Arial" w:cs="Arial"/>
          <w:sz w:val="20"/>
        </w:rPr>
        <w:t xml:space="preserve"> </w:t>
      </w:r>
      <w:r w:rsidR="001A17F2">
        <w:rPr>
          <w:rFonts w:ascii="Arial" w:hAnsi="Arial" w:cs="Arial"/>
          <w:sz w:val="20"/>
        </w:rPr>
        <w:t>(</w:t>
      </w:r>
      <w:r w:rsidRPr="00FC5B60">
        <w:rPr>
          <w:rFonts w:ascii="Arial" w:hAnsi="Arial" w:cs="Arial"/>
          <w:sz w:val="20"/>
        </w:rPr>
        <w:t>3</w:t>
      </w:r>
      <w:r w:rsidR="001A17F2">
        <w:rPr>
          <w:rFonts w:ascii="Arial" w:hAnsi="Arial" w:cs="Arial"/>
          <w:sz w:val="20"/>
        </w:rPr>
        <w:t xml:space="preserve">) working </w:t>
      </w:r>
      <w:r w:rsidRPr="00FC5B60">
        <w:rPr>
          <w:rFonts w:ascii="Arial" w:hAnsi="Arial" w:cs="Arial"/>
          <w:sz w:val="20"/>
        </w:rPr>
        <w:t>days of receipt of consultation results.</w:t>
      </w:r>
    </w:p>
    <w:p w14:paraId="20C4DC30" w14:textId="77777777" w:rsidR="00767338" w:rsidRPr="009E280E" w:rsidRDefault="00767338" w:rsidP="00767338">
      <w:pPr>
        <w:jc w:val="both"/>
        <w:rPr>
          <w:rFonts w:ascii="Arial" w:hAnsi="Arial" w:cs="Arial"/>
          <w:sz w:val="20"/>
        </w:rPr>
      </w:pPr>
    </w:p>
    <w:p w14:paraId="3B3FE6B8" w14:textId="22C93D73" w:rsidR="00767338" w:rsidRPr="00FC5B60" w:rsidRDefault="00767338" w:rsidP="00767338">
      <w:pPr>
        <w:jc w:val="both"/>
        <w:rPr>
          <w:rFonts w:ascii="Arial" w:hAnsi="Arial" w:cs="Arial"/>
          <w:b/>
          <w:sz w:val="20"/>
        </w:rPr>
      </w:pPr>
      <w:r w:rsidRPr="009E280E">
        <w:rPr>
          <w:rFonts w:ascii="Arial" w:hAnsi="Arial" w:cs="Arial"/>
          <w:b/>
          <w:sz w:val="20"/>
        </w:rPr>
        <w:tab/>
      </w:r>
      <w:r w:rsidR="001A17F2">
        <w:rPr>
          <w:rFonts w:ascii="Arial" w:hAnsi="Arial" w:cs="Arial"/>
          <w:b/>
          <w:sz w:val="20"/>
          <w:u w:val="single"/>
        </w:rPr>
        <w:t>Threshold</w:t>
      </w:r>
      <w:r w:rsidR="001A17F2" w:rsidRPr="00FC5B60">
        <w:rPr>
          <w:rFonts w:ascii="Arial" w:hAnsi="Arial" w:cs="Arial"/>
          <w:b/>
          <w:sz w:val="20"/>
          <w:u w:val="single"/>
        </w:rPr>
        <w:t>:</w:t>
      </w:r>
      <w:r w:rsidR="001A17F2" w:rsidRPr="00FC5B60">
        <w:rPr>
          <w:rFonts w:ascii="Arial" w:hAnsi="Arial" w:cs="Arial"/>
          <w:b/>
          <w:sz w:val="20"/>
        </w:rPr>
        <w:t xml:space="preserve">  </w:t>
      </w:r>
      <w:r w:rsidR="001A17F2" w:rsidRPr="007959B0">
        <w:rPr>
          <w:rFonts w:ascii="Arial" w:hAnsi="Arial" w:cs="Arial"/>
          <w:bCs/>
          <w:sz w:val="20"/>
        </w:rPr>
        <w:t>95%</w:t>
      </w:r>
    </w:p>
    <w:p w14:paraId="1D82ED0C" w14:textId="77777777" w:rsidR="00767338" w:rsidRPr="00FC5B60" w:rsidRDefault="00767338" w:rsidP="00767338">
      <w:pPr>
        <w:jc w:val="both"/>
        <w:rPr>
          <w:rFonts w:ascii="Arial" w:hAnsi="Arial" w:cs="Arial"/>
          <w:b/>
          <w:sz w:val="20"/>
        </w:rPr>
      </w:pPr>
    </w:p>
    <w:p w14:paraId="42CCB4C9" w14:textId="1040D628" w:rsidR="00767338" w:rsidRPr="00FC5B60" w:rsidRDefault="00767338" w:rsidP="00767338">
      <w:pPr>
        <w:jc w:val="both"/>
        <w:rPr>
          <w:rFonts w:ascii="Arial" w:hAnsi="Arial" w:cs="Arial"/>
          <w:b/>
          <w:sz w:val="20"/>
          <w:u w:val="single"/>
        </w:rPr>
      </w:pPr>
      <w:r w:rsidRPr="001A17F2">
        <w:rPr>
          <w:rFonts w:ascii="Arial" w:hAnsi="Arial" w:cs="Arial"/>
          <w:b/>
          <w:sz w:val="20"/>
          <w:u w:val="single"/>
        </w:rPr>
        <w:t xml:space="preserve">Amount per </w:t>
      </w:r>
      <w:r w:rsidR="001A17F2">
        <w:rPr>
          <w:rFonts w:ascii="Arial" w:hAnsi="Arial" w:cs="Arial"/>
          <w:b/>
          <w:sz w:val="20"/>
          <w:u w:val="single"/>
        </w:rPr>
        <w:t xml:space="preserve">noncompliant referral </w:t>
      </w:r>
      <w:r w:rsidR="008C06FA">
        <w:rPr>
          <w:rFonts w:ascii="Arial" w:hAnsi="Arial" w:cs="Arial"/>
          <w:b/>
          <w:sz w:val="20"/>
          <w:u w:val="single"/>
        </w:rPr>
        <w:t>and/or record(s)</w:t>
      </w:r>
      <w:r w:rsidRPr="00FC5B60">
        <w:rPr>
          <w:rFonts w:ascii="Arial" w:hAnsi="Arial" w:cs="Arial"/>
          <w:b/>
          <w:sz w:val="20"/>
        </w:rPr>
        <w:t xml:space="preserve">: </w:t>
      </w:r>
      <w:r w:rsidRPr="007436D4">
        <w:rPr>
          <w:rFonts w:ascii="Arial" w:hAnsi="Arial" w:cs="Arial"/>
          <w:sz w:val="20"/>
        </w:rPr>
        <w:t>$200</w:t>
      </w:r>
      <w:r w:rsidR="00603D4D">
        <w:rPr>
          <w:rFonts w:ascii="Arial" w:hAnsi="Arial" w:cs="Arial"/>
          <w:sz w:val="20"/>
        </w:rPr>
        <w:t>.00</w:t>
      </w:r>
    </w:p>
    <w:p w14:paraId="42404B2D" w14:textId="77777777" w:rsidR="00767338" w:rsidRPr="00FC5B60" w:rsidRDefault="00767338" w:rsidP="00767338">
      <w:pPr>
        <w:jc w:val="both"/>
        <w:rPr>
          <w:rFonts w:ascii="Arial" w:hAnsi="Arial" w:cs="Arial"/>
          <w:sz w:val="20"/>
        </w:rPr>
      </w:pPr>
    </w:p>
    <w:p w14:paraId="135BBAFF" w14:textId="3790D41E" w:rsidR="00767338" w:rsidRDefault="00767338" w:rsidP="00767338">
      <w:pPr>
        <w:jc w:val="right"/>
        <w:rPr>
          <w:rFonts w:ascii="Arial" w:hAnsi="Arial" w:cs="Arial"/>
          <w:b/>
          <w:sz w:val="20"/>
          <w:szCs w:val="20"/>
        </w:rPr>
      </w:pPr>
    </w:p>
    <w:p w14:paraId="4A264369" w14:textId="38F4FC0B" w:rsidR="00767338" w:rsidRDefault="00767338" w:rsidP="00767338">
      <w:pPr>
        <w:jc w:val="right"/>
        <w:rPr>
          <w:rFonts w:ascii="Arial" w:hAnsi="Arial" w:cs="Arial"/>
          <w:b/>
          <w:sz w:val="20"/>
          <w:szCs w:val="20"/>
        </w:rPr>
      </w:pPr>
    </w:p>
    <w:p w14:paraId="2976173A" w14:textId="3265CEC2" w:rsidR="00767338" w:rsidRDefault="00767338" w:rsidP="00767338">
      <w:pPr>
        <w:jc w:val="right"/>
        <w:rPr>
          <w:rFonts w:ascii="Arial" w:hAnsi="Arial" w:cs="Arial"/>
          <w:b/>
          <w:sz w:val="20"/>
          <w:szCs w:val="20"/>
        </w:rPr>
      </w:pPr>
    </w:p>
    <w:p w14:paraId="06B9B548" w14:textId="245501E3" w:rsidR="00767338" w:rsidRDefault="00767338" w:rsidP="00767338">
      <w:pPr>
        <w:jc w:val="right"/>
        <w:rPr>
          <w:rFonts w:ascii="Arial" w:hAnsi="Arial" w:cs="Arial"/>
          <w:b/>
          <w:sz w:val="20"/>
          <w:szCs w:val="20"/>
        </w:rPr>
      </w:pPr>
    </w:p>
    <w:p w14:paraId="6C362BF1" w14:textId="77777777" w:rsidR="00080CA3" w:rsidRDefault="00080CA3" w:rsidP="00767338">
      <w:pPr>
        <w:jc w:val="right"/>
        <w:rPr>
          <w:rFonts w:ascii="Arial" w:hAnsi="Arial" w:cs="Arial"/>
          <w:b/>
          <w:sz w:val="20"/>
          <w:szCs w:val="20"/>
        </w:rPr>
      </w:pPr>
    </w:p>
    <w:p w14:paraId="5DB6F27F" w14:textId="4E81CBE6" w:rsidR="00767338" w:rsidRDefault="00767338" w:rsidP="00767338">
      <w:pPr>
        <w:jc w:val="right"/>
        <w:rPr>
          <w:rFonts w:ascii="Arial" w:hAnsi="Arial" w:cs="Arial"/>
          <w:b/>
          <w:sz w:val="20"/>
          <w:szCs w:val="20"/>
        </w:rPr>
      </w:pPr>
    </w:p>
    <w:p w14:paraId="6478279F" w14:textId="77777777" w:rsidR="00767338" w:rsidRPr="00FC5B60" w:rsidRDefault="00767338" w:rsidP="00767338">
      <w:pPr>
        <w:jc w:val="right"/>
        <w:rPr>
          <w:rFonts w:ascii="Arial" w:hAnsi="Arial" w:cs="Arial"/>
          <w:b/>
          <w:sz w:val="20"/>
          <w:szCs w:val="20"/>
        </w:rPr>
      </w:pPr>
    </w:p>
    <w:p w14:paraId="0E18BD12" w14:textId="66E3F563" w:rsidR="00AD342C" w:rsidRDefault="00AD342C" w:rsidP="00AD342C">
      <w:pPr>
        <w:rPr>
          <w:rFonts w:ascii="Arial" w:hAnsi="Arial" w:cs="Arial"/>
          <w:b/>
          <w:sz w:val="20"/>
        </w:rPr>
      </w:pPr>
    </w:p>
    <w:p w14:paraId="5233BDA7" w14:textId="2BA83324" w:rsidR="004E6777" w:rsidRPr="009E280E" w:rsidRDefault="004E6777" w:rsidP="004E6777">
      <w:pPr>
        <w:jc w:val="center"/>
        <w:rPr>
          <w:rFonts w:ascii="Arial" w:hAnsi="Arial" w:cs="Arial"/>
          <w:b/>
          <w:sz w:val="20"/>
        </w:rPr>
      </w:pPr>
      <w:r w:rsidRPr="009E280E">
        <w:rPr>
          <w:rFonts w:ascii="Arial" w:hAnsi="Arial" w:cs="Arial"/>
          <w:b/>
          <w:sz w:val="20"/>
        </w:rPr>
        <w:lastRenderedPageBreak/>
        <w:t>CHRONIC CARE</w:t>
      </w:r>
    </w:p>
    <w:p w14:paraId="25FF81A4" w14:textId="77777777" w:rsidR="004E6777" w:rsidRPr="00FC5B60" w:rsidRDefault="004E6777" w:rsidP="004E6777">
      <w:pPr>
        <w:jc w:val="center"/>
        <w:rPr>
          <w:rFonts w:ascii="Arial" w:hAnsi="Arial" w:cs="Arial"/>
          <w:b/>
          <w:sz w:val="20"/>
          <w:u w:val="single"/>
        </w:rPr>
      </w:pPr>
    </w:p>
    <w:p w14:paraId="561D3F7A" w14:textId="36C1FA81" w:rsidR="004E6777" w:rsidRPr="00444AD3" w:rsidRDefault="004E6777" w:rsidP="004E6777">
      <w:pPr>
        <w:jc w:val="both"/>
        <w:rPr>
          <w:rFonts w:ascii="Arial" w:hAnsi="Arial" w:cs="Arial"/>
          <w:b/>
          <w:sz w:val="20"/>
          <w:u w:val="single"/>
        </w:rPr>
      </w:pPr>
      <w:r w:rsidRPr="00444AD3">
        <w:rPr>
          <w:rFonts w:ascii="Arial" w:hAnsi="Arial" w:cs="Arial"/>
          <w:b/>
          <w:sz w:val="20"/>
          <w:u w:val="single"/>
        </w:rPr>
        <w:t>Definition and Purpose of Auditing</w:t>
      </w:r>
      <w:r w:rsidR="00080CA3">
        <w:rPr>
          <w:rFonts w:ascii="Arial" w:hAnsi="Arial" w:cs="Arial"/>
          <w:b/>
          <w:sz w:val="20"/>
          <w:u w:val="single"/>
        </w:rPr>
        <w:t>:</w:t>
      </w:r>
    </w:p>
    <w:p w14:paraId="3B190F6D" w14:textId="77777777" w:rsidR="004E6777" w:rsidRPr="00444AD3" w:rsidRDefault="004E6777" w:rsidP="004E6777">
      <w:pPr>
        <w:jc w:val="both"/>
        <w:rPr>
          <w:rFonts w:ascii="Arial" w:hAnsi="Arial" w:cs="Arial"/>
          <w:sz w:val="20"/>
          <w:u w:val="single"/>
        </w:rPr>
      </w:pPr>
    </w:p>
    <w:p w14:paraId="4B7195D9" w14:textId="2410CB00" w:rsidR="004E6777" w:rsidRDefault="00C52EF2" w:rsidP="004E6777">
      <w:pPr>
        <w:jc w:val="both"/>
        <w:rPr>
          <w:rFonts w:ascii="Arial" w:hAnsi="Arial" w:cs="Arial"/>
          <w:sz w:val="20"/>
        </w:rPr>
      </w:pPr>
      <w:r>
        <w:rPr>
          <w:rFonts w:ascii="Arial" w:hAnsi="Arial" w:cs="Arial"/>
          <w:sz w:val="20"/>
        </w:rPr>
        <w:t>Per</w:t>
      </w:r>
      <w:r w:rsidR="004E6777" w:rsidRPr="00FC5B60">
        <w:rPr>
          <w:rFonts w:ascii="Arial" w:hAnsi="Arial" w:cs="Arial"/>
          <w:sz w:val="20"/>
        </w:rPr>
        <w:t xml:space="preserve"> TDOC Policy</w:t>
      </w:r>
      <w:r w:rsidR="00996DE7">
        <w:rPr>
          <w:rFonts w:ascii="Arial" w:hAnsi="Arial" w:cs="Arial"/>
          <w:sz w:val="20"/>
        </w:rPr>
        <w:t xml:space="preserve"> and </w:t>
      </w:r>
      <w:r w:rsidR="004E6777" w:rsidRPr="00FC5B60">
        <w:rPr>
          <w:rFonts w:ascii="Arial" w:hAnsi="Arial" w:cs="Arial"/>
          <w:sz w:val="20"/>
        </w:rPr>
        <w:t>Procedures and ACA standards,</w:t>
      </w:r>
      <w:r w:rsidR="00996DE7">
        <w:rPr>
          <w:rFonts w:ascii="Arial" w:hAnsi="Arial" w:cs="Arial"/>
          <w:sz w:val="20"/>
        </w:rPr>
        <w:t xml:space="preserve"> as may be amended,</w:t>
      </w:r>
      <w:r w:rsidR="004E6777" w:rsidRPr="00FC5B60">
        <w:rPr>
          <w:rFonts w:ascii="Arial" w:hAnsi="Arial" w:cs="Arial"/>
          <w:sz w:val="20"/>
        </w:rPr>
        <w:t xml:space="preserve"> the Contractor shall provide adequate </w:t>
      </w:r>
      <w:r w:rsidR="004E6777">
        <w:rPr>
          <w:rFonts w:ascii="Arial" w:hAnsi="Arial" w:cs="Arial"/>
          <w:sz w:val="20"/>
        </w:rPr>
        <w:t>Chronic Care Clinics</w:t>
      </w:r>
      <w:r w:rsidR="00996DE7">
        <w:rPr>
          <w:rFonts w:ascii="Arial" w:hAnsi="Arial" w:cs="Arial"/>
          <w:sz w:val="20"/>
        </w:rPr>
        <w:t>.</w:t>
      </w:r>
    </w:p>
    <w:p w14:paraId="33487D7E" w14:textId="77777777" w:rsidR="00080CA3" w:rsidRPr="00FC5B60" w:rsidRDefault="00080CA3" w:rsidP="004E6777">
      <w:pPr>
        <w:jc w:val="both"/>
        <w:rPr>
          <w:rFonts w:ascii="Arial" w:hAnsi="Arial" w:cs="Arial"/>
          <w:sz w:val="20"/>
        </w:rPr>
      </w:pPr>
    </w:p>
    <w:p w14:paraId="1E0E4243"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0E8845BA" w14:textId="77777777" w:rsidR="004E6777" w:rsidRPr="00444AD3" w:rsidRDefault="004E6777" w:rsidP="004E6777">
      <w:pPr>
        <w:jc w:val="both"/>
        <w:rPr>
          <w:rFonts w:ascii="Arial" w:hAnsi="Arial" w:cs="Arial"/>
          <w:b/>
          <w:sz w:val="20"/>
          <w:u w:val="single"/>
        </w:rPr>
      </w:pPr>
    </w:p>
    <w:p w14:paraId="1CE7A626" w14:textId="696CAE7B" w:rsidR="004E6777" w:rsidRPr="00B40F20" w:rsidRDefault="004E6777" w:rsidP="004E6777">
      <w:pPr>
        <w:rPr>
          <w:rFonts w:ascii="Arial" w:hAnsi="Arial" w:cs="Arial"/>
          <w:b/>
          <w:color w:val="FF0000"/>
          <w:sz w:val="20"/>
          <w:u w:val="single"/>
        </w:rPr>
      </w:pPr>
      <w:r w:rsidRPr="00FC5B60">
        <w:rPr>
          <w:rFonts w:ascii="Arial" w:hAnsi="Arial" w:cs="Arial"/>
          <w:sz w:val="20"/>
        </w:rPr>
        <w:t xml:space="preserve">The Contractor </w:t>
      </w:r>
      <w:r w:rsidR="00996DE7">
        <w:rPr>
          <w:rFonts w:ascii="Arial" w:hAnsi="Arial" w:cs="Arial"/>
          <w:sz w:val="20"/>
        </w:rPr>
        <w:t>shall</w:t>
      </w:r>
      <w:r w:rsidRPr="00FC5B60">
        <w:rPr>
          <w:rFonts w:ascii="Arial" w:hAnsi="Arial" w:cs="Arial"/>
          <w:sz w:val="20"/>
        </w:rPr>
        <w:t xml:space="preserve"> utilize the State’s </w:t>
      </w:r>
      <w:r w:rsidRPr="004E6777">
        <w:rPr>
          <w:rFonts w:ascii="Arial" w:hAnsi="Arial" w:cs="Arial"/>
          <w:sz w:val="20"/>
        </w:rPr>
        <w:t xml:space="preserve">approved </w:t>
      </w:r>
      <w:r w:rsidRPr="004E6777">
        <w:rPr>
          <w:rFonts w:ascii="Arial" w:hAnsi="Arial" w:cs="Arial"/>
          <w:color w:val="000000"/>
          <w:sz w:val="20"/>
        </w:rPr>
        <w:t xml:space="preserve">Chronic Care </w:t>
      </w:r>
      <w:r w:rsidRPr="004E6777">
        <w:rPr>
          <w:rFonts w:ascii="Arial" w:hAnsi="Arial" w:cs="Arial"/>
          <w:sz w:val="20"/>
        </w:rPr>
        <w:t>Clinic</w:t>
      </w:r>
      <w:r w:rsidR="00996DE7">
        <w:rPr>
          <w:rFonts w:ascii="Arial" w:hAnsi="Arial" w:cs="Arial"/>
          <w:sz w:val="20"/>
        </w:rPr>
        <w:t xml:space="preserve"> </w:t>
      </w:r>
      <w:r w:rsidRPr="008559E8">
        <w:rPr>
          <w:rFonts w:ascii="Arial" w:hAnsi="Arial" w:cs="Arial"/>
          <w:sz w:val="20"/>
        </w:rPr>
        <w:t>plan</w:t>
      </w:r>
      <w:r w:rsidRPr="00FC5B60">
        <w:rPr>
          <w:rFonts w:ascii="Arial" w:hAnsi="Arial" w:cs="Arial"/>
          <w:sz w:val="20"/>
        </w:rPr>
        <w:t xml:space="preserve"> for each </w:t>
      </w:r>
      <w:r w:rsidR="00996DE7">
        <w:rPr>
          <w:rFonts w:ascii="Arial" w:hAnsi="Arial" w:cs="Arial"/>
          <w:sz w:val="20"/>
        </w:rPr>
        <w:t>facility</w:t>
      </w:r>
      <w:r w:rsidR="00A431F0">
        <w:rPr>
          <w:rFonts w:ascii="Arial" w:hAnsi="Arial" w:cs="Arial"/>
          <w:sz w:val="20"/>
        </w:rPr>
        <w:t xml:space="preserve"> and ensure visits are completed in accordance with the inmate’s chronic care healthcare needs</w:t>
      </w:r>
      <w:r w:rsidR="00996DE7">
        <w:rPr>
          <w:rFonts w:ascii="Arial" w:hAnsi="Arial" w:cs="Arial"/>
          <w:sz w:val="20"/>
        </w:rPr>
        <w:t>.</w:t>
      </w:r>
    </w:p>
    <w:p w14:paraId="7DDDAE68" w14:textId="1551DCA2" w:rsidR="004E6777" w:rsidRPr="00FC5B60" w:rsidRDefault="00996DE7" w:rsidP="00996DE7">
      <w:pPr>
        <w:tabs>
          <w:tab w:val="left" w:pos="7761"/>
        </w:tabs>
        <w:jc w:val="both"/>
        <w:rPr>
          <w:rFonts w:ascii="Arial" w:hAnsi="Arial" w:cs="Arial"/>
          <w:sz w:val="20"/>
        </w:rPr>
      </w:pPr>
      <w:r>
        <w:rPr>
          <w:rFonts w:ascii="Arial" w:hAnsi="Arial" w:cs="Arial"/>
          <w:sz w:val="20"/>
        </w:rPr>
        <w:tab/>
      </w:r>
    </w:p>
    <w:p w14:paraId="3C78CB3C" w14:textId="4F29BDFE" w:rsidR="004E6777" w:rsidRPr="00444AD3" w:rsidRDefault="004E6777" w:rsidP="004E6777">
      <w:pPr>
        <w:jc w:val="both"/>
        <w:rPr>
          <w:rFonts w:ascii="Arial" w:hAnsi="Arial" w:cs="Arial"/>
          <w:b/>
          <w:sz w:val="20"/>
          <w:u w:val="single"/>
        </w:rPr>
      </w:pPr>
      <w:r w:rsidRPr="00444AD3">
        <w:rPr>
          <w:rFonts w:ascii="Arial" w:hAnsi="Arial" w:cs="Arial"/>
          <w:b/>
          <w:sz w:val="20"/>
          <w:u w:val="single"/>
        </w:rPr>
        <w:t>Indicators/Methodology/</w:t>
      </w:r>
      <w:r w:rsidR="0000010F">
        <w:rPr>
          <w:rFonts w:ascii="Arial" w:hAnsi="Arial" w:cs="Arial"/>
          <w:b/>
          <w:sz w:val="20"/>
          <w:u w:val="single"/>
        </w:rPr>
        <w:t>Threshold</w:t>
      </w:r>
      <w:r w:rsidR="00080CA3">
        <w:rPr>
          <w:rFonts w:ascii="Arial" w:hAnsi="Arial" w:cs="Arial"/>
          <w:b/>
          <w:sz w:val="20"/>
          <w:u w:val="single"/>
        </w:rPr>
        <w:t>:</w:t>
      </w:r>
    </w:p>
    <w:p w14:paraId="01199597" w14:textId="77777777" w:rsidR="004E6777" w:rsidRPr="00444AD3" w:rsidRDefault="004E6777" w:rsidP="004E6777">
      <w:pPr>
        <w:jc w:val="both"/>
        <w:rPr>
          <w:rFonts w:ascii="Arial" w:hAnsi="Arial" w:cs="Arial"/>
          <w:sz w:val="20"/>
          <w:u w:val="single"/>
        </w:rPr>
      </w:pPr>
    </w:p>
    <w:p w14:paraId="4D8C7EB2" w14:textId="1C50A089" w:rsidR="004E6777" w:rsidRDefault="004E6777" w:rsidP="004E6777">
      <w:pPr>
        <w:jc w:val="both"/>
        <w:rPr>
          <w:rFonts w:ascii="Arial" w:hAnsi="Arial" w:cs="Arial"/>
          <w:sz w:val="20"/>
        </w:rPr>
      </w:pPr>
      <w:r w:rsidRPr="0015278A">
        <w:rPr>
          <w:rFonts w:ascii="Arial" w:hAnsi="Arial" w:cs="Arial"/>
          <w:b/>
          <w:sz w:val="20"/>
        </w:rPr>
        <w:tab/>
      </w:r>
      <w:r w:rsidRPr="00FC5B60">
        <w:rPr>
          <w:rFonts w:ascii="Arial" w:hAnsi="Arial" w:cs="Arial"/>
          <w:b/>
          <w:sz w:val="20"/>
          <w:u w:val="single"/>
        </w:rPr>
        <w:t>Indicator</w:t>
      </w:r>
      <w:r w:rsidR="0000010F">
        <w:rPr>
          <w:rFonts w:ascii="Arial" w:hAnsi="Arial" w:cs="Arial"/>
          <w:b/>
          <w:sz w:val="20"/>
          <w:u w:val="single"/>
        </w:rPr>
        <w:t>s</w:t>
      </w:r>
      <w:r w:rsidRPr="00FC5B60">
        <w:rPr>
          <w:rFonts w:ascii="Arial" w:hAnsi="Arial" w:cs="Arial"/>
          <w:b/>
          <w:sz w:val="20"/>
          <w:u w:val="single"/>
        </w:rPr>
        <w:t>:</w:t>
      </w:r>
      <w:r w:rsidRPr="00FC5B60">
        <w:rPr>
          <w:rFonts w:ascii="Arial" w:hAnsi="Arial" w:cs="Arial"/>
          <w:sz w:val="20"/>
        </w:rPr>
        <w:t xml:space="preserve">  The Contractor shall </w:t>
      </w:r>
      <w:r w:rsidR="0000010F">
        <w:rPr>
          <w:rFonts w:ascii="Arial" w:hAnsi="Arial" w:cs="Arial"/>
          <w:sz w:val="20"/>
        </w:rPr>
        <w:t xml:space="preserve">ensure </w:t>
      </w:r>
      <w:r w:rsidR="00CB1364">
        <w:rPr>
          <w:rFonts w:ascii="Arial" w:hAnsi="Arial" w:cs="Arial"/>
          <w:sz w:val="20"/>
        </w:rPr>
        <w:t xml:space="preserve">each chronic care patients </w:t>
      </w:r>
      <w:r w:rsidR="00E83437">
        <w:rPr>
          <w:rFonts w:ascii="Arial" w:hAnsi="Arial" w:cs="Arial"/>
          <w:sz w:val="20"/>
        </w:rPr>
        <w:t>are</w:t>
      </w:r>
      <w:r w:rsidR="00CB1364">
        <w:rPr>
          <w:rFonts w:ascii="Arial" w:hAnsi="Arial" w:cs="Arial"/>
          <w:sz w:val="20"/>
        </w:rPr>
        <w:t xml:space="preserve"> seen as follows:</w:t>
      </w:r>
    </w:p>
    <w:p w14:paraId="21E55F63" w14:textId="77777777" w:rsidR="004E6777" w:rsidRPr="00E83437" w:rsidRDefault="004E6777" w:rsidP="004E6777">
      <w:pPr>
        <w:jc w:val="both"/>
        <w:rPr>
          <w:rFonts w:ascii="Arial" w:hAnsi="Arial" w:cs="Arial"/>
          <w:sz w:val="20"/>
          <w:szCs w:val="20"/>
        </w:rPr>
      </w:pPr>
    </w:p>
    <w:p w14:paraId="2A8502D5" w14:textId="291714A6" w:rsidR="00C6075F" w:rsidRDefault="00C6075F" w:rsidP="00E709FE">
      <w:pPr>
        <w:pStyle w:val="ListParagraph"/>
        <w:numPr>
          <w:ilvl w:val="0"/>
          <w:numId w:val="17"/>
        </w:numPr>
        <w:tabs>
          <w:tab w:val="center" w:pos="4320"/>
          <w:tab w:val="right" w:pos="8640"/>
        </w:tabs>
        <w:rPr>
          <w:rFonts w:ascii="Arial" w:hAnsi="Arial" w:cs="Arial"/>
          <w:bCs/>
          <w:sz w:val="20"/>
        </w:rPr>
      </w:pPr>
      <w:r w:rsidRPr="00C6075F">
        <w:rPr>
          <w:rFonts w:ascii="Arial" w:hAnsi="Arial"/>
          <w:color w:val="000000"/>
          <w:sz w:val="20"/>
          <w:szCs w:val="20"/>
        </w:rPr>
        <w:t>I</w:t>
      </w:r>
      <w:r w:rsidRPr="00C6075F">
        <w:rPr>
          <w:rFonts w:ascii="Arial" w:hAnsi="Arial" w:cs="Arial"/>
          <w:bCs/>
          <w:sz w:val="20"/>
        </w:rPr>
        <w:t>nmates with stable conditions are seen no less than every six (6) months by a</w:t>
      </w:r>
      <w:r w:rsidR="004514AF">
        <w:rPr>
          <w:rFonts w:ascii="Arial" w:hAnsi="Arial" w:cs="Arial"/>
          <w:bCs/>
          <w:sz w:val="20"/>
        </w:rPr>
        <w:t xml:space="preserve"> mid-level</w:t>
      </w:r>
      <w:r w:rsidRPr="00C6075F">
        <w:rPr>
          <w:rFonts w:ascii="Arial" w:hAnsi="Arial" w:cs="Arial"/>
          <w:bCs/>
          <w:sz w:val="20"/>
        </w:rPr>
        <w:t xml:space="preserve"> provider and annually by a physician. </w:t>
      </w:r>
    </w:p>
    <w:p w14:paraId="6AB29765" w14:textId="77777777" w:rsidR="00C45298" w:rsidRPr="00C6075F" w:rsidRDefault="00C45298" w:rsidP="00C45298">
      <w:pPr>
        <w:pStyle w:val="ListParagraph"/>
        <w:tabs>
          <w:tab w:val="center" w:pos="4320"/>
          <w:tab w:val="right" w:pos="8640"/>
        </w:tabs>
        <w:ind w:left="2160"/>
        <w:rPr>
          <w:rFonts w:ascii="Arial" w:hAnsi="Arial" w:cs="Arial"/>
          <w:bCs/>
          <w:sz w:val="20"/>
        </w:rPr>
      </w:pPr>
    </w:p>
    <w:p w14:paraId="6572A20C" w14:textId="1250B5B3" w:rsidR="00C45298" w:rsidRPr="00C45298" w:rsidRDefault="00C45298" w:rsidP="00E709FE">
      <w:pPr>
        <w:pStyle w:val="ListParagraph"/>
        <w:numPr>
          <w:ilvl w:val="0"/>
          <w:numId w:val="17"/>
        </w:numPr>
        <w:tabs>
          <w:tab w:val="center" w:pos="4320"/>
          <w:tab w:val="right" w:pos="8640"/>
        </w:tabs>
        <w:rPr>
          <w:rFonts w:ascii="Arial" w:hAnsi="Arial"/>
          <w:color w:val="000000"/>
          <w:sz w:val="20"/>
          <w:szCs w:val="20"/>
        </w:rPr>
      </w:pPr>
      <w:r>
        <w:rPr>
          <w:rFonts w:ascii="Arial" w:hAnsi="Arial" w:cs="Arial"/>
          <w:bCs/>
          <w:sz w:val="20"/>
        </w:rPr>
        <w:t xml:space="preserve">Inmates with unstable conditions or stable conditions that become unstable are seen no less than every three (3) months by a mid-level </w:t>
      </w:r>
      <w:r w:rsidRPr="004514AF">
        <w:rPr>
          <w:rFonts w:ascii="Arial" w:hAnsi="Arial" w:cs="Arial"/>
          <w:bCs/>
          <w:sz w:val="20"/>
        </w:rPr>
        <w:t>provider</w:t>
      </w:r>
      <w:r w:rsidRPr="00C066CF">
        <w:rPr>
          <w:rFonts w:ascii="Arial" w:hAnsi="Arial" w:cs="Arial"/>
          <w:bCs/>
          <w:strike/>
          <w:sz w:val="20"/>
        </w:rPr>
        <w:t xml:space="preserve"> </w:t>
      </w:r>
      <w:r>
        <w:rPr>
          <w:rFonts w:ascii="Arial" w:hAnsi="Arial" w:cs="Arial"/>
          <w:bCs/>
          <w:sz w:val="20"/>
        </w:rPr>
        <w:t>and by a physician at least every six (6) months.</w:t>
      </w:r>
    </w:p>
    <w:p w14:paraId="389E2924" w14:textId="77777777" w:rsidR="00C45298" w:rsidRPr="00C45298" w:rsidRDefault="00C45298" w:rsidP="00C45298">
      <w:pPr>
        <w:pStyle w:val="ListParagraph"/>
        <w:rPr>
          <w:rFonts w:ascii="Arial" w:hAnsi="Arial"/>
          <w:color w:val="000000"/>
          <w:sz w:val="20"/>
          <w:szCs w:val="20"/>
        </w:rPr>
      </w:pPr>
    </w:p>
    <w:p w14:paraId="3D574D6C" w14:textId="28A02E7D" w:rsidR="00C45298" w:rsidRPr="00C45298" w:rsidRDefault="0020617A" w:rsidP="00E709FE">
      <w:pPr>
        <w:pStyle w:val="ListParagraph"/>
        <w:numPr>
          <w:ilvl w:val="0"/>
          <w:numId w:val="17"/>
        </w:numPr>
        <w:tabs>
          <w:tab w:val="center" w:pos="4320"/>
          <w:tab w:val="right" w:pos="8640"/>
        </w:tabs>
        <w:rPr>
          <w:rFonts w:ascii="Arial" w:hAnsi="Arial"/>
          <w:color w:val="000000"/>
          <w:sz w:val="20"/>
          <w:szCs w:val="20"/>
        </w:rPr>
      </w:pPr>
      <w:r>
        <w:rPr>
          <w:rFonts w:ascii="Arial" w:hAnsi="Arial" w:cs="Arial"/>
          <w:sz w:val="20"/>
          <w:szCs w:val="20"/>
        </w:rPr>
        <w:t>T</w:t>
      </w:r>
      <w:r w:rsidRPr="00D03FB9">
        <w:rPr>
          <w:rFonts w:ascii="Arial" w:hAnsi="Arial" w:cs="Arial"/>
          <w:sz w:val="20"/>
          <w:szCs w:val="20"/>
        </w:rPr>
        <w:t>erminally ill inmates are seen at least every three (3) months by a</w:t>
      </w:r>
      <w:r w:rsidR="004514AF">
        <w:rPr>
          <w:rFonts w:ascii="Arial" w:hAnsi="Arial" w:cs="Arial"/>
          <w:sz w:val="20"/>
          <w:szCs w:val="20"/>
        </w:rPr>
        <w:t xml:space="preserve"> mid-level</w:t>
      </w:r>
      <w:r w:rsidRPr="00D03FB9">
        <w:rPr>
          <w:rFonts w:ascii="Arial" w:hAnsi="Arial" w:cs="Arial"/>
          <w:sz w:val="20"/>
          <w:szCs w:val="20"/>
        </w:rPr>
        <w:t xml:space="preserve"> provider or more frequently per a </w:t>
      </w:r>
      <w:r w:rsidR="004514AF">
        <w:rPr>
          <w:rFonts w:ascii="Arial" w:hAnsi="Arial" w:cs="Arial"/>
          <w:sz w:val="20"/>
          <w:szCs w:val="20"/>
        </w:rPr>
        <w:t>Physician</w:t>
      </w:r>
      <w:r w:rsidRPr="00D03FB9">
        <w:rPr>
          <w:rFonts w:ascii="Arial" w:hAnsi="Arial" w:cs="Arial"/>
          <w:sz w:val="20"/>
          <w:szCs w:val="20"/>
        </w:rPr>
        <w:t>s discretion.</w:t>
      </w:r>
    </w:p>
    <w:p w14:paraId="64F3BEA3" w14:textId="77777777" w:rsidR="004E6777" w:rsidRPr="007436D4" w:rsidRDefault="004E6777" w:rsidP="004E6777">
      <w:pPr>
        <w:jc w:val="both"/>
        <w:rPr>
          <w:rFonts w:ascii="Arial" w:hAnsi="Arial" w:cs="Arial"/>
          <w:sz w:val="20"/>
        </w:rPr>
      </w:pPr>
    </w:p>
    <w:p w14:paraId="75E55AC3" w14:textId="786D0226" w:rsidR="004E6777" w:rsidRPr="00FC5B60" w:rsidRDefault="004E6777" w:rsidP="005251C8">
      <w:pPr>
        <w:ind w:left="720"/>
        <w:jc w:val="both"/>
        <w:rPr>
          <w:rFonts w:ascii="Arial" w:hAnsi="Arial" w:cs="Arial"/>
          <w:sz w:val="20"/>
        </w:rPr>
      </w:pPr>
      <w:r w:rsidRPr="00444AD3">
        <w:rPr>
          <w:rFonts w:ascii="Arial" w:hAnsi="Arial" w:cs="Arial"/>
          <w:b/>
          <w:sz w:val="20"/>
          <w:u w:val="single"/>
        </w:rPr>
        <w:t>Methodology</w:t>
      </w:r>
      <w:r w:rsidRPr="00444AD3">
        <w:rPr>
          <w:rFonts w:ascii="Arial" w:hAnsi="Arial" w:cs="Arial"/>
          <w:sz w:val="20"/>
          <w:u w:val="single"/>
        </w:rPr>
        <w:t>:</w:t>
      </w:r>
      <w:r w:rsidRPr="00FC5B60">
        <w:rPr>
          <w:rFonts w:ascii="Arial" w:hAnsi="Arial" w:cs="Arial"/>
          <w:sz w:val="20"/>
        </w:rPr>
        <w:t xml:space="preserve">  </w:t>
      </w:r>
      <w:r w:rsidR="00C1745D" w:rsidRPr="00FC5B60">
        <w:rPr>
          <w:rFonts w:ascii="Arial" w:hAnsi="Arial" w:cs="Arial"/>
          <w:sz w:val="20"/>
        </w:rPr>
        <w:t xml:space="preserve">Review </w:t>
      </w:r>
      <w:r w:rsidR="00C1745D">
        <w:rPr>
          <w:rFonts w:ascii="Arial" w:hAnsi="Arial" w:cs="Arial"/>
          <w:sz w:val="20"/>
        </w:rPr>
        <w:t xml:space="preserve">of </w:t>
      </w:r>
      <w:r w:rsidR="00C1745D" w:rsidRPr="00FC5B60">
        <w:rPr>
          <w:rFonts w:ascii="Arial" w:hAnsi="Arial" w:cs="Arial"/>
          <w:sz w:val="20"/>
        </w:rPr>
        <w:t xml:space="preserve">the </w:t>
      </w:r>
      <w:r w:rsidR="00C1745D">
        <w:rPr>
          <w:rFonts w:ascii="Arial" w:hAnsi="Arial" w:cs="Arial"/>
          <w:sz w:val="20"/>
        </w:rPr>
        <w:t>m</w:t>
      </w:r>
      <w:r w:rsidR="00C1745D" w:rsidRPr="00FC5B60">
        <w:rPr>
          <w:rFonts w:ascii="Arial" w:hAnsi="Arial" w:cs="Arial"/>
          <w:sz w:val="20"/>
        </w:rPr>
        <w:t xml:space="preserve">edical </w:t>
      </w:r>
      <w:r w:rsidR="00C1745D">
        <w:rPr>
          <w:rFonts w:ascii="Arial" w:hAnsi="Arial" w:cs="Arial"/>
          <w:sz w:val="20"/>
        </w:rPr>
        <w:t>r</w:t>
      </w:r>
      <w:r w:rsidR="00C1745D" w:rsidRPr="00FC5B60">
        <w:rPr>
          <w:rFonts w:ascii="Arial" w:hAnsi="Arial" w:cs="Arial"/>
          <w:sz w:val="20"/>
        </w:rPr>
        <w:t>ecord for completion of appropriate forms</w:t>
      </w:r>
      <w:r w:rsidR="00B54A83">
        <w:rPr>
          <w:rFonts w:ascii="Arial" w:hAnsi="Arial" w:cs="Arial"/>
          <w:sz w:val="20"/>
        </w:rPr>
        <w:t xml:space="preserve"> documenting chronic care visits are taking place in the timeframe</w:t>
      </w:r>
      <w:r w:rsidR="00F153D4">
        <w:rPr>
          <w:rFonts w:ascii="Arial" w:hAnsi="Arial" w:cs="Arial"/>
          <w:sz w:val="20"/>
        </w:rPr>
        <w:t>s designated above</w:t>
      </w:r>
      <w:r w:rsidR="00C1745D" w:rsidRPr="00FC5B60">
        <w:rPr>
          <w:rFonts w:ascii="Arial" w:hAnsi="Arial" w:cs="Arial"/>
          <w:sz w:val="20"/>
        </w:rPr>
        <w:t>.</w:t>
      </w:r>
    </w:p>
    <w:p w14:paraId="7AD7EC16" w14:textId="77777777" w:rsidR="004E6777" w:rsidRPr="00444AD3" w:rsidRDefault="004E6777" w:rsidP="004E6777">
      <w:pPr>
        <w:jc w:val="both"/>
        <w:rPr>
          <w:rFonts w:ascii="Arial" w:hAnsi="Arial" w:cs="Arial"/>
          <w:sz w:val="20"/>
        </w:rPr>
      </w:pPr>
    </w:p>
    <w:p w14:paraId="488914EF" w14:textId="5E14E000" w:rsidR="004E6777" w:rsidRPr="007436D4" w:rsidRDefault="004E6777" w:rsidP="004E6777">
      <w:pPr>
        <w:jc w:val="both"/>
        <w:rPr>
          <w:rFonts w:ascii="Arial" w:hAnsi="Arial" w:cs="Arial"/>
          <w:sz w:val="20"/>
        </w:rPr>
      </w:pPr>
      <w:r w:rsidRPr="00444AD3">
        <w:rPr>
          <w:rFonts w:ascii="Arial" w:hAnsi="Arial" w:cs="Arial"/>
          <w:b/>
          <w:sz w:val="20"/>
        </w:rPr>
        <w:tab/>
      </w:r>
      <w:r w:rsidR="00C1745D">
        <w:rPr>
          <w:rFonts w:ascii="Arial" w:hAnsi="Arial" w:cs="Arial"/>
          <w:b/>
          <w:sz w:val="20"/>
          <w:u w:val="single"/>
        </w:rPr>
        <w:t>Threshold</w:t>
      </w:r>
      <w:r w:rsidR="00C1745D" w:rsidRPr="00FC5B60">
        <w:rPr>
          <w:rFonts w:ascii="Arial" w:hAnsi="Arial" w:cs="Arial"/>
          <w:b/>
          <w:sz w:val="20"/>
          <w:u w:val="single"/>
        </w:rPr>
        <w:t>:</w:t>
      </w:r>
      <w:r w:rsidR="00C1745D" w:rsidRPr="00FC5B60">
        <w:rPr>
          <w:rFonts w:ascii="Arial" w:hAnsi="Arial" w:cs="Arial"/>
          <w:b/>
          <w:sz w:val="20"/>
        </w:rPr>
        <w:t xml:space="preserve">  </w:t>
      </w:r>
      <w:r w:rsidR="00C1745D" w:rsidRPr="007959B0">
        <w:rPr>
          <w:rFonts w:ascii="Arial" w:hAnsi="Arial" w:cs="Arial"/>
          <w:bCs/>
          <w:sz w:val="20"/>
        </w:rPr>
        <w:t>95%</w:t>
      </w:r>
    </w:p>
    <w:p w14:paraId="4DF4E1ED" w14:textId="77777777" w:rsidR="004E6777" w:rsidRPr="007436D4" w:rsidRDefault="004E6777" w:rsidP="004E6777">
      <w:pPr>
        <w:jc w:val="both"/>
        <w:rPr>
          <w:rFonts w:ascii="Arial" w:hAnsi="Arial" w:cs="Arial"/>
          <w:sz w:val="20"/>
        </w:rPr>
      </w:pPr>
    </w:p>
    <w:p w14:paraId="076B20F1" w14:textId="78A683D2" w:rsidR="004E6777" w:rsidRPr="00603D4D" w:rsidRDefault="004E6777" w:rsidP="00603D4D">
      <w:pPr>
        <w:jc w:val="both"/>
        <w:rPr>
          <w:rFonts w:ascii="Arial" w:hAnsi="Arial" w:cs="Arial"/>
          <w:bCs/>
          <w:color w:val="000000"/>
          <w:sz w:val="20"/>
        </w:rPr>
      </w:pPr>
      <w:r w:rsidRPr="00444AD3">
        <w:rPr>
          <w:rFonts w:ascii="Arial" w:hAnsi="Arial" w:cs="Arial"/>
          <w:b/>
          <w:sz w:val="20"/>
          <w:u w:val="single"/>
        </w:rPr>
        <w:t xml:space="preserve">Amount </w:t>
      </w:r>
      <w:r w:rsidR="005E4142">
        <w:rPr>
          <w:rFonts w:ascii="Arial" w:hAnsi="Arial" w:cs="Arial"/>
          <w:b/>
          <w:sz w:val="20"/>
          <w:u w:val="single"/>
        </w:rPr>
        <w:t>per patient visit not completed</w:t>
      </w:r>
      <w:r w:rsidRPr="00444AD3">
        <w:rPr>
          <w:rFonts w:ascii="Arial" w:hAnsi="Arial" w:cs="Arial"/>
          <w:b/>
          <w:sz w:val="20"/>
          <w:u w:val="single"/>
        </w:rPr>
        <w:t>:</w:t>
      </w:r>
      <w:r w:rsidR="00603D4D">
        <w:rPr>
          <w:rFonts w:ascii="Arial" w:hAnsi="Arial" w:cs="Arial"/>
          <w:b/>
          <w:sz w:val="20"/>
        </w:rPr>
        <w:t xml:space="preserve"> </w:t>
      </w:r>
      <w:r w:rsidR="00603D4D">
        <w:rPr>
          <w:rFonts w:ascii="Arial" w:hAnsi="Arial" w:cs="Arial"/>
          <w:bCs/>
          <w:sz w:val="20"/>
        </w:rPr>
        <w:t>$200.00</w:t>
      </w:r>
    </w:p>
    <w:p w14:paraId="5249C1D0" w14:textId="33DB7274" w:rsidR="004E6777" w:rsidRDefault="004E6777" w:rsidP="00AD342C">
      <w:pPr>
        <w:rPr>
          <w:rFonts w:ascii="Arial" w:hAnsi="Arial" w:cs="Arial"/>
          <w:b/>
          <w:sz w:val="20"/>
        </w:rPr>
      </w:pPr>
    </w:p>
    <w:p w14:paraId="04C288C3" w14:textId="3605524B" w:rsidR="004E6777" w:rsidRDefault="004E6777" w:rsidP="00AD342C">
      <w:pPr>
        <w:rPr>
          <w:rFonts w:ascii="Arial" w:hAnsi="Arial" w:cs="Arial"/>
          <w:b/>
          <w:sz w:val="20"/>
        </w:rPr>
      </w:pPr>
    </w:p>
    <w:p w14:paraId="0532DC98" w14:textId="0B45626D" w:rsidR="004E6777" w:rsidRDefault="004E6777" w:rsidP="00AD342C">
      <w:pPr>
        <w:rPr>
          <w:rFonts w:ascii="Arial" w:hAnsi="Arial" w:cs="Arial"/>
          <w:b/>
          <w:sz w:val="20"/>
        </w:rPr>
      </w:pPr>
    </w:p>
    <w:p w14:paraId="7FDDB3B4" w14:textId="774404DC" w:rsidR="004E6777" w:rsidRDefault="004E6777" w:rsidP="00AD342C">
      <w:pPr>
        <w:rPr>
          <w:rFonts w:ascii="Arial" w:hAnsi="Arial" w:cs="Arial"/>
          <w:b/>
          <w:sz w:val="20"/>
        </w:rPr>
      </w:pPr>
    </w:p>
    <w:p w14:paraId="077B7186" w14:textId="25BED010" w:rsidR="004E6777" w:rsidRDefault="004E6777" w:rsidP="00AD342C">
      <w:pPr>
        <w:rPr>
          <w:rFonts w:ascii="Arial" w:hAnsi="Arial" w:cs="Arial"/>
          <w:b/>
          <w:sz w:val="20"/>
        </w:rPr>
      </w:pPr>
    </w:p>
    <w:p w14:paraId="2440BA00" w14:textId="622C50B7" w:rsidR="004E6777" w:rsidRDefault="004E6777" w:rsidP="00AD342C">
      <w:pPr>
        <w:rPr>
          <w:rFonts w:ascii="Arial" w:hAnsi="Arial" w:cs="Arial"/>
          <w:b/>
          <w:sz w:val="20"/>
        </w:rPr>
      </w:pPr>
    </w:p>
    <w:p w14:paraId="59215798" w14:textId="6F2A3743" w:rsidR="004E6777" w:rsidRDefault="004E6777" w:rsidP="00AD342C">
      <w:pPr>
        <w:rPr>
          <w:rFonts w:ascii="Arial" w:hAnsi="Arial" w:cs="Arial"/>
          <w:b/>
          <w:sz w:val="20"/>
        </w:rPr>
      </w:pPr>
    </w:p>
    <w:p w14:paraId="4196E566" w14:textId="54EB4ECC" w:rsidR="004E6777" w:rsidRDefault="004E6777" w:rsidP="00AD342C">
      <w:pPr>
        <w:rPr>
          <w:rFonts w:ascii="Arial" w:hAnsi="Arial" w:cs="Arial"/>
          <w:b/>
          <w:sz w:val="20"/>
        </w:rPr>
      </w:pPr>
    </w:p>
    <w:p w14:paraId="623AD2A8" w14:textId="05B05C1D" w:rsidR="004E6777" w:rsidRDefault="004E6777" w:rsidP="00AD342C">
      <w:pPr>
        <w:rPr>
          <w:rFonts w:ascii="Arial" w:hAnsi="Arial" w:cs="Arial"/>
          <w:b/>
          <w:sz w:val="20"/>
        </w:rPr>
      </w:pPr>
    </w:p>
    <w:p w14:paraId="59CA7949" w14:textId="479BBA90" w:rsidR="004E6777" w:rsidRDefault="004E6777" w:rsidP="00AD342C">
      <w:pPr>
        <w:rPr>
          <w:rFonts w:ascii="Arial" w:hAnsi="Arial" w:cs="Arial"/>
          <w:b/>
          <w:sz w:val="20"/>
        </w:rPr>
      </w:pPr>
    </w:p>
    <w:p w14:paraId="3C51065F" w14:textId="0B6E3F1C" w:rsidR="004E6777" w:rsidRDefault="004E6777" w:rsidP="00AD342C">
      <w:pPr>
        <w:rPr>
          <w:rFonts w:ascii="Arial" w:hAnsi="Arial" w:cs="Arial"/>
          <w:b/>
          <w:sz w:val="20"/>
        </w:rPr>
      </w:pPr>
    </w:p>
    <w:p w14:paraId="1F77CB6C" w14:textId="51C3B531" w:rsidR="004E6777" w:rsidRDefault="004E6777" w:rsidP="00AD342C">
      <w:pPr>
        <w:rPr>
          <w:rFonts w:ascii="Arial" w:hAnsi="Arial" w:cs="Arial"/>
          <w:b/>
          <w:sz w:val="20"/>
        </w:rPr>
      </w:pPr>
    </w:p>
    <w:p w14:paraId="5C0AF32A" w14:textId="2B1F6E59" w:rsidR="004E6777" w:rsidRDefault="004E6777" w:rsidP="00AD342C">
      <w:pPr>
        <w:rPr>
          <w:rFonts w:ascii="Arial" w:hAnsi="Arial" w:cs="Arial"/>
          <w:b/>
          <w:sz w:val="20"/>
        </w:rPr>
      </w:pPr>
    </w:p>
    <w:p w14:paraId="6FD908DF" w14:textId="74364A38" w:rsidR="004E6777" w:rsidRDefault="004E6777" w:rsidP="00AD342C">
      <w:pPr>
        <w:rPr>
          <w:rFonts w:ascii="Arial" w:hAnsi="Arial" w:cs="Arial"/>
          <w:b/>
          <w:sz w:val="20"/>
        </w:rPr>
      </w:pPr>
    </w:p>
    <w:p w14:paraId="61CA463F" w14:textId="27F5BB20" w:rsidR="004E6777" w:rsidRDefault="004E6777" w:rsidP="00AD342C">
      <w:pPr>
        <w:rPr>
          <w:rFonts w:ascii="Arial" w:hAnsi="Arial" w:cs="Arial"/>
          <w:b/>
          <w:sz w:val="20"/>
        </w:rPr>
      </w:pPr>
    </w:p>
    <w:p w14:paraId="1918851B" w14:textId="5CB7256A" w:rsidR="004E6777" w:rsidRDefault="004E6777" w:rsidP="00AD342C">
      <w:pPr>
        <w:rPr>
          <w:rFonts w:ascii="Arial" w:hAnsi="Arial" w:cs="Arial"/>
          <w:b/>
          <w:sz w:val="20"/>
        </w:rPr>
      </w:pPr>
    </w:p>
    <w:p w14:paraId="79232DB8" w14:textId="559DE05B" w:rsidR="004E6777" w:rsidRDefault="004E6777" w:rsidP="00AD342C">
      <w:pPr>
        <w:rPr>
          <w:rFonts w:ascii="Arial" w:hAnsi="Arial" w:cs="Arial"/>
          <w:b/>
          <w:sz w:val="20"/>
        </w:rPr>
      </w:pPr>
    </w:p>
    <w:p w14:paraId="24B4EE48" w14:textId="4C261739" w:rsidR="004E6777" w:rsidRDefault="004E6777" w:rsidP="00AD342C">
      <w:pPr>
        <w:rPr>
          <w:rFonts w:ascii="Arial" w:hAnsi="Arial" w:cs="Arial"/>
          <w:b/>
          <w:sz w:val="20"/>
        </w:rPr>
      </w:pPr>
    </w:p>
    <w:p w14:paraId="6C55C217" w14:textId="3103EB23" w:rsidR="004E6777" w:rsidRDefault="004E6777" w:rsidP="00AD342C">
      <w:pPr>
        <w:rPr>
          <w:rFonts w:ascii="Arial" w:hAnsi="Arial" w:cs="Arial"/>
          <w:b/>
          <w:sz w:val="20"/>
        </w:rPr>
      </w:pPr>
    </w:p>
    <w:p w14:paraId="7E605E13" w14:textId="5206003A" w:rsidR="004E6777" w:rsidRDefault="004E6777" w:rsidP="00AD342C">
      <w:pPr>
        <w:rPr>
          <w:rFonts w:ascii="Arial" w:hAnsi="Arial" w:cs="Arial"/>
          <w:b/>
          <w:sz w:val="20"/>
        </w:rPr>
      </w:pPr>
    </w:p>
    <w:p w14:paraId="4B439EB1" w14:textId="7C2BBC2C" w:rsidR="004E6777" w:rsidRDefault="004E6777" w:rsidP="00AD342C">
      <w:pPr>
        <w:rPr>
          <w:rFonts w:ascii="Arial" w:hAnsi="Arial" w:cs="Arial"/>
          <w:b/>
          <w:sz w:val="20"/>
        </w:rPr>
      </w:pPr>
    </w:p>
    <w:p w14:paraId="34DED5F4" w14:textId="63C2AFC1" w:rsidR="004E6777" w:rsidRDefault="004E6777" w:rsidP="00AD342C">
      <w:pPr>
        <w:rPr>
          <w:rFonts w:ascii="Arial" w:hAnsi="Arial" w:cs="Arial"/>
          <w:b/>
          <w:sz w:val="20"/>
        </w:rPr>
      </w:pPr>
    </w:p>
    <w:p w14:paraId="3EDD6F35" w14:textId="500013E7" w:rsidR="004E6777" w:rsidRDefault="004E6777" w:rsidP="00AD342C">
      <w:pPr>
        <w:rPr>
          <w:rFonts w:ascii="Arial" w:hAnsi="Arial" w:cs="Arial"/>
          <w:b/>
          <w:sz w:val="20"/>
        </w:rPr>
      </w:pPr>
    </w:p>
    <w:p w14:paraId="2E0861FB" w14:textId="12A3A497" w:rsidR="004E6777" w:rsidRDefault="004E6777" w:rsidP="00AD342C">
      <w:pPr>
        <w:rPr>
          <w:rFonts w:ascii="Arial" w:hAnsi="Arial" w:cs="Arial"/>
          <w:b/>
          <w:sz w:val="20"/>
        </w:rPr>
      </w:pPr>
    </w:p>
    <w:p w14:paraId="617AAADA" w14:textId="6766D5CA" w:rsidR="00367B23" w:rsidRPr="00732632" w:rsidRDefault="00A5687E" w:rsidP="00367B23">
      <w:pPr>
        <w:jc w:val="center"/>
        <w:rPr>
          <w:rFonts w:ascii="Arial" w:hAnsi="Arial" w:cs="Arial"/>
          <w:b/>
          <w:color w:val="000000"/>
          <w:sz w:val="20"/>
          <w:szCs w:val="20"/>
        </w:rPr>
      </w:pPr>
      <w:r>
        <w:rPr>
          <w:rFonts w:ascii="Arial" w:hAnsi="Arial" w:cs="Arial"/>
          <w:b/>
          <w:color w:val="000000"/>
          <w:sz w:val="20"/>
          <w:szCs w:val="20"/>
        </w:rPr>
        <w:lastRenderedPageBreak/>
        <w:t xml:space="preserve">SPECIAL AND </w:t>
      </w:r>
      <w:r w:rsidR="00367B23" w:rsidRPr="00732632">
        <w:rPr>
          <w:rFonts w:ascii="Arial" w:hAnsi="Arial" w:cs="Arial"/>
          <w:b/>
          <w:color w:val="000000"/>
          <w:sz w:val="20"/>
          <w:szCs w:val="20"/>
        </w:rPr>
        <w:t xml:space="preserve">RESTRICTIVE HOUSING </w:t>
      </w:r>
      <w:r w:rsidR="00C20AC4">
        <w:rPr>
          <w:rFonts w:ascii="Arial" w:hAnsi="Arial" w:cs="Arial"/>
          <w:b/>
          <w:color w:val="000000"/>
          <w:sz w:val="20"/>
          <w:szCs w:val="20"/>
        </w:rPr>
        <w:t xml:space="preserve">UNIT </w:t>
      </w:r>
      <w:r w:rsidR="00367B23" w:rsidRPr="00732632">
        <w:rPr>
          <w:rFonts w:ascii="Arial" w:hAnsi="Arial" w:cs="Arial"/>
          <w:b/>
          <w:color w:val="000000"/>
          <w:sz w:val="20"/>
          <w:szCs w:val="20"/>
        </w:rPr>
        <w:t>SICK CALL</w:t>
      </w:r>
    </w:p>
    <w:p w14:paraId="39F96156" w14:textId="77777777" w:rsidR="00367B23" w:rsidRPr="00732632" w:rsidRDefault="00367B23" w:rsidP="00367B23">
      <w:pPr>
        <w:jc w:val="center"/>
        <w:rPr>
          <w:rFonts w:ascii="Arial" w:hAnsi="Arial" w:cs="Arial"/>
          <w:b/>
          <w:sz w:val="20"/>
          <w:szCs w:val="20"/>
        </w:rPr>
      </w:pPr>
    </w:p>
    <w:p w14:paraId="2F17E88D" w14:textId="6723F332" w:rsidR="00367B23" w:rsidRPr="00732632" w:rsidRDefault="00367B23" w:rsidP="00367B23">
      <w:pPr>
        <w:jc w:val="both"/>
        <w:rPr>
          <w:rFonts w:ascii="Arial" w:hAnsi="Arial" w:cs="Arial"/>
          <w:b/>
          <w:sz w:val="20"/>
          <w:u w:val="single"/>
        </w:rPr>
      </w:pPr>
      <w:r w:rsidRPr="00732632">
        <w:rPr>
          <w:rFonts w:ascii="Arial" w:hAnsi="Arial" w:cs="Arial"/>
          <w:b/>
          <w:sz w:val="20"/>
          <w:u w:val="single"/>
        </w:rPr>
        <w:t>Definition and Purpose of Auditing</w:t>
      </w:r>
      <w:r w:rsidR="00080CA3">
        <w:rPr>
          <w:rFonts w:ascii="Arial" w:hAnsi="Arial" w:cs="Arial"/>
          <w:b/>
          <w:sz w:val="20"/>
          <w:u w:val="single"/>
        </w:rPr>
        <w:t>:</w:t>
      </w:r>
    </w:p>
    <w:p w14:paraId="43412790" w14:textId="77777777" w:rsidR="00367B23" w:rsidRPr="00FC5B60" w:rsidRDefault="00367B23" w:rsidP="00367B23">
      <w:pPr>
        <w:jc w:val="both"/>
        <w:rPr>
          <w:rFonts w:ascii="Arial" w:hAnsi="Arial" w:cs="Arial"/>
          <w:sz w:val="20"/>
        </w:rPr>
      </w:pPr>
    </w:p>
    <w:p w14:paraId="35979DF3" w14:textId="7227EC4D" w:rsidR="00367B23" w:rsidRPr="00FC5B60" w:rsidRDefault="00C52EF2" w:rsidP="00367B23">
      <w:pPr>
        <w:jc w:val="both"/>
        <w:rPr>
          <w:rFonts w:ascii="Arial" w:hAnsi="Arial" w:cs="Arial"/>
          <w:sz w:val="20"/>
        </w:rPr>
      </w:pPr>
      <w:r>
        <w:rPr>
          <w:rFonts w:ascii="Arial" w:hAnsi="Arial" w:cs="Arial"/>
          <w:sz w:val="20"/>
        </w:rPr>
        <w:t>Per</w:t>
      </w:r>
      <w:r w:rsidR="00367B23" w:rsidRPr="00FC5B60">
        <w:rPr>
          <w:rFonts w:ascii="Arial" w:hAnsi="Arial" w:cs="Arial"/>
          <w:sz w:val="20"/>
        </w:rPr>
        <w:t xml:space="preserve"> TDOC Polic</w:t>
      </w:r>
      <w:r>
        <w:rPr>
          <w:rFonts w:ascii="Arial" w:hAnsi="Arial" w:cs="Arial"/>
          <w:sz w:val="20"/>
        </w:rPr>
        <w:t xml:space="preserve">ies and </w:t>
      </w:r>
      <w:r w:rsidR="00367B23" w:rsidRPr="00FC5B60">
        <w:rPr>
          <w:rFonts w:ascii="Arial" w:hAnsi="Arial" w:cs="Arial"/>
          <w:sz w:val="20"/>
        </w:rPr>
        <w:t xml:space="preserve">Procedures and ACA standards, </w:t>
      </w:r>
      <w:r>
        <w:rPr>
          <w:rFonts w:ascii="Arial" w:hAnsi="Arial" w:cs="Arial"/>
          <w:sz w:val="20"/>
        </w:rPr>
        <w:t xml:space="preserve">as may be amended, </w:t>
      </w:r>
      <w:r w:rsidR="00367B23" w:rsidRPr="00FC5B60">
        <w:rPr>
          <w:rFonts w:ascii="Arial" w:hAnsi="Arial" w:cs="Arial"/>
          <w:sz w:val="20"/>
        </w:rPr>
        <w:t xml:space="preserve">the Contractor shall provide adequate </w:t>
      </w:r>
      <w:r w:rsidR="00367B23">
        <w:rPr>
          <w:rFonts w:ascii="Arial" w:hAnsi="Arial" w:cs="Arial"/>
          <w:sz w:val="20"/>
        </w:rPr>
        <w:t>access to care for those inmates who are in special or restrictive housing.</w:t>
      </w:r>
    </w:p>
    <w:p w14:paraId="14933691" w14:textId="77777777" w:rsidR="00367B23" w:rsidRPr="00FC5B60" w:rsidRDefault="00367B23" w:rsidP="00367B23">
      <w:pPr>
        <w:jc w:val="both"/>
        <w:rPr>
          <w:rFonts w:ascii="Arial" w:hAnsi="Arial" w:cs="Arial"/>
          <w:sz w:val="20"/>
          <w:u w:val="single"/>
        </w:rPr>
      </w:pPr>
    </w:p>
    <w:p w14:paraId="4D3A1152"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3402BE57" w14:textId="77777777" w:rsidR="00367B23" w:rsidRDefault="00367B23" w:rsidP="00367B23">
      <w:pPr>
        <w:jc w:val="both"/>
        <w:rPr>
          <w:rFonts w:ascii="Arial" w:hAnsi="Arial" w:cs="Arial"/>
          <w:b/>
          <w:sz w:val="20"/>
        </w:rPr>
      </w:pPr>
    </w:p>
    <w:p w14:paraId="684CE027" w14:textId="58AC60F7" w:rsidR="00367B23" w:rsidRPr="00FC5B60" w:rsidRDefault="00367B23" w:rsidP="00367B23">
      <w:pPr>
        <w:jc w:val="both"/>
        <w:rPr>
          <w:rFonts w:ascii="Arial" w:hAnsi="Arial" w:cs="Arial"/>
          <w:b/>
          <w:sz w:val="20"/>
        </w:rPr>
      </w:pPr>
      <w:r w:rsidRPr="00814573">
        <w:rPr>
          <w:rFonts w:ascii="Arial" w:hAnsi="Arial" w:cs="Arial"/>
          <w:sz w:val="20"/>
          <w:szCs w:val="20"/>
        </w:rPr>
        <w:t xml:space="preserve">The Contractor shall develop </w:t>
      </w:r>
      <w:r>
        <w:rPr>
          <w:rFonts w:ascii="Arial" w:hAnsi="Arial" w:cs="Arial"/>
          <w:sz w:val="20"/>
          <w:szCs w:val="20"/>
        </w:rPr>
        <w:t xml:space="preserve">and implement </w:t>
      </w:r>
      <w:r w:rsidRPr="00814573">
        <w:rPr>
          <w:rFonts w:ascii="Arial" w:hAnsi="Arial" w:cs="Arial"/>
          <w:sz w:val="20"/>
          <w:szCs w:val="20"/>
        </w:rPr>
        <w:t xml:space="preserve">a plan </w:t>
      </w:r>
      <w:r>
        <w:rPr>
          <w:rFonts w:ascii="Arial" w:hAnsi="Arial" w:cs="Arial"/>
          <w:sz w:val="20"/>
          <w:szCs w:val="20"/>
        </w:rPr>
        <w:t xml:space="preserve">and conduct daily </w:t>
      </w:r>
      <w:r w:rsidRPr="00814573">
        <w:rPr>
          <w:rFonts w:ascii="Arial" w:hAnsi="Arial" w:cs="Arial"/>
          <w:sz w:val="20"/>
          <w:szCs w:val="20"/>
        </w:rPr>
        <w:t xml:space="preserve">nursing sick call for </w:t>
      </w:r>
      <w:r w:rsidR="00EA34E3">
        <w:rPr>
          <w:rFonts w:ascii="Arial" w:hAnsi="Arial" w:cs="Arial"/>
          <w:sz w:val="20"/>
          <w:szCs w:val="20"/>
        </w:rPr>
        <w:t>s</w:t>
      </w:r>
      <w:r w:rsidRPr="00814573">
        <w:rPr>
          <w:rFonts w:ascii="Arial" w:hAnsi="Arial" w:cs="Arial"/>
          <w:sz w:val="20"/>
          <w:szCs w:val="20"/>
        </w:rPr>
        <w:t xml:space="preserve">pecial and </w:t>
      </w:r>
      <w:r w:rsidR="00EA34E3">
        <w:rPr>
          <w:rFonts w:ascii="Arial" w:hAnsi="Arial" w:cs="Arial"/>
          <w:sz w:val="20"/>
          <w:szCs w:val="20"/>
        </w:rPr>
        <w:t>r</w:t>
      </w:r>
      <w:r w:rsidRPr="00814573">
        <w:rPr>
          <w:rFonts w:ascii="Arial" w:hAnsi="Arial" w:cs="Arial"/>
          <w:sz w:val="20"/>
          <w:szCs w:val="20"/>
        </w:rPr>
        <w:t xml:space="preserve">estrictive housing </w:t>
      </w:r>
      <w:r w:rsidR="00EA34E3">
        <w:rPr>
          <w:rFonts w:ascii="Arial" w:hAnsi="Arial" w:cs="Arial"/>
          <w:sz w:val="20"/>
          <w:szCs w:val="20"/>
        </w:rPr>
        <w:t>units</w:t>
      </w:r>
      <w:r>
        <w:rPr>
          <w:rFonts w:ascii="Arial" w:hAnsi="Arial" w:cs="Arial"/>
          <w:sz w:val="20"/>
          <w:szCs w:val="20"/>
        </w:rPr>
        <w:t>.</w:t>
      </w:r>
    </w:p>
    <w:p w14:paraId="68401C1F" w14:textId="77777777" w:rsidR="00367B23" w:rsidRPr="00B40F20" w:rsidRDefault="00367B23" w:rsidP="00367B23">
      <w:pPr>
        <w:rPr>
          <w:rFonts w:ascii="Arial" w:hAnsi="Arial" w:cs="Arial"/>
          <w:b/>
          <w:color w:val="FF0000"/>
          <w:sz w:val="20"/>
          <w:u w:val="single"/>
        </w:rPr>
      </w:pPr>
    </w:p>
    <w:p w14:paraId="7E83B6F0" w14:textId="77777777" w:rsidR="00367B23" w:rsidRPr="00FC5B60" w:rsidRDefault="00367B23" w:rsidP="00367B23">
      <w:pPr>
        <w:jc w:val="both"/>
        <w:rPr>
          <w:rFonts w:ascii="Arial" w:hAnsi="Arial" w:cs="Arial"/>
          <w:sz w:val="20"/>
        </w:rPr>
      </w:pPr>
    </w:p>
    <w:p w14:paraId="1E0E01B0" w14:textId="47B76456" w:rsidR="00367B23" w:rsidRPr="00732632" w:rsidRDefault="00367B23" w:rsidP="00367B23">
      <w:pPr>
        <w:jc w:val="both"/>
        <w:rPr>
          <w:rFonts w:ascii="Arial" w:hAnsi="Arial" w:cs="Arial"/>
          <w:b/>
          <w:sz w:val="20"/>
          <w:u w:val="single"/>
        </w:rPr>
      </w:pPr>
      <w:r w:rsidRPr="00732632">
        <w:rPr>
          <w:rFonts w:ascii="Arial" w:hAnsi="Arial" w:cs="Arial"/>
          <w:b/>
          <w:sz w:val="20"/>
          <w:u w:val="single"/>
        </w:rPr>
        <w:t>Indicators/Methodology/</w:t>
      </w:r>
      <w:r w:rsidR="00EA34E3">
        <w:rPr>
          <w:rFonts w:ascii="Arial" w:hAnsi="Arial" w:cs="Arial"/>
          <w:b/>
          <w:sz w:val="20"/>
          <w:u w:val="single"/>
        </w:rPr>
        <w:t>Threshold</w:t>
      </w:r>
      <w:r w:rsidR="00080CA3">
        <w:rPr>
          <w:rFonts w:ascii="Arial" w:hAnsi="Arial" w:cs="Arial"/>
          <w:b/>
          <w:sz w:val="20"/>
          <w:u w:val="single"/>
        </w:rPr>
        <w:t>:</w:t>
      </w:r>
    </w:p>
    <w:p w14:paraId="1A637104" w14:textId="77777777" w:rsidR="00367B23" w:rsidRPr="00732632" w:rsidRDefault="00367B23" w:rsidP="00367B23">
      <w:pPr>
        <w:jc w:val="both"/>
        <w:rPr>
          <w:rFonts w:ascii="Arial" w:hAnsi="Arial" w:cs="Arial"/>
          <w:sz w:val="20"/>
          <w:u w:val="single"/>
        </w:rPr>
      </w:pPr>
    </w:p>
    <w:p w14:paraId="73F36324" w14:textId="4F0E1A8E" w:rsidR="00367B23" w:rsidRDefault="00367B23" w:rsidP="00367B23">
      <w:pPr>
        <w:jc w:val="both"/>
        <w:rPr>
          <w:rFonts w:ascii="Arial" w:hAnsi="Arial" w:cs="Arial"/>
          <w:sz w:val="20"/>
        </w:rPr>
      </w:pPr>
      <w:r w:rsidRPr="00B559BF">
        <w:rPr>
          <w:rFonts w:ascii="Arial" w:hAnsi="Arial" w:cs="Arial"/>
          <w:b/>
          <w:sz w:val="20"/>
        </w:rPr>
        <w:tab/>
      </w:r>
      <w:r w:rsidRPr="00FC5B60">
        <w:rPr>
          <w:rFonts w:ascii="Arial" w:hAnsi="Arial" w:cs="Arial"/>
          <w:b/>
          <w:sz w:val="20"/>
          <w:u w:val="single"/>
        </w:rPr>
        <w:t>Indicators:</w:t>
      </w:r>
      <w:r w:rsidRPr="00FC5B60">
        <w:rPr>
          <w:rFonts w:ascii="Arial" w:hAnsi="Arial" w:cs="Arial"/>
          <w:sz w:val="20"/>
        </w:rPr>
        <w:t xml:space="preserve">  The Contractor shall </w:t>
      </w:r>
      <w:r>
        <w:rPr>
          <w:rFonts w:ascii="Arial" w:hAnsi="Arial" w:cs="Arial"/>
          <w:sz w:val="20"/>
        </w:rPr>
        <w:t xml:space="preserve">conduct daily </w:t>
      </w:r>
      <w:r w:rsidR="00EA34E3">
        <w:rPr>
          <w:rFonts w:ascii="Arial" w:hAnsi="Arial" w:cs="Arial"/>
          <w:sz w:val="20"/>
        </w:rPr>
        <w:t>n</w:t>
      </w:r>
      <w:r>
        <w:rPr>
          <w:rFonts w:ascii="Arial" w:hAnsi="Arial" w:cs="Arial"/>
          <w:sz w:val="20"/>
        </w:rPr>
        <w:t xml:space="preserve">ursing </w:t>
      </w:r>
      <w:r w:rsidR="00EA34E3">
        <w:rPr>
          <w:rFonts w:ascii="Arial" w:hAnsi="Arial" w:cs="Arial"/>
          <w:sz w:val="20"/>
        </w:rPr>
        <w:t>s</w:t>
      </w:r>
      <w:r>
        <w:rPr>
          <w:rFonts w:ascii="Arial" w:hAnsi="Arial" w:cs="Arial"/>
          <w:sz w:val="20"/>
        </w:rPr>
        <w:t xml:space="preserve">ick </w:t>
      </w:r>
      <w:r w:rsidR="00EA34E3">
        <w:rPr>
          <w:rFonts w:ascii="Arial" w:hAnsi="Arial" w:cs="Arial"/>
          <w:sz w:val="20"/>
        </w:rPr>
        <w:t>c</w:t>
      </w:r>
      <w:r>
        <w:rPr>
          <w:rFonts w:ascii="Arial" w:hAnsi="Arial" w:cs="Arial"/>
          <w:sz w:val="20"/>
        </w:rPr>
        <w:t xml:space="preserve">all for </w:t>
      </w:r>
      <w:r w:rsidR="00EA34E3">
        <w:rPr>
          <w:rFonts w:ascii="Arial" w:hAnsi="Arial" w:cs="Arial"/>
          <w:sz w:val="20"/>
        </w:rPr>
        <w:t>s</w:t>
      </w:r>
      <w:r>
        <w:rPr>
          <w:rFonts w:ascii="Arial" w:hAnsi="Arial" w:cs="Arial"/>
          <w:sz w:val="20"/>
        </w:rPr>
        <w:t xml:space="preserve">pecial and </w:t>
      </w:r>
      <w:r w:rsidR="00EA34E3">
        <w:rPr>
          <w:rFonts w:ascii="Arial" w:hAnsi="Arial" w:cs="Arial"/>
          <w:sz w:val="20"/>
        </w:rPr>
        <w:t>r</w:t>
      </w:r>
      <w:r>
        <w:rPr>
          <w:rFonts w:ascii="Arial" w:hAnsi="Arial" w:cs="Arial"/>
          <w:sz w:val="20"/>
        </w:rPr>
        <w:t xml:space="preserve">estrictive housing </w:t>
      </w:r>
      <w:r>
        <w:rPr>
          <w:rFonts w:ascii="Arial" w:hAnsi="Arial" w:cs="Arial"/>
          <w:sz w:val="20"/>
        </w:rPr>
        <w:tab/>
      </w:r>
      <w:r>
        <w:rPr>
          <w:rFonts w:ascii="Arial" w:hAnsi="Arial" w:cs="Arial"/>
          <w:sz w:val="20"/>
        </w:rPr>
        <w:tab/>
      </w:r>
      <w:r w:rsidR="00EA34E3">
        <w:rPr>
          <w:rFonts w:ascii="Arial" w:hAnsi="Arial" w:cs="Arial"/>
          <w:sz w:val="20"/>
        </w:rPr>
        <w:t>unit</w:t>
      </w:r>
      <w:r>
        <w:rPr>
          <w:rFonts w:ascii="Arial" w:hAnsi="Arial" w:cs="Arial"/>
          <w:sz w:val="20"/>
        </w:rPr>
        <w:t>s.</w:t>
      </w:r>
    </w:p>
    <w:p w14:paraId="5B2F6139" w14:textId="77777777" w:rsidR="00367B23" w:rsidRDefault="00367B23" w:rsidP="00367B23">
      <w:pPr>
        <w:jc w:val="both"/>
        <w:rPr>
          <w:rFonts w:ascii="Arial" w:hAnsi="Arial" w:cs="Arial"/>
          <w:b/>
          <w:sz w:val="20"/>
          <w:u w:val="single"/>
        </w:rPr>
      </w:pPr>
    </w:p>
    <w:p w14:paraId="43B1BF5E" w14:textId="09F43823" w:rsidR="00367B23" w:rsidRPr="00FC5B60" w:rsidRDefault="00367B23" w:rsidP="007967F6">
      <w:pPr>
        <w:ind w:left="720"/>
        <w:jc w:val="both"/>
        <w:rPr>
          <w:rFonts w:ascii="Arial" w:hAnsi="Arial" w:cs="Arial"/>
          <w:sz w:val="20"/>
        </w:rPr>
      </w:pP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w:t>
      </w:r>
      <w:r w:rsidR="00A43527">
        <w:rPr>
          <w:rFonts w:ascii="Arial" w:hAnsi="Arial" w:cs="Arial"/>
          <w:sz w:val="20"/>
        </w:rPr>
        <w:t>R</w:t>
      </w:r>
      <w:r>
        <w:rPr>
          <w:rFonts w:ascii="Arial" w:hAnsi="Arial" w:cs="Arial"/>
          <w:sz w:val="20"/>
        </w:rPr>
        <w:t xml:space="preserve">eview of monthly records </w:t>
      </w:r>
      <w:r w:rsidR="007967F6">
        <w:rPr>
          <w:rFonts w:ascii="Arial" w:hAnsi="Arial" w:cs="Arial"/>
          <w:sz w:val="20"/>
        </w:rPr>
        <w:t>indicating whether a sick call was conducted on each special and restrictive housing unit, each day.</w:t>
      </w:r>
    </w:p>
    <w:p w14:paraId="15075610" w14:textId="77777777" w:rsidR="00367B23" w:rsidRPr="00FC5B60" w:rsidRDefault="00367B23" w:rsidP="00367B23">
      <w:pPr>
        <w:jc w:val="both"/>
        <w:rPr>
          <w:rFonts w:ascii="Arial" w:hAnsi="Arial" w:cs="Arial"/>
          <w:sz w:val="20"/>
        </w:rPr>
      </w:pPr>
    </w:p>
    <w:p w14:paraId="557D6047" w14:textId="387FA350" w:rsidR="00367B23" w:rsidRPr="00205E3D" w:rsidRDefault="00367B23" w:rsidP="00367B23">
      <w:pPr>
        <w:jc w:val="both"/>
        <w:rPr>
          <w:rFonts w:ascii="Arial" w:hAnsi="Arial" w:cs="Arial"/>
          <w:b/>
          <w:sz w:val="20"/>
        </w:rPr>
      </w:pPr>
      <w:r w:rsidRPr="00377C5F">
        <w:rPr>
          <w:rFonts w:ascii="Arial" w:hAnsi="Arial" w:cs="Arial"/>
          <w:b/>
          <w:sz w:val="20"/>
        </w:rPr>
        <w:tab/>
      </w:r>
      <w:r w:rsidR="007967F6">
        <w:rPr>
          <w:rFonts w:ascii="Arial" w:hAnsi="Arial" w:cs="Arial"/>
          <w:b/>
          <w:sz w:val="20"/>
          <w:u w:val="single"/>
        </w:rPr>
        <w:t>Threshold</w:t>
      </w:r>
      <w:r w:rsidR="007967F6" w:rsidRPr="00FC5B60">
        <w:rPr>
          <w:rFonts w:ascii="Arial" w:hAnsi="Arial" w:cs="Arial"/>
          <w:b/>
          <w:sz w:val="20"/>
          <w:u w:val="single"/>
        </w:rPr>
        <w:t>:</w:t>
      </w:r>
      <w:r w:rsidR="007967F6" w:rsidRPr="00FC5B60">
        <w:rPr>
          <w:rFonts w:ascii="Arial" w:hAnsi="Arial" w:cs="Arial"/>
          <w:b/>
          <w:sz w:val="20"/>
        </w:rPr>
        <w:t xml:space="preserve">  </w:t>
      </w:r>
      <w:r w:rsidR="007967F6" w:rsidRPr="007959B0">
        <w:rPr>
          <w:rFonts w:ascii="Arial" w:hAnsi="Arial" w:cs="Arial"/>
          <w:bCs/>
          <w:sz w:val="20"/>
        </w:rPr>
        <w:t>95%</w:t>
      </w:r>
    </w:p>
    <w:p w14:paraId="45E37409" w14:textId="77777777" w:rsidR="00367B23" w:rsidRPr="00FC5B60" w:rsidRDefault="00367B23" w:rsidP="00367B23">
      <w:pPr>
        <w:jc w:val="both"/>
        <w:rPr>
          <w:rFonts w:ascii="Arial" w:hAnsi="Arial" w:cs="Arial"/>
          <w:sz w:val="20"/>
        </w:rPr>
      </w:pPr>
    </w:p>
    <w:p w14:paraId="41E75ADB" w14:textId="15768B7E" w:rsidR="00367B23" w:rsidRDefault="00367B23" w:rsidP="00367B23">
      <w:pPr>
        <w:jc w:val="both"/>
        <w:rPr>
          <w:rFonts w:ascii="Arial" w:hAnsi="Arial" w:cs="Arial"/>
          <w:color w:val="000000"/>
          <w:sz w:val="20"/>
        </w:rPr>
      </w:pPr>
      <w:r w:rsidRPr="00732632">
        <w:rPr>
          <w:rFonts w:ascii="Arial" w:hAnsi="Arial" w:cs="Arial"/>
          <w:b/>
          <w:sz w:val="20"/>
          <w:u w:val="single"/>
        </w:rPr>
        <w:t xml:space="preserve">Amount </w:t>
      </w:r>
      <w:r w:rsidR="00023D95">
        <w:rPr>
          <w:rFonts w:ascii="Arial" w:hAnsi="Arial" w:cs="Arial"/>
          <w:b/>
          <w:sz w:val="20"/>
          <w:u w:val="single"/>
        </w:rPr>
        <w:t xml:space="preserve">per day where rounds were not conducted: </w:t>
      </w:r>
      <w:r w:rsidRPr="00F8640D">
        <w:rPr>
          <w:rFonts w:ascii="Arial" w:hAnsi="Arial" w:cs="Arial"/>
          <w:color w:val="000000"/>
          <w:sz w:val="20"/>
        </w:rPr>
        <w:t>$250</w:t>
      </w:r>
      <w:r w:rsidR="00023D95">
        <w:rPr>
          <w:rFonts w:ascii="Arial" w:hAnsi="Arial" w:cs="Arial"/>
          <w:color w:val="000000"/>
          <w:sz w:val="20"/>
        </w:rPr>
        <w:t>.00</w:t>
      </w:r>
    </w:p>
    <w:p w14:paraId="7FD219A4" w14:textId="77777777" w:rsidR="009B0EEC" w:rsidRDefault="009B0EEC" w:rsidP="00367B23">
      <w:pPr>
        <w:jc w:val="both"/>
        <w:rPr>
          <w:rFonts w:ascii="Arial" w:hAnsi="Arial" w:cs="Arial"/>
          <w:color w:val="000000"/>
          <w:sz w:val="20"/>
        </w:rPr>
      </w:pPr>
    </w:p>
    <w:p w14:paraId="4D3FBC26" w14:textId="7254F802" w:rsidR="00023D95" w:rsidRPr="009B0EEC" w:rsidRDefault="00023D95" w:rsidP="00367B23">
      <w:pPr>
        <w:jc w:val="both"/>
        <w:rPr>
          <w:rFonts w:ascii="Arial" w:hAnsi="Arial" w:cs="Arial"/>
          <w:color w:val="000000"/>
          <w:sz w:val="20"/>
        </w:rPr>
      </w:pPr>
      <w:r>
        <w:rPr>
          <w:rFonts w:ascii="Arial" w:hAnsi="Arial" w:cs="Arial"/>
          <w:b/>
          <w:bCs/>
          <w:color w:val="000000"/>
          <w:sz w:val="20"/>
          <w:u w:val="single"/>
        </w:rPr>
        <w:t xml:space="preserve">Amount per repeat finding of noncompliance </w:t>
      </w:r>
      <w:r w:rsidR="009B0EEC">
        <w:rPr>
          <w:rFonts w:ascii="Arial" w:hAnsi="Arial" w:cs="Arial"/>
          <w:b/>
          <w:bCs/>
          <w:color w:val="000000"/>
          <w:sz w:val="20"/>
          <w:u w:val="single"/>
        </w:rPr>
        <w:t>during audits:</w:t>
      </w:r>
      <w:r w:rsidR="009B0EEC">
        <w:rPr>
          <w:rFonts w:ascii="Arial" w:hAnsi="Arial" w:cs="Arial"/>
          <w:color w:val="000000"/>
          <w:sz w:val="20"/>
        </w:rPr>
        <w:t xml:space="preserve"> $500.00</w:t>
      </w:r>
    </w:p>
    <w:p w14:paraId="74FC5CFF" w14:textId="074BB145" w:rsidR="00367B23" w:rsidRDefault="00367B23" w:rsidP="00367B23">
      <w:pPr>
        <w:rPr>
          <w:rFonts w:ascii="Arial" w:eastAsia="Calibri" w:hAnsi="Arial" w:cs="Arial"/>
          <w:sz w:val="20"/>
          <w:szCs w:val="20"/>
        </w:rPr>
      </w:pPr>
      <w:r w:rsidRPr="00F8640D">
        <w:rPr>
          <w:rFonts w:ascii="Arial" w:eastAsia="Calibri" w:hAnsi="Arial" w:cs="Arial"/>
          <w:sz w:val="20"/>
          <w:szCs w:val="20"/>
        </w:rPr>
        <w:br w:type="page"/>
      </w:r>
    </w:p>
    <w:p w14:paraId="387A81BB" w14:textId="3DFB73F2" w:rsidR="00E4357C" w:rsidRPr="00FC5B60"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Bold" w:hAnsi="Arial Bold"/>
          <w:caps/>
          <w:snapToGrid w:val="0"/>
          <w:sz w:val="20"/>
          <w:szCs w:val="20"/>
        </w:rPr>
      </w:pPr>
      <w:r w:rsidRPr="00FC5B60">
        <w:rPr>
          <w:rFonts w:ascii="Arial Bold" w:hAnsi="Arial Bold"/>
          <w:caps/>
          <w:snapToGrid w:val="0"/>
          <w:sz w:val="20"/>
          <w:szCs w:val="20"/>
        </w:rPr>
        <w:lastRenderedPageBreak/>
        <w:t>Emergency on</w:t>
      </w:r>
      <w:r>
        <w:rPr>
          <w:rFonts w:ascii="Arial Bold" w:hAnsi="Arial Bold"/>
          <w:caps/>
          <w:snapToGrid w:val="0"/>
          <w:sz w:val="20"/>
          <w:szCs w:val="20"/>
        </w:rPr>
        <w:t>-</w:t>
      </w:r>
      <w:r w:rsidRPr="00FC5B60">
        <w:rPr>
          <w:rFonts w:ascii="Arial Bold" w:hAnsi="Arial Bold"/>
          <w:caps/>
          <w:snapToGrid w:val="0"/>
          <w:sz w:val="20"/>
          <w:szCs w:val="20"/>
        </w:rPr>
        <w:t>call</w:t>
      </w:r>
    </w:p>
    <w:p w14:paraId="4ECFA3D2" w14:textId="77777777" w:rsidR="00E4357C" w:rsidRPr="00FC5B60"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0ECC94AC" w14:textId="57D8FC12" w:rsidR="00E4357C" w:rsidRPr="00482CC6"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Definition and Purpose of Auditing</w:t>
      </w:r>
      <w:r w:rsidR="00080CA3">
        <w:rPr>
          <w:rFonts w:ascii="Arial" w:hAnsi="Arial"/>
          <w:b/>
          <w:snapToGrid w:val="0"/>
          <w:sz w:val="20"/>
          <w:szCs w:val="20"/>
          <w:u w:val="single"/>
        </w:rPr>
        <w:t>:</w:t>
      </w:r>
    </w:p>
    <w:p w14:paraId="597034BE" w14:textId="77777777" w:rsidR="00E4357C" w:rsidRPr="00482CC6"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40A447F2" w14:textId="4A713CC3" w:rsidR="00E4357C" w:rsidRPr="00957EF1"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FC5B60">
        <w:rPr>
          <w:rFonts w:ascii="Arial" w:hAnsi="Arial"/>
          <w:snapToGrid w:val="0"/>
          <w:sz w:val="20"/>
          <w:szCs w:val="20"/>
        </w:rPr>
        <w:t>The Contractor is responsible for ensuring that emergency phone calls are returned 2</w:t>
      </w:r>
      <w:r>
        <w:rPr>
          <w:rFonts w:ascii="Arial" w:hAnsi="Arial"/>
          <w:snapToGrid w:val="0"/>
          <w:sz w:val="20"/>
          <w:szCs w:val="20"/>
        </w:rPr>
        <w:t>4 hours, 7 days a week within 30</w:t>
      </w:r>
      <w:r w:rsidRPr="00FC5B60">
        <w:rPr>
          <w:rFonts w:ascii="Arial" w:hAnsi="Arial"/>
          <w:snapToGrid w:val="0"/>
          <w:sz w:val="20"/>
          <w:szCs w:val="20"/>
        </w:rPr>
        <w:t xml:space="preserve"> minutes of </w:t>
      </w:r>
      <w:r w:rsidR="00493D97">
        <w:rPr>
          <w:rFonts w:ascii="Arial" w:hAnsi="Arial"/>
          <w:snapToGrid w:val="0"/>
          <w:sz w:val="20"/>
          <w:szCs w:val="20"/>
        </w:rPr>
        <w:t xml:space="preserve">a </w:t>
      </w:r>
      <w:r w:rsidRPr="00FC5B60">
        <w:rPr>
          <w:rFonts w:ascii="Arial" w:hAnsi="Arial"/>
          <w:snapToGrid w:val="0"/>
          <w:sz w:val="20"/>
          <w:szCs w:val="20"/>
        </w:rPr>
        <w:t>notification call from each facility</w:t>
      </w:r>
      <w:r w:rsidRPr="00485FF2">
        <w:rPr>
          <w:rFonts w:ascii="Arial" w:hAnsi="Arial"/>
          <w:snapToGrid w:val="0"/>
          <w:sz w:val="20"/>
          <w:szCs w:val="20"/>
        </w:rPr>
        <w:t xml:space="preserve">.  </w:t>
      </w:r>
      <w:r w:rsidRPr="00957EF1">
        <w:rPr>
          <w:rFonts w:ascii="Arial" w:hAnsi="Arial"/>
          <w:snapToGrid w:val="0"/>
          <w:color w:val="000000"/>
          <w:sz w:val="20"/>
          <w:szCs w:val="20"/>
        </w:rPr>
        <w:t xml:space="preserve">An emergency phone call shall be defined as a call referring to </w:t>
      </w:r>
      <w:r w:rsidRPr="00957EF1">
        <w:rPr>
          <w:rFonts w:ascii="Arial" w:hAnsi="Arial"/>
          <w:snapToGrid w:val="0"/>
          <w:color w:val="000000"/>
          <w:sz w:val="20"/>
          <w:szCs w:val="20"/>
          <w:lang w:val="en"/>
        </w:rPr>
        <w:t xml:space="preserve">an </w:t>
      </w:r>
      <w:hyperlink r:id="rId8" w:tooltip="Acute (medicine)" w:history="1">
        <w:r w:rsidRPr="00957EF1">
          <w:rPr>
            <w:rStyle w:val="Hyperlink"/>
            <w:rFonts w:ascii="Arial" w:hAnsi="Arial"/>
            <w:snapToGrid w:val="0"/>
            <w:color w:val="000000"/>
            <w:sz w:val="20"/>
            <w:szCs w:val="20"/>
            <w:u w:val="none"/>
            <w:lang w:val="en"/>
          </w:rPr>
          <w:t>acute</w:t>
        </w:r>
      </w:hyperlink>
      <w:r w:rsidRPr="00957EF1">
        <w:rPr>
          <w:rFonts w:ascii="Arial" w:hAnsi="Arial"/>
          <w:snapToGrid w:val="0"/>
          <w:color w:val="000000"/>
          <w:sz w:val="20"/>
          <w:szCs w:val="20"/>
          <w:lang w:val="en"/>
        </w:rPr>
        <w:t xml:space="preserve"> </w:t>
      </w:r>
      <w:hyperlink r:id="rId9" w:tooltip="Injury" w:history="1">
        <w:r w:rsidRPr="00957EF1">
          <w:rPr>
            <w:rStyle w:val="Hyperlink"/>
            <w:rFonts w:ascii="Arial" w:hAnsi="Arial"/>
            <w:snapToGrid w:val="0"/>
            <w:color w:val="000000"/>
            <w:sz w:val="20"/>
            <w:szCs w:val="20"/>
            <w:u w:val="none"/>
            <w:lang w:val="en"/>
          </w:rPr>
          <w:t>injury</w:t>
        </w:r>
      </w:hyperlink>
      <w:r w:rsidRPr="00957EF1">
        <w:rPr>
          <w:rFonts w:ascii="Arial" w:hAnsi="Arial"/>
          <w:snapToGrid w:val="0"/>
          <w:color w:val="000000"/>
          <w:sz w:val="20"/>
          <w:szCs w:val="20"/>
          <w:lang w:val="en"/>
        </w:rPr>
        <w:t xml:space="preserve"> or </w:t>
      </w:r>
      <w:hyperlink r:id="rId10" w:tooltip="Illness" w:history="1">
        <w:r w:rsidRPr="00957EF1">
          <w:rPr>
            <w:rStyle w:val="Hyperlink"/>
            <w:rFonts w:ascii="Arial" w:hAnsi="Arial"/>
            <w:snapToGrid w:val="0"/>
            <w:color w:val="000000"/>
            <w:sz w:val="20"/>
            <w:szCs w:val="20"/>
            <w:u w:val="none"/>
            <w:lang w:val="en"/>
          </w:rPr>
          <w:t>illness</w:t>
        </w:r>
      </w:hyperlink>
      <w:r w:rsidRPr="00957EF1">
        <w:rPr>
          <w:rFonts w:ascii="Arial" w:hAnsi="Arial"/>
          <w:snapToGrid w:val="0"/>
          <w:color w:val="000000"/>
          <w:sz w:val="20"/>
          <w:szCs w:val="20"/>
          <w:lang w:val="en"/>
        </w:rPr>
        <w:t xml:space="preserve"> that poses an immediate risk to a person's life or long term health.  This shall include reporting any critical laboratory data and imaging results.</w:t>
      </w:r>
    </w:p>
    <w:p w14:paraId="7968F078" w14:textId="77777777" w:rsidR="00E4357C" w:rsidRPr="00D76C26"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color w:val="000000"/>
          <w:sz w:val="20"/>
          <w:szCs w:val="20"/>
          <w:u w:val="single"/>
        </w:rPr>
      </w:pPr>
    </w:p>
    <w:p w14:paraId="40332097"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3745EF50" w14:textId="77777777" w:rsidR="00493D97" w:rsidRDefault="00493D97"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49DE1877" w14:textId="1E8D865E" w:rsidR="00E4357C" w:rsidRPr="00FC5B60"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C5B60">
        <w:rPr>
          <w:rFonts w:ascii="Arial" w:hAnsi="Arial"/>
          <w:snapToGrid w:val="0"/>
          <w:sz w:val="20"/>
          <w:szCs w:val="20"/>
        </w:rPr>
        <w:t xml:space="preserve">The </w:t>
      </w:r>
      <w:r w:rsidR="00493D97">
        <w:rPr>
          <w:rFonts w:ascii="Arial" w:hAnsi="Arial"/>
          <w:snapToGrid w:val="0"/>
          <w:sz w:val="20"/>
          <w:szCs w:val="20"/>
        </w:rPr>
        <w:t>C</w:t>
      </w:r>
      <w:r w:rsidRPr="00FC5B60">
        <w:rPr>
          <w:rFonts w:ascii="Arial" w:hAnsi="Arial"/>
          <w:snapToGrid w:val="0"/>
          <w:sz w:val="20"/>
          <w:szCs w:val="20"/>
        </w:rPr>
        <w:t>ontractor shall provide on-call answering service</w:t>
      </w:r>
      <w:r w:rsidR="00493D97">
        <w:rPr>
          <w:rFonts w:ascii="Arial" w:hAnsi="Arial"/>
          <w:snapToGrid w:val="0"/>
          <w:sz w:val="20"/>
          <w:szCs w:val="20"/>
        </w:rPr>
        <w:t>s and</w:t>
      </w:r>
      <w:r w:rsidRPr="00FC5B60">
        <w:rPr>
          <w:rFonts w:ascii="Arial" w:hAnsi="Arial"/>
          <w:snapToGrid w:val="0"/>
          <w:sz w:val="20"/>
          <w:szCs w:val="20"/>
        </w:rPr>
        <w:t xml:space="preserve"> log indicating date and time of notification.  On-site </w:t>
      </w:r>
      <w:r w:rsidR="006F6AD2">
        <w:rPr>
          <w:rFonts w:ascii="Arial" w:hAnsi="Arial"/>
          <w:snapToGrid w:val="0"/>
          <w:sz w:val="20"/>
          <w:szCs w:val="20"/>
        </w:rPr>
        <w:t>n</w:t>
      </w:r>
      <w:r w:rsidRPr="00FC5B60">
        <w:rPr>
          <w:rFonts w:ascii="Arial" w:hAnsi="Arial"/>
          <w:snapToGrid w:val="0"/>
          <w:sz w:val="20"/>
          <w:szCs w:val="20"/>
        </w:rPr>
        <w:t xml:space="preserve">urses </w:t>
      </w:r>
      <w:r w:rsidR="006F6AD2">
        <w:rPr>
          <w:rFonts w:ascii="Arial" w:hAnsi="Arial"/>
          <w:snapToGrid w:val="0"/>
          <w:sz w:val="20"/>
          <w:szCs w:val="20"/>
        </w:rPr>
        <w:t>shall</w:t>
      </w:r>
      <w:r w:rsidRPr="00FC5B60">
        <w:rPr>
          <w:rFonts w:ascii="Arial" w:hAnsi="Arial"/>
          <w:snapToGrid w:val="0"/>
          <w:sz w:val="20"/>
          <w:szCs w:val="20"/>
        </w:rPr>
        <w:t xml:space="preserve"> document on progress notes the date and time of emergency call response.</w:t>
      </w:r>
    </w:p>
    <w:p w14:paraId="685D6438" w14:textId="77777777" w:rsidR="00E4357C" w:rsidRPr="00FC5B60"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61DAB420" w14:textId="04762065" w:rsidR="00E4357C" w:rsidRPr="00482CC6"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Indicator/ Methodology</w:t>
      </w:r>
      <w:r w:rsidR="006F6AD2">
        <w:rPr>
          <w:rFonts w:ascii="Arial" w:hAnsi="Arial"/>
          <w:b/>
          <w:snapToGrid w:val="0"/>
          <w:sz w:val="20"/>
          <w:szCs w:val="20"/>
          <w:u w:val="single"/>
        </w:rPr>
        <w:t>/Threshold</w:t>
      </w:r>
      <w:r w:rsidR="00080CA3">
        <w:rPr>
          <w:rFonts w:ascii="Arial" w:hAnsi="Arial"/>
          <w:b/>
          <w:snapToGrid w:val="0"/>
          <w:sz w:val="20"/>
          <w:szCs w:val="20"/>
          <w:u w:val="single"/>
        </w:rPr>
        <w:t>:</w:t>
      </w:r>
    </w:p>
    <w:p w14:paraId="1E3D0C2A" w14:textId="77777777" w:rsidR="00E4357C" w:rsidRPr="00FC5B60"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27086740" w14:textId="77777777" w:rsidR="00E4357C" w:rsidRPr="00444AD3"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FC5B60">
        <w:rPr>
          <w:rFonts w:ascii="Arial" w:hAnsi="Arial"/>
          <w:snapToGrid w:val="0"/>
          <w:sz w:val="20"/>
          <w:szCs w:val="20"/>
        </w:rPr>
        <w:t xml:space="preserve"> </w:t>
      </w:r>
      <w:r>
        <w:rPr>
          <w:rFonts w:ascii="Arial" w:hAnsi="Arial"/>
          <w:snapToGrid w:val="0"/>
          <w:sz w:val="20"/>
          <w:szCs w:val="20"/>
        </w:rPr>
        <w:tab/>
      </w:r>
      <w:r w:rsidRPr="00444AD3">
        <w:rPr>
          <w:rFonts w:ascii="Arial" w:hAnsi="Arial"/>
          <w:b/>
          <w:snapToGrid w:val="0"/>
          <w:sz w:val="20"/>
          <w:szCs w:val="20"/>
          <w:u w:val="single"/>
        </w:rPr>
        <w:t>Indicators</w:t>
      </w:r>
    </w:p>
    <w:p w14:paraId="46282BFB" w14:textId="26690B8D" w:rsidR="00B403A5" w:rsidRDefault="00E4357C" w:rsidP="00E709FE">
      <w:pPr>
        <w:widowControl w:val="0"/>
        <w:numPr>
          <w:ilvl w:val="0"/>
          <w:numId w:val="15"/>
        </w:numPr>
        <w:tabs>
          <w:tab w:val="left" w:pos="600"/>
          <w:tab w:val="left" w:pos="1200"/>
          <w:tab w:val="left" w:pos="1800"/>
          <w:tab w:val="left" w:pos="2400"/>
          <w:tab w:val="left" w:pos="3360"/>
          <w:tab w:val="left" w:pos="4440"/>
          <w:tab w:val="left" w:pos="5640"/>
          <w:tab w:val="left" w:pos="6840"/>
          <w:tab w:val="left" w:pos="8040"/>
          <w:tab w:val="left" w:pos="9240"/>
          <w:tab w:val="left" w:pos="10440"/>
        </w:tabs>
        <w:ind w:left="432" w:firstLine="630"/>
        <w:jc w:val="both"/>
        <w:rPr>
          <w:rFonts w:ascii="Arial" w:hAnsi="Arial"/>
          <w:snapToGrid w:val="0"/>
          <w:sz w:val="20"/>
          <w:szCs w:val="20"/>
        </w:rPr>
      </w:pPr>
      <w:r w:rsidRPr="00FC5B60">
        <w:rPr>
          <w:rFonts w:ascii="Arial" w:hAnsi="Arial"/>
          <w:snapToGrid w:val="0"/>
          <w:sz w:val="20"/>
          <w:szCs w:val="20"/>
        </w:rPr>
        <w:t>Progress note</w:t>
      </w:r>
      <w:r w:rsidR="00B403A5">
        <w:rPr>
          <w:rFonts w:ascii="Arial" w:hAnsi="Arial"/>
          <w:snapToGrid w:val="0"/>
          <w:sz w:val="20"/>
          <w:szCs w:val="20"/>
        </w:rPr>
        <w:t>s</w:t>
      </w:r>
      <w:r w:rsidRPr="00FC5B60">
        <w:rPr>
          <w:rFonts w:ascii="Arial" w:hAnsi="Arial"/>
          <w:snapToGrid w:val="0"/>
          <w:sz w:val="20"/>
          <w:szCs w:val="20"/>
        </w:rPr>
        <w:t xml:space="preserve"> </w:t>
      </w:r>
      <w:r w:rsidR="00B403A5">
        <w:rPr>
          <w:rFonts w:ascii="Arial" w:hAnsi="Arial"/>
          <w:snapToGrid w:val="0"/>
          <w:sz w:val="20"/>
          <w:szCs w:val="20"/>
        </w:rPr>
        <w:t>shall</w:t>
      </w:r>
      <w:r w:rsidRPr="00FC5B60">
        <w:rPr>
          <w:rFonts w:ascii="Arial" w:hAnsi="Arial"/>
          <w:snapToGrid w:val="0"/>
          <w:sz w:val="20"/>
          <w:szCs w:val="20"/>
        </w:rPr>
        <w:t xml:space="preserve"> reflect the date and time of the emergency call.  </w:t>
      </w:r>
    </w:p>
    <w:p w14:paraId="7AFF719A" w14:textId="77777777" w:rsidR="00B403A5" w:rsidRDefault="00E4357C" w:rsidP="00E709FE">
      <w:pPr>
        <w:widowControl w:val="0"/>
        <w:numPr>
          <w:ilvl w:val="0"/>
          <w:numId w:val="15"/>
        </w:numPr>
        <w:tabs>
          <w:tab w:val="left" w:pos="600"/>
          <w:tab w:val="left" w:pos="1200"/>
          <w:tab w:val="left" w:pos="1800"/>
          <w:tab w:val="left" w:pos="2400"/>
          <w:tab w:val="left" w:pos="3360"/>
          <w:tab w:val="left" w:pos="4440"/>
          <w:tab w:val="left" w:pos="5640"/>
          <w:tab w:val="left" w:pos="6840"/>
          <w:tab w:val="left" w:pos="8040"/>
          <w:tab w:val="left" w:pos="9240"/>
          <w:tab w:val="left" w:pos="10440"/>
        </w:tabs>
        <w:ind w:left="432" w:firstLine="630"/>
        <w:jc w:val="both"/>
        <w:rPr>
          <w:rFonts w:ascii="Arial" w:hAnsi="Arial"/>
          <w:snapToGrid w:val="0"/>
          <w:sz w:val="20"/>
          <w:szCs w:val="20"/>
        </w:rPr>
      </w:pPr>
      <w:r w:rsidRPr="00B403A5">
        <w:rPr>
          <w:rFonts w:ascii="Arial" w:hAnsi="Arial"/>
          <w:snapToGrid w:val="0"/>
          <w:sz w:val="20"/>
          <w:szCs w:val="20"/>
        </w:rPr>
        <w:t>The Physician must respond to emergency calls within 30 minutes.</w:t>
      </w:r>
    </w:p>
    <w:p w14:paraId="5FF63322" w14:textId="26F7A95C" w:rsidR="00E4357C" w:rsidRPr="00B403A5" w:rsidRDefault="00E4357C" w:rsidP="00E709FE">
      <w:pPr>
        <w:widowControl w:val="0"/>
        <w:numPr>
          <w:ilvl w:val="0"/>
          <w:numId w:val="15"/>
        </w:numPr>
        <w:tabs>
          <w:tab w:val="left" w:pos="600"/>
          <w:tab w:val="left" w:pos="1200"/>
          <w:tab w:val="left" w:pos="1800"/>
          <w:tab w:val="left" w:pos="2400"/>
          <w:tab w:val="left" w:pos="3360"/>
          <w:tab w:val="left" w:pos="4440"/>
          <w:tab w:val="left" w:pos="5640"/>
          <w:tab w:val="left" w:pos="6840"/>
          <w:tab w:val="left" w:pos="8040"/>
          <w:tab w:val="left" w:pos="9240"/>
          <w:tab w:val="left" w:pos="10440"/>
        </w:tabs>
        <w:ind w:left="432" w:firstLine="630"/>
        <w:jc w:val="both"/>
        <w:rPr>
          <w:rFonts w:ascii="Arial" w:hAnsi="Arial"/>
          <w:snapToGrid w:val="0"/>
          <w:sz w:val="20"/>
          <w:szCs w:val="20"/>
        </w:rPr>
      </w:pPr>
      <w:r w:rsidRPr="00B403A5">
        <w:rPr>
          <w:rFonts w:ascii="Arial" w:hAnsi="Arial"/>
          <w:snapToGrid w:val="0"/>
          <w:sz w:val="20"/>
          <w:szCs w:val="20"/>
        </w:rPr>
        <w:t>Progress note</w:t>
      </w:r>
      <w:r w:rsidR="00B403A5">
        <w:rPr>
          <w:rFonts w:ascii="Arial" w:hAnsi="Arial"/>
          <w:snapToGrid w:val="0"/>
          <w:sz w:val="20"/>
          <w:szCs w:val="20"/>
        </w:rPr>
        <w:t>s shall</w:t>
      </w:r>
      <w:r w:rsidRPr="00B403A5">
        <w:rPr>
          <w:rFonts w:ascii="Arial" w:hAnsi="Arial"/>
          <w:snapToGrid w:val="0"/>
          <w:sz w:val="20"/>
          <w:szCs w:val="20"/>
        </w:rPr>
        <w:t xml:space="preserve"> reflect date and time of response </w:t>
      </w:r>
    </w:p>
    <w:p w14:paraId="031484E2" w14:textId="77777777" w:rsidR="00E4357C" w:rsidRPr="00FC5B60"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453A8A4C" w14:textId="7A07E691" w:rsidR="00E4357C"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ab/>
      </w:r>
      <w:r w:rsidRPr="00444AD3">
        <w:rPr>
          <w:rFonts w:ascii="Arial" w:hAnsi="Arial"/>
          <w:b/>
          <w:snapToGrid w:val="0"/>
          <w:sz w:val="20"/>
          <w:szCs w:val="20"/>
          <w:u w:val="single"/>
        </w:rPr>
        <w:t>Methodology:</w:t>
      </w:r>
      <w:r w:rsidRPr="00FC5B60">
        <w:rPr>
          <w:rFonts w:ascii="Arial" w:hAnsi="Arial"/>
          <w:snapToGrid w:val="0"/>
          <w:sz w:val="20"/>
          <w:szCs w:val="20"/>
        </w:rPr>
        <w:t xml:space="preserve"> Review of </w:t>
      </w:r>
      <w:r w:rsidR="00E45DC5">
        <w:rPr>
          <w:rFonts w:ascii="Arial" w:hAnsi="Arial"/>
          <w:snapToGrid w:val="0"/>
          <w:sz w:val="20"/>
          <w:szCs w:val="20"/>
        </w:rPr>
        <w:t>p</w:t>
      </w:r>
      <w:r w:rsidRPr="00FC5B60">
        <w:rPr>
          <w:rFonts w:ascii="Arial" w:hAnsi="Arial"/>
          <w:snapToGrid w:val="0"/>
          <w:sz w:val="20"/>
          <w:szCs w:val="20"/>
        </w:rPr>
        <w:t xml:space="preserve">rogress notes and </w:t>
      </w:r>
      <w:r w:rsidR="00E45DC5">
        <w:rPr>
          <w:rFonts w:ascii="Arial" w:hAnsi="Arial"/>
          <w:snapToGrid w:val="0"/>
          <w:sz w:val="20"/>
          <w:szCs w:val="20"/>
        </w:rPr>
        <w:t>answering</w:t>
      </w:r>
      <w:r w:rsidRPr="00FC5B60">
        <w:rPr>
          <w:rFonts w:ascii="Arial" w:hAnsi="Arial"/>
          <w:snapToGrid w:val="0"/>
          <w:sz w:val="20"/>
          <w:szCs w:val="20"/>
        </w:rPr>
        <w:t xml:space="preserve"> service call log.</w:t>
      </w:r>
    </w:p>
    <w:p w14:paraId="71D8684A" w14:textId="77777777" w:rsidR="00E4357C" w:rsidRPr="00FC5B60"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1625D832" w14:textId="5E4BCC16" w:rsidR="00E4357C"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15278A">
        <w:rPr>
          <w:rFonts w:ascii="Arial" w:hAnsi="Arial"/>
          <w:b/>
          <w:snapToGrid w:val="0"/>
          <w:sz w:val="20"/>
          <w:szCs w:val="20"/>
        </w:rPr>
        <w:tab/>
      </w:r>
      <w:r w:rsidR="00E45DC5">
        <w:rPr>
          <w:rFonts w:ascii="Arial" w:hAnsi="Arial" w:cs="Arial"/>
          <w:b/>
          <w:sz w:val="20"/>
          <w:u w:val="single"/>
        </w:rPr>
        <w:t>Threshold</w:t>
      </w:r>
      <w:r w:rsidR="00E45DC5" w:rsidRPr="00FC5B60">
        <w:rPr>
          <w:rFonts w:ascii="Arial" w:hAnsi="Arial" w:cs="Arial"/>
          <w:b/>
          <w:sz w:val="20"/>
          <w:u w:val="single"/>
        </w:rPr>
        <w:t>:</w:t>
      </w:r>
      <w:r w:rsidR="00E45DC5" w:rsidRPr="00FC5B60">
        <w:rPr>
          <w:rFonts w:ascii="Arial" w:hAnsi="Arial" w:cs="Arial"/>
          <w:b/>
          <w:sz w:val="20"/>
        </w:rPr>
        <w:t xml:space="preserve">  </w:t>
      </w:r>
      <w:r w:rsidR="00E45DC5" w:rsidRPr="007959B0">
        <w:rPr>
          <w:rFonts w:ascii="Arial" w:hAnsi="Arial" w:cs="Arial"/>
          <w:bCs/>
          <w:sz w:val="20"/>
        </w:rPr>
        <w:t>95%</w:t>
      </w:r>
    </w:p>
    <w:p w14:paraId="44E3ACA3" w14:textId="77777777" w:rsidR="00E4357C" w:rsidRPr="00FC5B60"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6D62C513" w14:textId="0F212F72" w:rsidR="00E4357C" w:rsidRPr="00D76C26"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r w:rsidRPr="00482CC6">
        <w:rPr>
          <w:rFonts w:ascii="Arial" w:hAnsi="Arial"/>
          <w:b/>
          <w:snapToGrid w:val="0"/>
          <w:sz w:val="20"/>
          <w:szCs w:val="20"/>
          <w:u w:val="single"/>
        </w:rPr>
        <w:t xml:space="preserve">Amount </w:t>
      </w:r>
      <w:r w:rsidR="00E45DC5">
        <w:rPr>
          <w:rFonts w:ascii="Arial" w:hAnsi="Arial"/>
          <w:b/>
          <w:snapToGrid w:val="0"/>
          <w:sz w:val="20"/>
          <w:szCs w:val="20"/>
          <w:u w:val="single"/>
        </w:rPr>
        <w:t>per fifteen (15) minute increments past the initial thirty (30) minute allowance</w:t>
      </w:r>
      <w:r w:rsidRPr="00482CC6">
        <w:rPr>
          <w:rFonts w:ascii="Arial" w:hAnsi="Arial"/>
          <w:b/>
          <w:snapToGrid w:val="0"/>
          <w:sz w:val="20"/>
          <w:szCs w:val="20"/>
          <w:u w:val="single"/>
        </w:rPr>
        <w:t>:</w:t>
      </w:r>
      <w:r w:rsidRPr="00FC5B60">
        <w:rPr>
          <w:rFonts w:ascii="Arial" w:hAnsi="Arial"/>
          <w:snapToGrid w:val="0"/>
          <w:sz w:val="20"/>
          <w:szCs w:val="20"/>
        </w:rPr>
        <w:t xml:space="preserve"> $100</w:t>
      </w:r>
      <w:r w:rsidR="00E45DC5">
        <w:rPr>
          <w:rFonts w:ascii="Arial" w:hAnsi="Arial"/>
          <w:snapToGrid w:val="0"/>
          <w:sz w:val="20"/>
          <w:szCs w:val="20"/>
        </w:rPr>
        <w:t>.00</w:t>
      </w:r>
    </w:p>
    <w:p w14:paraId="012F5E45" w14:textId="77777777" w:rsidR="00E4357C" w:rsidRPr="00D76C26" w:rsidRDefault="00E4357C" w:rsidP="00E4357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p>
    <w:p w14:paraId="7DDC616E" w14:textId="114033FE" w:rsidR="00E4357C" w:rsidRDefault="00E4357C" w:rsidP="00367B23">
      <w:pPr>
        <w:rPr>
          <w:rFonts w:ascii="Arial" w:hAnsi="Arial" w:cs="Arial"/>
          <w:b/>
          <w:sz w:val="20"/>
        </w:rPr>
      </w:pPr>
    </w:p>
    <w:p w14:paraId="67175038" w14:textId="046D5B7D" w:rsidR="00E4357C" w:rsidRDefault="00E4357C" w:rsidP="00367B23">
      <w:pPr>
        <w:rPr>
          <w:rFonts w:ascii="Arial" w:hAnsi="Arial" w:cs="Arial"/>
          <w:b/>
          <w:sz w:val="20"/>
        </w:rPr>
      </w:pPr>
    </w:p>
    <w:p w14:paraId="725B6BD3" w14:textId="38447E4E" w:rsidR="00E4357C" w:rsidRDefault="00E4357C" w:rsidP="00367B23">
      <w:pPr>
        <w:rPr>
          <w:rFonts w:ascii="Arial" w:hAnsi="Arial" w:cs="Arial"/>
          <w:b/>
          <w:sz w:val="20"/>
        </w:rPr>
      </w:pPr>
    </w:p>
    <w:p w14:paraId="36AE4B88" w14:textId="57946809" w:rsidR="00E4357C" w:rsidRDefault="00E4357C" w:rsidP="00367B23">
      <w:pPr>
        <w:rPr>
          <w:rFonts w:ascii="Arial" w:hAnsi="Arial" w:cs="Arial"/>
          <w:b/>
          <w:sz w:val="20"/>
        </w:rPr>
      </w:pPr>
    </w:p>
    <w:p w14:paraId="736813FB" w14:textId="7AD387E7" w:rsidR="00E4357C" w:rsidRDefault="00E4357C" w:rsidP="00367B23">
      <w:pPr>
        <w:rPr>
          <w:rFonts w:ascii="Arial" w:hAnsi="Arial" w:cs="Arial"/>
          <w:b/>
          <w:sz w:val="20"/>
        </w:rPr>
      </w:pPr>
    </w:p>
    <w:p w14:paraId="2011B5B6" w14:textId="6274C648" w:rsidR="00E4357C" w:rsidRDefault="00E4357C" w:rsidP="00367B23">
      <w:pPr>
        <w:rPr>
          <w:rFonts w:ascii="Arial" w:hAnsi="Arial" w:cs="Arial"/>
          <w:b/>
          <w:sz w:val="20"/>
        </w:rPr>
      </w:pPr>
    </w:p>
    <w:p w14:paraId="34E796B7" w14:textId="338DCD2A" w:rsidR="00E4357C" w:rsidRDefault="00E4357C" w:rsidP="00367B23">
      <w:pPr>
        <w:rPr>
          <w:rFonts w:ascii="Arial" w:hAnsi="Arial" w:cs="Arial"/>
          <w:b/>
          <w:sz w:val="20"/>
        </w:rPr>
      </w:pPr>
    </w:p>
    <w:p w14:paraId="62048033" w14:textId="61B70A5A" w:rsidR="00E4357C" w:rsidRDefault="00E4357C" w:rsidP="00367B23">
      <w:pPr>
        <w:rPr>
          <w:rFonts w:ascii="Arial" w:hAnsi="Arial" w:cs="Arial"/>
          <w:b/>
          <w:sz w:val="20"/>
        </w:rPr>
      </w:pPr>
    </w:p>
    <w:p w14:paraId="46151921" w14:textId="3271D930" w:rsidR="00E4357C" w:rsidRDefault="00E4357C" w:rsidP="00367B23">
      <w:pPr>
        <w:rPr>
          <w:rFonts w:ascii="Arial" w:hAnsi="Arial" w:cs="Arial"/>
          <w:b/>
          <w:sz w:val="20"/>
        </w:rPr>
      </w:pPr>
    </w:p>
    <w:p w14:paraId="54A5C3E1" w14:textId="7658667A" w:rsidR="00E4357C" w:rsidRDefault="00E4357C" w:rsidP="00367B23">
      <w:pPr>
        <w:rPr>
          <w:rFonts w:ascii="Arial" w:hAnsi="Arial" w:cs="Arial"/>
          <w:b/>
          <w:sz w:val="20"/>
        </w:rPr>
      </w:pPr>
    </w:p>
    <w:p w14:paraId="38604B0F" w14:textId="612C5849" w:rsidR="00E4357C" w:rsidRDefault="00E4357C" w:rsidP="00367B23">
      <w:pPr>
        <w:rPr>
          <w:rFonts w:ascii="Arial" w:hAnsi="Arial" w:cs="Arial"/>
          <w:b/>
          <w:sz w:val="20"/>
        </w:rPr>
      </w:pPr>
    </w:p>
    <w:p w14:paraId="7D43E08D" w14:textId="300A80FA" w:rsidR="00E4357C" w:rsidRDefault="00E4357C" w:rsidP="00367B23">
      <w:pPr>
        <w:rPr>
          <w:rFonts w:ascii="Arial" w:hAnsi="Arial" w:cs="Arial"/>
          <w:b/>
          <w:sz w:val="20"/>
        </w:rPr>
      </w:pPr>
    </w:p>
    <w:p w14:paraId="1E02C51F" w14:textId="6B5108FB" w:rsidR="00E4357C" w:rsidRDefault="00E4357C" w:rsidP="00367B23">
      <w:pPr>
        <w:rPr>
          <w:rFonts w:ascii="Arial" w:hAnsi="Arial" w:cs="Arial"/>
          <w:b/>
          <w:sz w:val="20"/>
        </w:rPr>
      </w:pPr>
    </w:p>
    <w:p w14:paraId="1ED27368" w14:textId="0AA217C1" w:rsidR="00E4357C" w:rsidRDefault="00E4357C" w:rsidP="00367B23">
      <w:pPr>
        <w:rPr>
          <w:rFonts w:ascii="Arial" w:hAnsi="Arial" w:cs="Arial"/>
          <w:b/>
          <w:sz w:val="20"/>
        </w:rPr>
      </w:pPr>
    </w:p>
    <w:p w14:paraId="0775F8B8" w14:textId="53D367C2" w:rsidR="00E4357C" w:rsidRDefault="00E4357C" w:rsidP="00367B23">
      <w:pPr>
        <w:rPr>
          <w:rFonts w:ascii="Arial" w:hAnsi="Arial" w:cs="Arial"/>
          <w:b/>
          <w:sz w:val="20"/>
        </w:rPr>
      </w:pPr>
    </w:p>
    <w:p w14:paraId="7040712A" w14:textId="7342437A" w:rsidR="00E4357C" w:rsidRDefault="00E4357C" w:rsidP="00367B23">
      <w:pPr>
        <w:rPr>
          <w:rFonts w:ascii="Arial" w:hAnsi="Arial" w:cs="Arial"/>
          <w:b/>
          <w:sz w:val="20"/>
        </w:rPr>
      </w:pPr>
    </w:p>
    <w:p w14:paraId="50239CD3" w14:textId="01442E16" w:rsidR="00E4357C" w:rsidRDefault="00E4357C" w:rsidP="00367B23">
      <w:pPr>
        <w:rPr>
          <w:rFonts w:ascii="Arial" w:hAnsi="Arial" w:cs="Arial"/>
          <w:b/>
          <w:sz w:val="20"/>
        </w:rPr>
      </w:pPr>
    </w:p>
    <w:p w14:paraId="2FA8B6E5" w14:textId="767D2BCE" w:rsidR="00E4357C" w:rsidRDefault="00E4357C" w:rsidP="00367B23">
      <w:pPr>
        <w:rPr>
          <w:rFonts w:ascii="Arial" w:hAnsi="Arial" w:cs="Arial"/>
          <w:b/>
          <w:sz w:val="20"/>
        </w:rPr>
      </w:pPr>
    </w:p>
    <w:p w14:paraId="3B068784" w14:textId="0489B6FD" w:rsidR="00E4357C" w:rsidRDefault="00E4357C" w:rsidP="00367B23">
      <w:pPr>
        <w:rPr>
          <w:rFonts w:ascii="Arial" w:hAnsi="Arial" w:cs="Arial"/>
          <w:b/>
          <w:sz w:val="20"/>
        </w:rPr>
      </w:pPr>
    </w:p>
    <w:p w14:paraId="323DA7D5" w14:textId="025C5865" w:rsidR="00E4357C" w:rsidRDefault="00E4357C" w:rsidP="00367B23">
      <w:pPr>
        <w:rPr>
          <w:rFonts w:ascii="Arial" w:hAnsi="Arial" w:cs="Arial"/>
          <w:b/>
          <w:sz w:val="20"/>
        </w:rPr>
      </w:pPr>
    </w:p>
    <w:p w14:paraId="2BB7CF25" w14:textId="4592779D" w:rsidR="00E4357C" w:rsidRDefault="00E4357C" w:rsidP="00367B23">
      <w:pPr>
        <w:rPr>
          <w:rFonts w:ascii="Arial" w:hAnsi="Arial" w:cs="Arial"/>
          <w:b/>
          <w:sz w:val="20"/>
        </w:rPr>
      </w:pPr>
    </w:p>
    <w:p w14:paraId="1F03A338" w14:textId="6999655F" w:rsidR="00E4357C" w:rsidRDefault="00E4357C" w:rsidP="00367B23">
      <w:pPr>
        <w:rPr>
          <w:rFonts w:ascii="Arial" w:hAnsi="Arial" w:cs="Arial"/>
          <w:b/>
          <w:sz w:val="20"/>
        </w:rPr>
      </w:pPr>
    </w:p>
    <w:p w14:paraId="3CD2D909" w14:textId="7FDCFAD8" w:rsidR="00E4357C" w:rsidRDefault="00E4357C" w:rsidP="00367B23">
      <w:pPr>
        <w:rPr>
          <w:rFonts w:ascii="Arial" w:hAnsi="Arial" w:cs="Arial"/>
          <w:b/>
          <w:sz w:val="20"/>
        </w:rPr>
      </w:pPr>
    </w:p>
    <w:p w14:paraId="5B9022BC" w14:textId="43916049" w:rsidR="00E4357C" w:rsidRDefault="00E4357C" w:rsidP="00367B23">
      <w:pPr>
        <w:rPr>
          <w:rFonts w:ascii="Arial" w:hAnsi="Arial" w:cs="Arial"/>
          <w:b/>
          <w:sz w:val="20"/>
        </w:rPr>
      </w:pPr>
    </w:p>
    <w:p w14:paraId="3B27B021" w14:textId="7C9CB322" w:rsidR="00E4357C" w:rsidRDefault="00E4357C" w:rsidP="00367B23">
      <w:pPr>
        <w:rPr>
          <w:rFonts w:ascii="Arial" w:hAnsi="Arial" w:cs="Arial"/>
          <w:b/>
          <w:sz w:val="20"/>
        </w:rPr>
      </w:pPr>
    </w:p>
    <w:p w14:paraId="229114B1" w14:textId="32D38F29" w:rsidR="00E4357C" w:rsidRDefault="00E4357C" w:rsidP="00367B23">
      <w:pPr>
        <w:rPr>
          <w:rFonts w:ascii="Arial" w:hAnsi="Arial" w:cs="Arial"/>
          <w:b/>
          <w:sz w:val="20"/>
        </w:rPr>
      </w:pPr>
    </w:p>
    <w:p w14:paraId="7927EEF5" w14:textId="0C072FC2" w:rsidR="00E4357C" w:rsidRDefault="00E4357C" w:rsidP="00367B23">
      <w:pPr>
        <w:rPr>
          <w:rFonts w:ascii="Arial" w:hAnsi="Arial" w:cs="Arial"/>
          <w:b/>
          <w:sz w:val="20"/>
        </w:rPr>
      </w:pPr>
    </w:p>
    <w:p w14:paraId="0ABFD79B" w14:textId="7CBF1CA3" w:rsidR="00E4357C" w:rsidRDefault="00E4357C" w:rsidP="00367B23">
      <w:pPr>
        <w:rPr>
          <w:rFonts w:ascii="Arial" w:hAnsi="Arial" w:cs="Arial"/>
          <w:b/>
          <w:sz w:val="20"/>
        </w:rPr>
      </w:pPr>
    </w:p>
    <w:p w14:paraId="207DA810" w14:textId="77777777" w:rsidR="00080CA3" w:rsidRDefault="00080CA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w:hAnsi="Arial" w:cs="Arial"/>
          <w:b/>
          <w:sz w:val="20"/>
        </w:rPr>
      </w:pPr>
    </w:p>
    <w:p w14:paraId="2C2DF47B" w14:textId="04B4A07E" w:rsidR="004F2123" w:rsidRPr="00FC5B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Bold" w:hAnsi="Arial Bold"/>
          <w:caps/>
          <w:snapToGrid w:val="0"/>
          <w:sz w:val="20"/>
          <w:szCs w:val="20"/>
        </w:rPr>
      </w:pPr>
      <w:r w:rsidRPr="00FC5B60">
        <w:rPr>
          <w:rFonts w:ascii="Arial Bold" w:hAnsi="Arial Bold"/>
          <w:caps/>
          <w:snapToGrid w:val="0"/>
          <w:sz w:val="20"/>
          <w:szCs w:val="20"/>
        </w:rPr>
        <w:lastRenderedPageBreak/>
        <w:t>Utilization Management</w:t>
      </w:r>
    </w:p>
    <w:p w14:paraId="7A08E9DC" w14:textId="77777777" w:rsidR="004F2123" w:rsidRPr="00FC5B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628F1AF8" w14:textId="0FA540B0" w:rsidR="004F2123"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sz w:val="20"/>
          <w:szCs w:val="20"/>
          <w:u w:val="single"/>
        </w:rPr>
      </w:pPr>
      <w:r w:rsidRPr="009E280E">
        <w:rPr>
          <w:rFonts w:ascii="Arial" w:hAnsi="Arial"/>
          <w:b/>
          <w:snapToGrid w:val="0"/>
          <w:sz w:val="20"/>
          <w:szCs w:val="20"/>
          <w:u w:val="single"/>
        </w:rPr>
        <w:t>Definition and Purpose of Auditing</w:t>
      </w:r>
      <w:r w:rsidR="00080CA3">
        <w:rPr>
          <w:rFonts w:ascii="Arial" w:hAnsi="Arial"/>
          <w:b/>
          <w:snapToGrid w:val="0"/>
          <w:sz w:val="20"/>
          <w:szCs w:val="20"/>
          <w:u w:val="single"/>
        </w:rPr>
        <w:t>:</w:t>
      </w:r>
    </w:p>
    <w:p w14:paraId="59AE28B9" w14:textId="77777777" w:rsidR="004F2123"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sz w:val="20"/>
          <w:szCs w:val="20"/>
          <w:u w:val="single"/>
        </w:rPr>
      </w:pPr>
    </w:p>
    <w:p w14:paraId="430096F1" w14:textId="54273551" w:rsidR="004F2123" w:rsidRPr="00FC5B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sidRPr="00FC5B60">
        <w:rPr>
          <w:rFonts w:ascii="Arial" w:hAnsi="Arial"/>
          <w:snapToGrid w:val="0"/>
          <w:sz w:val="20"/>
          <w:szCs w:val="20"/>
        </w:rPr>
        <w:t xml:space="preserve">Notification to the TDOC </w:t>
      </w:r>
      <w:r w:rsidRPr="0015278A">
        <w:rPr>
          <w:rFonts w:ascii="Arial" w:hAnsi="Arial"/>
          <w:snapToGrid w:val="0"/>
          <w:color w:val="000000"/>
          <w:sz w:val="20"/>
          <w:szCs w:val="20"/>
        </w:rPr>
        <w:t>Chief Medical Officer</w:t>
      </w:r>
      <w:r w:rsidRPr="00FC5B60">
        <w:rPr>
          <w:rFonts w:ascii="Arial" w:hAnsi="Arial"/>
          <w:snapToGrid w:val="0"/>
          <w:sz w:val="20"/>
          <w:szCs w:val="20"/>
        </w:rPr>
        <w:t xml:space="preserve"> or designee of transfers to the emergency room and/or hospital is required to facilitate utilization management.</w:t>
      </w:r>
    </w:p>
    <w:p w14:paraId="08AB8115" w14:textId="77777777" w:rsidR="004F2123" w:rsidRPr="00FC5B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744DF700"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5F4C7F35" w14:textId="77777777" w:rsidR="004F2123"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sz w:val="20"/>
          <w:szCs w:val="20"/>
          <w:u w:val="single"/>
        </w:rPr>
      </w:pPr>
    </w:p>
    <w:p w14:paraId="3683BAD3" w14:textId="65B5688E" w:rsidR="004F2123" w:rsidRPr="00FC5B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sidRPr="00FC5B60">
        <w:rPr>
          <w:rFonts w:ascii="Arial" w:hAnsi="Arial"/>
          <w:snapToGrid w:val="0"/>
          <w:sz w:val="20"/>
          <w:szCs w:val="20"/>
        </w:rPr>
        <w:t xml:space="preserve">When a referral to emergency room or need for a hospital admission is identified the attending physician must notify the TDOC </w:t>
      </w:r>
      <w:r w:rsidRPr="0015278A">
        <w:rPr>
          <w:rFonts w:ascii="Arial" w:hAnsi="Arial"/>
          <w:snapToGrid w:val="0"/>
          <w:color w:val="000000"/>
          <w:sz w:val="20"/>
          <w:szCs w:val="20"/>
        </w:rPr>
        <w:t>Chief Medical Officer</w:t>
      </w:r>
      <w:r>
        <w:rPr>
          <w:rFonts w:ascii="Arial" w:hAnsi="Arial"/>
          <w:snapToGrid w:val="0"/>
          <w:color w:val="FF0000"/>
          <w:sz w:val="20"/>
          <w:szCs w:val="20"/>
        </w:rPr>
        <w:t xml:space="preserve"> </w:t>
      </w:r>
      <w:r>
        <w:rPr>
          <w:rFonts w:ascii="Arial" w:hAnsi="Arial"/>
          <w:snapToGrid w:val="0"/>
          <w:sz w:val="20"/>
          <w:szCs w:val="20"/>
        </w:rPr>
        <w:t xml:space="preserve">or designee </w:t>
      </w:r>
    </w:p>
    <w:p w14:paraId="76A31354" w14:textId="77777777" w:rsidR="004F2123" w:rsidRPr="00FC5B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6929862F" w14:textId="6E09C1B8" w:rsidR="004F2123" w:rsidRPr="009E280E"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sz w:val="20"/>
          <w:szCs w:val="20"/>
          <w:u w:val="single"/>
        </w:rPr>
      </w:pPr>
      <w:r w:rsidRPr="009E280E">
        <w:rPr>
          <w:rFonts w:ascii="Arial" w:hAnsi="Arial"/>
          <w:b/>
          <w:snapToGrid w:val="0"/>
          <w:sz w:val="20"/>
          <w:szCs w:val="20"/>
          <w:u w:val="single"/>
        </w:rPr>
        <w:t>Indicators/Methodology/</w:t>
      </w:r>
      <w:r>
        <w:rPr>
          <w:rFonts w:ascii="Arial" w:hAnsi="Arial"/>
          <w:b/>
          <w:snapToGrid w:val="0"/>
          <w:sz w:val="20"/>
          <w:szCs w:val="20"/>
          <w:u w:val="single"/>
        </w:rPr>
        <w:t>Threshold</w:t>
      </w:r>
      <w:r w:rsidR="00080CA3">
        <w:rPr>
          <w:rFonts w:ascii="Arial" w:hAnsi="Arial"/>
          <w:b/>
          <w:snapToGrid w:val="0"/>
          <w:sz w:val="20"/>
          <w:szCs w:val="20"/>
          <w:u w:val="single"/>
        </w:rPr>
        <w:t>:</w:t>
      </w:r>
    </w:p>
    <w:p w14:paraId="790D9EE6" w14:textId="77777777" w:rsidR="004F2123" w:rsidRPr="00FC5B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018BD743" w14:textId="10F5B7A8" w:rsidR="004F2123" w:rsidRDefault="004F2123" w:rsidP="00087F5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00"/>
        <w:rPr>
          <w:rFonts w:ascii="Arial" w:hAnsi="Arial"/>
          <w:snapToGrid w:val="0"/>
          <w:sz w:val="20"/>
          <w:szCs w:val="20"/>
        </w:rPr>
      </w:pPr>
      <w:r w:rsidRPr="009E280E">
        <w:rPr>
          <w:rFonts w:ascii="Arial" w:hAnsi="Arial"/>
          <w:b/>
          <w:snapToGrid w:val="0"/>
          <w:sz w:val="20"/>
          <w:szCs w:val="20"/>
          <w:u w:val="single"/>
        </w:rPr>
        <w:t>Indicator:</w:t>
      </w:r>
      <w:r w:rsidRPr="00FC5B60">
        <w:rPr>
          <w:rFonts w:ascii="Arial" w:hAnsi="Arial"/>
          <w:snapToGrid w:val="0"/>
          <w:sz w:val="20"/>
          <w:szCs w:val="20"/>
        </w:rPr>
        <w:t xml:space="preserve">  The </w:t>
      </w:r>
      <w:r w:rsidR="00087F51">
        <w:rPr>
          <w:rFonts w:ascii="Arial" w:hAnsi="Arial"/>
          <w:snapToGrid w:val="0"/>
          <w:sz w:val="20"/>
          <w:szCs w:val="20"/>
        </w:rPr>
        <w:t>C</w:t>
      </w:r>
      <w:r w:rsidRPr="00FC5B60">
        <w:rPr>
          <w:rFonts w:ascii="Arial" w:hAnsi="Arial"/>
          <w:snapToGrid w:val="0"/>
          <w:sz w:val="20"/>
          <w:szCs w:val="20"/>
        </w:rPr>
        <w:t>ontractor</w:t>
      </w:r>
      <w:r w:rsidRPr="00F8640D">
        <w:rPr>
          <w:rFonts w:ascii="Arial" w:hAnsi="Arial"/>
          <w:snapToGrid w:val="0"/>
          <w:sz w:val="20"/>
          <w:szCs w:val="20"/>
        </w:rPr>
        <w:t xml:space="preserve"> shall</w:t>
      </w:r>
      <w:r w:rsidR="00087F51">
        <w:rPr>
          <w:rFonts w:ascii="Arial" w:hAnsi="Arial"/>
          <w:b/>
          <w:snapToGrid w:val="0"/>
          <w:sz w:val="20"/>
          <w:szCs w:val="20"/>
          <w:u w:val="single"/>
        </w:rPr>
        <w:t xml:space="preserve"> </w:t>
      </w:r>
      <w:r w:rsidRPr="00FC5B60">
        <w:rPr>
          <w:rFonts w:ascii="Arial" w:hAnsi="Arial"/>
          <w:snapToGrid w:val="0"/>
          <w:sz w:val="20"/>
          <w:szCs w:val="20"/>
        </w:rPr>
        <w:t xml:space="preserve">notify the TDOC </w:t>
      </w:r>
      <w:r w:rsidRPr="00F8640D">
        <w:rPr>
          <w:rFonts w:ascii="Arial" w:hAnsi="Arial"/>
          <w:snapToGrid w:val="0"/>
          <w:color w:val="000000"/>
          <w:sz w:val="20"/>
          <w:szCs w:val="20"/>
        </w:rPr>
        <w:t>Chief</w:t>
      </w:r>
      <w:r w:rsidR="00087F51">
        <w:rPr>
          <w:rFonts w:ascii="Arial" w:hAnsi="Arial"/>
          <w:snapToGrid w:val="0"/>
          <w:color w:val="000000"/>
          <w:sz w:val="20"/>
          <w:szCs w:val="20"/>
        </w:rPr>
        <w:t xml:space="preserve"> </w:t>
      </w:r>
      <w:r w:rsidRPr="0015278A">
        <w:rPr>
          <w:rFonts w:ascii="Arial" w:hAnsi="Arial"/>
          <w:snapToGrid w:val="0"/>
          <w:color w:val="000000"/>
          <w:sz w:val="20"/>
          <w:szCs w:val="20"/>
        </w:rPr>
        <w:t>Medical Officer</w:t>
      </w:r>
      <w:r>
        <w:rPr>
          <w:rFonts w:ascii="Arial" w:hAnsi="Arial"/>
          <w:snapToGrid w:val="0"/>
          <w:sz w:val="20"/>
          <w:szCs w:val="20"/>
        </w:rPr>
        <w:t xml:space="preserve"> </w:t>
      </w:r>
      <w:r w:rsidRPr="00FC5B60">
        <w:rPr>
          <w:rFonts w:ascii="Arial" w:hAnsi="Arial"/>
          <w:snapToGrid w:val="0"/>
          <w:sz w:val="20"/>
          <w:szCs w:val="20"/>
        </w:rPr>
        <w:t>or designee any referrals or transports to the emergency room and prior to any hospital</w:t>
      </w:r>
      <w:r w:rsidR="00323171">
        <w:rPr>
          <w:rFonts w:ascii="Arial" w:hAnsi="Arial"/>
          <w:snapToGrid w:val="0"/>
          <w:sz w:val="20"/>
          <w:szCs w:val="20"/>
        </w:rPr>
        <w:t xml:space="preserve"> </w:t>
      </w:r>
      <w:r>
        <w:rPr>
          <w:rFonts w:ascii="Arial" w:hAnsi="Arial"/>
          <w:snapToGrid w:val="0"/>
          <w:sz w:val="20"/>
          <w:szCs w:val="20"/>
        </w:rPr>
        <w:t>a</w:t>
      </w:r>
      <w:r w:rsidRPr="00FC5B60">
        <w:rPr>
          <w:rFonts w:ascii="Arial" w:hAnsi="Arial"/>
          <w:snapToGrid w:val="0"/>
          <w:sz w:val="20"/>
          <w:szCs w:val="20"/>
        </w:rPr>
        <w:t>dmissions</w:t>
      </w:r>
      <w:r w:rsidR="00323171">
        <w:rPr>
          <w:rFonts w:ascii="Arial" w:hAnsi="Arial"/>
          <w:snapToGrid w:val="0"/>
          <w:sz w:val="20"/>
          <w:szCs w:val="20"/>
        </w:rPr>
        <w:t>,</w:t>
      </w:r>
      <w:r>
        <w:rPr>
          <w:rFonts w:ascii="Arial" w:hAnsi="Arial"/>
          <w:snapToGrid w:val="0"/>
          <w:sz w:val="20"/>
          <w:szCs w:val="20"/>
        </w:rPr>
        <w:t xml:space="preserve"> including weekends and holidays.</w:t>
      </w:r>
    </w:p>
    <w:p w14:paraId="6CCDCA5A" w14:textId="77777777" w:rsidR="004F2123" w:rsidRPr="00FC5B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Pr>
          <w:rFonts w:ascii="Arial" w:hAnsi="Arial"/>
          <w:snapToGrid w:val="0"/>
          <w:sz w:val="20"/>
          <w:szCs w:val="20"/>
        </w:rPr>
        <w:tab/>
      </w:r>
    </w:p>
    <w:p w14:paraId="2DD8D48F" w14:textId="38A6D695" w:rsidR="004F2123" w:rsidRPr="00FC5B60" w:rsidRDefault="004F2123" w:rsidP="0032317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00"/>
        <w:rPr>
          <w:rFonts w:ascii="Arial" w:hAnsi="Arial"/>
          <w:snapToGrid w:val="0"/>
          <w:sz w:val="20"/>
          <w:szCs w:val="20"/>
        </w:rPr>
      </w:pPr>
      <w:r w:rsidRPr="009E280E">
        <w:rPr>
          <w:rFonts w:ascii="Arial" w:hAnsi="Arial"/>
          <w:b/>
          <w:snapToGrid w:val="0"/>
          <w:sz w:val="20"/>
          <w:szCs w:val="20"/>
          <w:u w:val="single"/>
        </w:rPr>
        <w:t>Methodology:</w:t>
      </w:r>
      <w:r w:rsidRPr="00FC5B60">
        <w:rPr>
          <w:rFonts w:ascii="Arial" w:hAnsi="Arial"/>
          <w:snapToGrid w:val="0"/>
          <w:sz w:val="20"/>
          <w:szCs w:val="20"/>
        </w:rPr>
        <w:t xml:space="preserve">  Review of Contractor</w:t>
      </w:r>
      <w:r w:rsidR="00323171">
        <w:rPr>
          <w:rFonts w:ascii="Arial" w:hAnsi="Arial"/>
          <w:snapToGrid w:val="0"/>
          <w:sz w:val="20"/>
          <w:szCs w:val="20"/>
        </w:rPr>
        <w:t>’</w:t>
      </w:r>
      <w:r w:rsidRPr="00FC5B60">
        <w:rPr>
          <w:rFonts w:ascii="Arial" w:hAnsi="Arial"/>
          <w:snapToGrid w:val="0"/>
          <w:sz w:val="20"/>
          <w:szCs w:val="20"/>
        </w:rPr>
        <w:t>s daily report of emergency room/inpatient utilization</w:t>
      </w:r>
      <w:r w:rsidR="00323171">
        <w:rPr>
          <w:rFonts w:ascii="Arial" w:hAnsi="Arial"/>
          <w:snapToGrid w:val="0"/>
          <w:sz w:val="20"/>
          <w:szCs w:val="20"/>
        </w:rPr>
        <w:t xml:space="preserve"> management report</w:t>
      </w:r>
      <w:r w:rsidRPr="00FC5B60">
        <w:rPr>
          <w:rFonts w:ascii="Arial" w:hAnsi="Arial"/>
          <w:snapToGrid w:val="0"/>
          <w:sz w:val="20"/>
          <w:szCs w:val="20"/>
        </w:rPr>
        <w:t>.</w:t>
      </w:r>
    </w:p>
    <w:p w14:paraId="725F4CAF" w14:textId="77777777" w:rsidR="004F2123" w:rsidRPr="00FC5B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4D0DD481" w14:textId="1678785F" w:rsidR="004F2123" w:rsidRPr="004D08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trike/>
          <w:snapToGrid w:val="0"/>
          <w:sz w:val="20"/>
          <w:szCs w:val="20"/>
        </w:rPr>
      </w:pPr>
      <w:r w:rsidRPr="0015278A">
        <w:rPr>
          <w:rFonts w:ascii="Arial" w:hAnsi="Arial"/>
          <w:b/>
          <w:snapToGrid w:val="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p>
    <w:p w14:paraId="269E2751" w14:textId="77777777" w:rsidR="004F2123" w:rsidRPr="00FC5B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1C5708B9" w14:textId="6DFDAD74" w:rsidR="004F2123" w:rsidRPr="00FC5B60" w:rsidRDefault="004F2123" w:rsidP="004F2123">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sidRPr="009E280E">
        <w:rPr>
          <w:rFonts w:ascii="Arial" w:hAnsi="Arial"/>
          <w:b/>
          <w:snapToGrid w:val="0"/>
          <w:sz w:val="20"/>
          <w:szCs w:val="20"/>
          <w:u w:val="single"/>
        </w:rPr>
        <w:t xml:space="preserve">Amount per </w:t>
      </w:r>
      <w:r w:rsidR="00E2472D">
        <w:rPr>
          <w:rFonts w:ascii="Arial" w:hAnsi="Arial"/>
          <w:b/>
          <w:snapToGrid w:val="0"/>
          <w:sz w:val="20"/>
          <w:szCs w:val="20"/>
          <w:u w:val="single"/>
        </w:rPr>
        <w:t xml:space="preserve">failure to </w:t>
      </w:r>
      <w:r w:rsidR="00C503E1">
        <w:rPr>
          <w:rFonts w:ascii="Arial" w:hAnsi="Arial"/>
          <w:b/>
          <w:snapToGrid w:val="0"/>
          <w:sz w:val="20"/>
          <w:szCs w:val="20"/>
          <w:u w:val="single"/>
        </w:rPr>
        <w:t>send notifications</w:t>
      </w:r>
      <w:r w:rsidRPr="009E280E">
        <w:rPr>
          <w:rFonts w:ascii="Arial" w:hAnsi="Arial"/>
          <w:b/>
          <w:snapToGrid w:val="0"/>
          <w:sz w:val="20"/>
          <w:szCs w:val="20"/>
          <w:u w:val="single"/>
        </w:rPr>
        <w:t>:</w:t>
      </w:r>
      <w:r w:rsidRPr="00FC5B60">
        <w:rPr>
          <w:rFonts w:ascii="Arial" w:hAnsi="Arial"/>
          <w:snapToGrid w:val="0"/>
          <w:sz w:val="20"/>
          <w:szCs w:val="20"/>
        </w:rPr>
        <w:t xml:space="preserve">  $1,500</w:t>
      </w:r>
      <w:r w:rsidR="00C503E1">
        <w:rPr>
          <w:rFonts w:ascii="Arial" w:hAnsi="Arial"/>
          <w:snapToGrid w:val="0"/>
          <w:sz w:val="20"/>
          <w:szCs w:val="20"/>
        </w:rPr>
        <w:t>.00</w:t>
      </w:r>
    </w:p>
    <w:p w14:paraId="4ABA966B" w14:textId="51F660D2" w:rsidR="00E4357C" w:rsidRDefault="00E4357C" w:rsidP="00367B23">
      <w:pPr>
        <w:rPr>
          <w:rFonts w:ascii="Arial" w:hAnsi="Arial" w:cs="Arial"/>
          <w:b/>
          <w:sz w:val="20"/>
        </w:rPr>
      </w:pPr>
    </w:p>
    <w:p w14:paraId="73ED3A4B" w14:textId="6EE23F90" w:rsidR="004F2123" w:rsidRDefault="004F2123" w:rsidP="00367B23">
      <w:pPr>
        <w:rPr>
          <w:rFonts w:ascii="Arial" w:hAnsi="Arial" w:cs="Arial"/>
          <w:b/>
          <w:sz w:val="20"/>
        </w:rPr>
      </w:pPr>
    </w:p>
    <w:p w14:paraId="78AD5BF0" w14:textId="2DAD044B" w:rsidR="004F2123" w:rsidRDefault="004F2123" w:rsidP="00367B23">
      <w:pPr>
        <w:rPr>
          <w:rFonts w:ascii="Arial" w:hAnsi="Arial" w:cs="Arial"/>
          <w:b/>
          <w:sz w:val="20"/>
        </w:rPr>
      </w:pPr>
    </w:p>
    <w:p w14:paraId="618A7FB2" w14:textId="1951B053" w:rsidR="004F2123" w:rsidRDefault="004F2123" w:rsidP="00367B23">
      <w:pPr>
        <w:rPr>
          <w:rFonts w:ascii="Arial" w:hAnsi="Arial" w:cs="Arial"/>
          <w:b/>
          <w:sz w:val="20"/>
        </w:rPr>
      </w:pPr>
    </w:p>
    <w:p w14:paraId="6DE61FC4" w14:textId="305D8436" w:rsidR="004F2123" w:rsidRDefault="004F2123" w:rsidP="00367B23">
      <w:pPr>
        <w:rPr>
          <w:rFonts w:ascii="Arial" w:hAnsi="Arial" w:cs="Arial"/>
          <w:b/>
          <w:sz w:val="20"/>
        </w:rPr>
      </w:pPr>
    </w:p>
    <w:p w14:paraId="0EA5D593" w14:textId="0AFF2699" w:rsidR="004F2123" w:rsidRDefault="004F2123" w:rsidP="00367B23">
      <w:pPr>
        <w:rPr>
          <w:rFonts w:ascii="Arial" w:hAnsi="Arial" w:cs="Arial"/>
          <w:b/>
          <w:sz w:val="20"/>
        </w:rPr>
      </w:pPr>
    </w:p>
    <w:p w14:paraId="797865EA" w14:textId="1AEAB3E7" w:rsidR="004F2123" w:rsidRDefault="004F2123" w:rsidP="00367B23">
      <w:pPr>
        <w:rPr>
          <w:rFonts w:ascii="Arial" w:hAnsi="Arial" w:cs="Arial"/>
          <w:b/>
          <w:sz w:val="20"/>
        </w:rPr>
      </w:pPr>
    </w:p>
    <w:p w14:paraId="39045BFE" w14:textId="7749E627" w:rsidR="004F2123" w:rsidRDefault="004F2123" w:rsidP="00367B23">
      <w:pPr>
        <w:rPr>
          <w:rFonts w:ascii="Arial" w:hAnsi="Arial" w:cs="Arial"/>
          <w:b/>
          <w:sz w:val="20"/>
        </w:rPr>
      </w:pPr>
    </w:p>
    <w:p w14:paraId="690F5FED" w14:textId="0DDFE762" w:rsidR="004F2123" w:rsidRDefault="004F2123" w:rsidP="00367B23">
      <w:pPr>
        <w:rPr>
          <w:rFonts w:ascii="Arial" w:hAnsi="Arial" w:cs="Arial"/>
          <w:b/>
          <w:sz w:val="20"/>
        </w:rPr>
      </w:pPr>
    </w:p>
    <w:p w14:paraId="61BC5DBC" w14:textId="1264EBE9" w:rsidR="004F2123" w:rsidRDefault="004F2123" w:rsidP="00367B23">
      <w:pPr>
        <w:rPr>
          <w:rFonts w:ascii="Arial" w:hAnsi="Arial" w:cs="Arial"/>
          <w:b/>
          <w:sz w:val="20"/>
        </w:rPr>
      </w:pPr>
    </w:p>
    <w:p w14:paraId="44BB11BA" w14:textId="57A3DC5E" w:rsidR="004F2123" w:rsidRDefault="004F2123" w:rsidP="00367B23">
      <w:pPr>
        <w:rPr>
          <w:rFonts w:ascii="Arial" w:hAnsi="Arial" w:cs="Arial"/>
          <w:b/>
          <w:sz w:val="20"/>
        </w:rPr>
      </w:pPr>
    </w:p>
    <w:p w14:paraId="4449ED25" w14:textId="631B8CF7" w:rsidR="004F2123" w:rsidRDefault="004F2123" w:rsidP="00367B23">
      <w:pPr>
        <w:rPr>
          <w:rFonts w:ascii="Arial" w:hAnsi="Arial" w:cs="Arial"/>
          <w:b/>
          <w:sz w:val="20"/>
        </w:rPr>
      </w:pPr>
    </w:p>
    <w:p w14:paraId="32FBC87B" w14:textId="0046EDFB" w:rsidR="004F2123" w:rsidRDefault="004F2123" w:rsidP="00367B23">
      <w:pPr>
        <w:rPr>
          <w:rFonts w:ascii="Arial" w:hAnsi="Arial" w:cs="Arial"/>
          <w:b/>
          <w:sz w:val="20"/>
        </w:rPr>
      </w:pPr>
    </w:p>
    <w:p w14:paraId="3C245AC0" w14:textId="59BA43CD" w:rsidR="004F2123" w:rsidRDefault="004F2123" w:rsidP="00367B23">
      <w:pPr>
        <w:rPr>
          <w:rFonts w:ascii="Arial" w:hAnsi="Arial" w:cs="Arial"/>
          <w:b/>
          <w:sz w:val="20"/>
        </w:rPr>
      </w:pPr>
    </w:p>
    <w:p w14:paraId="59C805B5" w14:textId="698FE2B8" w:rsidR="004F2123" w:rsidRDefault="004F2123" w:rsidP="00367B23">
      <w:pPr>
        <w:rPr>
          <w:rFonts w:ascii="Arial" w:hAnsi="Arial" w:cs="Arial"/>
          <w:b/>
          <w:sz w:val="20"/>
        </w:rPr>
      </w:pPr>
    </w:p>
    <w:p w14:paraId="4FF9913F" w14:textId="34460703" w:rsidR="004F2123" w:rsidRDefault="004F2123" w:rsidP="00367B23">
      <w:pPr>
        <w:rPr>
          <w:rFonts w:ascii="Arial" w:hAnsi="Arial" w:cs="Arial"/>
          <w:b/>
          <w:sz w:val="20"/>
        </w:rPr>
      </w:pPr>
    </w:p>
    <w:p w14:paraId="7D87D1DB" w14:textId="5E8AC19B" w:rsidR="004F2123" w:rsidRDefault="004F2123" w:rsidP="00367B23">
      <w:pPr>
        <w:rPr>
          <w:rFonts w:ascii="Arial" w:hAnsi="Arial" w:cs="Arial"/>
          <w:b/>
          <w:sz w:val="20"/>
        </w:rPr>
      </w:pPr>
    </w:p>
    <w:p w14:paraId="0C324BAD" w14:textId="008DE2B3" w:rsidR="004F2123" w:rsidRDefault="004F2123" w:rsidP="00367B23">
      <w:pPr>
        <w:rPr>
          <w:rFonts w:ascii="Arial" w:hAnsi="Arial" w:cs="Arial"/>
          <w:b/>
          <w:sz w:val="20"/>
        </w:rPr>
      </w:pPr>
    </w:p>
    <w:p w14:paraId="5E3E9F01" w14:textId="2366C920" w:rsidR="004F2123" w:rsidRDefault="004F2123" w:rsidP="00367B23">
      <w:pPr>
        <w:rPr>
          <w:rFonts w:ascii="Arial" w:hAnsi="Arial" w:cs="Arial"/>
          <w:b/>
          <w:sz w:val="20"/>
        </w:rPr>
      </w:pPr>
    </w:p>
    <w:p w14:paraId="393E94CF" w14:textId="30DFAE47" w:rsidR="004F2123" w:rsidRDefault="004F2123" w:rsidP="00367B23">
      <w:pPr>
        <w:rPr>
          <w:rFonts w:ascii="Arial" w:hAnsi="Arial" w:cs="Arial"/>
          <w:b/>
          <w:sz w:val="20"/>
        </w:rPr>
      </w:pPr>
    </w:p>
    <w:p w14:paraId="102DB4E9" w14:textId="4481FD53" w:rsidR="004F2123" w:rsidRDefault="004F2123" w:rsidP="00367B23">
      <w:pPr>
        <w:rPr>
          <w:rFonts w:ascii="Arial" w:hAnsi="Arial" w:cs="Arial"/>
          <w:b/>
          <w:sz w:val="20"/>
        </w:rPr>
      </w:pPr>
    </w:p>
    <w:p w14:paraId="49E03936" w14:textId="39FFA136" w:rsidR="004F2123" w:rsidRDefault="004F2123" w:rsidP="00367B23">
      <w:pPr>
        <w:rPr>
          <w:rFonts w:ascii="Arial" w:hAnsi="Arial" w:cs="Arial"/>
          <w:b/>
          <w:sz w:val="20"/>
        </w:rPr>
      </w:pPr>
    </w:p>
    <w:p w14:paraId="1ED8713B" w14:textId="707CAB63" w:rsidR="004F2123" w:rsidRDefault="004F2123" w:rsidP="00367B23">
      <w:pPr>
        <w:rPr>
          <w:rFonts w:ascii="Arial" w:hAnsi="Arial" w:cs="Arial"/>
          <w:b/>
          <w:sz w:val="20"/>
        </w:rPr>
      </w:pPr>
    </w:p>
    <w:p w14:paraId="79C7F5B0" w14:textId="0729638B" w:rsidR="004F2123" w:rsidRDefault="004F2123" w:rsidP="00367B23">
      <w:pPr>
        <w:rPr>
          <w:rFonts w:ascii="Arial" w:hAnsi="Arial" w:cs="Arial"/>
          <w:b/>
          <w:sz w:val="20"/>
        </w:rPr>
      </w:pPr>
    </w:p>
    <w:p w14:paraId="59DC6FAF" w14:textId="78B58282" w:rsidR="004F2123" w:rsidRDefault="004F2123" w:rsidP="00367B23">
      <w:pPr>
        <w:rPr>
          <w:rFonts w:ascii="Arial" w:hAnsi="Arial" w:cs="Arial"/>
          <w:b/>
          <w:sz w:val="20"/>
        </w:rPr>
      </w:pPr>
    </w:p>
    <w:p w14:paraId="665CB1AE" w14:textId="0D19552D" w:rsidR="004F2123" w:rsidRDefault="004F2123" w:rsidP="00367B23">
      <w:pPr>
        <w:rPr>
          <w:rFonts w:ascii="Arial" w:hAnsi="Arial" w:cs="Arial"/>
          <w:b/>
          <w:sz w:val="20"/>
        </w:rPr>
      </w:pPr>
    </w:p>
    <w:p w14:paraId="1FE56795" w14:textId="3EC37680" w:rsidR="004F2123" w:rsidRDefault="004F2123" w:rsidP="00367B23">
      <w:pPr>
        <w:rPr>
          <w:rFonts w:ascii="Arial" w:hAnsi="Arial" w:cs="Arial"/>
          <w:b/>
          <w:sz w:val="20"/>
        </w:rPr>
      </w:pPr>
    </w:p>
    <w:p w14:paraId="6BA5EF41" w14:textId="57D879E3" w:rsidR="004F2123" w:rsidRDefault="004F2123" w:rsidP="00367B23">
      <w:pPr>
        <w:rPr>
          <w:rFonts w:ascii="Arial" w:hAnsi="Arial" w:cs="Arial"/>
          <w:b/>
          <w:sz w:val="20"/>
        </w:rPr>
      </w:pPr>
    </w:p>
    <w:p w14:paraId="26C8DB40" w14:textId="028FDB4E" w:rsidR="004F2123" w:rsidRDefault="004F2123" w:rsidP="00367B23">
      <w:pPr>
        <w:rPr>
          <w:rFonts w:ascii="Arial" w:hAnsi="Arial" w:cs="Arial"/>
          <w:b/>
          <w:sz w:val="20"/>
        </w:rPr>
      </w:pPr>
    </w:p>
    <w:p w14:paraId="63DCE386" w14:textId="2C11819F" w:rsidR="004F2123" w:rsidRDefault="004F2123" w:rsidP="00367B23">
      <w:pPr>
        <w:rPr>
          <w:rFonts w:ascii="Arial" w:hAnsi="Arial" w:cs="Arial"/>
          <w:b/>
          <w:sz w:val="20"/>
        </w:rPr>
      </w:pPr>
    </w:p>
    <w:p w14:paraId="36A6777F" w14:textId="2B430899" w:rsidR="004F2123" w:rsidRDefault="004F2123" w:rsidP="00367B23">
      <w:pPr>
        <w:rPr>
          <w:rFonts w:ascii="Arial" w:hAnsi="Arial" w:cs="Arial"/>
          <w:b/>
          <w:sz w:val="20"/>
        </w:rPr>
      </w:pPr>
    </w:p>
    <w:p w14:paraId="45AD97AB" w14:textId="2FA05CE7" w:rsidR="004F2123" w:rsidRDefault="004F2123" w:rsidP="00367B23">
      <w:pPr>
        <w:rPr>
          <w:rFonts w:ascii="Arial" w:hAnsi="Arial" w:cs="Arial"/>
          <w:b/>
          <w:sz w:val="20"/>
        </w:rPr>
      </w:pPr>
    </w:p>
    <w:p w14:paraId="76A04B8C" w14:textId="77777777" w:rsidR="00080CA3" w:rsidRDefault="00080CA3"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w:hAnsi="Arial" w:cs="Arial"/>
          <w:b/>
          <w:sz w:val="20"/>
        </w:rPr>
      </w:pPr>
    </w:p>
    <w:p w14:paraId="63309776" w14:textId="4DF978E8" w:rsidR="00085E25" w:rsidRPr="0065664E"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Bold" w:hAnsi="Arial Bold"/>
          <w:b/>
          <w:caps/>
          <w:snapToGrid w:val="0"/>
          <w:sz w:val="20"/>
          <w:szCs w:val="20"/>
        </w:rPr>
      </w:pPr>
      <w:r w:rsidRPr="0065664E">
        <w:rPr>
          <w:rFonts w:ascii="Arial Bold" w:hAnsi="Arial Bold"/>
          <w:b/>
          <w:caps/>
          <w:snapToGrid w:val="0"/>
          <w:sz w:val="20"/>
          <w:szCs w:val="20"/>
        </w:rPr>
        <w:lastRenderedPageBreak/>
        <w:t>Transport of a death row inmate</w:t>
      </w:r>
    </w:p>
    <w:p w14:paraId="5A2F83A0" w14:textId="77777777" w:rsidR="00085E25" w:rsidRPr="00A50DB3"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365F91"/>
          <w:sz w:val="20"/>
          <w:szCs w:val="20"/>
        </w:rPr>
      </w:pPr>
    </w:p>
    <w:p w14:paraId="20D6A0A0" w14:textId="77777777" w:rsidR="00BE45D4"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624AA4">
        <w:rPr>
          <w:rFonts w:ascii="Arial" w:hAnsi="Arial"/>
          <w:b/>
          <w:snapToGrid w:val="0"/>
          <w:sz w:val="20"/>
          <w:szCs w:val="20"/>
          <w:u w:val="single"/>
        </w:rPr>
        <w:t>Definition and Purpose of Auditing</w:t>
      </w:r>
      <w:r w:rsidR="00BE45D4">
        <w:rPr>
          <w:rFonts w:ascii="Arial" w:hAnsi="Arial"/>
          <w:b/>
          <w:snapToGrid w:val="0"/>
          <w:sz w:val="20"/>
          <w:szCs w:val="20"/>
          <w:u w:val="single"/>
        </w:rPr>
        <w:t>:</w:t>
      </w:r>
    </w:p>
    <w:p w14:paraId="095795A0" w14:textId="77777777" w:rsidR="00BE45D4" w:rsidRDefault="00BE45D4"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6BD97155" w14:textId="7C74308E" w:rsidR="00085E25" w:rsidRPr="00732632"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732632">
        <w:rPr>
          <w:rFonts w:ascii="Arial" w:hAnsi="Arial"/>
          <w:snapToGrid w:val="0"/>
          <w:sz w:val="20"/>
          <w:szCs w:val="20"/>
        </w:rPr>
        <w:t>Notification to the TDOC Chief Medical Officer or designee</w:t>
      </w:r>
      <w:r w:rsidR="00BE45D4">
        <w:rPr>
          <w:rFonts w:ascii="Arial" w:hAnsi="Arial"/>
          <w:snapToGrid w:val="0"/>
          <w:color w:val="365F91"/>
          <w:sz w:val="20"/>
          <w:szCs w:val="20"/>
        </w:rPr>
        <w:t xml:space="preserve"> </w:t>
      </w:r>
      <w:r w:rsidRPr="00732632">
        <w:rPr>
          <w:rFonts w:ascii="Arial" w:hAnsi="Arial"/>
          <w:snapToGrid w:val="0"/>
          <w:sz w:val="20"/>
          <w:szCs w:val="20"/>
        </w:rPr>
        <w:t xml:space="preserve">of any proposed clinically necessary transfer of a </w:t>
      </w:r>
      <w:r w:rsidR="005E0E68">
        <w:rPr>
          <w:rFonts w:ascii="Arial" w:hAnsi="Arial"/>
          <w:snapToGrid w:val="0"/>
          <w:sz w:val="20"/>
          <w:szCs w:val="20"/>
        </w:rPr>
        <w:t>d</w:t>
      </w:r>
      <w:r w:rsidRPr="00732632">
        <w:rPr>
          <w:rFonts w:ascii="Arial" w:hAnsi="Arial"/>
          <w:snapToGrid w:val="0"/>
          <w:sz w:val="20"/>
          <w:szCs w:val="20"/>
        </w:rPr>
        <w:t xml:space="preserve">eath </w:t>
      </w:r>
      <w:r w:rsidR="005E0E68">
        <w:rPr>
          <w:rFonts w:ascii="Arial" w:hAnsi="Arial"/>
          <w:snapToGrid w:val="0"/>
          <w:sz w:val="20"/>
          <w:szCs w:val="20"/>
        </w:rPr>
        <w:t>r</w:t>
      </w:r>
      <w:r w:rsidRPr="00732632">
        <w:rPr>
          <w:rFonts w:ascii="Arial" w:hAnsi="Arial"/>
          <w:snapToGrid w:val="0"/>
          <w:sz w:val="20"/>
          <w:szCs w:val="20"/>
        </w:rPr>
        <w:t xml:space="preserve">ow </w:t>
      </w:r>
      <w:r w:rsidR="005E0E68">
        <w:rPr>
          <w:rFonts w:ascii="Arial" w:hAnsi="Arial"/>
          <w:snapToGrid w:val="0"/>
          <w:sz w:val="20"/>
          <w:szCs w:val="20"/>
        </w:rPr>
        <w:t>i</w:t>
      </w:r>
      <w:r w:rsidRPr="00732632">
        <w:rPr>
          <w:rFonts w:ascii="Arial" w:hAnsi="Arial"/>
          <w:snapToGrid w:val="0"/>
          <w:sz w:val="20"/>
          <w:szCs w:val="20"/>
        </w:rPr>
        <w:t>nmate to the emergency room and/or hospital is required to ensure effective utilization management and public safety</w:t>
      </w:r>
      <w:r w:rsidR="009F370F">
        <w:rPr>
          <w:rFonts w:ascii="Arial" w:hAnsi="Arial"/>
          <w:snapToGrid w:val="0"/>
          <w:sz w:val="20"/>
          <w:szCs w:val="20"/>
        </w:rPr>
        <w:t>.</w:t>
      </w:r>
    </w:p>
    <w:p w14:paraId="0FDDAC6A" w14:textId="77777777" w:rsidR="00085E25" w:rsidRPr="00732632"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10651C46"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766ABE61" w14:textId="77777777" w:rsidR="009F370F" w:rsidRDefault="009F370F"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462C0C97" w14:textId="5006DCB5" w:rsidR="00085E25" w:rsidRPr="00732632"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732632">
        <w:rPr>
          <w:rFonts w:ascii="Arial" w:hAnsi="Arial"/>
          <w:snapToGrid w:val="0"/>
          <w:sz w:val="20"/>
          <w:szCs w:val="20"/>
        </w:rPr>
        <w:t xml:space="preserve">When a referral is made to an off-site </w:t>
      </w:r>
      <w:r w:rsidR="009F370F">
        <w:rPr>
          <w:rFonts w:ascii="Arial" w:hAnsi="Arial"/>
          <w:snapToGrid w:val="0"/>
          <w:sz w:val="20"/>
          <w:szCs w:val="20"/>
        </w:rPr>
        <w:t>emergency room and/or hospital</w:t>
      </w:r>
      <w:r w:rsidRPr="00732632">
        <w:rPr>
          <w:rFonts w:ascii="Arial" w:hAnsi="Arial"/>
          <w:snapToGrid w:val="0"/>
          <w:sz w:val="20"/>
          <w:szCs w:val="20"/>
        </w:rPr>
        <w:t xml:space="preserve"> </w:t>
      </w:r>
      <w:r w:rsidR="009F370F">
        <w:rPr>
          <w:rFonts w:ascii="Arial" w:hAnsi="Arial"/>
          <w:snapToGrid w:val="0"/>
          <w:sz w:val="20"/>
          <w:szCs w:val="20"/>
        </w:rPr>
        <w:t>for a</w:t>
      </w:r>
      <w:r w:rsidRPr="00732632">
        <w:rPr>
          <w:rFonts w:ascii="Arial" w:hAnsi="Arial"/>
          <w:snapToGrid w:val="0"/>
          <w:sz w:val="20"/>
          <w:szCs w:val="20"/>
        </w:rPr>
        <w:t xml:space="preserve"> high security risk inmates an additional level of utilization management, </w:t>
      </w:r>
      <w:r w:rsidR="00080CA3" w:rsidRPr="00732632">
        <w:rPr>
          <w:rFonts w:ascii="Arial" w:hAnsi="Arial"/>
          <w:snapToGrid w:val="0"/>
          <w:sz w:val="20"/>
          <w:szCs w:val="20"/>
        </w:rPr>
        <w:t>as well as</w:t>
      </w:r>
      <w:r w:rsidRPr="00732632">
        <w:rPr>
          <w:rFonts w:ascii="Arial" w:hAnsi="Arial"/>
          <w:snapToGrid w:val="0"/>
          <w:sz w:val="20"/>
          <w:szCs w:val="20"/>
        </w:rPr>
        <w:t xml:space="preserve"> the opportunity to arrange additional security measures is required.  The Contractor must notify the TDOC Chief Medical Officer or designee directly by phone and provide written notification using secured direct messaging.</w:t>
      </w:r>
    </w:p>
    <w:p w14:paraId="22EBCB88" w14:textId="77777777" w:rsidR="00085E25" w:rsidRPr="00A50DB3"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365F91"/>
          <w:sz w:val="20"/>
          <w:szCs w:val="20"/>
        </w:rPr>
      </w:pPr>
    </w:p>
    <w:p w14:paraId="4AEBEF9B" w14:textId="36AD4CA2" w:rsidR="00085E25" w:rsidRPr="001F2296"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sz w:val="20"/>
          <w:szCs w:val="20"/>
          <w:u w:val="single"/>
        </w:rPr>
      </w:pPr>
      <w:r w:rsidRPr="001F2296">
        <w:rPr>
          <w:rFonts w:ascii="Arial" w:hAnsi="Arial"/>
          <w:b/>
          <w:snapToGrid w:val="0"/>
          <w:sz w:val="20"/>
          <w:szCs w:val="20"/>
          <w:u w:val="single"/>
        </w:rPr>
        <w:t>Indicators/Methodology/</w:t>
      </w:r>
      <w:r w:rsidR="00080CA3">
        <w:rPr>
          <w:rFonts w:ascii="Arial" w:hAnsi="Arial"/>
          <w:b/>
          <w:snapToGrid w:val="0"/>
          <w:sz w:val="20"/>
          <w:szCs w:val="20"/>
          <w:u w:val="single"/>
        </w:rPr>
        <w:t>Threshold:</w:t>
      </w:r>
    </w:p>
    <w:p w14:paraId="5853E6EC" w14:textId="77777777" w:rsidR="00085E25" w:rsidRPr="001F2296"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sz w:val="20"/>
          <w:szCs w:val="20"/>
          <w:u w:val="single"/>
        </w:rPr>
      </w:pPr>
    </w:p>
    <w:p w14:paraId="25CECEDE" w14:textId="04B426E4" w:rsidR="00085E25" w:rsidRPr="00732632"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30" w:hanging="630"/>
        <w:rPr>
          <w:rFonts w:ascii="Arial" w:hAnsi="Arial"/>
          <w:snapToGrid w:val="0"/>
          <w:sz w:val="20"/>
          <w:szCs w:val="20"/>
        </w:rPr>
      </w:pPr>
      <w:r w:rsidRPr="001F2296">
        <w:rPr>
          <w:rFonts w:ascii="Arial" w:hAnsi="Arial"/>
          <w:b/>
          <w:snapToGrid w:val="0"/>
          <w:sz w:val="20"/>
          <w:szCs w:val="20"/>
        </w:rPr>
        <w:tab/>
      </w:r>
      <w:r w:rsidRPr="001F2296">
        <w:rPr>
          <w:rFonts w:ascii="Arial" w:hAnsi="Arial"/>
          <w:b/>
          <w:snapToGrid w:val="0"/>
          <w:sz w:val="20"/>
          <w:szCs w:val="20"/>
          <w:u w:val="single"/>
        </w:rPr>
        <w:t>Indicator:</w:t>
      </w:r>
      <w:r w:rsidRPr="009E78E0">
        <w:rPr>
          <w:rFonts w:ascii="Arial" w:hAnsi="Arial"/>
          <w:b/>
          <w:snapToGrid w:val="0"/>
          <w:sz w:val="20"/>
          <w:szCs w:val="20"/>
        </w:rPr>
        <w:t xml:space="preserve">  </w:t>
      </w:r>
      <w:r w:rsidRPr="00732632">
        <w:rPr>
          <w:rFonts w:ascii="Arial" w:hAnsi="Arial"/>
          <w:snapToGrid w:val="0"/>
          <w:sz w:val="20"/>
          <w:szCs w:val="20"/>
        </w:rPr>
        <w:t xml:space="preserve">The </w:t>
      </w:r>
      <w:r w:rsidR="009E78E0">
        <w:rPr>
          <w:rFonts w:ascii="Arial" w:hAnsi="Arial"/>
          <w:snapToGrid w:val="0"/>
          <w:sz w:val="20"/>
          <w:szCs w:val="20"/>
        </w:rPr>
        <w:t>C</w:t>
      </w:r>
      <w:r w:rsidRPr="00732632">
        <w:rPr>
          <w:rFonts w:ascii="Arial" w:hAnsi="Arial"/>
          <w:snapToGrid w:val="0"/>
          <w:sz w:val="20"/>
          <w:szCs w:val="20"/>
        </w:rPr>
        <w:t xml:space="preserve">ontractor </w:t>
      </w:r>
      <w:r w:rsidR="009E78E0">
        <w:rPr>
          <w:rFonts w:ascii="Arial" w:hAnsi="Arial"/>
          <w:snapToGrid w:val="0"/>
          <w:sz w:val="20"/>
          <w:szCs w:val="20"/>
        </w:rPr>
        <w:t>must</w:t>
      </w:r>
      <w:r w:rsidRPr="00732632">
        <w:rPr>
          <w:rFonts w:ascii="Arial" w:hAnsi="Arial"/>
          <w:snapToGrid w:val="0"/>
          <w:sz w:val="20"/>
          <w:szCs w:val="20"/>
        </w:rPr>
        <w:t xml:space="preserve"> notify the TDOC Chief Medical Officer or designee of any referrals of transports to the emergency room and prior to any hospital admissions</w:t>
      </w:r>
      <w:r w:rsidR="00A93977">
        <w:rPr>
          <w:rFonts w:ascii="Arial" w:hAnsi="Arial"/>
          <w:snapToGrid w:val="0"/>
          <w:sz w:val="20"/>
          <w:szCs w:val="20"/>
        </w:rPr>
        <w:t>,</w:t>
      </w:r>
      <w:r w:rsidRPr="00732632">
        <w:rPr>
          <w:rFonts w:ascii="Arial" w:hAnsi="Arial"/>
          <w:snapToGrid w:val="0"/>
          <w:sz w:val="20"/>
          <w:szCs w:val="20"/>
        </w:rPr>
        <w:t xml:space="preserve"> including weekends and holidays</w:t>
      </w:r>
      <w:r w:rsidR="00A93977">
        <w:rPr>
          <w:rFonts w:ascii="Arial" w:hAnsi="Arial"/>
          <w:snapToGrid w:val="0"/>
          <w:sz w:val="20"/>
          <w:szCs w:val="20"/>
        </w:rPr>
        <w:t>,</w:t>
      </w:r>
      <w:r w:rsidRPr="00732632">
        <w:rPr>
          <w:rFonts w:ascii="Arial" w:hAnsi="Arial"/>
          <w:snapToGrid w:val="0"/>
          <w:sz w:val="20"/>
          <w:szCs w:val="20"/>
        </w:rPr>
        <w:t xml:space="preserve"> for any </w:t>
      </w:r>
      <w:r w:rsidR="00A93977">
        <w:rPr>
          <w:rFonts w:ascii="Arial" w:hAnsi="Arial"/>
          <w:snapToGrid w:val="0"/>
          <w:sz w:val="20"/>
          <w:szCs w:val="20"/>
        </w:rPr>
        <w:t>d</w:t>
      </w:r>
      <w:r w:rsidRPr="00732632">
        <w:rPr>
          <w:rFonts w:ascii="Arial" w:hAnsi="Arial"/>
          <w:snapToGrid w:val="0"/>
          <w:sz w:val="20"/>
          <w:szCs w:val="20"/>
        </w:rPr>
        <w:t xml:space="preserve">eath </w:t>
      </w:r>
      <w:r w:rsidR="00A93977">
        <w:rPr>
          <w:rFonts w:ascii="Arial" w:hAnsi="Arial"/>
          <w:snapToGrid w:val="0"/>
          <w:sz w:val="20"/>
          <w:szCs w:val="20"/>
        </w:rPr>
        <w:t>r</w:t>
      </w:r>
      <w:r w:rsidRPr="00732632">
        <w:rPr>
          <w:rFonts w:ascii="Arial" w:hAnsi="Arial"/>
          <w:snapToGrid w:val="0"/>
          <w:sz w:val="20"/>
          <w:szCs w:val="20"/>
        </w:rPr>
        <w:t xml:space="preserve">ow </w:t>
      </w:r>
      <w:r w:rsidR="00A93977">
        <w:rPr>
          <w:rFonts w:ascii="Arial" w:hAnsi="Arial"/>
          <w:snapToGrid w:val="0"/>
          <w:sz w:val="20"/>
          <w:szCs w:val="20"/>
        </w:rPr>
        <w:t>i</w:t>
      </w:r>
      <w:r w:rsidRPr="00732632">
        <w:rPr>
          <w:rFonts w:ascii="Arial" w:hAnsi="Arial"/>
          <w:snapToGrid w:val="0"/>
          <w:sz w:val="20"/>
          <w:szCs w:val="20"/>
        </w:rPr>
        <w:t>nmate.</w:t>
      </w:r>
    </w:p>
    <w:p w14:paraId="09E2DA0B" w14:textId="77777777" w:rsidR="00085E25" w:rsidRPr="00A50DB3"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365F91"/>
          <w:sz w:val="20"/>
          <w:szCs w:val="20"/>
        </w:rPr>
      </w:pPr>
    </w:p>
    <w:p w14:paraId="5ED37EBC" w14:textId="43E0A825" w:rsidR="00085E25" w:rsidRPr="00732632" w:rsidRDefault="00085E25" w:rsidP="00A9397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00"/>
        <w:rPr>
          <w:rFonts w:ascii="Arial" w:hAnsi="Arial"/>
          <w:snapToGrid w:val="0"/>
          <w:sz w:val="20"/>
          <w:szCs w:val="20"/>
        </w:rPr>
      </w:pPr>
      <w:r w:rsidRPr="001F2296">
        <w:rPr>
          <w:rFonts w:ascii="Arial" w:hAnsi="Arial"/>
          <w:b/>
          <w:snapToGrid w:val="0"/>
          <w:sz w:val="20"/>
          <w:szCs w:val="20"/>
          <w:u w:val="single"/>
        </w:rPr>
        <w:t>Methodology:</w:t>
      </w:r>
      <w:r w:rsidRPr="00A93977">
        <w:rPr>
          <w:rFonts w:ascii="Arial" w:hAnsi="Arial"/>
          <w:b/>
          <w:snapToGrid w:val="0"/>
          <w:sz w:val="20"/>
          <w:szCs w:val="20"/>
        </w:rPr>
        <w:t xml:space="preserve">  </w:t>
      </w:r>
      <w:r w:rsidRPr="00732632">
        <w:rPr>
          <w:rFonts w:ascii="Arial" w:hAnsi="Arial"/>
          <w:snapToGrid w:val="0"/>
          <w:sz w:val="20"/>
          <w:szCs w:val="20"/>
        </w:rPr>
        <w:t>Review of Contractor</w:t>
      </w:r>
      <w:r w:rsidR="00A93977">
        <w:rPr>
          <w:rFonts w:ascii="Arial" w:hAnsi="Arial"/>
          <w:snapToGrid w:val="0"/>
          <w:sz w:val="20"/>
          <w:szCs w:val="20"/>
        </w:rPr>
        <w:t>’</w:t>
      </w:r>
      <w:r w:rsidRPr="00732632">
        <w:rPr>
          <w:rFonts w:ascii="Arial" w:hAnsi="Arial"/>
          <w:snapToGrid w:val="0"/>
          <w:sz w:val="20"/>
          <w:szCs w:val="20"/>
        </w:rPr>
        <w:t>s daily report of emergency room/inpatient utilization</w:t>
      </w:r>
      <w:r w:rsidR="00A93977">
        <w:rPr>
          <w:rFonts w:ascii="Arial" w:hAnsi="Arial"/>
          <w:snapToGrid w:val="0"/>
          <w:sz w:val="20"/>
          <w:szCs w:val="20"/>
        </w:rPr>
        <w:t xml:space="preserve"> management report</w:t>
      </w:r>
      <w:r w:rsidRPr="00732632">
        <w:rPr>
          <w:rFonts w:ascii="Arial" w:hAnsi="Arial"/>
          <w:snapToGrid w:val="0"/>
          <w:sz w:val="20"/>
          <w:szCs w:val="20"/>
        </w:rPr>
        <w:t>.</w:t>
      </w:r>
    </w:p>
    <w:p w14:paraId="72B1C89D" w14:textId="77777777" w:rsidR="00085E25" w:rsidRPr="00732632"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365F91"/>
          <w:sz w:val="20"/>
          <w:szCs w:val="20"/>
        </w:rPr>
      </w:pPr>
    </w:p>
    <w:p w14:paraId="296A1277" w14:textId="615094F9" w:rsidR="00085E25" w:rsidRPr="00703E38"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sidRPr="008E49CD">
        <w:rPr>
          <w:rFonts w:ascii="Arial" w:hAnsi="Arial"/>
          <w:b/>
          <w:snapToGrid w:val="0"/>
          <w:sz w:val="20"/>
          <w:szCs w:val="20"/>
        </w:rPr>
        <w:tab/>
      </w:r>
      <w:r w:rsidR="00A93977">
        <w:rPr>
          <w:rFonts w:ascii="Arial" w:hAnsi="Arial" w:cs="Arial"/>
          <w:b/>
          <w:sz w:val="20"/>
          <w:u w:val="single"/>
        </w:rPr>
        <w:t>Threshold</w:t>
      </w:r>
      <w:r w:rsidR="00A93977" w:rsidRPr="00FC5B60">
        <w:rPr>
          <w:rFonts w:ascii="Arial" w:hAnsi="Arial" w:cs="Arial"/>
          <w:b/>
          <w:sz w:val="20"/>
          <w:u w:val="single"/>
        </w:rPr>
        <w:t>:</w:t>
      </w:r>
      <w:r w:rsidR="00A93977" w:rsidRPr="00FC5B60">
        <w:rPr>
          <w:rFonts w:ascii="Arial" w:hAnsi="Arial" w:cs="Arial"/>
          <w:b/>
          <w:sz w:val="20"/>
        </w:rPr>
        <w:t xml:space="preserve">  </w:t>
      </w:r>
      <w:r w:rsidR="00A93977" w:rsidRPr="007959B0">
        <w:rPr>
          <w:rFonts w:ascii="Arial" w:hAnsi="Arial" w:cs="Arial"/>
          <w:bCs/>
          <w:sz w:val="20"/>
        </w:rPr>
        <w:t>95%</w:t>
      </w:r>
    </w:p>
    <w:p w14:paraId="65533A91" w14:textId="77777777" w:rsidR="00085E25" w:rsidRPr="00A50DB3"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365F91"/>
          <w:sz w:val="20"/>
          <w:szCs w:val="20"/>
        </w:rPr>
      </w:pPr>
    </w:p>
    <w:p w14:paraId="44FAB6A0" w14:textId="4AB97016" w:rsidR="00085E25" w:rsidRPr="00703E38" w:rsidRDefault="00085E25" w:rsidP="00085E25">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sidRPr="00A93977">
        <w:rPr>
          <w:rFonts w:ascii="Arial" w:hAnsi="Arial"/>
          <w:b/>
          <w:snapToGrid w:val="0"/>
          <w:sz w:val="20"/>
          <w:szCs w:val="20"/>
          <w:u w:val="single"/>
        </w:rPr>
        <w:t xml:space="preserve">Amount per </w:t>
      </w:r>
      <w:r w:rsidR="00A93977">
        <w:rPr>
          <w:rFonts w:ascii="Arial" w:hAnsi="Arial"/>
          <w:b/>
          <w:snapToGrid w:val="0"/>
          <w:sz w:val="20"/>
          <w:szCs w:val="20"/>
          <w:u w:val="single"/>
        </w:rPr>
        <w:t>failure to send notifications</w:t>
      </w:r>
      <w:r w:rsidRPr="00732632">
        <w:rPr>
          <w:rFonts w:ascii="Arial" w:hAnsi="Arial"/>
          <w:b/>
          <w:snapToGrid w:val="0"/>
          <w:sz w:val="20"/>
          <w:szCs w:val="20"/>
        </w:rPr>
        <w:t>:</w:t>
      </w:r>
      <w:r w:rsidRPr="00703E38">
        <w:rPr>
          <w:rFonts w:ascii="Arial" w:hAnsi="Arial"/>
          <w:snapToGrid w:val="0"/>
          <w:sz w:val="20"/>
          <w:szCs w:val="20"/>
        </w:rPr>
        <w:t xml:space="preserve">  $</w:t>
      </w:r>
      <w:r w:rsidR="00A93977">
        <w:rPr>
          <w:rFonts w:ascii="Arial" w:hAnsi="Arial"/>
          <w:snapToGrid w:val="0"/>
          <w:sz w:val="20"/>
          <w:szCs w:val="20"/>
        </w:rPr>
        <w:t>2,000.00</w:t>
      </w:r>
    </w:p>
    <w:p w14:paraId="3618E555" w14:textId="613CEBD1" w:rsidR="004F2123" w:rsidRDefault="004F2123" w:rsidP="00367B23">
      <w:pPr>
        <w:rPr>
          <w:rFonts w:ascii="Arial" w:hAnsi="Arial" w:cs="Arial"/>
          <w:b/>
          <w:sz w:val="20"/>
        </w:rPr>
      </w:pPr>
    </w:p>
    <w:p w14:paraId="792FAD01" w14:textId="350CF7C6" w:rsidR="00085E25" w:rsidRDefault="00085E25" w:rsidP="00367B23">
      <w:pPr>
        <w:rPr>
          <w:rFonts w:ascii="Arial" w:hAnsi="Arial" w:cs="Arial"/>
          <w:b/>
          <w:sz w:val="20"/>
        </w:rPr>
      </w:pPr>
    </w:p>
    <w:p w14:paraId="4D8A3CDF" w14:textId="4B4E1DF6" w:rsidR="00085E25" w:rsidRDefault="00085E25" w:rsidP="00367B23">
      <w:pPr>
        <w:rPr>
          <w:rFonts w:ascii="Arial" w:hAnsi="Arial" w:cs="Arial"/>
          <w:b/>
          <w:sz w:val="20"/>
        </w:rPr>
      </w:pPr>
    </w:p>
    <w:p w14:paraId="0EE0563D" w14:textId="4F591CE7" w:rsidR="00085E25" w:rsidRDefault="00085E25" w:rsidP="00367B23">
      <w:pPr>
        <w:rPr>
          <w:rFonts w:ascii="Arial" w:hAnsi="Arial" w:cs="Arial"/>
          <w:b/>
          <w:sz w:val="20"/>
        </w:rPr>
      </w:pPr>
    </w:p>
    <w:p w14:paraId="28B6B358" w14:textId="040B0041" w:rsidR="00085E25" w:rsidRDefault="00085E25" w:rsidP="00367B23">
      <w:pPr>
        <w:rPr>
          <w:rFonts w:ascii="Arial" w:hAnsi="Arial" w:cs="Arial"/>
          <w:b/>
          <w:sz w:val="20"/>
        </w:rPr>
      </w:pPr>
    </w:p>
    <w:p w14:paraId="35156374" w14:textId="10952891" w:rsidR="00085E25" w:rsidRDefault="00085E25" w:rsidP="00367B23">
      <w:pPr>
        <w:rPr>
          <w:rFonts w:ascii="Arial" w:hAnsi="Arial" w:cs="Arial"/>
          <w:b/>
          <w:sz w:val="20"/>
        </w:rPr>
      </w:pPr>
    </w:p>
    <w:p w14:paraId="45420AD5" w14:textId="11A66426" w:rsidR="00085E25" w:rsidRDefault="00085E25" w:rsidP="00367B23">
      <w:pPr>
        <w:rPr>
          <w:rFonts w:ascii="Arial" w:hAnsi="Arial" w:cs="Arial"/>
          <w:b/>
          <w:sz w:val="20"/>
        </w:rPr>
      </w:pPr>
    </w:p>
    <w:p w14:paraId="375CC652" w14:textId="7D30FA52" w:rsidR="00085E25" w:rsidRDefault="00085E25" w:rsidP="00367B23">
      <w:pPr>
        <w:rPr>
          <w:rFonts w:ascii="Arial" w:hAnsi="Arial" w:cs="Arial"/>
          <w:b/>
          <w:sz w:val="20"/>
        </w:rPr>
      </w:pPr>
    </w:p>
    <w:p w14:paraId="5B002761" w14:textId="2FF39D5D" w:rsidR="00085E25" w:rsidRDefault="00085E25" w:rsidP="00367B23">
      <w:pPr>
        <w:rPr>
          <w:rFonts w:ascii="Arial" w:hAnsi="Arial" w:cs="Arial"/>
          <w:b/>
          <w:sz w:val="20"/>
        </w:rPr>
      </w:pPr>
    </w:p>
    <w:p w14:paraId="2FE8CC8E" w14:textId="10FC4047" w:rsidR="00085E25" w:rsidRDefault="00085E25" w:rsidP="00367B23">
      <w:pPr>
        <w:rPr>
          <w:rFonts w:ascii="Arial" w:hAnsi="Arial" w:cs="Arial"/>
          <w:b/>
          <w:sz w:val="20"/>
        </w:rPr>
      </w:pPr>
    </w:p>
    <w:p w14:paraId="383A8B5B" w14:textId="3900F84D" w:rsidR="00085E25" w:rsidRDefault="00085E25" w:rsidP="00367B23">
      <w:pPr>
        <w:rPr>
          <w:rFonts w:ascii="Arial" w:hAnsi="Arial" w:cs="Arial"/>
          <w:b/>
          <w:sz w:val="20"/>
        </w:rPr>
      </w:pPr>
    </w:p>
    <w:p w14:paraId="75427E6E" w14:textId="12F947B6" w:rsidR="00085E25" w:rsidRDefault="00085E25" w:rsidP="00367B23">
      <w:pPr>
        <w:rPr>
          <w:rFonts w:ascii="Arial" w:hAnsi="Arial" w:cs="Arial"/>
          <w:b/>
          <w:sz w:val="20"/>
        </w:rPr>
      </w:pPr>
    </w:p>
    <w:p w14:paraId="0040CD70" w14:textId="5115FDA1" w:rsidR="00085E25" w:rsidRDefault="00085E25" w:rsidP="00367B23">
      <w:pPr>
        <w:rPr>
          <w:rFonts w:ascii="Arial" w:hAnsi="Arial" w:cs="Arial"/>
          <w:b/>
          <w:sz w:val="20"/>
        </w:rPr>
      </w:pPr>
    </w:p>
    <w:p w14:paraId="53AFEF51" w14:textId="1F7CD8E2" w:rsidR="00085E25" w:rsidRDefault="00085E25" w:rsidP="00367B23">
      <w:pPr>
        <w:rPr>
          <w:rFonts w:ascii="Arial" w:hAnsi="Arial" w:cs="Arial"/>
          <w:b/>
          <w:sz w:val="20"/>
        </w:rPr>
      </w:pPr>
    </w:p>
    <w:p w14:paraId="13992381" w14:textId="74F3D7B0" w:rsidR="00085E25" w:rsidRDefault="00085E25" w:rsidP="00367B23">
      <w:pPr>
        <w:rPr>
          <w:rFonts w:ascii="Arial" w:hAnsi="Arial" w:cs="Arial"/>
          <w:b/>
          <w:sz w:val="20"/>
        </w:rPr>
      </w:pPr>
    </w:p>
    <w:p w14:paraId="49A6743F" w14:textId="11C671BA" w:rsidR="00085E25" w:rsidRDefault="00085E25" w:rsidP="00367B23">
      <w:pPr>
        <w:rPr>
          <w:rFonts w:ascii="Arial" w:hAnsi="Arial" w:cs="Arial"/>
          <w:b/>
          <w:sz w:val="20"/>
        </w:rPr>
      </w:pPr>
    </w:p>
    <w:p w14:paraId="0505A213" w14:textId="44275A8A" w:rsidR="00085E25" w:rsidRDefault="00085E25" w:rsidP="00367B23">
      <w:pPr>
        <w:rPr>
          <w:rFonts w:ascii="Arial" w:hAnsi="Arial" w:cs="Arial"/>
          <w:b/>
          <w:sz w:val="20"/>
        </w:rPr>
      </w:pPr>
    </w:p>
    <w:p w14:paraId="34C93D58" w14:textId="27433150" w:rsidR="00085E25" w:rsidRDefault="00085E25" w:rsidP="00367B23">
      <w:pPr>
        <w:rPr>
          <w:rFonts w:ascii="Arial" w:hAnsi="Arial" w:cs="Arial"/>
          <w:b/>
          <w:sz w:val="20"/>
        </w:rPr>
      </w:pPr>
    </w:p>
    <w:p w14:paraId="57C78375" w14:textId="1C0AFE97" w:rsidR="00085E25" w:rsidRDefault="00085E25" w:rsidP="00367B23">
      <w:pPr>
        <w:rPr>
          <w:rFonts w:ascii="Arial" w:hAnsi="Arial" w:cs="Arial"/>
          <w:b/>
          <w:sz w:val="20"/>
        </w:rPr>
      </w:pPr>
    </w:p>
    <w:p w14:paraId="6CD5AD96" w14:textId="5C713F50" w:rsidR="00085E25" w:rsidRDefault="00085E25" w:rsidP="00367B23">
      <w:pPr>
        <w:rPr>
          <w:rFonts w:ascii="Arial" w:hAnsi="Arial" w:cs="Arial"/>
          <w:b/>
          <w:sz w:val="20"/>
        </w:rPr>
      </w:pPr>
    </w:p>
    <w:p w14:paraId="7F96C895" w14:textId="569A0B3E" w:rsidR="00085E25" w:rsidRDefault="00085E25" w:rsidP="00367B23">
      <w:pPr>
        <w:rPr>
          <w:rFonts w:ascii="Arial" w:hAnsi="Arial" w:cs="Arial"/>
          <w:b/>
          <w:sz w:val="20"/>
        </w:rPr>
      </w:pPr>
    </w:p>
    <w:p w14:paraId="6EAE20F6" w14:textId="29337C99" w:rsidR="00085E25" w:rsidRDefault="00085E25" w:rsidP="00367B23">
      <w:pPr>
        <w:rPr>
          <w:rFonts w:ascii="Arial" w:hAnsi="Arial" w:cs="Arial"/>
          <w:b/>
          <w:sz w:val="20"/>
        </w:rPr>
      </w:pPr>
    </w:p>
    <w:p w14:paraId="373FBD8B" w14:textId="23574DAC" w:rsidR="00085E25" w:rsidRDefault="00085E25" w:rsidP="00367B23">
      <w:pPr>
        <w:rPr>
          <w:rFonts w:ascii="Arial" w:hAnsi="Arial" w:cs="Arial"/>
          <w:b/>
          <w:sz w:val="20"/>
        </w:rPr>
      </w:pPr>
    </w:p>
    <w:p w14:paraId="674B8098" w14:textId="56914180" w:rsidR="00085E25" w:rsidRDefault="00085E25" w:rsidP="00367B23">
      <w:pPr>
        <w:rPr>
          <w:rFonts w:ascii="Arial" w:hAnsi="Arial" w:cs="Arial"/>
          <w:b/>
          <w:sz w:val="20"/>
        </w:rPr>
      </w:pPr>
    </w:p>
    <w:p w14:paraId="1D8AB620" w14:textId="6D79AF4E" w:rsidR="00085E25" w:rsidRDefault="00085E25" w:rsidP="00367B23">
      <w:pPr>
        <w:rPr>
          <w:rFonts w:ascii="Arial" w:hAnsi="Arial" w:cs="Arial"/>
          <w:b/>
          <w:sz w:val="20"/>
        </w:rPr>
      </w:pPr>
    </w:p>
    <w:p w14:paraId="704740B0" w14:textId="78899BCA" w:rsidR="00085E25" w:rsidRDefault="00085E25" w:rsidP="00367B23">
      <w:pPr>
        <w:rPr>
          <w:rFonts w:ascii="Arial" w:hAnsi="Arial" w:cs="Arial"/>
          <w:b/>
          <w:sz w:val="20"/>
        </w:rPr>
      </w:pPr>
    </w:p>
    <w:p w14:paraId="522A9E53" w14:textId="4808BF6D" w:rsidR="00085E25" w:rsidRDefault="00085E25" w:rsidP="00367B23">
      <w:pPr>
        <w:rPr>
          <w:rFonts w:ascii="Arial" w:hAnsi="Arial" w:cs="Arial"/>
          <w:b/>
          <w:sz w:val="20"/>
        </w:rPr>
      </w:pPr>
    </w:p>
    <w:p w14:paraId="12A49A4F" w14:textId="4FC076C8" w:rsidR="00085E25" w:rsidRDefault="00085E25" w:rsidP="00367B23">
      <w:pPr>
        <w:rPr>
          <w:rFonts w:ascii="Arial" w:hAnsi="Arial" w:cs="Arial"/>
          <w:b/>
          <w:sz w:val="20"/>
        </w:rPr>
      </w:pPr>
    </w:p>
    <w:p w14:paraId="33E02EFC" w14:textId="77777777" w:rsidR="00080CA3" w:rsidRDefault="00080CA3" w:rsidP="00DE2FAF">
      <w:pPr>
        <w:jc w:val="center"/>
        <w:rPr>
          <w:rFonts w:ascii="Arial" w:hAnsi="Arial" w:cs="Arial"/>
          <w:b/>
          <w:sz w:val="20"/>
          <w:szCs w:val="20"/>
        </w:rPr>
      </w:pPr>
    </w:p>
    <w:p w14:paraId="18DD5A71" w14:textId="5BB46DAB" w:rsidR="00DE2FAF" w:rsidRPr="00DE2FAF" w:rsidRDefault="00DE2FAF" w:rsidP="00DE2FAF">
      <w:pPr>
        <w:jc w:val="center"/>
        <w:rPr>
          <w:rFonts w:ascii="Arial" w:hAnsi="Arial" w:cs="Arial"/>
          <w:b/>
          <w:sz w:val="20"/>
          <w:szCs w:val="20"/>
        </w:rPr>
      </w:pPr>
      <w:r w:rsidRPr="00DE2FAF">
        <w:rPr>
          <w:rFonts w:ascii="Arial" w:hAnsi="Arial" w:cs="Arial"/>
          <w:b/>
          <w:sz w:val="20"/>
          <w:szCs w:val="20"/>
        </w:rPr>
        <w:lastRenderedPageBreak/>
        <w:t>PHYSICIAN</w:t>
      </w:r>
      <w:r>
        <w:rPr>
          <w:rFonts w:ascii="Arial" w:hAnsi="Arial" w:cs="Arial"/>
          <w:b/>
          <w:sz w:val="20"/>
          <w:szCs w:val="20"/>
        </w:rPr>
        <w:t>’</w:t>
      </w:r>
      <w:r w:rsidRPr="00DE2FAF">
        <w:rPr>
          <w:rFonts w:ascii="Arial" w:hAnsi="Arial" w:cs="Arial"/>
          <w:b/>
          <w:sz w:val="20"/>
          <w:szCs w:val="20"/>
        </w:rPr>
        <w:t>S ORDERS</w:t>
      </w:r>
    </w:p>
    <w:p w14:paraId="7EE35EF0" w14:textId="77777777" w:rsidR="00DE2FAF" w:rsidRPr="00FC5B60" w:rsidRDefault="00DE2FAF" w:rsidP="00DE2FAF">
      <w:pPr>
        <w:rPr>
          <w:rFonts w:ascii="Arial" w:hAnsi="Arial" w:cs="Arial"/>
          <w:sz w:val="20"/>
        </w:rPr>
      </w:pPr>
    </w:p>
    <w:p w14:paraId="73BE1EBC" w14:textId="31B14335" w:rsidR="00DE2FAF" w:rsidRPr="00732632" w:rsidRDefault="00DE2FAF" w:rsidP="00DE2FAF">
      <w:pPr>
        <w:jc w:val="both"/>
        <w:rPr>
          <w:rFonts w:ascii="Arial" w:hAnsi="Arial" w:cs="Arial"/>
          <w:b/>
          <w:sz w:val="20"/>
          <w:u w:val="single"/>
        </w:rPr>
      </w:pPr>
      <w:r w:rsidRPr="00732632">
        <w:rPr>
          <w:rFonts w:ascii="Arial" w:hAnsi="Arial" w:cs="Arial"/>
          <w:b/>
          <w:sz w:val="20"/>
          <w:u w:val="single"/>
        </w:rPr>
        <w:t>Definition and Purpose of Auditing</w:t>
      </w:r>
      <w:r>
        <w:rPr>
          <w:rFonts w:ascii="Arial" w:hAnsi="Arial" w:cs="Arial"/>
          <w:b/>
          <w:sz w:val="20"/>
          <w:u w:val="single"/>
        </w:rPr>
        <w:t>:</w:t>
      </w:r>
    </w:p>
    <w:p w14:paraId="5FAE14BF" w14:textId="77777777" w:rsidR="00DE2FAF" w:rsidRPr="00732632" w:rsidRDefault="00DE2FAF" w:rsidP="00DE2FAF">
      <w:pPr>
        <w:jc w:val="both"/>
        <w:rPr>
          <w:rFonts w:ascii="Arial" w:hAnsi="Arial" w:cs="Arial"/>
          <w:sz w:val="20"/>
          <w:u w:val="single"/>
        </w:rPr>
      </w:pPr>
    </w:p>
    <w:p w14:paraId="345EC65E" w14:textId="4E08DE09" w:rsidR="00DE2FAF" w:rsidRPr="00FC5B60" w:rsidRDefault="003F1EF3" w:rsidP="00DE2FAF">
      <w:pPr>
        <w:jc w:val="both"/>
        <w:rPr>
          <w:rFonts w:ascii="Arial" w:hAnsi="Arial" w:cs="Arial"/>
          <w:sz w:val="20"/>
        </w:rPr>
      </w:pPr>
      <w:r>
        <w:rPr>
          <w:rFonts w:ascii="Arial" w:hAnsi="Arial" w:cs="Arial"/>
          <w:sz w:val="20"/>
        </w:rPr>
        <w:t xml:space="preserve">Per TDOC Policies and Procedures, as may be amended, </w:t>
      </w:r>
      <w:r w:rsidR="00DE2FAF">
        <w:rPr>
          <w:rFonts w:ascii="Arial" w:hAnsi="Arial" w:cs="Arial"/>
          <w:sz w:val="20"/>
        </w:rPr>
        <w:t>the Contractor is responsible for ensuring that a physician</w:t>
      </w:r>
      <w:r w:rsidR="00887402">
        <w:rPr>
          <w:rFonts w:ascii="Arial" w:hAnsi="Arial" w:cs="Arial"/>
          <w:sz w:val="20"/>
        </w:rPr>
        <w:t>’s</w:t>
      </w:r>
      <w:r w:rsidR="00DE2FAF">
        <w:rPr>
          <w:rFonts w:ascii="Arial" w:hAnsi="Arial" w:cs="Arial"/>
          <w:sz w:val="20"/>
        </w:rPr>
        <w:t xml:space="preserve"> or mid-level </w:t>
      </w:r>
      <w:r w:rsidR="00887402">
        <w:rPr>
          <w:rFonts w:ascii="Arial" w:hAnsi="Arial" w:cs="Arial"/>
          <w:sz w:val="20"/>
        </w:rPr>
        <w:t xml:space="preserve">provider’s </w:t>
      </w:r>
      <w:r w:rsidR="00DE2FAF">
        <w:rPr>
          <w:rFonts w:ascii="Arial" w:hAnsi="Arial" w:cs="Arial"/>
          <w:sz w:val="20"/>
        </w:rPr>
        <w:t>medication orders are documented properly.</w:t>
      </w:r>
    </w:p>
    <w:p w14:paraId="32ECDBF7" w14:textId="77777777" w:rsidR="00DE2FAF" w:rsidRPr="00FC5B60" w:rsidRDefault="00DE2FAF" w:rsidP="00DE2FAF">
      <w:pPr>
        <w:jc w:val="both"/>
        <w:rPr>
          <w:rFonts w:ascii="Arial" w:hAnsi="Arial" w:cs="Arial"/>
          <w:sz w:val="20"/>
          <w:u w:val="single"/>
        </w:rPr>
      </w:pPr>
    </w:p>
    <w:p w14:paraId="629CF63D"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21087679" w14:textId="77777777" w:rsidR="00DE2FAF" w:rsidRDefault="00DE2FAF" w:rsidP="00DE2FAF">
      <w:pPr>
        <w:jc w:val="both"/>
        <w:rPr>
          <w:rFonts w:ascii="Arial" w:hAnsi="Arial" w:cs="Arial"/>
          <w:b/>
          <w:sz w:val="20"/>
        </w:rPr>
      </w:pPr>
    </w:p>
    <w:p w14:paraId="5CB5C411" w14:textId="485E1EE6" w:rsidR="00DE2FAF" w:rsidRPr="00B40F20" w:rsidRDefault="00DE2FAF" w:rsidP="00DE2FAF">
      <w:pPr>
        <w:rPr>
          <w:rFonts w:ascii="Arial" w:hAnsi="Arial" w:cs="Arial"/>
          <w:b/>
          <w:color w:val="FF0000"/>
          <w:sz w:val="20"/>
          <w:u w:val="single"/>
        </w:rPr>
      </w:pPr>
      <w:r>
        <w:rPr>
          <w:rFonts w:ascii="Arial" w:hAnsi="Arial" w:cs="Arial"/>
          <w:sz w:val="20"/>
          <w:szCs w:val="20"/>
        </w:rPr>
        <w:t>The physician</w:t>
      </w:r>
      <w:r w:rsidR="00887402">
        <w:rPr>
          <w:rFonts w:ascii="Arial" w:hAnsi="Arial" w:cs="Arial"/>
          <w:sz w:val="20"/>
          <w:szCs w:val="20"/>
        </w:rPr>
        <w:t>’s</w:t>
      </w:r>
      <w:r>
        <w:rPr>
          <w:rFonts w:ascii="Arial" w:hAnsi="Arial" w:cs="Arial"/>
          <w:sz w:val="20"/>
          <w:szCs w:val="20"/>
        </w:rPr>
        <w:t xml:space="preserve"> or mid-level provider’s orders shall contain documentation for the administration and distribution of prescribed medications.  </w:t>
      </w:r>
    </w:p>
    <w:p w14:paraId="442F9E49" w14:textId="77777777" w:rsidR="00DE2FAF" w:rsidRPr="00FC5B60" w:rsidRDefault="00DE2FAF" w:rsidP="00DE2FAF">
      <w:pPr>
        <w:jc w:val="both"/>
        <w:rPr>
          <w:rFonts w:ascii="Arial" w:hAnsi="Arial" w:cs="Arial"/>
          <w:sz w:val="20"/>
        </w:rPr>
      </w:pPr>
    </w:p>
    <w:p w14:paraId="71D835C0" w14:textId="3A9F678A" w:rsidR="00DE2FAF" w:rsidRPr="00732632" w:rsidRDefault="00DE2FAF" w:rsidP="00DE2FAF">
      <w:pPr>
        <w:jc w:val="both"/>
        <w:rPr>
          <w:rFonts w:ascii="Arial" w:hAnsi="Arial" w:cs="Arial"/>
          <w:b/>
          <w:sz w:val="20"/>
          <w:u w:val="single"/>
        </w:rPr>
      </w:pPr>
      <w:r w:rsidRPr="00732632">
        <w:rPr>
          <w:rFonts w:ascii="Arial" w:hAnsi="Arial" w:cs="Arial"/>
          <w:b/>
          <w:sz w:val="20"/>
          <w:u w:val="single"/>
        </w:rPr>
        <w:t>Indicators/Methodology/</w:t>
      </w:r>
      <w:r w:rsidR="00340970">
        <w:rPr>
          <w:rFonts w:ascii="Arial" w:hAnsi="Arial" w:cs="Arial"/>
          <w:b/>
          <w:sz w:val="20"/>
          <w:u w:val="single"/>
        </w:rPr>
        <w:t>Threshold</w:t>
      </w:r>
      <w:r w:rsidR="00080CA3">
        <w:rPr>
          <w:rFonts w:ascii="Arial" w:hAnsi="Arial" w:cs="Arial"/>
          <w:b/>
          <w:sz w:val="20"/>
          <w:u w:val="single"/>
        </w:rPr>
        <w:t>:</w:t>
      </w:r>
    </w:p>
    <w:p w14:paraId="0E9301C9" w14:textId="77777777" w:rsidR="00DE2FAF" w:rsidRPr="00732632" w:rsidRDefault="00DE2FAF" w:rsidP="00DE2FAF">
      <w:pPr>
        <w:jc w:val="both"/>
        <w:rPr>
          <w:rFonts w:ascii="Arial" w:hAnsi="Arial" w:cs="Arial"/>
          <w:sz w:val="20"/>
          <w:u w:val="single"/>
        </w:rPr>
      </w:pPr>
    </w:p>
    <w:p w14:paraId="38B83963" w14:textId="0EEA3AC9" w:rsidR="00DE2FAF" w:rsidRDefault="00DE2FAF" w:rsidP="00260E65">
      <w:pPr>
        <w:ind w:left="720"/>
        <w:jc w:val="both"/>
        <w:rPr>
          <w:rFonts w:ascii="Arial" w:hAnsi="Arial" w:cs="Arial"/>
          <w:sz w:val="20"/>
        </w:rPr>
      </w:pPr>
      <w:r w:rsidRPr="00FC5B60">
        <w:rPr>
          <w:rFonts w:ascii="Arial" w:hAnsi="Arial" w:cs="Arial"/>
          <w:b/>
          <w:sz w:val="20"/>
          <w:u w:val="single"/>
        </w:rPr>
        <w:t>Indicators:</w:t>
      </w:r>
      <w:r w:rsidRPr="00FC5B60">
        <w:rPr>
          <w:rFonts w:ascii="Arial" w:hAnsi="Arial" w:cs="Arial"/>
          <w:sz w:val="20"/>
        </w:rPr>
        <w:t xml:space="preserve">  </w:t>
      </w:r>
      <w:r>
        <w:rPr>
          <w:rFonts w:ascii="Arial" w:hAnsi="Arial" w:cs="Arial"/>
          <w:sz w:val="20"/>
        </w:rPr>
        <w:t xml:space="preserve">The </w:t>
      </w:r>
      <w:r w:rsidR="00340970">
        <w:rPr>
          <w:rFonts w:ascii="Arial" w:hAnsi="Arial" w:cs="Arial"/>
          <w:sz w:val="20"/>
        </w:rPr>
        <w:t>p</w:t>
      </w:r>
      <w:r>
        <w:rPr>
          <w:rFonts w:ascii="Arial" w:hAnsi="Arial" w:cs="Arial"/>
          <w:sz w:val="20"/>
        </w:rPr>
        <w:t xml:space="preserve">hysician or mid-level provider shall complete documentation on </w:t>
      </w:r>
      <w:r w:rsidR="00260E65">
        <w:rPr>
          <w:rFonts w:ascii="Arial" w:hAnsi="Arial" w:cs="Arial"/>
          <w:sz w:val="20"/>
        </w:rPr>
        <w:t xml:space="preserve">Physician’s Orders, </w:t>
      </w:r>
      <w:r>
        <w:rPr>
          <w:rFonts w:ascii="Arial" w:hAnsi="Arial" w:cs="Arial"/>
          <w:sz w:val="20"/>
        </w:rPr>
        <w:t>CR-1892.</w:t>
      </w:r>
      <w:r w:rsidR="00260E65">
        <w:rPr>
          <w:rFonts w:ascii="Arial" w:hAnsi="Arial" w:cs="Arial"/>
          <w:sz w:val="20"/>
        </w:rPr>
        <w:t xml:space="preserve"> The form shall include:</w:t>
      </w:r>
    </w:p>
    <w:p w14:paraId="0E7E5BBE" w14:textId="77777777" w:rsidR="00DE2FAF" w:rsidRDefault="00DE2FAF" w:rsidP="00DE2FAF">
      <w:pPr>
        <w:jc w:val="both"/>
        <w:rPr>
          <w:rFonts w:ascii="Arial" w:hAnsi="Arial" w:cs="Arial"/>
          <w:sz w:val="20"/>
        </w:rPr>
      </w:pPr>
    </w:p>
    <w:p w14:paraId="20923429" w14:textId="77777777" w:rsidR="00DE2FAF" w:rsidRDefault="00DE2FAF" w:rsidP="00E709FE">
      <w:pPr>
        <w:numPr>
          <w:ilvl w:val="0"/>
          <w:numId w:val="16"/>
        </w:numPr>
        <w:spacing w:before="120"/>
        <w:ind w:left="1152" w:firstLine="0"/>
        <w:jc w:val="both"/>
        <w:rPr>
          <w:rFonts w:ascii="Arial" w:hAnsi="Arial" w:cs="Arial"/>
          <w:sz w:val="20"/>
        </w:rPr>
      </w:pPr>
      <w:r>
        <w:rPr>
          <w:rFonts w:ascii="Arial" w:hAnsi="Arial" w:cs="Arial"/>
          <w:sz w:val="20"/>
        </w:rPr>
        <w:t>Date and Time order was written.</w:t>
      </w:r>
    </w:p>
    <w:p w14:paraId="23E7BBD9" w14:textId="24244824" w:rsidR="00DE2FAF" w:rsidRPr="00FC5B60" w:rsidRDefault="00DE2FAF" w:rsidP="00E709FE">
      <w:pPr>
        <w:numPr>
          <w:ilvl w:val="0"/>
          <w:numId w:val="16"/>
        </w:numPr>
        <w:spacing w:before="120"/>
        <w:ind w:left="1152" w:firstLine="0"/>
        <w:jc w:val="both"/>
        <w:rPr>
          <w:rFonts w:ascii="Arial" w:hAnsi="Arial" w:cs="Arial"/>
          <w:sz w:val="20"/>
        </w:rPr>
      </w:pPr>
      <w:r w:rsidRPr="00FC5B60">
        <w:rPr>
          <w:rFonts w:ascii="Arial" w:hAnsi="Arial" w:cs="Arial"/>
          <w:sz w:val="20"/>
        </w:rPr>
        <w:t xml:space="preserve">Start Date: </w:t>
      </w:r>
      <w:r w:rsidR="00677654">
        <w:rPr>
          <w:rFonts w:ascii="Arial" w:hAnsi="Arial" w:cs="Arial"/>
          <w:sz w:val="20"/>
        </w:rPr>
        <w:t>The date</w:t>
      </w:r>
      <w:r w:rsidR="00677654" w:rsidRPr="00FC5B60">
        <w:rPr>
          <w:rFonts w:ascii="Arial" w:hAnsi="Arial" w:cs="Arial"/>
          <w:sz w:val="20"/>
        </w:rPr>
        <w:t xml:space="preserve"> </w:t>
      </w:r>
      <w:r w:rsidR="00677654">
        <w:rPr>
          <w:rFonts w:ascii="Arial" w:hAnsi="Arial" w:cs="Arial"/>
          <w:sz w:val="20"/>
        </w:rPr>
        <w:t xml:space="preserve">the </w:t>
      </w:r>
      <w:r w:rsidRPr="00FC5B60">
        <w:rPr>
          <w:rFonts w:ascii="Arial" w:hAnsi="Arial" w:cs="Arial"/>
          <w:sz w:val="20"/>
        </w:rPr>
        <w:t>prescription was written.</w:t>
      </w:r>
    </w:p>
    <w:p w14:paraId="0C1E3B18" w14:textId="1EF05D4B" w:rsidR="00DE2FAF" w:rsidRPr="00FC5B60" w:rsidRDefault="00DE2FAF" w:rsidP="00E709FE">
      <w:pPr>
        <w:numPr>
          <w:ilvl w:val="0"/>
          <w:numId w:val="16"/>
        </w:numPr>
        <w:spacing w:before="120"/>
        <w:ind w:left="1152" w:firstLine="0"/>
        <w:jc w:val="both"/>
        <w:rPr>
          <w:rFonts w:ascii="Arial" w:hAnsi="Arial" w:cs="Arial"/>
          <w:sz w:val="20"/>
        </w:rPr>
      </w:pPr>
      <w:r w:rsidRPr="00FC5B60">
        <w:rPr>
          <w:rFonts w:ascii="Arial" w:hAnsi="Arial" w:cs="Arial"/>
          <w:sz w:val="20"/>
        </w:rPr>
        <w:t xml:space="preserve">Stop Date: </w:t>
      </w:r>
      <w:r w:rsidR="00677654">
        <w:rPr>
          <w:rFonts w:ascii="Arial" w:hAnsi="Arial" w:cs="Arial"/>
          <w:sz w:val="20"/>
        </w:rPr>
        <w:t>The date the</w:t>
      </w:r>
      <w:r w:rsidR="00677654" w:rsidRPr="00FC5B60">
        <w:rPr>
          <w:rFonts w:ascii="Arial" w:hAnsi="Arial" w:cs="Arial"/>
          <w:sz w:val="20"/>
        </w:rPr>
        <w:t xml:space="preserve"> </w:t>
      </w:r>
      <w:r w:rsidRPr="00FC5B60">
        <w:rPr>
          <w:rFonts w:ascii="Arial" w:hAnsi="Arial" w:cs="Arial"/>
          <w:sz w:val="20"/>
        </w:rPr>
        <w:t>duration of therapy will end.</w:t>
      </w:r>
    </w:p>
    <w:p w14:paraId="7ECDB13A" w14:textId="77777777" w:rsidR="00DE2FAF" w:rsidRPr="00FC5B60" w:rsidRDefault="00DE2FAF" w:rsidP="00E709FE">
      <w:pPr>
        <w:numPr>
          <w:ilvl w:val="0"/>
          <w:numId w:val="16"/>
        </w:numPr>
        <w:spacing w:before="120"/>
        <w:ind w:left="1152" w:firstLine="0"/>
        <w:jc w:val="both"/>
        <w:rPr>
          <w:rFonts w:ascii="Arial" w:hAnsi="Arial" w:cs="Arial"/>
          <w:sz w:val="20"/>
        </w:rPr>
      </w:pPr>
      <w:r w:rsidRPr="00FC5B60">
        <w:rPr>
          <w:rFonts w:ascii="Arial" w:hAnsi="Arial" w:cs="Arial"/>
          <w:sz w:val="20"/>
        </w:rPr>
        <w:t>Drug name, Drug dosage, Route of Administration, and Interval of frequency.</w:t>
      </w:r>
    </w:p>
    <w:p w14:paraId="3414F00A" w14:textId="77777777" w:rsidR="00DE2FAF" w:rsidRDefault="00DE2FAF" w:rsidP="00E709FE">
      <w:pPr>
        <w:numPr>
          <w:ilvl w:val="0"/>
          <w:numId w:val="16"/>
        </w:numPr>
        <w:spacing w:before="120"/>
        <w:ind w:left="1152" w:firstLine="0"/>
        <w:jc w:val="both"/>
        <w:rPr>
          <w:rFonts w:ascii="Arial" w:hAnsi="Arial" w:cs="Arial"/>
          <w:sz w:val="20"/>
        </w:rPr>
      </w:pPr>
      <w:r w:rsidRPr="00FC5B60">
        <w:rPr>
          <w:rFonts w:ascii="Arial" w:hAnsi="Arial" w:cs="Arial"/>
          <w:sz w:val="20"/>
        </w:rPr>
        <w:t>Hour of Administr</w:t>
      </w:r>
      <w:r>
        <w:rPr>
          <w:rFonts w:ascii="Arial" w:hAnsi="Arial" w:cs="Arial"/>
          <w:sz w:val="20"/>
        </w:rPr>
        <w:t>ation</w:t>
      </w:r>
    </w:p>
    <w:p w14:paraId="22496DC0" w14:textId="77777777" w:rsidR="00DE2FAF" w:rsidRDefault="00DE2FAF" w:rsidP="00E709FE">
      <w:pPr>
        <w:numPr>
          <w:ilvl w:val="0"/>
          <w:numId w:val="16"/>
        </w:numPr>
        <w:spacing w:before="120"/>
        <w:ind w:left="1152" w:firstLine="0"/>
        <w:jc w:val="both"/>
        <w:rPr>
          <w:rFonts w:ascii="Arial" w:hAnsi="Arial" w:cs="Arial"/>
          <w:sz w:val="20"/>
        </w:rPr>
      </w:pPr>
      <w:r w:rsidRPr="0015278A">
        <w:rPr>
          <w:rFonts w:ascii="Arial" w:hAnsi="Arial" w:cs="Arial"/>
          <w:sz w:val="20"/>
        </w:rPr>
        <w:t>Clinical indication</w:t>
      </w:r>
    </w:p>
    <w:p w14:paraId="7604287A" w14:textId="77777777" w:rsidR="00DE2FAF" w:rsidRDefault="00DE2FAF" w:rsidP="00E709FE">
      <w:pPr>
        <w:numPr>
          <w:ilvl w:val="0"/>
          <w:numId w:val="16"/>
        </w:numPr>
        <w:spacing w:before="120"/>
        <w:ind w:left="1152" w:firstLine="0"/>
        <w:jc w:val="both"/>
        <w:rPr>
          <w:rFonts w:ascii="Arial" w:hAnsi="Arial" w:cs="Arial"/>
          <w:sz w:val="20"/>
        </w:rPr>
      </w:pPr>
      <w:r>
        <w:rPr>
          <w:rFonts w:ascii="Arial" w:hAnsi="Arial" w:cs="Arial"/>
          <w:sz w:val="20"/>
        </w:rPr>
        <w:t xml:space="preserve">Quantity limits as applicable </w:t>
      </w:r>
    </w:p>
    <w:p w14:paraId="1891C656" w14:textId="77777777" w:rsidR="00DE2FAF" w:rsidRPr="008E49CD" w:rsidRDefault="00DE2FAF" w:rsidP="00E709FE">
      <w:pPr>
        <w:numPr>
          <w:ilvl w:val="0"/>
          <w:numId w:val="16"/>
        </w:numPr>
        <w:spacing w:before="120"/>
        <w:ind w:left="1152" w:firstLine="0"/>
        <w:jc w:val="both"/>
        <w:rPr>
          <w:rFonts w:ascii="Arial" w:hAnsi="Arial" w:cs="Arial"/>
          <w:sz w:val="20"/>
        </w:rPr>
      </w:pPr>
      <w:r>
        <w:rPr>
          <w:rFonts w:ascii="Arial" w:hAnsi="Arial" w:cs="Arial"/>
          <w:sz w:val="20"/>
        </w:rPr>
        <w:t>Legible ordering provider signature</w:t>
      </w:r>
    </w:p>
    <w:p w14:paraId="63D8D2D3" w14:textId="77777777" w:rsidR="00DE2FAF" w:rsidRDefault="00DE2FAF" w:rsidP="00DE2FAF">
      <w:pPr>
        <w:jc w:val="both"/>
        <w:rPr>
          <w:rFonts w:ascii="Arial" w:hAnsi="Arial" w:cs="Arial"/>
          <w:b/>
          <w:sz w:val="20"/>
          <w:u w:val="single"/>
        </w:rPr>
      </w:pPr>
    </w:p>
    <w:p w14:paraId="101CCC89" w14:textId="587E4852" w:rsidR="00DE2FAF" w:rsidRPr="00FC5B60" w:rsidRDefault="00DE2FAF" w:rsidP="002D1714">
      <w:pPr>
        <w:ind w:left="720"/>
        <w:jc w:val="both"/>
        <w:rPr>
          <w:rFonts w:ascii="Arial" w:hAnsi="Arial" w:cs="Arial"/>
          <w:sz w:val="20"/>
        </w:rPr>
      </w:pP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w:t>
      </w:r>
      <w:r w:rsidR="00A43527">
        <w:rPr>
          <w:rFonts w:ascii="Arial" w:hAnsi="Arial" w:cs="Arial"/>
          <w:sz w:val="20"/>
        </w:rPr>
        <w:t>R</w:t>
      </w:r>
      <w:r>
        <w:rPr>
          <w:rFonts w:ascii="Arial" w:hAnsi="Arial" w:cs="Arial"/>
          <w:sz w:val="20"/>
        </w:rPr>
        <w:t>eview of Physician’s Orders</w:t>
      </w:r>
      <w:r w:rsidR="00940EE9">
        <w:rPr>
          <w:rFonts w:ascii="Arial" w:hAnsi="Arial" w:cs="Arial"/>
          <w:sz w:val="20"/>
        </w:rPr>
        <w:t>, CR-1892</w:t>
      </w:r>
      <w:r w:rsidR="002D1714">
        <w:rPr>
          <w:rFonts w:ascii="Arial" w:hAnsi="Arial" w:cs="Arial"/>
          <w:sz w:val="20"/>
        </w:rPr>
        <w:t>, to ensure all information is documented appropriately.</w:t>
      </w:r>
      <w:r>
        <w:rPr>
          <w:rFonts w:ascii="Arial" w:hAnsi="Arial" w:cs="Arial"/>
          <w:sz w:val="20"/>
        </w:rPr>
        <w:t xml:space="preserve"> </w:t>
      </w:r>
    </w:p>
    <w:p w14:paraId="3BDF5C1E" w14:textId="77777777" w:rsidR="00DE2FAF" w:rsidRPr="00FC5B60" w:rsidRDefault="00DE2FAF" w:rsidP="00DE2FAF">
      <w:pPr>
        <w:jc w:val="both"/>
        <w:rPr>
          <w:rFonts w:ascii="Arial" w:hAnsi="Arial" w:cs="Arial"/>
          <w:sz w:val="20"/>
        </w:rPr>
      </w:pPr>
    </w:p>
    <w:p w14:paraId="02DDB528" w14:textId="371461EC" w:rsidR="00DE2FAF" w:rsidRPr="007436D4" w:rsidRDefault="00DE2FAF" w:rsidP="00DE2FAF">
      <w:pPr>
        <w:jc w:val="both"/>
        <w:rPr>
          <w:rFonts w:ascii="Arial" w:hAnsi="Arial" w:cs="Arial"/>
          <w:sz w:val="20"/>
        </w:rPr>
      </w:pPr>
      <w:r w:rsidRPr="00377C5F">
        <w:rPr>
          <w:rFonts w:ascii="Arial" w:hAnsi="Arial" w:cs="Arial"/>
          <w:b/>
          <w:sz w:val="20"/>
        </w:rPr>
        <w:tab/>
      </w:r>
      <w:r w:rsidR="002D1714">
        <w:rPr>
          <w:rFonts w:ascii="Arial" w:hAnsi="Arial" w:cs="Arial"/>
          <w:b/>
          <w:sz w:val="20"/>
          <w:u w:val="single"/>
        </w:rPr>
        <w:t>Threshold</w:t>
      </w:r>
      <w:r w:rsidR="002D1714" w:rsidRPr="00FC5B60">
        <w:rPr>
          <w:rFonts w:ascii="Arial" w:hAnsi="Arial" w:cs="Arial"/>
          <w:b/>
          <w:sz w:val="20"/>
          <w:u w:val="single"/>
        </w:rPr>
        <w:t>:</w:t>
      </w:r>
      <w:r w:rsidR="002D1714" w:rsidRPr="00FC5B60">
        <w:rPr>
          <w:rFonts w:ascii="Arial" w:hAnsi="Arial" w:cs="Arial"/>
          <w:b/>
          <w:sz w:val="20"/>
        </w:rPr>
        <w:t xml:space="preserve">  </w:t>
      </w:r>
      <w:r w:rsidR="002D1714" w:rsidRPr="007959B0">
        <w:rPr>
          <w:rFonts w:ascii="Arial" w:hAnsi="Arial" w:cs="Arial"/>
          <w:bCs/>
          <w:sz w:val="20"/>
        </w:rPr>
        <w:t>95%</w:t>
      </w:r>
    </w:p>
    <w:p w14:paraId="0E7B733C" w14:textId="77777777" w:rsidR="00DE2FAF" w:rsidRPr="007436D4" w:rsidRDefault="00DE2FAF" w:rsidP="00DE2FAF">
      <w:pPr>
        <w:jc w:val="both"/>
        <w:rPr>
          <w:rFonts w:ascii="Arial" w:hAnsi="Arial" w:cs="Arial"/>
          <w:sz w:val="20"/>
          <w:u w:val="single"/>
        </w:rPr>
      </w:pPr>
    </w:p>
    <w:p w14:paraId="31008504" w14:textId="73AEBB52" w:rsidR="00DE2FAF" w:rsidRPr="00D321E2" w:rsidRDefault="00DE2FAF" w:rsidP="00DE2FAF">
      <w:pPr>
        <w:jc w:val="both"/>
        <w:rPr>
          <w:rFonts w:ascii="Arial" w:hAnsi="Arial" w:cs="Arial"/>
          <w:bCs/>
          <w:color w:val="000000"/>
          <w:sz w:val="20"/>
          <w:u w:val="single"/>
        </w:rPr>
      </w:pPr>
      <w:r w:rsidRPr="00732632">
        <w:rPr>
          <w:rFonts w:ascii="Arial" w:hAnsi="Arial" w:cs="Arial"/>
          <w:b/>
          <w:sz w:val="20"/>
          <w:u w:val="single"/>
        </w:rPr>
        <w:t>Amount per</w:t>
      </w:r>
      <w:r w:rsidR="00D321E2">
        <w:rPr>
          <w:rFonts w:ascii="Arial" w:hAnsi="Arial" w:cs="Arial"/>
          <w:b/>
          <w:sz w:val="20"/>
          <w:u w:val="single"/>
        </w:rPr>
        <w:t xml:space="preserve"> noncompliant order</w:t>
      </w:r>
      <w:r w:rsidRPr="00732632">
        <w:rPr>
          <w:rFonts w:ascii="Arial" w:hAnsi="Arial" w:cs="Arial"/>
          <w:b/>
          <w:sz w:val="20"/>
          <w:u w:val="single"/>
        </w:rPr>
        <w:t>:</w:t>
      </w:r>
      <w:r w:rsidR="00D321E2">
        <w:rPr>
          <w:rFonts w:ascii="Arial" w:hAnsi="Arial" w:cs="Arial"/>
          <w:b/>
          <w:sz w:val="20"/>
        </w:rPr>
        <w:t xml:space="preserve"> </w:t>
      </w:r>
      <w:r w:rsidR="00D321E2">
        <w:rPr>
          <w:rFonts w:ascii="Arial" w:hAnsi="Arial" w:cs="Arial"/>
          <w:bCs/>
          <w:sz w:val="20"/>
        </w:rPr>
        <w:t>$500.00</w:t>
      </w:r>
    </w:p>
    <w:p w14:paraId="2599A555" w14:textId="12687D15" w:rsidR="00085E25" w:rsidRDefault="00085E25" w:rsidP="00367B23">
      <w:pPr>
        <w:rPr>
          <w:rFonts w:ascii="Arial" w:hAnsi="Arial" w:cs="Arial"/>
          <w:b/>
          <w:sz w:val="20"/>
        </w:rPr>
      </w:pPr>
    </w:p>
    <w:p w14:paraId="4D9341E1" w14:textId="40DA4924" w:rsidR="00085E25" w:rsidRDefault="00085E25" w:rsidP="00367B23">
      <w:pPr>
        <w:rPr>
          <w:rFonts w:ascii="Arial" w:hAnsi="Arial" w:cs="Arial"/>
          <w:b/>
          <w:sz w:val="20"/>
        </w:rPr>
      </w:pPr>
    </w:p>
    <w:p w14:paraId="1134B89B" w14:textId="2E9AD393" w:rsidR="00BA0B7C" w:rsidRDefault="00BA0B7C" w:rsidP="00367B23">
      <w:pPr>
        <w:rPr>
          <w:rFonts w:ascii="Arial" w:hAnsi="Arial" w:cs="Arial"/>
          <w:b/>
          <w:sz w:val="20"/>
        </w:rPr>
      </w:pPr>
    </w:p>
    <w:p w14:paraId="04B369E6" w14:textId="71F25892" w:rsidR="00BA0B7C" w:rsidRDefault="00BA0B7C" w:rsidP="00367B23">
      <w:pPr>
        <w:rPr>
          <w:rFonts w:ascii="Arial" w:hAnsi="Arial" w:cs="Arial"/>
          <w:b/>
          <w:sz w:val="20"/>
        </w:rPr>
      </w:pPr>
    </w:p>
    <w:p w14:paraId="793CC5D5" w14:textId="2B7E72B1" w:rsidR="00BA0B7C" w:rsidRDefault="00BA0B7C" w:rsidP="00367B23">
      <w:pPr>
        <w:rPr>
          <w:rFonts w:ascii="Arial" w:hAnsi="Arial" w:cs="Arial"/>
          <w:b/>
          <w:sz w:val="20"/>
        </w:rPr>
      </w:pPr>
    </w:p>
    <w:p w14:paraId="2D02C2F3" w14:textId="5DFDA52A" w:rsidR="00BA0B7C" w:rsidRDefault="00BA0B7C" w:rsidP="00367B23">
      <w:pPr>
        <w:rPr>
          <w:rFonts w:ascii="Arial" w:hAnsi="Arial" w:cs="Arial"/>
          <w:b/>
          <w:sz w:val="20"/>
        </w:rPr>
      </w:pPr>
    </w:p>
    <w:p w14:paraId="66B621A2" w14:textId="74353AD6" w:rsidR="00BA0B7C" w:rsidRDefault="00BA0B7C" w:rsidP="00367B23">
      <w:pPr>
        <w:rPr>
          <w:rFonts w:ascii="Arial" w:hAnsi="Arial" w:cs="Arial"/>
          <w:b/>
          <w:sz w:val="20"/>
        </w:rPr>
      </w:pPr>
    </w:p>
    <w:p w14:paraId="391F0EAA" w14:textId="77827163" w:rsidR="00BA0B7C" w:rsidRDefault="00BA0B7C" w:rsidP="00367B23">
      <w:pPr>
        <w:rPr>
          <w:rFonts w:ascii="Arial" w:hAnsi="Arial" w:cs="Arial"/>
          <w:b/>
          <w:sz w:val="20"/>
        </w:rPr>
      </w:pPr>
    </w:p>
    <w:p w14:paraId="6244D6CD" w14:textId="05F16FC9" w:rsidR="00BA0B7C" w:rsidRDefault="00BA0B7C" w:rsidP="00367B23">
      <w:pPr>
        <w:rPr>
          <w:rFonts w:ascii="Arial" w:hAnsi="Arial" w:cs="Arial"/>
          <w:b/>
          <w:sz w:val="20"/>
        </w:rPr>
      </w:pPr>
    </w:p>
    <w:p w14:paraId="1A5A286C" w14:textId="0FCD65C5" w:rsidR="00BA0B7C" w:rsidRDefault="00BA0B7C" w:rsidP="00367B23">
      <w:pPr>
        <w:rPr>
          <w:rFonts w:ascii="Arial" w:hAnsi="Arial" w:cs="Arial"/>
          <w:b/>
          <w:sz w:val="20"/>
        </w:rPr>
      </w:pPr>
    </w:p>
    <w:p w14:paraId="55C5E253" w14:textId="238866FE" w:rsidR="00BA0B7C" w:rsidRDefault="00BA0B7C" w:rsidP="00367B23">
      <w:pPr>
        <w:rPr>
          <w:rFonts w:ascii="Arial" w:hAnsi="Arial" w:cs="Arial"/>
          <w:b/>
          <w:sz w:val="20"/>
        </w:rPr>
      </w:pPr>
    </w:p>
    <w:p w14:paraId="42E3D3C6" w14:textId="394020EE" w:rsidR="00BA0B7C" w:rsidRDefault="00BA0B7C" w:rsidP="00367B23">
      <w:pPr>
        <w:rPr>
          <w:rFonts w:ascii="Arial" w:hAnsi="Arial" w:cs="Arial"/>
          <w:b/>
          <w:sz w:val="20"/>
        </w:rPr>
      </w:pPr>
    </w:p>
    <w:p w14:paraId="6C3C27AB" w14:textId="5ACAC9D3" w:rsidR="00BA0B7C" w:rsidRDefault="00BA0B7C" w:rsidP="00367B23">
      <w:pPr>
        <w:rPr>
          <w:rFonts w:ascii="Arial" w:hAnsi="Arial" w:cs="Arial"/>
          <w:b/>
          <w:sz w:val="20"/>
        </w:rPr>
      </w:pPr>
    </w:p>
    <w:p w14:paraId="30AD837D" w14:textId="0B9A121A" w:rsidR="00BA0B7C" w:rsidRDefault="00BA0B7C" w:rsidP="00367B23">
      <w:pPr>
        <w:rPr>
          <w:rFonts w:ascii="Arial" w:hAnsi="Arial" w:cs="Arial"/>
          <w:b/>
          <w:sz w:val="20"/>
        </w:rPr>
      </w:pPr>
    </w:p>
    <w:p w14:paraId="30B5320F" w14:textId="77777777" w:rsidR="00BA0B7C" w:rsidRDefault="00BA0B7C" w:rsidP="00367B23">
      <w:pPr>
        <w:rPr>
          <w:rFonts w:ascii="Arial" w:hAnsi="Arial" w:cs="Arial"/>
          <w:b/>
          <w:sz w:val="20"/>
        </w:rPr>
      </w:pPr>
    </w:p>
    <w:p w14:paraId="04932568" w14:textId="77777777" w:rsidR="00085E25" w:rsidRDefault="00085E25" w:rsidP="00367B23">
      <w:pPr>
        <w:rPr>
          <w:rFonts w:ascii="Arial" w:hAnsi="Arial" w:cs="Arial"/>
          <w:b/>
          <w:sz w:val="20"/>
        </w:rPr>
      </w:pPr>
    </w:p>
    <w:p w14:paraId="730A49E5" w14:textId="77777777" w:rsidR="004F2123" w:rsidRDefault="004F2123" w:rsidP="00367B23">
      <w:pPr>
        <w:rPr>
          <w:rFonts w:ascii="Arial" w:hAnsi="Arial" w:cs="Arial"/>
          <w:b/>
          <w:sz w:val="20"/>
        </w:rPr>
      </w:pPr>
    </w:p>
    <w:p w14:paraId="18725522" w14:textId="7538B49E" w:rsidR="00E4357C" w:rsidRDefault="00E4357C" w:rsidP="00367B23">
      <w:pPr>
        <w:rPr>
          <w:rFonts w:ascii="Arial" w:hAnsi="Arial" w:cs="Arial"/>
          <w:b/>
          <w:sz w:val="20"/>
        </w:rPr>
      </w:pPr>
    </w:p>
    <w:p w14:paraId="1B76053D" w14:textId="19B3C81C" w:rsidR="00E4357C" w:rsidRDefault="00E4357C" w:rsidP="00367B23">
      <w:pPr>
        <w:rPr>
          <w:rFonts w:ascii="Arial" w:hAnsi="Arial" w:cs="Arial"/>
          <w:b/>
          <w:sz w:val="20"/>
        </w:rPr>
      </w:pPr>
    </w:p>
    <w:p w14:paraId="1733F9AD" w14:textId="77777777" w:rsidR="00080CA3" w:rsidRDefault="00080CA3" w:rsidP="00AD342C">
      <w:pPr>
        <w:jc w:val="center"/>
        <w:rPr>
          <w:rFonts w:ascii="Arial" w:hAnsi="Arial" w:cs="Arial"/>
          <w:b/>
          <w:sz w:val="20"/>
        </w:rPr>
      </w:pPr>
    </w:p>
    <w:p w14:paraId="0F0711EA" w14:textId="4B1246D3" w:rsidR="00AD342C" w:rsidRPr="00FC5B60" w:rsidRDefault="00AD342C" w:rsidP="00AD342C">
      <w:pPr>
        <w:jc w:val="center"/>
        <w:rPr>
          <w:rFonts w:ascii="Arial" w:hAnsi="Arial" w:cs="Arial"/>
          <w:b/>
          <w:sz w:val="20"/>
        </w:rPr>
      </w:pPr>
      <w:r w:rsidRPr="00FC5B60">
        <w:rPr>
          <w:rFonts w:ascii="Arial" w:hAnsi="Arial" w:cs="Arial"/>
          <w:b/>
          <w:sz w:val="20"/>
        </w:rPr>
        <w:lastRenderedPageBreak/>
        <w:t>MEDICATION ADMINISTRATION RECORD</w:t>
      </w:r>
      <w:r w:rsidR="0025787F">
        <w:rPr>
          <w:rFonts w:ascii="Arial" w:hAnsi="Arial" w:cs="Arial"/>
          <w:b/>
          <w:sz w:val="20"/>
        </w:rPr>
        <w:t xml:space="preserve"> (MAR)</w:t>
      </w:r>
    </w:p>
    <w:p w14:paraId="1D4701BF" w14:textId="77777777" w:rsidR="00AD342C" w:rsidRPr="00FC5B60" w:rsidRDefault="00AD342C" w:rsidP="00AD342C">
      <w:pPr>
        <w:rPr>
          <w:rFonts w:ascii="Arial" w:hAnsi="Arial" w:cs="Arial"/>
          <w:sz w:val="20"/>
        </w:rPr>
      </w:pPr>
    </w:p>
    <w:p w14:paraId="481AB7A8" w14:textId="58C0EE33" w:rsidR="00AD342C" w:rsidRPr="00444AD3" w:rsidRDefault="00AD342C" w:rsidP="00AD342C">
      <w:pPr>
        <w:rPr>
          <w:rFonts w:ascii="Arial" w:hAnsi="Arial" w:cs="Arial"/>
          <w:b/>
          <w:sz w:val="20"/>
          <w:u w:val="single"/>
        </w:rPr>
      </w:pPr>
      <w:r w:rsidRPr="00444AD3">
        <w:rPr>
          <w:rFonts w:ascii="Arial" w:hAnsi="Arial" w:cs="Arial"/>
          <w:b/>
          <w:sz w:val="20"/>
          <w:u w:val="single"/>
        </w:rPr>
        <w:t>Definition and Purpose of Auditing</w:t>
      </w:r>
      <w:r w:rsidR="0025787F">
        <w:rPr>
          <w:rFonts w:ascii="Arial" w:hAnsi="Arial" w:cs="Arial"/>
          <w:b/>
          <w:sz w:val="20"/>
          <w:u w:val="single"/>
        </w:rPr>
        <w:t>:</w:t>
      </w:r>
    </w:p>
    <w:p w14:paraId="44047582" w14:textId="77777777" w:rsidR="00AD342C" w:rsidRPr="00444AD3" w:rsidRDefault="00AD342C" w:rsidP="00AD342C">
      <w:pPr>
        <w:jc w:val="both"/>
        <w:rPr>
          <w:rFonts w:ascii="Arial" w:hAnsi="Arial" w:cs="Arial"/>
          <w:sz w:val="20"/>
          <w:u w:val="single"/>
        </w:rPr>
      </w:pPr>
    </w:p>
    <w:p w14:paraId="7A1CCF05" w14:textId="77777777" w:rsidR="00AD342C" w:rsidRPr="00FC5B60" w:rsidRDefault="00AD342C" w:rsidP="00AD342C">
      <w:pPr>
        <w:jc w:val="both"/>
        <w:rPr>
          <w:rFonts w:ascii="Arial" w:hAnsi="Arial" w:cs="Arial"/>
          <w:sz w:val="20"/>
        </w:rPr>
      </w:pPr>
      <w:r w:rsidRPr="00FC5B60">
        <w:rPr>
          <w:rFonts w:ascii="Arial" w:hAnsi="Arial" w:cs="Arial"/>
          <w:sz w:val="20"/>
        </w:rPr>
        <w:t xml:space="preserve">The Contractor is responsible for ensuring that proper pharmaceutical services are provided.  At </w:t>
      </w:r>
      <w:r w:rsidRPr="00957EF1">
        <w:rPr>
          <w:rFonts w:ascii="Arial" w:hAnsi="Arial" w:cs="Arial"/>
          <w:sz w:val="20"/>
        </w:rPr>
        <w:t>all</w:t>
      </w:r>
      <w:r>
        <w:rPr>
          <w:rFonts w:ascii="Arial" w:hAnsi="Arial" w:cs="Arial"/>
          <w:b/>
          <w:sz w:val="20"/>
          <w:u w:val="single"/>
        </w:rPr>
        <w:t xml:space="preserve"> </w:t>
      </w:r>
      <w:r w:rsidRPr="00FC5B60">
        <w:rPr>
          <w:rFonts w:ascii="Arial" w:hAnsi="Arial" w:cs="Arial"/>
          <w:sz w:val="20"/>
        </w:rPr>
        <w:t>facilities, this shall include the maintenance of records as necessary to ensure adequate control of and accountability for all medications.</w:t>
      </w:r>
    </w:p>
    <w:p w14:paraId="3E3EE801" w14:textId="77777777" w:rsidR="00AD342C" w:rsidRPr="00FC5B60" w:rsidRDefault="00AD342C" w:rsidP="00AD342C">
      <w:pPr>
        <w:jc w:val="both"/>
        <w:rPr>
          <w:rFonts w:ascii="Arial" w:hAnsi="Arial" w:cs="Arial"/>
          <w:sz w:val="20"/>
        </w:rPr>
      </w:pPr>
    </w:p>
    <w:p w14:paraId="046D5FF9"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45F83EDF" w14:textId="77777777" w:rsidR="00AD342C" w:rsidRPr="00FC5B60" w:rsidRDefault="00AD342C" w:rsidP="00AD342C">
      <w:pPr>
        <w:jc w:val="both"/>
        <w:rPr>
          <w:rFonts w:ascii="Arial" w:hAnsi="Arial" w:cs="Arial"/>
          <w:sz w:val="20"/>
        </w:rPr>
      </w:pPr>
    </w:p>
    <w:p w14:paraId="5F90D4E4" w14:textId="5EE432DE" w:rsidR="00AD342C" w:rsidRPr="00FC5B60" w:rsidRDefault="00D262C8" w:rsidP="00AD342C">
      <w:pPr>
        <w:jc w:val="both"/>
        <w:rPr>
          <w:rFonts w:ascii="Arial" w:hAnsi="Arial" w:cs="Arial"/>
          <w:sz w:val="20"/>
        </w:rPr>
      </w:pPr>
      <w:r w:rsidRPr="00FC5B60">
        <w:rPr>
          <w:rFonts w:ascii="Arial" w:hAnsi="Arial" w:cs="Arial"/>
          <w:sz w:val="20"/>
        </w:rPr>
        <w:t>An inmate</w:t>
      </w:r>
      <w:r>
        <w:rPr>
          <w:rFonts w:ascii="Arial" w:hAnsi="Arial" w:cs="Arial"/>
          <w:sz w:val="20"/>
        </w:rPr>
        <w:t xml:space="preserve"> </w:t>
      </w:r>
      <w:r w:rsidRPr="00FC5B60">
        <w:rPr>
          <w:rFonts w:ascii="Arial" w:hAnsi="Arial" w:cs="Arial"/>
          <w:sz w:val="20"/>
        </w:rPr>
        <w:t>specific Medication Administration Record (MAR)</w:t>
      </w:r>
      <w:r w:rsidR="00AD342C" w:rsidRPr="00FC5B60">
        <w:rPr>
          <w:rFonts w:ascii="Arial" w:hAnsi="Arial" w:cs="Arial"/>
          <w:sz w:val="20"/>
        </w:rPr>
        <w:t xml:space="preserve"> </w:t>
      </w:r>
      <w:r>
        <w:rPr>
          <w:rFonts w:ascii="Arial" w:hAnsi="Arial" w:cs="Arial"/>
          <w:sz w:val="20"/>
        </w:rPr>
        <w:t xml:space="preserve">shall </w:t>
      </w:r>
      <w:r w:rsidR="00AD342C" w:rsidRPr="00FC5B60">
        <w:rPr>
          <w:rFonts w:ascii="Arial" w:hAnsi="Arial" w:cs="Arial"/>
          <w:sz w:val="20"/>
        </w:rPr>
        <w:t>contain documentation of the administration and distribution of prescribed medications.  Licensed health</w:t>
      </w:r>
      <w:r w:rsidR="00D862E3">
        <w:rPr>
          <w:rFonts w:ascii="Arial" w:hAnsi="Arial" w:cs="Arial"/>
          <w:sz w:val="20"/>
        </w:rPr>
        <w:t xml:space="preserve"> services</w:t>
      </w:r>
      <w:r w:rsidR="00AD342C" w:rsidRPr="00FC5B60">
        <w:rPr>
          <w:rFonts w:ascii="Arial" w:hAnsi="Arial" w:cs="Arial"/>
          <w:sz w:val="20"/>
        </w:rPr>
        <w:t xml:space="preserve"> staff </w:t>
      </w:r>
      <w:r w:rsidR="004562B4">
        <w:rPr>
          <w:rFonts w:ascii="Arial" w:hAnsi="Arial" w:cs="Arial"/>
          <w:sz w:val="20"/>
        </w:rPr>
        <w:t xml:space="preserve">shall </w:t>
      </w:r>
      <w:r w:rsidR="00AD342C" w:rsidRPr="00FC5B60">
        <w:rPr>
          <w:rFonts w:ascii="Arial" w:hAnsi="Arial" w:cs="Arial"/>
          <w:sz w:val="20"/>
        </w:rPr>
        <w:t xml:space="preserve">note and initial the medications that were administered on the MAR.  The completed MAR is a permanent part of the inmate’s </w:t>
      </w:r>
      <w:r w:rsidR="00D862E3">
        <w:rPr>
          <w:rFonts w:ascii="Arial" w:hAnsi="Arial" w:cs="Arial"/>
          <w:sz w:val="20"/>
        </w:rPr>
        <w:t>health</w:t>
      </w:r>
      <w:r w:rsidR="00AD342C" w:rsidRPr="00FC5B60">
        <w:rPr>
          <w:rFonts w:ascii="Arial" w:hAnsi="Arial" w:cs="Arial"/>
          <w:sz w:val="20"/>
        </w:rPr>
        <w:t xml:space="preserve"> </w:t>
      </w:r>
      <w:r w:rsidR="00123B6C">
        <w:rPr>
          <w:rFonts w:ascii="Arial" w:hAnsi="Arial" w:cs="Arial"/>
          <w:sz w:val="20"/>
        </w:rPr>
        <w:t>r</w:t>
      </w:r>
      <w:r w:rsidR="00AD342C" w:rsidRPr="00FC5B60">
        <w:rPr>
          <w:rFonts w:ascii="Arial" w:hAnsi="Arial" w:cs="Arial"/>
          <w:sz w:val="20"/>
        </w:rPr>
        <w:t xml:space="preserve">ecord and </w:t>
      </w:r>
      <w:r w:rsidR="00D862E3">
        <w:rPr>
          <w:rFonts w:ascii="Arial" w:hAnsi="Arial" w:cs="Arial"/>
          <w:sz w:val="20"/>
        </w:rPr>
        <w:t>shall</w:t>
      </w:r>
      <w:r w:rsidR="00AD342C" w:rsidRPr="00FC5B60">
        <w:rPr>
          <w:rFonts w:ascii="Arial" w:hAnsi="Arial" w:cs="Arial"/>
          <w:sz w:val="20"/>
        </w:rPr>
        <w:t xml:space="preserve"> be filed in that inmate’s </w:t>
      </w:r>
      <w:r w:rsidR="00D862E3">
        <w:rPr>
          <w:rFonts w:ascii="Arial" w:hAnsi="Arial" w:cs="Arial"/>
          <w:sz w:val="20"/>
        </w:rPr>
        <w:t>h</w:t>
      </w:r>
      <w:r w:rsidR="00AD342C" w:rsidRPr="00FC5B60">
        <w:rPr>
          <w:rFonts w:ascii="Arial" w:hAnsi="Arial" w:cs="Arial"/>
          <w:sz w:val="20"/>
        </w:rPr>
        <w:t>ealth</w:t>
      </w:r>
      <w:r w:rsidR="00D862E3">
        <w:rPr>
          <w:rFonts w:ascii="Arial" w:hAnsi="Arial" w:cs="Arial"/>
          <w:sz w:val="20"/>
        </w:rPr>
        <w:t xml:space="preserve"> r</w:t>
      </w:r>
      <w:r w:rsidR="00AD342C" w:rsidRPr="00FC5B60">
        <w:rPr>
          <w:rFonts w:ascii="Arial" w:hAnsi="Arial" w:cs="Arial"/>
          <w:sz w:val="20"/>
        </w:rPr>
        <w:t>ecord within</w:t>
      </w:r>
      <w:r w:rsidR="00D862E3">
        <w:rPr>
          <w:rFonts w:ascii="Arial" w:hAnsi="Arial" w:cs="Arial"/>
          <w:sz w:val="20"/>
        </w:rPr>
        <w:t xml:space="preserve"> thirty</w:t>
      </w:r>
      <w:r w:rsidR="00AD342C" w:rsidRPr="00FC5B60">
        <w:rPr>
          <w:rFonts w:ascii="Arial" w:hAnsi="Arial" w:cs="Arial"/>
          <w:sz w:val="20"/>
        </w:rPr>
        <w:t xml:space="preserve"> (30) days of the end of the </w:t>
      </w:r>
      <w:r w:rsidR="00D862E3">
        <w:rPr>
          <w:rFonts w:ascii="Arial" w:hAnsi="Arial" w:cs="Arial"/>
          <w:sz w:val="20"/>
        </w:rPr>
        <w:t xml:space="preserve">previous </w:t>
      </w:r>
      <w:r w:rsidR="00AD342C" w:rsidRPr="00FC5B60">
        <w:rPr>
          <w:rFonts w:ascii="Arial" w:hAnsi="Arial" w:cs="Arial"/>
          <w:sz w:val="20"/>
        </w:rPr>
        <w:t xml:space="preserve">month.  </w:t>
      </w:r>
    </w:p>
    <w:p w14:paraId="52440D89" w14:textId="77777777" w:rsidR="00AD342C" w:rsidRPr="00FC5B60" w:rsidRDefault="00AD342C" w:rsidP="00AD342C">
      <w:pPr>
        <w:jc w:val="both"/>
        <w:rPr>
          <w:rFonts w:ascii="Arial" w:hAnsi="Arial" w:cs="Arial"/>
          <w:sz w:val="20"/>
        </w:rPr>
      </w:pPr>
    </w:p>
    <w:p w14:paraId="2EF9DA06" w14:textId="31299423" w:rsidR="00D862E3" w:rsidRDefault="00AD342C" w:rsidP="00AD342C">
      <w:pPr>
        <w:jc w:val="both"/>
        <w:rPr>
          <w:rFonts w:ascii="Arial" w:hAnsi="Arial" w:cs="Arial"/>
          <w:sz w:val="20"/>
        </w:rPr>
      </w:pPr>
      <w:r w:rsidRPr="00FC5B60">
        <w:rPr>
          <w:rFonts w:ascii="Arial" w:hAnsi="Arial" w:cs="Arial"/>
          <w:sz w:val="20"/>
        </w:rPr>
        <w:t>Health</w:t>
      </w:r>
      <w:r w:rsidR="00D862E3">
        <w:rPr>
          <w:rFonts w:ascii="Arial" w:hAnsi="Arial" w:cs="Arial"/>
          <w:sz w:val="20"/>
        </w:rPr>
        <w:t xml:space="preserve"> services</w:t>
      </w:r>
      <w:r w:rsidRPr="00FC5B60">
        <w:rPr>
          <w:rFonts w:ascii="Arial" w:hAnsi="Arial" w:cs="Arial"/>
          <w:sz w:val="20"/>
        </w:rPr>
        <w:t xml:space="preserve"> staff </w:t>
      </w:r>
      <w:r w:rsidR="00D862E3">
        <w:rPr>
          <w:rFonts w:ascii="Arial" w:hAnsi="Arial" w:cs="Arial"/>
          <w:sz w:val="20"/>
        </w:rPr>
        <w:t xml:space="preserve">shall </w:t>
      </w:r>
      <w:r w:rsidRPr="00FC5B60">
        <w:rPr>
          <w:rFonts w:ascii="Arial" w:hAnsi="Arial" w:cs="Arial"/>
          <w:sz w:val="20"/>
        </w:rPr>
        <w:t xml:space="preserve">complete the required demographic information each time a MAR is initiated.  This includes the </w:t>
      </w:r>
      <w:r w:rsidR="00D862E3">
        <w:rPr>
          <w:rFonts w:ascii="Arial" w:hAnsi="Arial" w:cs="Arial"/>
          <w:sz w:val="20"/>
        </w:rPr>
        <w:t>i</w:t>
      </w:r>
      <w:r w:rsidRPr="00FC5B60">
        <w:rPr>
          <w:rFonts w:ascii="Arial" w:hAnsi="Arial" w:cs="Arial"/>
          <w:sz w:val="20"/>
        </w:rPr>
        <w:t>nmate</w:t>
      </w:r>
      <w:r w:rsidR="00D862E3">
        <w:rPr>
          <w:rFonts w:ascii="Arial" w:hAnsi="Arial" w:cs="Arial"/>
          <w:sz w:val="20"/>
        </w:rPr>
        <w:t>’s</w:t>
      </w:r>
      <w:r w:rsidRPr="00FC5B60">
        <w:rPr>
          <w:rFonts w:ascii="Arial" w:hAnsi="Arial" w:cs="Arial"/>
          <w:sz w:val="20"/>
        </w:rPr>
        <w:t xml:space="preserve"> </w:t>
      </w:r>
      <w:r w:rsidR="00D862E3">
        <w:rPr>
          <w:rFonts w:ascii="Arial" w:hAnsi="Arial" w:cs="Arial"/>
          <w:sz w:val="20"/>
        </w:rPr>
        <w:t>n</w:t>
      </w:r>
      <w:r w:rsidRPr="00FC5B60">
        <w:rPr>
          <w:rFonts w:ascii="Arial" w:hAnsi="Arial" w:cs="Arial"/>
          <w:sz w:val="20"/>
        </w:rPr>
        <w:t xml:space="preserve">ame, </w:t>
      </w:r>
      <w:r w:rsidR="00D862E3">
        <w:rPr>
          <w:rFonts w:ascii="Arial" w:hAnsi="Arial" w:cs="Arial"/>
          <w:sz w:val="20"/>
        </w:rPr>
        <w:t xml:space="preserve">TDOC </w:t>
      </w:r>
      <w:r w:rsidRPr="00FC5B60">
        <w:rPr>
          <w:rFonts w:ascii="Arial" w:hAnsi="Arial" w:cs="Arial"/>
          <w:sz w:val="20"/>
        </w:rPr>
        <w:t xml:space="preserve">ID </w:t>
      </w:r>
      <w:r w:rsidR="00D862E3">
        <w:rPr>
          <w:rFonts w:ascii="Arial" w:hAnsi="Arial" w:cs="Arial"/>
          <w:sz w:val="20"/>
        </w:rPr>
        <w:t>n</w:t>
      </w:r>
      <w:r w:rsidRPr="00FC5B60">
        <w:rPr>
          <w:rFonts w:ascii="Arial" w:hAnsi="Arial" w:cs="Arial"/>
          <w:sz w:val="20"/>
        </w:rPr>
        <w:t xml:space="preserve">umber, </w:t>
      </w:r>
      <w:r w:rsidR="00D862E3">
        <w:rPr>
          <w:rFonts w:ascii="Arial" w:hAnsi="Arial" w:cs="Arial"/>
          <w:sz w:val="20"/>
        </w:rPr>
        <w:t>a</w:t>
      </w:r>
      <w:r w:rsidRPr="00FC5B60">
        <w:rPr>
          <w:rFonts w:ascii="Arial" w:hAnsi="Arial" w:cs="Arial"/>
          <w:sz w:val="20"/>
        </w:rPr>
        <w:t xml:space="preserve">llergies to </w:t>
      </w:r>
      <w:r w:rsidR="00D862E3">
        <w:rPr>
          <w:rFonts w:ascii="Arial" w:hAnsi="Arial" w:cs="Arial"/>
          <w:sz w:val="20"/>
        </w:rPr>
        <w:t>m</w:t>
      </w:r>
      <w:r w:rsidRPr="00FC5B60">
        <w:rPr>
          <w:rFonts w:ascii="Arial" w:hAnsi="Arial" w:cs="Arial"/>
          <w:sz w:val="20"/>
        </w:rPr>
        <w:t xml:space="preserve">edication(s) (using “NKA” when an </w:t>
      </w:r>
      <w:proofErr w:type="gramStart"/>
      <w:r w:rsidR="004514AF" w:rsidRPr="00FC5B60">
        <w:rPr>
          <w:rFonts w:ascii="Arial" w:hAnsi="Arial" w:cs="Arial"/>
          <w:sz w:val="20"/>
        </w:rPr>
        <w:t>inmate state</w:t>
      </w:r>
      <w:r w:rsidR="004514AF">
        <w:rPr>
          <w:rFonts w:ascii="Arial" w:hAnsi="Arial" w:cs="Arial"/>
          <w:sz w:val="20"/>
        </w:rPr>
        <w:t>s</w:t>
      </w:r>
      <w:proofErr w:type="gramEnd"/>
      <w:r w:rsidRPr="00FC5B60">
        <w:rPr>
          <w:rFonts w:ascii="Arial" w:hAnsi="Arial" w:cs="Arial"/>
          <w:sz w:val="20"/>
        </w:rPr>
        <w:t xml:space="preserve"> having No Known Allergy), applicable month and year, and the TDOC </w:t>
      </w:r>
      <w:r w:rsidR="00D862E3">
        <w:rPr>
          <w:rFonts w:ascii="Arial" w:hAnsi="Arial" w:cs="Arial"/>
          <w:sz w:val="20"/>
        </w:rPr>
        <w:t>facility name</w:t>
      </w:r>
      <w:r w:rsidRPr="00FC5B60">
        <w:rPr>
          <w:rFonts w:ascii="Arial" w:hAnsi="Arial" w:cs="Arial"/>
          <w:sz w:val="20"/>
        </w:rPr>
        <w:t>.  Medication orders shall be transcribed by licensed health</w:t>
      </w:r>
      <w:r w:rsidR="00D862E3">
        <w:rPr>
          <w:rFonts w:ascii="Arial" w:hAnsi="Arial" w:cs="Arial"/>
          <w:sz w:val="20"/>
        </w:rPr>
        <w:t xml:space="preserve"> services </w:t>
      </w:r>
      <w:r w:rsidRPr="00FC5B60">
        <w:rPr>
          <w:rFonts w:ascii="Arial" w:hAnsi="Arial" w:cs="Arial"/>
          <w:sz w:val="20"/>
        </w:rPr>
        <w:t xml:space="preserve">staff on the MAR.  A MAR will be generated each month if a medication order is still valid.  </w:t>
      </w:r>
    </w:p>
    <w:p w14:paraId="77E9B8A4" w14:textId="77777777" w:rsidR="00D862E3" w:rsidRDefault="00D862E3" w:rsidP="00AD342C">
      <w:pPr>
        <w:jc w:val="both"/>
        <w:rPr>
          <w:rFonts w:ascii="Arial" w:hAnsi="Arial" w:cs="Arial"/>
          <w:sz w:val="20"/>
        </w:rPr>
      </w:pPr>
    </w:p>
    <w:p w14:paraId="17C83164" w14:textId="13B35846" w:rsidR="00AD342C" w:rsidRPr="00FC5B60" w:rsidRDefault="00AD342C" w:rsidP="00AD342C">
      <w:pPr>
        <w:jc w:val="both"/>
        <w:rPr>
          <w:rFonts w:ascii="Arial" w:hAnsi="Arial" w:cs="Arial"/>
          <w:sz w:val="20"/>
        </w:rPr>
      </w:pPr>
      <w:r w:rsidRPr="00FC5B60">
        <w:rPr>
          <w:rFonts w:ascii="Arial" w:hAnsi="Arial" w:cs="Arial"/>
          <w:sz w:val="20"/>
        </w:rPr>
        <w:t xml:space="preserve">The following information from the Physician’s order form </w:t>
      </w:r>
      <w:r w:rsidR="00642044">
        <w:rPr>
          <w:rFonts w:ascii="Arial" w:hAnsi="Arial" w:cs="Arial"/>
          <w:sz w:val="20"/>
        </w:rPr>
        <w:t xml:space="preserve">shall </w:t>
      </w:r>
      <w:r w:rsidRPr="00FC5B60">
        <w:rPr>
          <w:rFonts w:ascii="Arial" w:hAnsi="Arial" w:cs="Arial"/>
          <w:sz w:val="20"/>
        </w:rPr>
        <w:t>be documented for each medication listed on the MAR:</w:t>
      </w:r>
    </w:p>
    <w:p w14:paraId="761B7D07" w14:textId="2324C6A4" w:rsidR="00AD342C" w:rsidRPr="00FC5B60" w:rsidRDefault="00AD342C" w:rsidP="00E709FE">
      <w:pPr>
        <w:numPr>
          <w:ilvl w:val="0"/>
          <w:numId w:val="8"/>
        </w:numPr>
        <w:tabs>
          <w:tab w:val="clear" w:pos="360"/>
          <w:tab w:val="num" w:pos="720"/>
        </w:tabs>
        <w:spacing w:before="120"/>
        <w:ind w:left="720"/>
        <w:jc w:val="both"/>
        <w:rPr>
          <w:rFonts w:ascii="Arial" w:hAnsi="Arial" w:cs="Arial"/>
          <w:sz w:val="20"/>
        </w:rPr>
      </w:pPr>
      <w:r w:rsidRPr="00FC5B60">
        <w:rPr>
          <w:rFonts w:ascii="Arial" w:hAnsi="Arial" w:cs="Arial"/>
          <w:sz w:val="20"/>
        </w:rPr>
        <w:t xml:space="preserve">Start Date: </w:t>
      </w:r>
      <w:r w:rsidR="00677654">
        <w:rPr>
          <w:rFonts w:ascii="Arial" w:hAnsi="Arial" w:cs="Arial"/>
          <w:sz w:val="20"/>
        </w:rPr>
        <w:t>The date</w:t>
      </w:r>
      <w:r w:rsidR="00677654" w:rsidRPr="00FC5B60">
        <w:rPr>
          <w:rFonts w:ascii="Arial" w:hAnsi="Arial" w:cs="Arial"/>
          <w:sz w:val="20"/>
        </w:rPr>
        <w:t xml:space="preserve"> </w:t>
      </w:r>
      <w:r w:rsidR="00677654">
        <w:rPr>
          <w:rFonts w:ascii="Arial" w:hAnsi="Arial" w:cs="Arial"/>
          <w:sz w:val="20"/>
        </w:rPr>
        <w:t xml:space="preserve">the </w:t>
      </w:r>
      <w:r w:rsidRPr="00FC5B60">
        <w:rPr>
          <w:rFonts w:ascii="Arial" w:hAnsi="Arial" w:cs="Arial"/>
          <w:sz w:val="20"/>
        </w:rPr>
        <w:t>prescription was written.</w:t>
      </w:r>
    </w:p>
    <w:p w14:paraId="17985C1F" w14:textId="54E53B16" w:rsidR="00AD342C" w:rsidRPr="00FC5B60" w:rsidRDefault="00AD342C" w:rsidP="00E709FE">
      <w:pPr>
        <w:numPr>
          <w:ilvl w:val="0"/>
          <w:numId w:val="8"/>
        </w:numPr>
        <w:tabs>
          <w:tab w:val="clear" w:pos="360"/>
          <w:tab w:val="num" w:pos="720"/>
        </w:tabs>
        <w:spacing w:before="120"/>
        <w:ind w:left="720"/>
        <w:jc w:val="both"/>
        <w:rPr>
          <w:rFonts w:ascii="Arial" w:hAnsi="Arial" w:cs="Arial"/>
          <w:sz w:val="20"/>
        </w:rPr>
      </w:pPr>
      <w:r w:rsidRPr="00FC5B60">
        <w:rPr>
          <w:rFonts w:ascii="Arial" w:hAnsi="Arial" w:cs="Arial"/>
          <w:sz w:val="20"/>
        </w:rPr>
        <w:t xml:space="preserve">Stop Date: </w:t>
      </w:r>
      <w:r w:rsidR="00677654">
        <w:rPr>
          <w:rFonts w:ascii="Arial" w:hAnsi="Arial" w:cs="Arial"/>
          <w:sz w:val="20"/>
        </w:rPr>
        <w:t>The d</w:t>
      </w:r>
      <w:r w:rsidRPr="00FC5B60">
        <w:rPr>
          <w:rFonts w:ascii="Arial" w:hAnsi="Arial" w:cs="Arial"/>
          <w:sz w:val="20"/>
        </w:rPr>
        <w:t xml:space="preserve">ate </w:t>
      </w:r>
      <w:r w:rsidR="00677654">
        <w:rPr>
          <w:rFonts w:ascii="Arial" w:hAnsi="Arial" w:cs="Arial"/>
          <w:sz w:val="20"/>
        </w:rPr>
        <w:t xml:space="preserve">the </w:t>
      </w:r>
      <w:r w:rsidRPr="00FC5B60">
        <w:rPr>
          <w:rFonts w:ascii="Arial" w:hAnsi="Arial" w:cs="Arial"/>
          <w:sz w:val="20"/>
        </w:rPr>
        <w:t>duration of therapy will end.</w:t>
      </w:r>
    </w:p>
    <w:p w14:paraId="4B12DE5D" w14:textId="22564CD3" w:rsidR="00AD342C" w:rsidRPr="00FC5B60" w:rsidRDefault="00AD342C" w:rsidP="00E709FE">
      <w:pPr>
        <w:numPr>
          <w:ilvl w:val="0"/>
          <w:numId w:val="8"/>
        </w:numPr>
        <w:tabs>
          <w:tab w:val="clear" w:pos="360"/>
          <w:tab w:val="num" w:pos="720"/>
        </w:tabs>
        <w:spacing w:before="120"/>
        <w:ind w:left="720"/>
        <w:jc w:val="both"/>
        <w:rPr>
          <w:rFonts w:ascii="Arial" w:hAnsi="Arial" w:cs="Arial"/>
          <w:sz w:val="20"/>
        </w:rPr>
      </w:pPr>
      <w:r w:rsidRPr="00FC5B60">
        <w:rPr>
          <w:rFonts w:ascii="Arial" w:hAnsi="Arial" w:cs="Arial"/>
          <w:sz w:val="20"/>
        </w:rPr>
        <w:t>Initials of staff member transcribing order onto the MAR.</w:t>
      </w:r>
    </w:p>
    <w:p w14:paraId="2DE96C1B" w14:textId="77777777" w:rsidR="00AD342C" w:rsidRPr="00FC5B60" w:rsidRDefault="00AD342C" w:rsidP="00E709FE">
      <w:pPr>
        <w:numPr>
          <w:ilvl w:val="0"/>
          <w:numId w:val="8"/>
        </w:numPr>
        <w:tabs>
          <w:tab w:val="clear" w:pos="360"/>
          <w:tab w:val="num" w:pos="720"/>
        </w:tabs>
        <w:spacing w:before="120"/>
        <w:ind w:left="720"/>
        <w:jc w:val="both"/>
        <w:rPr>
          <w:rFonts w:ascii="Arial" w:hAnsi="Arial" w:cs="Arial"/>
          <w:sz w:val="20"/>
        </w:rPr>
      </w:pPr>
      <w:r w:rsidRPr="00FC5B60">
        <w:rPr>
          <w:rFonts w:ascii="Arial" w:hAnsi="Arial" w:cs="Arial"/>
          <w:sz w:val="20"/>
        </w:rPr>
        <w:t>Drug name, Drug dosage, Route of Administration, and Interval of frequency.</w:t>
      </w:r>
    </w:p>
    <w:p w14:paraId="6EE504DF" w14:textId="09180DD0" w:rsidR="00AD342C" w:rsidRDefault="00AD342C" w:rsidP="00E709FE">
      <w:pPr>
        <w:numPr>
          <w:ilvl w:val="0"/>
          <w:numId w:val="8"/>
        </w:numPr>
        <w:tabs>
          <w:tab w:val="clear" w:pos="360"/>
          <w:tab w:val="num" w:pos="720"/>
        </w:tabs>
        <w:spacing w:before="120"/>
        <w:ind w:left="720"/>
        <w:jc w:val="both"/>
        <w:rPr>
          <w:rFonts w:ascii="Arial" w:hAnsi="Arial" w:cs="Arial"/>
          <w:sz w:val="20"/>
        </w:rPr>
      </w:pPr>
      <w:r w:rsidRPr="00FC5B60">
        <w:rPr>
          <w:rFonts w:ascii="Arial" w:hAnsi="Arial" w:cs="Arial"/>
          <w:sz w:val="20"/>
        </w:rPr>
        <w:t>Hour of Administration</w:t>
      </w:r>
      <w:r w:rsidR="00476D42">
        <w:rPr>
          <w:rFonts w:ascii="Arial" w:hAnsi="Arial" w:cs="Arial"/>
          <w:sz w:val="20"/>
        </w:rPr>
        <w:t>, as ordered</w:t>
      </w:r>
    </w:p>
    <w:p w14:paraId="62F8E0A3" w14:textId="77777777" w:rsidR="00AD342C" w:rsidRPr="0015278A" w:rsidRDefault="00AD342C" w:rsidP="00E709FE">
      <w:pPr>
        <w:numPr>
          <w:ilvl w:val="0"/>
          <w:numId w:val="8"/>
        </w:numPr>
        <w:tabs>
          <w:tab w:val="clear" w:pos="360"/>
          <w:tab w:val="num" w:pos="720"/>
        </w:tabs>
        <w:spacing w:before="120"/>
        <w:ind w:left="720"/>
        <w:jc w:val="both"/>
        <w:rPr>
          <w:rFonts w:ascii="Arial" w:hAnsi="Arial" w:cs="Arial"/>
          <w:sz w:val="20"/>
        </w:rPr>
      </w:pPr>
      <w:r w:rsidRPr="0015278A">
        <w:rPr>
          <w:rFonts w:ascii="Arial" w:hAnsi="Arial" w:cs="Arial"/>
          <w:sz w:val="20"/>
        </w:rPr>
        <w:t>Clinical indication</w:t>
      </w:r>
    </w:p>
    <w:p w14:paraId="00CEB059" w14:textId="77777777" w:rsidR="00AD342C" w:rsidRPr="00FC5B60" w:rsidRDefault="00AD342C" w:rsidP="00AD342C">
      <w:pPr>
        <w:jc w:val="both"/>
        <w:rPr>
          <w:rFonts w:ascii="Arial" w:hAnsi="Arial" w:cs="Arial"/>
          <w:sz w:val="20"/>
        </w:rPr>
      </w:pPr>
    </w:p>
    <w:p w14:paraId="145005B9" w14:textId="01DC61FB" w:rsidR="00AD342C" w:rsidRPr="00FC5B60" w:rsidRDefault="00AD342C" w:rsidP="00AD342C">
      <w:pPr>
        <w:jc w:val="both"/>
        <w:rPr>
          <w:rFonts w:ascii="Arial" w:hAnsi="Arial" w:cs="Arial"/>
          <w:sz w:val="20"/>
        </w:rPr>
      </w:pPr>
      <w:r w:rsidRPr="00FC5B60">
        <w:rPr>
          <w:rFonts w:ascii="Arial" w:hAnsi="Arial" w:cs="Arial"/>
          <w:sz w:val="20"/>
        </w:rPr>
        <w:t>Licensed health</w:t>
      </w:r>
      <w:r w:rsidR="00642044">
        <w:rPr>
          <w:rFonts w:ascii="Arial" w:hAnsi="Arial" w:cs="Arial"/>
          <w:sz w:val="20"/>
        </w:rPr>
        <w:t xml:space="preserve"> services</w:t>
      </w:r>
      <w:r w:rsidRPr="00FC5B60">
        <w:rPr>
          <w:rFonts w:ascii="Arial" w:hAnsi="Arial" w:cs="Arial"/>
          <w:sz w:val="20"/>
        </w:rPr>
        <w:t xml:space="preserve"> staff designated to administer medication shall date and sign their names, date and initial in appropriate areas of the MAR.  Licensed </w:t>
      </w:r>
      <w:r w:rsidR="00642044">
        <w:rPr>
          <w:rFonts w:ascii="Arial" w:hAnsi="Arial" w:cs="Arial"/>
          <w:sz w:val="20"/>
        </w:rPr>
        <w:t xml:space="preserve">health services </w:t>
      </w:r>
      <w:r w:rsidRPr="00FC5B60">
        <w:rPr>
          <w:rFonts w:ascii="Arial" w:hAnsi="Arial" w:cs="Arial"/>
          <w:sz w:val="20"/>
        </w:rPr>
        <w:t xml:space="preserve">staff administering medications </w:t>
      </w:r>
      <w:r w:rsidR="007E75E2">
        <w:rPr>
          <w:rFonts w:ascii="Arial" w:hAnsi="Arial" w:cs="Arial"/>
          <w:sz w:val="20"/>
        </w:rPr>
        <w:t xml:space="preserve">shall </w:t>
      </w:r>
      <w:r w:rsidRPr="00FC5B60">
        <w:rPr>
          <w:rFonts w:ascii="Arial" w:hAnsi="Arial" w:cs="Arial"/>
          <w:sz w:val="20"/>
        </w:rPr>
        <w:t>document in the appropriate date and time blocks all medications administered, using the appropriate codes listed on the back of the MAR. The administering nurse will verify that the medication was administered to the inmate.  The nurse must initial any code written on the MAR.  All medications, including over-the-counter medications</w:t>
      </w:r>
      <w:r w:rsidR="007E75E2">
        <w:rPr>
          <w:rFonts w:ascii="Arial" w:hAnsi="Arial" w:cs="Arial"/>
          <w:sz w:val="20"/>
        </w:rPr>
        <w:t xml:space="preserve">, shall </w:t>
      </w:r>
      <w:r w:rsidRPr="00FC5B60">
        <w:rPr>
          <w:rFonts w:ascii="Arial" w:hAnsi="Arial" w:cs="Arial"/>
          <w:sz w:val="20"/>
        </w:rPr>
        <w:t>be given to the inmate by licensed health</w:t>
      </w:r>
      <w:r w:rsidR="007E75E2">
        <w:rPr>
          <w:rFonts w:ascii="Arial" w:hAnsi="Arial" w:cs="Arial"/>
          <w:sz w:val="20"/>
        </w:rPr>
        <w:t xml:space="preserve"> services </w:t>
      </w:r>
      <w:r w:rsidRPr="00FC5B60">
        <w:rPr>
          <w:rFonts w:ascii="Arial" w:hAnsi="Arial" w:cs="Arial"/>
          <w:sz w:val="20"/>
        </w:rPr>
        <w:t>staff in accordance with the nursing protocol</w:t>
      </w:r>
      <w:r w:rsidR="007E75E2">
        <w:rPr>
          <w:rFonts w:ascii="Arial" w:hAnsi="Arial" w:cs="Arial"/>
          <w:sz w:val="20"/>
        </w:rPr>
        <w:t>s</w:t>
      </w:r>
      <w:r w:rsidRPr="00FC5B60">
        <w:rPr>
          <w:rFonts w:ascii="Arial" w:hAnsi="Arial" w:cs="Arial"/>
          <w:sz w:val="20"/>
        </w:rPr>
        <w:t xml:space="preserve">, and must be documented on the back of the MAR.  </w:t>
      </w:r>
    </w:p>
    <w:p w14:paraId="5CF8574F" w14:textId="77777777" w:rsidR="00AD342C" w:rsidRPr="00FC5B60" w:rsidRDefault="00AD342C" w:rsidP="00AD342C">
      <w:pPr>
        <w:jc w:val="both"/>
        <w:rPr>
          <w:rFonts w:ascii="Arial" w:hAnsi="Arial" w:cs="Arial"/>
          <w:sz w:val="20"/>
        </w:rPr>
      </w:pPr>
    </w:p>
    <w:p w14:paraId="3E3A5385" w14:textId="53F1253B" w:rsidR="00AD342C" w:rsidRPr="00FC5B60" w:rsidRDefault="00AD342C" w:rsidP="00AD342C">
      <w:pPr>
        <w:jc w:val="both"/>
        <w:rPr>
          <w:rFonts w:ascii="Arial" w:hAnsi="Arial" w:cs="Arial"/>
          <w:sz w:val="20"/>
        </w:rPr>
      </w:pPr>
      <w:r w:rsidRPr="00FC5B60">
        <w:rPr>
          <w:rFonts w:ascii="Arial" w:hAnsi="Arial" w:cs="Arial"/>
          <w:sz w:val="20"/>
        </w:rPr>
        <w:t xml:space="preserve">When providing Keep-On-Person (KOP) medications, </w:t>
      </w:r>
      <w:r w:rsidR="007C3CAD">
        <w:rPr>
          <w:rFonts w:ascii="Arial" w:hAnsi="Arial" w:cs="Arial"/>
          <w:sz w:val="20"/>
        </w:rPr>
        <w:t>the nurse shall</w:t>
      </w:r>
      <w:r w:rsidRPr="00FC5B60">
        <w:rPr>
          <w:rFonts w:ascii="Arial" w:hAnsi="Arial" w:cs="Arial"/>
          <w:sz w:val="20"/>
        </w:rPr>
        <w:t xml:space="preserve"> note </w:t>
      </w:r>
      <w:r w:rsidR="007C3CAD">
        <w:rPr>
          <w:rFonts w:ascii="Arial" w:hAnsi="Arial" w:cs="Arial"/>
          <w:sz w:val="20"/>
        </w:rPr>
        <w:t xml:space="preserve">such </w:t>
      </w:r>
      <w:r w:rsidRPr="00FC5B60">
        <w:rPr>
          <w:rFonts w:ascii="Arial" w:hAnsi="Arial" w:cs="Arial"/>
          <w:sz w:val="20"/>
        </w:rPr>
        <w:t xml:space="preserve">on the MAR and </w:t>
      </w:r>
      <w:r w:rsidR="007C3CAD">
        <w:rPr>
          <w:rFonts w:ascii="Arial" w:hAnsi="Arial" w:cs="Arial"/>
          <w:sz w:val="20"/>
        </w:rPr>
        <w:t>shal</w:t>
      </w:r>
      <w:r w:rsidRPr="00FC5B60">
        <w:rPr>
          <w:rFonts w:ascii="Arial" w:hAnsi="Arial" w:cs="Arial"/>
          <w:sz w:val="20"/>
        </w:rPr>
        <w:t>l have the inmate sign for receipt of the medication</w:t>
      </w:r>
      <w:r w:rsidR="007C3CAD">
        <w:rPr>
          <w:rFonts w:ascii="Arial" w:hAnsi="Arial" w:cs="Arial"/>
          <w:sz w:val="20"/>
        </w:rPr>
        <w:t>(</w:t>
      </w:r>
      <w:r w:rsidRPr="00FC5B60">
        <w:rPr>
          <w:rFonts w:ascii="Arial" w:hAnsi="Arial" w:cs="Arial"/>
          <w:sz w:val="20"/>
        </w:rPr>
        <w:t>s</w:t>
      </w:r>
      <w:r w:rsidR="007C3CAD">
        <w:rPr>
          <w:rFonts w:ascii="Arial" w:hAnsi="Arial" w:cs="Arial"/>
          <w:sz w:val="20"/>
        </w:rPr>
        <w:t>)</w:t>
      </w:r>
      <w:r w:rsidRPr="00FC5B60">
        <w:rPr>
          <w:rFonts w:ascii="Arial" w:hAnsi="Arial" w:cs="Arial"/>
          <w:sz w:val="20"/>
        </w:rPr>
        <w:t xml:space="preserve"> and their understanding of usage.  The nurse </w:t>
      </w:r>
      <w:r w:rsidR="006831FF">
        <w:rPr>
          <w:rFonts w:ascii="Arial" w:hAnsi="Arial" w:cs="Arial"/>
          <w:sz w:val="20"/>
        </w:rPr>
        <w:t xml:space="preserve">shall </w:t>
      </w:r>
      <w:r w:rsidRPr="00FC5B60">
        <w:rPr>
          <w:rFonts w:ascii="Arial" w:hAnsi="Arial" w:cs="Arial"/>
          <w:sz w:val="20"/>
        </w:rPr>
        <w:t>sign and date the front of the MAR.  The back of the MAR will be used to make appropriate treatment notes regarding medication side effects or testing (i.e., blood pressure, etc.).</w:t>
      </w:r>
    </w:p>
    <w:p w14:paraId="5EA2E0FE" w14:textId="77777777" w:rsidR="00AD342C" w:rsidRPr="00FC5B60" w:rsidRDefault="00AD342C" w:rsidP="00AD342C">
      <w:pPr>
        <w:jc w:val="both"/>
        <w:rPr>
          <w:rFonts w:ascii="Arial" w:hAnsi="Arial" w:cs="Arial"/>
          <w:sz w:val="20"/>
        </w:rPr>
      </w:pPr>
    </w:p>
    <w:p w14:paraId="299E5BA6" w14:textId="73078C06" w:rsidR="00AD342C" w:rsidRPr="00444AD3" w:rsidRDefault="00AD342C" w:rsidP="00AD342C">
      <w:pPr>
        <w:jc w:val="both"/>
        <w:rPr>
          <w:rFonts w:ascii="Arial" w:hAnsi="Arial" w:cs="Arial"/>
          <w:b/>
          <w:sz w:val="20"/>
          <w:u w:val="single"/>
        </w:rPr>
      </w:pPr>
      <w:r w:rsidRPr="00444AD3">
        <w:rPr>
          <w:rFonts w:ascii="Arial" w:hAnsi="Arial" w:cs="Arial"/>
          <w:b/>
          <w:sz w:val="20"/>
          <w:u w:val="single"/>
        </w:rPr>
        <w:t>Indicators/Methodology/</w:t>
      </w:r>
      <w:r w:rsidR="006831FF">
        <w:rPr>
          <w:rFonts w:ascii="Arial" w:hAnsi="Arial" w:cs="Arial"/>
          <w:b/>
          <w:sz w:val="20"/>
          <w:u w:val="single"/>
        </w:rPr>
        <w:t>Threshold</w:t>
      </w:r>
      <w:r w:rsidR="00080CA3">
        <w:rPr>
          <w:rFonts w:ascii="Arial" w:hAnsi="Arial" w:cs="Arial"/>
          <w:b/>
          <w:sz w:val="20"/>
          <w:u w:val="single"/>
        </w:rPr>
        <w:t>:</w:t>
      </w:r>
    </w:p>
    <w:p w14:paraId="3B2EADF2" w14:textId="77777777" w:rsidR="00AD342C" w:rsidRPr="00444AD3" w:rsidRDefault="00AD342C" w:rsidP="00AD342C">
      <w:pPr>
        <w:jc w:val="both"/>
        <w:rPr>
          <w:rFonts w:ascii="Arial" w:hAnsi="Arial" w:cs="Arial"/>
          <w:sz w:val="20"/>
          <w:u w:val="single"/>
        </w:rPr>
      </w:pPr>
    </w:p>
    <w:p w14:paraId="08D3F110" w14:textId="77777777" w:rsidR="00AD342C" w:rsidRPr="00FC5B60" w:rsidRDefault="00AD342C" w:rsidP="00AD342C">
      <w:pPr>
        <w:jc w:val="both"/>
        <w:rPr>
          <w:rFonts w:ascii="Arial" w:hAnsi="Arial" w:cs="Arial"/>
          <w:sz w:val="20"/>
        </w:rPr>
      </w:pPr>
      <w:r w:rsidRPr="0015278A">
        <w:rPr>
          <w:rFonts w:ascii="Arial" w:hAnsi="Arial" w:cs="Arial"/>
          <w:b/>
          <w:sz w:val="20"/>
        </w:rPr>
        <w:tab/>
      </w:r>
      <w:r w:rsidRPr="00FC5B60">
        <w:rPr>
          <w:rFonts w:ascii="Arial" w:hAnsi="Arial" w:cs="Arial"/>
          <w:b/>
          <w:sz w:val="20"/>
          <w:u w:val="single"/>
        </w:rPr>
        <w:t>Indicators</w:t>
      </w:r>
      <w:r w:rsidRPr="00FC5B60">
        <w:rPr>
          <w:rFonts w:ascii="Arial" w:hAnsi="Arial" w:cs="Arial"/>
          <w:sz w:val="20"/>
          <w:u w:val="single"/>
        </w:rPr>
        <w:t>:</w:t>
      </w:r>
    </w:p>
    <w:p w14:paraId="45D3A59D" w14:textId="383449C6" w:rsidR="00AD342C" w:rsidRPr="00FC5B60" w:rsidRDefault="00AD342C" w:rsidP="00E709FE">
      <w:pPr>
        <w:numPr>
          <w:ilvl w:val="0"/>
          <w:numId w:val="9"/>
        </w:numPr>
        <w:tabs>
          <w:tab w:val="clear" w:pos="360"/>
          <w:tab w:val="num" w:pos="1080"/>
        </w:tabs>
        <w:spacing w:before="120"/>
        <w:ind w:left="1080"/>
        <w:jc w:val="both"/>
        <w:rPr>
          <w:rFonts w:ascii="Arial" w:hAnsi="Arial" w:cs="Arial"/>
          <w:sz w:val="20"/>
        </w:rPr>
      </w:pPr>
      <w:r w:rsidRPr="00FC5B60">
        <w:rPr>
          <w:rFonts w:ascii="Arial" w:hAnsi="Arial" w:cs="Arial"/>
          <w:sz w:val="20"/>
        </w:rPr>
        <w:t xml:space="preserve">The MAR shall include the inmate’s name, TDOC </w:t>
      </w:r>
      <w:r w:rsidR="00476D42">
        <w:rPr>
          <w:rFonts w:ascii="Arial" w:hAnsi="Arial" w:cs="Arial"/>
          <w:sz w:val="20"/>
        </w:rPr>
        <w:t xml:space="preserve">ID </w:t>
      </w:r>
      <w:r w:rsidRPr="00FC5B60">
        <w:rPr>
          <w:rFonts w:ascii="Arial" w:hAnsi="Arial" w:cs="Arial"/>
          <w:sz w:val="20"/>
        </w:rPr>
        <w:t xml:space="preserve">number, and any known allergies. </w:t>
      </w:r>
    </w:p>
    <w:p w14:paraId="638557B7" w14:textId="6A60E5A1" w:rsidR="00AD342C" w:rsidRPr="00D76C26" w:rsidRDefault="00AD342C" w:rsidP="00E709FE">
      <w:pPr>
        <w:numPr>
          <w:ilvl w:val="0"/>
          <w:numId w:val="9"/>
        </w:numPr>
        <w:tabs>
          <w:tab w:val="clear" w:pos="360"/>
          <w:tab w:val="num" w:pos="1080"/>
        </w:tabs>
        <w:spacing w:before="120"/>
        <w:ind w:left="1080"/>
        <w:jc w:val="both"/>
        <w:rPr>
          <w:rFonts w:ascii="Arial" w:hAnsi="Arial" w:cs="Arial"/>
          <w:color w:val="000000"/>
          <w:sz w:val="20"/>
        </w:rPr>
      </w:pPr>
      <w:r w:rsidRPr="00FC5B60">
        <w:rPr>
          <w:rFonts w:ascii="Arial" w:hAnsi="Arial" w:cs="Arial"/>
          <w:sz w:val="20"/>
        </w:rPr>
        <w:t xml:space="preserve">The MAR shall </w:t>
      </w:r>
      <w:r w:rsidR="00476D42" w:rsidRPr="00FC5B60">
        <w:rPr>
          <w:rFonts w:ascii="Arial" w:hAnsi="Arial" w:cs="Arial"/>
          <w:sz w:val="20"/>
        </w:rPr>
        <w:t>include</w:t>
      </w:r>
      <w:r w:rsidRPr="00FC5B60">
        <w:rPr>
          <w:rFonts w:ascii="Arial" w:hAnsi="Arial" w:cs="Arial"/>
          <w:sz w:val="20"/>
        </w:rPr>
        <w:t xml:space="preserve"> </w:t>
      </w:r>
      <w:r w:rsidR="00476D42">
        <w:rPr>
          <w:rFonts w:ascii="Arial" w:hAnsi="Arial" w:cs="Arial"/>
          <w:sz w:val="20"/>
        </w:rPr>
        <w:t>s</w:t>
      </w:r>
      <w:r w:rsidRPr="00FC5B60">
        <w:rPr>
          <w:rFonts w:ascii="Arial" w:hAnsi="Arial" w:cs="Arial"/>
          <w:sz w:val="20"/>
        </w:rPr>
        <w:t>tart</w:t>
      </w:r>
      <w:r w:rsidR="006831FF">
        <w:rPr>
          <w:rFonts w:ascii="Arial" w:hAnsi="Arial" w:cs="Arial"/>
          <w:sz w:val="20"/>
        </w:rPr>
        <w:t xml:space="preserve"> and s</w:t>
      </w:r>
      <w:r w:rsidRPr="00FC5B60">
        <w:rPr>
          <w:rFonts w:ascii="Arial" w:hAnsi="Arial" w:cs="Arial"/>
          <w:sz w:val="20"/>
        </w:rPr>
        <w:t>top dates, drug name, dosage, route of administration,</w:t>
      </w:r>
      <w:r w:rsidR="00476D42">
        <w:rPr>
          <w:rFonts w:ascii="Arial" w:hAnsi="Arial" w:cs="Arial"/>
          <w:sz w:val="20"/>
        </w:rPr>
        <w:t xml:space="preserve"> interval of</w:t>
      </w:r>
      <w:r w:rsidRPr="00FC5B60">
        <w:rPr>
          <w:rFonts w:ascii="Arial" w:hAnsi="Arial" w:cs="Arial"/>
          <w:sz w:val="20"/>
        </w:rPr>
        <w:t xml:space="preserve"> freque</w:t>
      </w:r>
      <w:r>
        <w:rPr>
          <w:rFonts w:ascii="Arial" w:hAnsi="Arial" w:cs="Arial"/>
          <w:sz w:val="20"/>
        </w:rPr>
        <w:t xml:space="preserve">ncy, hour of administration </w:t>
      </w:r>
      <w:r w:rsidRPr="004D0860">
        <w:rPr>
          <w:rFonts w:ascii="Arial" w:hAnsi="Arial" w:cs="Arial"/>
          <w:bCs/>
          <w:color w:val="000000"/>
          <w:sz w:val="20"/>
        </w:rPr>
        <w:t>and clinical indication</w:t>
      </w:r>
      <w:r w:rsidR="004D0860">
        <w:rPr>
          <w:rFonts w:ascii="Arial" w:hAnsi="Arial" w:cs="Arial"/>
          <w:bCs/>
          <w:color w:val="000000"/>
          <w:sz w:val="20"/>
        </w:rPr>
        <w:t>.</w:t>
      </w:r>
    </w:p>
    <w:p w14:paraId="0D8305F6" w14:textId="77777777" w:rsidR="00AD342C" w:rsidRPr="00FC5B60" w:rsidRDefault="00AD342C" w:rsidP="00AD342C">
      <w:pPr>
        <w:jc w:val="both"/>
        <w:rPr>
          <w:rFonts w:ascii="Arial" w:hAnsi="Arial" w:cs="Arial"/>
          <w:sz w:val="20"/>
        </w:rPr>
      </w:pPr>
    </w:p>
    <w:p w14:paraId="7D5763E5" w14:textId="0283B578" w:rsidR="00AD342C" w:rsidRPr="00FC5B60" w:rsidRDefault="00AD342C" w:rsidP="00476D42">
      <w:pPr>
        <w:jc w:val="right"/>
        <w:rPr>
          <w:rFonts w:ascii="Arial" w:hAnsi="Arial" w:cs="Arial"/>
          <w:sz w:val="20"/>
        </w:rPr>
      </w:pPr>
      <w:r w:rsidRPr="00FC5B60">
        <w:rPr>
          <w:rFonts w:ascii="Arial" w:hAnsi="Arial" w:cs="Arial"/>
          <w:sz w:val="20"/>
        </w:rPr>
        <w:br w:type="page"/>
      </w:r>
    </w:p>
    <w:p w14:paraId="1CA046D3" w14:textId="53977261" w:rsidR="00AD342C" w:rsidRPr="00444AD3" w:rsidRDefault="00AD342C" w:rsidP="00476D42">
      <w:pPr>
        <w:jc w:val="center"/>
        <w:rPr>
          <w:rFonts w:ascii="Arial" w:hAnsi="Arial" w:cs="Arial"/>
          <w:b/>
          <w:sz w:val="20"/>
          <w:u w:val="single"/>
        </w:rPr>
      </w:pPr>
      <w:r w:rsidRPr="00444AD3">
        <w:rPr>
          <w:rFonts w:ascii="Arial" w:hAnsi="Arial" w:cs="Arial"/>
          <w:b/>
          <w:sz w:val="20"/>
          <w:u w:val="single"/>
        </w:rPr>
        <w:lastRenderedPageBreak/>
        <w:t xml:space="preserve">MEDICATION ADMINISTRATION RECORD </w:t>
      </w:r>
      <w:r w:rsidR="00476D42">
        <w:rPr>
          <w:rFonts w:ascii="Arial" w:hAnsi="Arial" w:cs="Arial"/>
          <w:b/>
          <w:sz w:val="20"/>
          <w:u w:val="single"/>
        </w:rPr>
        <w:t xml:space="preserve">(MAR) </w:t>
      </w:r>
      <w:r w:rsidRPr="00444AD3">
        <w:rPr>
          <w:rFonts w:ascii="Arial" w:hAnsi="Arial" w:cs="Arial"/>
          <w:b/>
          <w:sz w:val="20"/>
          <w:u w:val="single"/>
        </w:rPr>
        <w:t>(Continued)</w:t>
      </w:r>
    </w:p>
    <w:p w14:paraId="4BC9BF3B" w14:textId="77777777" w:rsidR="00AD342C" w:rsidRPr="00444AD3" w:rsidRDefault="00AD342C" w:rsidP="00AD342C">
      <w:pPr>
        <w:rPr>
          <w:rFonts w:ascii="Arial" w:hAnsi="Arial" w:cs="Arial"/>
          <w:sz w:val="20"/>
          <w:u w:val="single"/>
        </w:rPr>
      </w:pPr>
    </w:p>
    <w:p w14:paraId="15BA0537" w14:textId="463A68F1" w:rsidR="00AD342C" w:rsidRPr="00FC5B60" w:rsidRDefault="00AD342C" w:rsidP="00E709FE">
      <w:pPr>
        <w:numPr>
          <w:ilvl w:val="0"/>
          <w:numId w:val="11"/>
        </w:numPr>
        <w:tabs>
          <w:tab w:val="clear" w:pos="360"/>
          <w:tab w:val="num" w:pos="1080"/>
        </w:tabs>
        <w:ind w:left="1080"/>
        <w:jc w:val="both"/>
        <w:rPr>
          <w:rFonts w:ascii="Arial" w:hAnsi="Arial" w:cs="Arial"/>
          <w:sz w:val="20"/>
        </w:rPr>
      </w:pPr>
      <w:r w:rsidRPr="00FC5B60">
        <w:rPr>
          <w:rFonts w:ascii="Arial" w:hAnsi="Arial" w:cs="Arial"/>
          <w:sz w:val="20"/>
        </w:rPr>
        <w:t xml:space="preserve">The following codes shall be used to document medication administration. All codes are to be initialed by the </w:t>
      </w:r>
      <w:r w:rsidR="00313014">
        <w:rPr>
          <w:rFonts w:ascii="Arial" w:hAnsi="Arial" w:cs="Arial"/>
          <w:sz w:val="20"/>
        </w:rPr>
        <w:t>nurse</w:t>
      </w:r>
      <w:r w:rsidRPr="00FC5B60">
        <w:rPr>
          <w:rFonts w:ascii="Arial" w:hAnsi="Arial" w:cs="Arial"/>
          <w:sz w:val="20"/>
        </w:rPr>
        <w:t xml:space="preserve"> who administers the medication.  A corresponding progress note shall accompany any codes for “refusal” and “other” on the appropriate section of the MAR.  All Keep-On-Person (KOP) medications on the MAR shall be signed by both the administering nurse and the inmate. Designated medication codes are as follows:</w:t>
      </w:r>
    </w:p>
    <w:p w14:paraId="1C66CD19" w14:textId="77777777" w:rsidR="00AD342C" w:rsidRPr="00FC5B60" w:rsidRDefault="00AD342C" w:rsidP="00AD342C">
      <w:pPr>
        <w:rPr>
          <w:rFonts w:ascii="Arial" w:hAnsi="Arial" w:cs="Arial"/>
          <w:sz w:val="20"/>
        </w:rPr>
      </w:pPr>
    </w:p>
    <w:p w14:paraId="2ED701D0" w14:textId="77777777" w:rsidR="00AD342C" w:rsidRDefault="00AD342C" w:rsidP="00E709FE">
      <w:pPr>
        <w:numPr>
          <w:ilvl w:val="0"/>
          <w:numId w:val="10"/>
        </w:numPr>
        <w:tabs>
          <w:tab w:val="num" w:pos="1512"/>
        </w:tabs>
        <w:ind w:left="1512"/>
        <w:rPr>
          <w:rFonts w:ascii="Arial" w:hAnsi="Arial" w:cs="Arial"/>
          <w:sz w:val="20"/>
        </w:rPr>
      </w:pPr>
      <w:r w:rsidRPr="00FC5B60">
        <w:rPr>
          <w:rFonts w:ascii="Arial" w:hAnsi="Arial" w:cs="Arial"/>
          <w:sz w:val="20"/>
        </w:rPr>
        <w:t xml:space="preserve">Nurse’s initials: </w:t>
      </w:r>
      <w:r>
        <w:rPr>
          <w:rFonts w:ascii="Arial" w:hAnsi="Arial" w:cs="Arial"/>
          <w:sz w:val="20"/>
        </w:rPr>
        <w:t>Medication administered to inmate</w:t>
      </w:r>
    </w:p>
    <w:p w14:paraId="096D5837" w14:textId="0F9F8293" w:rsidR="00AD342C" w:rsidRPr="00FC5B60" w:rsidRDefault="00AD342C" w:rsidP="00E709FE">
      <w:pPr>
        <w:numPr>
          <w:ilvl w:val="0"/>
          <w:numId w:val="10"/>
        </w:numPr>
        <w:tabs>
          <w:tab w:val="num" w:pos="1512"/>
        </w:tabs>
        <w:ind w:left="1512"/>
        <w:rPr>
          <w:rFonts w:ascii="Arial" w:hAnsi="Arial" w:cs="Arial"/>
          <w:sz w:val="20"/>
        </w:rPr>
      </w:pPr>
      <w:r w:rsidRPr="00FC5B60">
        <w:rPr>
          <w:rFonts w:ascii="Arial" w:hAnsi="Arial" w:cs="Arial"/>
          <w:sz w:val="20"/>
        </w:rPr>
        <w:t>Nurse’s initials</w:t>
      </w:r>
      <w:r w:rsidRPr="00DD3DFD">
        <w:rPr>
          <w:rFonts w:ascii="Arial" w:hAnsi="Arial" w:cs="Arial"/>
          <w:b/>
          <w:color w:val="FF0000"/>
          <w:sz w:val="20"/>
        </w:rPr>
        <w:t xml:space="preserve"> </w:t>
      </w:r>
      <w:r w:rsidRPr="004D0860">
        <w:rPr>
          <w:rFonts w:ascii="Arial" w:hAnsi="Arial" w:cs="Arial"/>
          <w:bCs/>
          <w:color w:val="000000"/>
          <w:sz w:val="20"/>
        </w:rPr>
        <w:t>and inmate signature</w:t>
      </w:r>
      <w:r w:rsidRPr="00FC5B60">
        <w:rPr>
          <w:rFonts w:ascii="Arial" w:hAnsi="Arial" w:cs="Arial"/>
          <w:sz w:val="20"/>
        </w:rPr>
        <w:t>:</w:t>
      </w:r>
      <w:r w:rsidRPr="00F76F7A">
        <w:rPr>
          <w:rFonts w:ascii="Arial" w:hAnsi="Arial" w:cs="Arial"/>
          <w:sz w:val="20"/>
        </w:rPr>
        <w:t xml:space="preserve"> </w:t>
      </w:r>
      <w:r>
        <w:rPr>
          <w:rFonts w:ascii="Arial" w:hAnsi="Arial" w:cs="Arial"/>
          <w:sz w:val="20"/>
        </w:rPr>
        <w:t xml:space="preserve">Keep on Person </w:t>
      </w:r>
      <w:r w:rsidRPr="00FC5B60">
        <w:rPr>
          <w:rFonts w:ascii="Arial" w:hAnsi="Arial" w:cs="Arial"/>
          <w:sz w:val="20"/>
        </w:rPr>
        <w:t>Medication</w:t>
      </w:r>
      <w:r>
        <w:rPr>
          <w:rFonts w:ascii="Arial" w:hAnsi="Arial" w:cs="Arial"/>
          <w:sz w:val="20"/>
        </w:rPr>
        <w:t>(s)</w:t>
      </w:r>
      <w:r w:rsidRPr="00FC5B60">
        <w:rPr>
          <w:rFonts w:ascii="Arial" w:hAnsi="Arial" w:cs="Arial"/>
          <w:sz w:val="20"/>
        </w:rPr>
        <w:t xml:space="preserve"> </w:t>
      </w:r>
    </w:p>
    <w:p w14:paraId="42DDECAE" w14:textId="77777777" w:rsidR="00AD342C" w:rsidRPr="00FC5B60" w:rsidRDefault="00AD342C" w:rsidP="00E709FE">
      <w:pPr>
        <w:numPr>
          <w:ilvl w:val="0"/>
          <w:numId w:val="10"/>
        </w:numPr>
        <w:tabs>
          <w:tab w:val="num" w:pos="1512"/>
        </w:tabs>
        <w:ind w:left="1512"/>
        <w:rPr>
          <w:rFonts w:ascii="Arial" w:hAnsi="Arial" w:cs="Arial"/>
          <w:sz w:val="20"/>
        </w:rPr>
      </w:pPr>
      <w:r w:rsidRPr="00FC5B60">
        <w:rPr>
          <w:rFonts w:ascii="Arial" w:hAnsi="Arial" w:cs="Arial"/>
          <w:sz w:val="20"/>
        </w:rPr>
        <w:t>D/C: Discontinued order</w:t>
      </w:r>
    </w:p>
    <w:p w14:paraId="56CD999D" w14:textId="77777777" w:rsidR="00AD342C" w:rsidRPr="00FC5B60" w:rsidRDefault="00AD342C" w:rsidP="00E709FE">
      <w:pPr>
        <w:numPr>
          <w:ilvl w:val="0"/>
          <w:numId w:val="10"/>
        </w:numPr>
        <w:tabs>
          <w:tab w:val="num" w:pos="1512"/>
        </w:tabs>
        <w:ind w:left="1512"/>
        <w:rPr>
          <w:rFonts w:ascii="Arial" w:hAnsi="Arial" w:cs="Arial"/>
          <w:sz w:val="20"/>
        </w:rPr>
      </w:pPr>
      <w:r w:rsidRPr="00FC5B60">
        <w:rPr>
          <w:rFonts w:ascii="Arial" w:hAnsi="Arial" w:cs="Arial"/>
          <w:sz w:val="20"/>
        </w:rPr>
        <w:t>R: Inmate refused medication</w:t>
      </w:r>
    </w:p>
    <w:p w14:paraId="288B040A" w14:textId="77777777" w:rsidR="00AD342C" w:rsidRPr="00FC5B60" w:rsidRDefault="00AD342C" w:rsidP="00E709FE">
      <w:pPr>
        <w:numPr>
          <w:ilvl w:val="0"/>
          <w:numId w:val="10"/>
        </w:numPr>
        <w:tabs>
          <w:tab w:val="num" w:pos="1512"/>
        </w:tabs>
        <w:ind w:left="1512"/>
        <w:rPr>
          <w:rFonts w:ascii="Arial" w:hAnsi="Arial" w:cs="Arial"/>
          <w:sz w:val="20"/>
        </w:rPr>
      </w:pPr>
      <w:r w:rsidRPr="00FC5B60">
        <w:rPr>
          <w:rFonts w:ascii="Arial" w:hAnsi="Arial" w:cs="Arial"/>
          <w:sz w:val="20"/>
        </w:rPr>
        <w:t>S: Self-administered dose given to inmate</w:t>
      </w:r>
    </w:p>
    <w:p w14:paraId="7826AB9A" w14:textId="77777777" w:rsidR="00AD342C" w:rsidRPr="00FC5B60" w:rsidRDefault="00AD342C" w:rsidP="00E709FE">
      <w:pPr>
        <w:numPr>
          <w:ilvl w:val="0"/>
          <w:numId w:val="10"/>
        </w:numPr>
        <w:tabs>
          <w:tab w:val="num" w:pos="1512"/>
        </w:tabs>
        <w:ind w:left="1512"/>
        <w:rPr>
          <w:rFonts w:ascii="Arial" w:hAnsi="Arial" w:cs="Arial"/>
          <w:sz w:val="20"/>
        </w:rPr>
      </w:pPr>
      <w:r w:rsidRPr="00FC5B60">
        <w:rPr>
          <w:rFonts w:ascii="Arial" w:hAnsi="Arial" w:cs="Arial"/>
          <w:sz w:val="20"/>
        </w:rPr>
        <w:t>A: Absent (No Show)</w:t>
      </w:r>
    </w:p>
    <w:p w14:paraId="7E922715" w14:textId="77777777" w:rsidR="00AD342C" w:rsidRPr="00FC5B60" w:rsidRDefault="00AD342C" w:rsidP="00E709FE">
      <w:pPr>
        <w:numPr>
          <w:ilvl w:val="0"/>
          <w:numId w:val="10"/>
        </w:numPr>
        <w:tabs>
          <w:tab w:val="num" w:pos="1512"/>
        </w:tabs>
        <w:ind w:left="1512"/>
        <w:rPr>
          <w:rFonts w:ascii="Arial" w:hAnsi="Arial" w:cs="Arial"/>
          <w:sz w:val="20"/>
        </w:rPr>
      </w:pPr>
      <w:r w:rsidRPr="00FC5B60">
        <w:rPr>
          <w:rFonts w:ascii="Arial" w:hAnsi="Arial" w:cs="Arial"/>
          <w:sz w:val="20"/>
        </w:rPr>
        <w:t>C: Court</w:t>
      </w:r>
    </w:p>
    <w:p w14:paraId="47F23F73" w14:textId="77777777" w:rsidR="00AD342C" w:rsidRDefault="00AD342C" w:rsidP="00E709FE">
      <w:pPr>
        <w:numPr>
          <w:ilvl w:val="0"/>
          <w:numId w:val="10"/>
        </w:numPr>
        <w:tabs>
          <w:tab w:val="num" w:pos="1512"/>
        </w:tabs>
        <w:ind w:left="1512"/>
        <w:rPr>
          <w:rFonts w:ascii="Arial" w:hAnsi="Arial" w:cs="Arial"/>
          <w:sz w:val="20"/>
        </w:rPr>
      </w:pPr>
      <w:r w:rsidRPr="00FC5B60">
        <w:rPr>
          <w:rFonts w:ascii="Arial" w:hAnsi="Arial" w:cs="Arial"/>
          <w:sz w:val="20"/>
        </w:rPr>
        <w:t>O: Other</w:t>
      </w:r>
    </w:p>
    <w:p w14:paraId="3378EB21" w14:textId="77777777" w:rsidR="00AD342C" w:rsidRPr="007436D4" w:rsidRDefault="00AD342C" w:rsidP="00E709FE">
      <w:pPr>
        <w:numPr>
          <w:ilvl w:val="0"/>
          <w:numId w:val="10"/>
        </w:numPr>
        <w:tabs>
          <w:tab w:val="num" w:pos="1512"/>
        </w:tabs>
        <w:ind w:left="1512"/>
        <w:rPr>
          <w:rFonts w:ascii="Arial" w:hAnsi="Arial" w:cs="Arial"/>
          <w:color w:val="000000"/>
          <w:sz w:val="20"/>
        </w:rPr>
      </w:pPr>
      <w:r w:rsidRPr="007436D4">
        <w:rPr>
          <w:rFonts w:ascii="Arial" w:hAnsi="Arial" w:cs="Arial"/>
          <w:color w:val="000000"/>
          <w:sz w:val="20"/>
        </w:rPr>
        <w:t>Allergies</w:t>
      </w:r>
    </w:p>
    <w:p w14:paraId="40E12E59" w14:textId="77777777" w:rsidR="00AD342C" w:rsidRPr="00FC5B60" w:rsidRDefault="00AD342C" w:rsidP="00AD342C">
      <w:pPr>
        <w:rPr>
          <w:rFonts w:ascii="Arial" w:hAnsi="Arial" w:cs="Arial"/>
          <w:sz w:val="20"/>
        </w:rPr>
      </w:pPr>
    </w:p>
    <w:p w14:paraId="19BBF29D" w14:textId="0083ED5C" w:rsidR="00AD342C" w:rsidRPr="00FC5B60" w:rsidRDefault="00AD342C" w:rsidP="00E709FE">
      <w:pPr>
        <w:numPr>
          <w:ilvl w:val="0"/>
          <w:numId w:val="11"/>
        </w:numPr>
        <w:tabs>
          <w:tab w:val="clear" w:pos="360"/>
          <w:tab w:val="num" w:pos="1080"/>
        </w:tabs>
        <w:ind w:left="1080"/>
        <w:rPr>
          <w:rFonts w:ascii="Arial" w:hAnsi="Arial" w:cs="Arial"/>
          <w:sz w:val="20"/>
        </w:rPr>
      </w:pPr>
      <w:r w:rsidRPr="00FC5B60">
        <w:rPr>
          <w:rFonts w:ascii="Arial" w:hAnsi="Arial" w:cs="Arial"/>
          <w:sz w:val="20"/>
        </w:rPr>
        <w:t xml:space="preserve">The </w:t>
      </w:r>
      <w:r w:rsidR="00564338">
        <w:rPr>
          <w:rFonts w:ascii="Arial" w:hAnsi="Arial" w:cs="Arial"/>
          <w:sz w:val="20"/>
        </w:rPr>
        <w:t>nurse</w:t>
      </w:r>
      <w:r w:rsidRPr="00FC5B60">
        <w:rPr>
          <w:rFonts w:ascii="Arial" w:hAnsi="Arial" w:cs="Arial"/>
          <w:sz w:val="20"/>
        </w:rPr>
        <w:t xml:space="preserve"> administering medication </w:t>
      </w:r>
      <w:r w:rsidR="00564338">
        <w:rPr>
          <w:rFonts w:ascii="Arial" w:hAnsi="Arial" w:cs="Arial"/>
          <w:sz w:val="20"/>
        </w:rPr>
        <w:t xml:space="preserve">shall </w:t>
      </w:r>
      <w:r w:rsidRPr="00FC5B60">
        <w:rPr>
          <w:rFonts w:ascii="Arial" w:hAnsi="Arial" w:cs="Arial"/>
          <w:sz w:val="20"/>
        </w:rPr>
        <w:t xml:space="preserve">document in the appropriate space for all medications administered. There shall be no blank spaces except in the case of </w:t>
      </w:r>
      <w:r w:rsidR="00771D89">
        <w:rPr>
          <w:rFonts w:ascii="Arial" w:hAnsi="Arial" w:cs="Arial"/>
          <w:sz w:val="20"/>
        </w:rPr>
        <w:t>as needed (PRN)</w:t>
      </w:r>
      <w:r w:rsidRPr="00FC5B60">
        <w:rPr>
          <w:rFonts w:ascii="Arial" w:hAnsi="Arial" w:cs="Arial"/>
          <w:sz w:val="20"/>
        </w:rPr>
        <w:t xml:space="preserve"> medications.</w:t>
      </w:r>
    </w:p>
    <w:p w14:paraId="5A572230" w14:textId="77777777" w:rsidR="00AD342C" w:rsidRPr="00FC5B60" w:rsidRDefault="00AD342C" w:rsidP="00AD342C">
      <w:pPr>
        <w:rPr>
          <w:rFonts w:ascii="Arial" w:hAnsi="Arial" w:cs="Arial"/>
          <w:sz w:val="20"/>
        </w:rPr>
      </w:pPr>
    </w:p>
    <w:p w14:paraId="5BC76B45" w14:textId="12C148D5" w:rsidR="00AD342C" w:rsidRPr="00FC5B60" w:rsidRDefault="00AD342C" w:rsidP="00F40C64">
      <w:pPr>
        <w:ind w:left="720"/>
        <w:rPr>
          <w:rFonts w:ascii="Arial" w:hAnsi="Arial" w:cs="Arial"/>
          <w:b/>
          <w:sz w:val="20"/>
        </w:rPr>
      </w:pPr>
      <w:r w:rsidRPr="00FC5B60">
        <w:rPr>
          <w:rFonts w:ascii="Arial" w:hAnsi="Arial" w:cs="Arial"/>
          <w:b/>
          <w:sz w:val="20"/>
          <w:u w:val="single"/>
        </w:rPr>
        <w:t>Methodology:</w:t>
      </w:r>
      <w:r w:rsidRPr="00FC5B60">
        <w:rPr>
          <w:rFonts w:ascii="Arial" w:hAnsi="Arial" w:cs="Arial"/>
          <w:b/>
          <w:sz w:val="20"/>
        </w:rPr>
        <w:t xml:space="preserve">  </w:t>
      </w:r>
      <w:r w:rsidRPr="007436D4">
        <w:rPr>
          <w:rFonts w:ascii="Arial" w:hAnsi="Arial" w:cs="Arial"/>
          <w:sz w:val="20"/>
        </w:rPr>
        <w:t>Review the MAR</w:t>
      </w:r>
      <w:r w:rsidR="00771D89">
        <w:rPr>
          <w:rFonts w:ascii="Arial" w:hAnsi="Arial" w:cs="Arial"/>
          <w:sz w:val="20"/>
        </w:rPr>
        <w:t xml:space="preserve"> to ensure all information is appropriately documented, no blanks exist </w:t>
      </w:r>
      <w:r w:rsidR="00F40C64">
        <w:rPr>
          <w:rFonts w:ascii="Arial" w:hAnsi="Arial" w:cs="Arial"/>
          <w:sz w:val="20"/>
        </w:rPr>
        <w:t>except for PRN medications, and all signatures and/or initials required are on the MAR.</w:t>
      </w:r>
    </w:p>
    <w:p w14:paraId="0C6B1C1F" w14:textId="77777777" w:rsidR="00AD342C" w:rsidRPr="0015278A" w:rsidRDefault="00AD342C" w:rsidP="00AD342C">
      <w:pPr>
        <w:rPr>
          <w:rFonts w:ascii="Arial" w:hAnsi="Arial" w:cs="Arial"/>
          <w:sz w:val="20"/>
        </w:rPr>
      </w:pPr>
    </w:p>
    <w:p w14:paraId="042293E0" w14:textId="0515CE07" w:rsidR="00AD342C" w:rsidRPr="007436D4" w:rsidRDefault="00AD342C" w:rsidP="00AD342C">
      <w:pPr>
        <w:rPr>
          <w:rFonts w:ascii="Arial" w:hAnsi="Arial" w:cs="Arial"/>
          <w:sz w:val="20"/>
        </w:rPr>
      </w:pPr>
      <w:r w:rsidRPr="0015278A">
        <w:rPr>
          <w:rFonts w:ascii="Arial" w:hAnsi="Arial" w:cs="Arial"/>
          <w:b/>
          <w:sz w:val="20"/>
        </w:rPr>
        <w:tab/>
      </w:r>
      <w:r w:rsidR="00F40C64">
        <w:rPr>
          <w:rFonts w:ascii="Arial" w:hAnsi="Arial" w:cs="Arial"/>
          <w:b/>
          <w:sz w:val="20"/>
          <w:u w:val="single"/>
        </w:rPr>
        <w:t>Threshold</w:t>
      </w:r>
      <w:r w:rsidR="00F40C64" w:rsidRPr="00FC5B60">
        <w:rPr>
          <w:rFonts w:ascii="Arial" w:hAnsi="Arial" w:cs="Arial"/>
          <w:b/>
          <w:sz w:val="20"/>
          <w:u w:val="single"/>
        </w:rPr>
        <w:t>:</w:t>
      </w:r>
      <w:r w:rsidR="00F40C64" w:rsidRPr="00FC5B60">
        <w:rPr>
          <w:rFonts w:ascii="Arial" w:hAnsi="Arial" w:cs="Arial"/>
          <w:b/>
          <w:sz w:val="20"/>
        </w:rPr>
        <w:t xml:space="preserve">  </w:t>
      </w:r>
      <w:r w:rsidR="00F40C64" w:rsidRPr="007959B0">
        <w:rPr>
          <w:rFonts w:ascii="Arial" w:hAnsi="Arial" w:cs="Arial"/>
          <w:bCs/>
          <w:sz w:val="20"/>
        </w:rPr>
        <w:t>95%</w:t>
      </w:r>
    </w:p>
    <w:p w14:paraId="3D8FBE35" w14:textId="77777777" w:rsidR="00AD342C" w:rsidRPr="00FC5B60" w:rsidRDefault="00AD342C" w:rsidP="00AD342C">
      <w:pPr>
        <w:rPr>
          <w:rFonts w:ascii="Arial" w:hAnsi="Arial" w:cs="Arial"/>
          <w:sz w:val="20"/>
        </w:rPr>
      </w:pPr>
    </w:p>
    <w:p w14:paraId="4E80DC2F" w14:textId="3A57AA84" w:rsidR="00AD342C" w:rsidRPr="007436D4" w:rsidRDefault="00AD342C" w:rsidP="00AD342C">
      <w:pPr>
        <w:rPr>
          <w:rFonts w:ascii="Arial" w:hAnsi="Arial" w:cs="Arial"/>
          <w:color w:val="948A54"/>
          <w:sz w:val="20"/>
        </w:rPr>
      </w:pPr>
      <w:r w:rsidRPr="00F40C64">
        <w:rPr>
          <w:rFonts w:ascii="Arial" w:hAnsi="Arial" w:cs="Arial"/>
          <w:b/>
          <w:sz w:val="20"/>
          <w:u w:val="single"/>
        </w:rPr>
        <w:t xml:space="preserve">Amount </w:t>
      </w:r>
      <w:r w:rsidR="00F40C64">
        <w:rPr>
          <w:rFonts w:ascii="Arial" w:hAnsi="Arial" w:cs="Arial"/>
          <w:b/>
          <w:sz w:val="20"/>
          <w:u w:val="single"/>
        </w:rPr>
        <w:t xml:space="preserve"> per noncompliant MAR</w:t>
      </w:r>
      <w:r w:rsidRPr="00FC5B60">
        <w:rPr>
          <w:rFonts w:ascii="Arial" w:hAnsi="Arial" w:cs="Arial"/>
          <w:b/>
          <w:sz w:val="20"/>
        </w:rPr>
        <w:t>:</w:t>
      </w:r>
      <w:r w:rsidR="00F40C64">
        <w:rPr>
          <w:rFonts w:ascii="Arial" w:hAnsi="Arial" w:cs="Arial"/>
          <w:sz w:val="20"/>
        </w:rPr>
        <w:t xml:space="preserve"> $500.00</w:t>
      </w:r>
    </w:p>
    <w:p w14:paraId="408BC440" w14:textId="77777777" w:rsidR="00AD342C" w:rsidRDefault="00AD342C" w:rsidP="00AD342C">
      <w:pPr>
        <w:rPr>
          <w:rFonts w:ascii="Arial" w:hAnsi="Arial" w:cs="Arial"/>
          <w:b/>
          <w:sz w:val="20"/>
          <w:u w:val="single"/>
        </w:rPr>
      </w:pPr>
    </w:p>
    <w:p w14:paraId="4CF4A889" w14:textId="77777777" w:rsidR="00AD342C" w:rsidRDefault="00AD342C" w:rsidP="00AD342C">
      <w:pPr>
        <w:rPr>
          <w:rFonts w:ascii="Arial" w:hAnsi="Arial" w:cs="Arial"/>
          <w:b/>
          <w:sz w:val="20"/>
          <w:u w:val="single"/>
        </w:rPr>
      </w:pPr>
    </w:p>
    <w:p w14:paraId="60F26F14" w14:textId="77777777" w:rsidR="00AD342C" w:rsidRDefault="00AD342C" w:rsidP="00AD342C">
      <w:pPr>
        <w:rPr>
          <w:rFonts w:ascii="Arial" w:hAnsi="Arial" w:cs="Arial"/>
          <w:b/>
          <w:sz w:val="20"/>
          <w:u w:val="single"/>
        </w:rPr>
      </w:pPr>
    </w:p>
    <w:p w14:paraId="4F9C2DE7" w14:textId="77777777" w:rsidR="00AD342C" w:rsidRPr="00FC5B60" w:rsidRDefault="00AD342C" w:rsidP="00AD342C">
      <w:pPr>
        <w:rPr>
          <w:rFonts w:ascii="Arial" w:hAnsi="Arial" w:cs="Arial"/>
          <w:b/>
          <w:sz w:val="20"/>
          <w:u w:val="single"/>
        </w:rPr>
      </w:pPr>
    </w:p>
    <w:p w14:paraId="3599D661" w14:textId="77777777" w:rsidR="00AD342C" w:rsidRPr="00FC5B60" w:rsidRDefault="00AD342C" w:rsidP="00AD342C">
      <w:pPr>
        <w:rPr>
          <w:rFonts w:ascii="Arial" w:hAnsi="Arial" w:cs="Arial"/>
          <w:i/>
          <w:sz w:val="20"/>
        </w:rPr>
      </w:pPr>
    </w:p>
    <w:p w14:paraId="69C20A72" w14:textId="77777777" w:rsidR="00AD342C" w:rsidRDefault="00AD342C" w:rsidP="00AD342C">
      <w:pPr>
        <w:jc w:val="right"/>
        <w:rPr>
          <w:rFonts w:ascii="Arial" w:hAnsi="Arial" w:cs="Arial"/>
          <w:b/>
          <w:sz w:val="20"/>
          <w:szCs w:val="20"/>
        </w:rPr>
      </w:pPr>
    </w:p>
    <w:p w14:paraId="5417B4FE" w14:textId="77777777" w:rsidR="00AD342C" w:rsidRDefault="00AD342C" w:rsidP="00AD342C">
      <w:pPr>
        <w:jc w:val="right"/>
        <w:rPr>
          <w:rFonts w:ascii="Arial" w:hAnsi="Arial" w:cs="Arial"/>
          <w:b/>
          <w:sz w:val="20"/>
          <w:szCs w:val="20"/>
        </w:rPr>
      </w:pPr>
    </w:p>
    <w:p w14:paraId="2C875E99" w14:textId="77777777" w:rsidR="00AD342C" w:rsidRDefault="00AD342C" w:rsidP="00AD342C">
      <w:pPr>
        <w:jc w:val="right"/>
        <w:rPr>
          <w:rFonts w:ascii="Arial" w:hAnsi="Arial" w:cs="Arial"/>
          <w:b/>
          <w:sz w:val="20"/>
          <w:szCs w:val="20"/>
        </w:rPr>
      </w:pPr>
    </w:p>
    <w:p w14:paraId="6044E3C1" w14:textId="77777777" w:rsidR="00AD342C" w:rsidRDefault="00AD342C" w:rsidP="00AD342C">
      <w:pPr>
        <w:jc w:val="right"/>
        <w:rPr>
          <w:rFonts w:ascii="Arial" w:hAnsi="Arial" w:cs="Arial"/>
          <w:b/>
          <w:sz w:val="20"/>
          <w:szCs w:val="20"/>
        </w:rPr>
      </w:pPr>
    </w:p>
    <w:p w14:paraId="4DE24A97" w14:textId="77777777" w:rsidR="00AD342C" w:rsidRDefault="00AD342C" w:rsidP="00AD342C">
      <w:pPr>
        <w:jc w:val="right"/>
        <w:rPr>
          <w:rFonts w:ascii="Arial" w:hAnsi="Arial" w:cs="Arial"/>
          <w:b/>
          <w:sz w:val="20"/>
          <w:szCs w:val="20"/>
        </w:rPr>
      </w:pPr>
    </w:p>
    <w:p w14:paraId="7D5456C6" w14:textId="77777777" w:rsidR="00AD342C" w:rsidRDefault="00AD342C" w:rsidP="00AD342C">
      <w:pPr>
        <w:jc w:val="right"/>
        <w:rPr>
          <w:rFonts w:ascii="Arial" w:hAnsi="Arial" w:cs="Arial"/>
          <w:b/>
          <w:sz w:val="20"/>
          <w:szCs w:val="20"/>
        </w:rPr>
      </w:pPr>
    </w:p>
    <w:p w14:paraId="2791D48E" w14:textId="77777777" w:rsidR="00AD342C" w:rsidRDefault="00AD342C" w:rsidP="00AD342C">
      <w:pPr>
        <w:jc w:val="right"/>
        <w:rPr>
          <w:rFonts w:ascii="Arial" w:hAnsi="Arial" w:cs="Arial"/>
          <w:b/>
          <w:sz w:val="20"/>
          <w:szCs w:val="20"/>
        </w:rPr>
      </w:pPr>
    </w:p>
    <w:p w14:paraId="20941159" w14:textId="77777777" w:rsidR="00AD342C" w:rsidRDefault="00AD342C" w:rsidP="00AD342C">
      <w:pPr>
        <w:jc w:val="right"/>
        <w:rPr>
          <w:rFonts w:ascii="Arial" w:hAnsi="Arial" w:cs="Arial"/>
          <w:b/>
          <w:sz w:val="20"/>
          <w:szCs w:val="20"/>
        </w:rPr>
      </w:pPr>
    </w:p>
    <w:p w14:paraId="6B6A3AED" w14:textId="77777777" w:rsidR="00AD342C" w:rsidRDefault="00AD342C" w:rsidP="00AD342C">
      <w:pPr>
        <w:jc w:val="right"/>
        <w:rPr>
          <w:rFonts w:ascii="Arial" w:hAnsi="Arial" w:cs="Arial"/>
          <w:b/>
          <w:sz w:val="20"/>
          <w:szCs w:val="20"/>
        </w:rPr>
      </w:pPr>
    </w:p>
    <w:p w14:paraId="65638DC2" w14:textId="77777777" w:rsidR="00AD342C" w:rsidRDefault="00AD342C" w:rsidP="00AD342C">
      <w:pPr>
        <w:jc w:val="right"/>
        <w:rPr>
          <w:rFonts w:ascii="Arial" w:hAnsi="Arial" w:cs="Arial"/>
          <w:b/>
          <w:sz w:val="20"/>
          <w:szCs w:val="20"/>
        </w:rPr>
      </w:pPr>
    </w:p>
    <w:p w14:paraId="37422877" w14:textId="77777777" w:rsidR="00AD342C" w:rsidRDefault="00AD342C" w:rsidP="00AD342C">
      <w:pPr>
        <w:jc w:val="right"/>
        <w:rPr>
          <w:rFonts w:ascii="Arial" w:hAnsi="Arial" w:cs="Arial"/>
          <w:b/>
          <w:sz w:val="20"/>
          <w:szCs w:val="20"/>
        </w:rPr>
      </w:pPr>
    </w:p>
    <w:p w14:paraId="001720AC" w14:textId="77777777" w:rsidR="00AD342C" w:rsidRDefault="00AD342C" w:rsidP="00AD342C">
      <w:pPr>
        <w:jc w:val="right"/>
        <w:rPr>
          <w:rFonts w:ascii="Arial" w:hAnsi="Arial" w:cs="Arial"/>
          <w:b/>
          <w:sz w:val="20"/>
          <w:szCs w:val="20"/>
        </w:rPr>
      </w:pPr>
    </w:p>
    <w:p w14:paraId="124D05E2" w14:textId="77777777" w:rsidR="00AD342C" w:rsidRDefault="00AD342C" w:rsidP="00AD342C">
      <w:pPr>
        <w:jc w:val="right"/>
        <w:rPr>
          <w:rFonts w:ascii="Arial" w:hAnsi="Arial" w:cs="Arial"/>
          <w:b/>
          <w:sz w:val="20"/>
          <w:szCs w:val="20"/>
        </w:rPr>
      </w:pPr>
    </w:p>
    <w:p w14:paraId="2FE766B3" w14:textId="77777777" w:rsidR="00AD342C" w:rsidRDefault="00AD342C" w:rsidP="00AD342C">
      <w:pPr>
        <w:jc w:val="right"/>
        <w:rPr>
          <w:rFonts w:ascii="Arial" w:hAnsi="Arial" w:cs="Arial"/>
          <w:b/>
          <w:sz w:val="20"/>
          <w:szCs w:val="20"/>
        </w:rPr>
      </w:pPr>
    </w:p>
    <w:p w14:paraId="5B5BBFFB" w14:textId="77777777" w:rsidR="00AD342C" w:rsidRDefault="00AD342C" w:rsidP="00AD342C">
      <w:pPr>
        <w:jc w:val="right"/>
        <w:rPr>
          <w:rFonts w:ascii="Arial" w:hAnsi="Arial" w:cs="Arial"/>
          <w:b/>
          <w:sz w:val="20"/>
          <w:szCs w:val="20"/>
        </w:rPr>
      </w:pPr>
    </w:p>
    <w:p w14:paraId="69E0D779" w14:textId="77777777" w:rsidR="00AD342C" w:rsidRDefault="00AD342C" w:rsidP="00AD342C">
      <w:pPr>
        <w:jc w:val="right"/>
        <w:rPr>
          <w:rFonts w:ascii="Arial" w:hAnsi="Arial" w:cs="Arial"/>
          <w:b/>
          <w:sz w:val="20"/>
          <w:szCs w:val="20"/>
        </w:rPr>
      </w:pPr>
    </w:p>
    <w:p w14:paraId="71B72E3F" w14:textId="77777777" w:rsidR="00AD342C" w:rsidRDefault="00AD342C" w:rsidP="00AD342C">
      <w:pPr>
        <w:jc w:val="right"/>
        <w:rPr>
          <w:rFonts w:ascii="Arial" w:hAnsi="Arial" w:cs="Arial"/>
          <w:b/>
          <w:sz w:val="20"/>
          <w:szCs w:val="20"/>
        </w:rPr>
      </w:pPr>
    </w:p>
    <w:p w14:paraId="1B76194E" w14:textId="77777777" w:rsidR="00AD342C" w:rsidRDefault="00AD342C" w:rsidP="00AD342C">
      <w:pPr>
        <w:jc w:val="right"/>
        <w:rPr>
          <w:rFonts w:ascii="Arial" w:hAnsi="Arial" w:cs="Arial"/>
          <w:b/>
          <w:sz w:val="20"/>
          <w:szCs w:val="20"/>
        </w:rPr>
      </w:pPr>
    </w:p>
    <w:p w14:paraId="1CB586E7" w14:textId="77777777" w:rsidR="00AD342C" w:rsidRDefault="00AD342C" w:rsidP="00AD342C">
      <w:pPr>
        <w:jc w:val="right"/>
        <w:rPr>
          <w:rFonts w:ascii="Arial" w:hAnsi="Arial" w:cs="Arial"/>
          <w:b/>
          <w:sz w:val="20"/>
          <w:szCs w:val="20"/>
        </w:rPr>
      </w:pPr>
    </w:p>
    <w:p w14:paraId="7B04FCEB" w14:textId="77777777" w:rsidR="00AD342C" w:rsidRDefault="00AD342C" w:rsidP="00AD342C">
      <w:pPr>
        <w:jc w:val="right"/>
        <w:rPr>
          <w:rFonts w:ascii="Arial" w:hAnsi="Arial" w:cs="Arial"/>
          <w:b/>
          <w:sz w:val="20"/>
          <w:szCs w:val="20"/>
        </w:rPr>
      </w:pPr>
    </w:p>
    <w:p w14:paraId="0967BBA2" w14:textId="77777777" w:rsidR="00AD342C" w:rsidRDefault="00AD342C" w:rsidP="00AD342C">
      <w:pPr>
        <w:jc w:val="right"/>
        <w:rPr>
          <w:rFonts w:ascii="Arial" w:hAnsi="Arial" w:cs="Arial"/>
          <w:b/>
          <w:sz w:val="20"/>
          <w:szCs w:val="20"/>
        </w:rPr>
      </w:pPr>
    </w:p>
    <w:p w14:paraId="6B95FDDB" w14:textId="77777777" w:rsidR="00AD342C" w:rsidRDefault="00AD342C" w:rsidP="00AD342C">
      <w:pPr>
        <w:jc w:val="right"/>
        <w:rPr>
          <w:rFonts w:ascii="Arial" w:hAnsi="Arial" w:cs="Arial"/>
          <w:b/>
          <w:sz w:val="20"/>
          <w:szCs w:val="20"/>
        </w:rPr>
      </w:pPr>
    </w:p>
    <w:p w14:paraId="7438A9C0" w14:textId="77777777" w:rsidR="00AD342C" w:rsidRDefault="00AD342C" w:rsidP="00AD342C">
      <w:pPr>
        <w:jc w:val="right"/>
        <w:rPr>
          <w:rFonts w:ascii="Arial" w:hAnsi="Arial" w:cs="Arial"/>
          <w:b/>
          <w:sz w:val="20"/>
          <w:szCs w:val="20"/>
        </w:rPr>
      </w:pPr>
    </w:p>
    <w:p w14:paraId="3CD519DF" w14:textId="77777777" w:rsidR="00AD342C" w:rsidRDefault="00AD342C" w:rsidP="00AD342C">
      <w:pPr>
        <w:jc w:val="right"/>
        <w:rPr>
          <w:rFonts w:ascii="Arial" w:hAnsi="Arial" w:cs="Arial"/>
          <w:b/>
          <w:sz w:val="20"/>
          <w:szCs w:val="20"/>
        </w:rPr>
      </w:pPr>
    </w:p>
    <w:p w14:paraId="7E5D102F" w14:textId="77777777" w:rsidR="009E04CA" w:rsidRPr="00FC5B60"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Bold" w:hAnsi="Arial Bold"/>
          <w:caps/>
          <w:snapToGrid w:val="0"/>
          <w:sz w:val="20"/>
          <w:szCs w:val="20"/>
        </w:rPr>
      </w:pPr>
      <w:r w:rsidRPr="00FC5B60">
        <w:rPr>
          <w:rFonts w:ascii="Arial Bold" w:hAnsi="Arial Bold"/>
          <w:caps/>
          <w:snapToGrid w:val="0"/>
          <w:sz w:val="20"/>
          <w:szCs w:val="20"/>
        </w:rPr>
        <w:lastRenderedPageBreak/>
        <w:t>Controlled Substance Reconciliation</w:t>
      </w:r>
    </w:p>
    <w:p w14:paraId="5342D043" w14:textId="77777777" w:rsidR="009E04CA" w:rsidRPr="00FC5B60"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4B4280B7" w14:textId="77777777" w:rsidR="00D1666B"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sidRPr="00482CC6">
        <w:rPr>
          <w:rFonts w:ascii="Arial" w:hAnsi="Arial"/>
          <w:b/>
          <w:snapToGrid w:val="0"/>
          <w:sz w:val="20"/>
          <w:szCs w:val="20"/>
          <w:u w:val="single"/>
        </w:rPr>
        <w:t>Definition and Purpose of Auditing:</w:t>
      </w:r>
      <w:r w:rsidRPr="00FC5B60">
        <w:rPr>
          <w:rFonts w:ascii="Arial" w:hAnsi="Arial"/>
          <w:snapToGrid w:val="0"/>
          <w:sz w:val="20"/>
          <w:szCs w:val="20"/>
        </w:rPr>
        <w:t xml:space="preserve">  </w:t>
      </w:r>
    </w:p>
    <w:p w14:paraId="232B4595" w14:textId="77777777" w:rsidR="00D1666B" w:rsidRDefault="00D1666B"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453C777A" w14:textId="5150C891" w:rsidR="009E04CA" w:rsidRPr="00FC5B60"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sidRPr="00FC5B60">
        <w:rPr>
          <w:rFonts w:ascii="Arial" w:hAnsi="Arial"/>
          <w:snapToGrid w:val="0"/>
          <w:sz w:val="20"/>
          <w:szCs w:val="20"/>
        </w:rPr>
        <w:t>Reconciliation of controlled substances shall be conducted for the purpose of accountability.</w:t>
      </w:r>
    </w:p>
    <w:p w14:paraId="3BC054B1" w14:textId="77777777" w:rsidR="009E04CA" w:rsidRPr="00FC5B60"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099FCA50"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107F9E1D" w14:textId="77777777" w:rsidR="00D1666B" w:rsidRDefault="00D1666B"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5C7DEE2E" w14:textId="5085CAED" w:rsidR="009E04CA" w:rsidRPr="00FC5B60"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sidRPr="00FC5B60">
        <w:rPr>
          <w:rFonts w:ascii="Arial" w:hAnsi="Arial"/>
          <w:snapToGrid w:val="0"/>
          <w:sz w:val="20"/>
          <w:szCs w:val="20"/>
        </w:rPr>
        <w:t xml:space="preserve">Contractor </w:t>
      </w:r>
      <w:r w:rsidR="00D1666B">
        <w:rPr>
          <w:rFonts w:ascii="Arial" w:hAnsi="Arial"/>
          <w:snapToGrid w:val="0"/>
          <w:sz w:val="20"/>
          <w:szCs w:val="20"/>
        </w:rPr>
        <w:t>shall</w:t>
      </w:r>
      <w:r w:rsidRPr="00FC5B60">
        <w:rPr>
          <w:rFonts w:ascii="Arial" w:hAnsi="Arial"/>
          <w:snapToGrid w:val="0"/>
          <w:sz w:val="20"/>
          <w:szCs w:val="20"/>
        </w:rPr>
        <w:t xml:space="preserve"> comply with TDOC </w:t>
      </w:r>
      <w:r w:rsidR="00D1666B">
        <w:rPr>
          <w:rFonts w:ascii="Arial" w:hAnsi="Arial"/>
          <w:snapToGrid w:val="0"/>
          <w:sz w:val="20"/>
          <w:szCs w:val="20"/>
        </w:rPr>
        <w:t xml:space="preserve">Policies and Procedures and ACA Standards, as may be amended, </w:t>
      </w:r>
      <w:r w:rsidRPr="00FC5B60">
        <w:rPr>
          <w:rFonts w:ascii="Arial" w:hAnsi="Arial"/>
          <w:snapToGrid w:val="0"/>
          <w:sz w:val="20"/>
          <w:szCs w:val="20"/>
        </w:rPr>
        <w:t>which requires accountability of controlled substances consisting of medication reconciliation at the change of each shift with signature</w:t>
      </w:r>
      <w:r w:rsidR="00D1666B">
        <w:rPr>
          <w:rFonts w:ascii="Arial" w:hAnsi="Arial"/>
          <w:snapToGrid w:val="0"/>
          <w:sz w:val="20"/>
          <w:szCs w:val="20"/>
        </w:rPr>
        <w:t>s</w:t>
      </w:r>
      <w:r w:rsidRPr="00FC5B60">
        <w:rPr>
          <w:rFonts w:ascii="Arial" w:hAnsi="Arial"/>
          <w:snapToGrid w:val="0"/>
          <w:sz w:val="20"/>
          <w:szCs w:val="20"/>
        </w:rPr>
        <w:t xml:space="preserve"> of outgoing and incoming clinical staff.</w:t>
      </w:r>
    </w:p>
    <w:p w14:paraId="6627396B" w14:textId="77777777" w:rsidR="009E04CA" w:rsidRPr="00FC5B60"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09D2AE7E" w14:textId="391460BE" w:rsidR="009E04CA" w:rsidRPr="00482CC6"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sz w:val="20"/>
          <w:szCs w:val="20"/>
          <w:u w:val="single"/>
        </w:rPr>
      </w:pPr>
      <w:r w:rsidRPr="00482CC6">
        <w:rPr>
          <w:rFonts w:ascii="Arial" w:hAnsi="Arial"/>
          <w:b/>
          <w:snapToGrid w:val="0"/>
          <w:sz w:val="20"/>
          <w:szCs w:val="20"/>
          <w:u w:val="single"/>
        </w:rPr>
        <w:t>Indicators/Methodology/</w:t>
      </w:r>
      <w:r w:rsidR="00080CA3">
        <w:rPr>
          <w:rFonts w:ascii="Arial" w:hAnsi="Arial"/>
          <w:b/>
          <w:snapToGrid w:val="0"/>
          <w:sz w:val="20"/>
          <w:szCs w:val="20"/>
          <w:u w:val="single"/>
        </w:rPr>
        <w:t>Threshold:</w:t>
      </w:r>
    </w:p>
    <w:p w14:paraId="727CCB79" w14:textId="77777777" w:rsidR="009E04CA" w:rsidRPr="00482CC6"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sz w:val="20"/>
          <w:szCs w:val="20"/>
          <w:u w:val="single"/>
        </w:rPr>
      </w:pPr>
    </w:p>
    <w:p w14:paraId="3896C789" w14:textId="4AB172A1" w:rsidR="009E04CA"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Pr>
          <w:rFonts w:ascii="Arial" w:hAnsi="Arial"/>
          <w:snapToGrid w:val="0"/>
          <w:sz w:val="20"/>
          <w:szCs w:val="20"/>
        </w:rPr>
        <w:tab/>
      </w:r>
      <w:r w:rsidRPr="00482CC6">
        <w:rPr>
          <w:rFonts w:ascii="Arial" w:hAnsi="Arial"/>
          <w:b/>
          <w:snapToGrid w:val="0"/>
          <w:sz w:val="20"/>
          <w:szCs w:val="20"/>
          <w:u w:val="single"/>
        </w:rPr>
        <w:t>Indicators:</w:t>
      </w:r>
      <w:r w:rsidRPr="00FC5B60">
        <w:rPr>
          <w:rFonts w:ascii="Arial" w:hAnsi="Arial"/>
          <w:snapToGrid w:val="0"/>
          <w:sz w:val="20"/>
          <w:szCs w:val="20"/>
        </w:rPr>
        <w:t xml:space="preserve">  Reconciliation of </w:t>
      </w:r>
      <w:r w:rsidR="00F81A65">
        <w:rPr>
          <w:rFonts w:ascii="Arial" w:hAnsi="Arial"/>
          <w:snapToGrid w:val="0"/>
          <w:sz w:val="20"/>
          <w:szCs w:val="20"/>
        </w:rPr>
        <w:t>c</w:t>
      </w:r>
      <w:r w:rsidRPr="00FC5B60">
        <w:rPr>
          <w:rFonts w:ascii="Arial" w:hAnsi="Arial"/>
          <w:snapToGrid w:val="0"/>
          <w:sz w:val="20"/>
          <w:szCs w:val="20"/>
        </w:rPr>
        <w:t xml:space="preserve">ontrolled </w:t>
      </w:r>
      <w:r w:rsidR="00F81A65">
        <w:rPr>
          <w:rFonts w:ascii="Arial" w:hAnsi="Arial"/>
          <w:snapToGrid w:val="0"/>
          <w:sz w:val="20"/>
          <w:szCs w:val="20"/>
        </w:rPr>
        <w:t>s</w:t>
      </w:r>
      <w:r w:rsidRPr="00FC5B60">
        <w:rPr>
          <w:rFonts w:ascii="Arial" w:hAnsi="Arial"/>
          <w:snapToGrid w:val="0"/>
          <w:sz w:val="20"/>
          <w:szCs w:val="20"/>
        </w:rPr>
        <w:t xml:space="preserve">ubstances shall take place upon shift change between </w:t>
      </w:r>
      <w:r w:rsidR="00F81A65">
        <w:rPr>
          <w:rFonts w:ascii="Arial" w:hAnsi="Arial"/>
          <w:snapToGrid w:val="0"/>
          <w:sz w:val="20"/>
          <w:szCs w:val="20"/>
        </w:rPr>
        <w:t xml:space="preserve">the </w:t>
      </w:r>
    </w:p>
    <w:p w14:paraId="0B719FE0" w14:textId="28704007" w:rsidR="009E04CA" w:rsidRPr="00FC5B60"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Pr>
          <w:rFonts w:ascii="Arial" w:hAnsi="Arial"/>
          <w:snapToGrid w:val="0"/>
          <w:sz w:val="20"/>
          <w:szCs w:val="20"/>
        </w:rPr>
        <w:t xml:space="preserve">          </w:t>
      </w:r>
      <w:r w:rsidR="00F81A65">
        <w:rPr>
          <w:rFonts w:ascii="Arial" w:hAnsi="Arial"/>
          <w:snapToGrid w:val="0"/>
          <w:sz w:val="20"/>
          <w:szCs w:val="20"/>
        </w:rPr>
        <w:t xml:space="preserve"> </w:t>
      </w:r>
      <w:r>
        <w:rPr>
          <w:rFonts w:ascii="Arial" w:hAnsi="Arial"/>
          <w:snapToGrid w:val="0"/>
          <w:sz w:val="20"/>
          <w:szCs w:val="20"/>
        </w:rPr>
        <w:t xml:space="preserve">outgoing </w:t>
      </w:r>
      <w:r w:rsidRPr="00FC5B60">
        <w:rPr>
          <w:rFonts w:ascii="Arial" w:hAnsi="Arial"/>
          <w:snapToGrid w:val="0"/>
          <w:sz w:val="20"/>
          <w:szCs w:val="20"/>
        </w:rPr>
        <w:t>nurse and the incoming nurse.</w:t>
      </w:r>
    </w:p>
    <w:p w14:paraId="210F0455" w14:textId="77777777" w:rsidR="009E04CA" w:rsidRPr="00FC5B60"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5825EDF2" w14:textId="3E7CE725" w:rsidR="009E04CA" w:rsidRDefault="009E04CA" w:rsidP="00C424F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00"/>
        <w:rPr>
          <w:rFonts w:ascii="Arial" w:hAnsi="Arial"/>
          <w:snapToGrid w:val="0"/>
          <w:sz w:val="20"/>
          <w:szCs w:val="20"/>
        </w:rPr>
      </w:pPr>
      <w:r w:rsidRPr="00482CC6">
        <w:rPr>
          <w:rFonts w:ascii="Arial" w:hAnsi="Arial"/>
          <w:b/>
          <w:snapToGrid w:val="0"/>
          <w:sz w:val="20"/>
          <w:szCs w:val="20"/>
          <w:u w:val="single"/>
        </w:rPr>
        <w:t>Methodology:</w:t>
      </w:r>
      <w:r w:rsidRPr="00FC5B60">
        <w:rPr>
          <w:rFonts w:ascii="Arial" w:hAnsi="Arial"/>
          <w:snapToGrid w:val="0"/>
          <w:sz w:val="20"/>
          <w:szCs w:val="20"/>
        </w:rPr>
        <w:t xml:space="preserve">  </w:t>
      </w:r>
      <w:r w:rsidR="00C424F2">
        <w:rPr>
          <w:rFonts w:ascii="Arial" w:hAnsi="Arial"/>
          <w:snapToGrid w:val="0"/>
          <w:sz w:val="20"/>
          <w:szCs w:val="20"/>
        </w:rPr>
        <w:t xml:space="preserve">Review reconciliation records to ensure all signatures are documented and an inventory was taken during each shift change. </w:t>
      </w:r>
    </w:p>
    <w:p w14:paraId="4226382D" w14:textId="77777777" w:rsidR="009E04CA" w:rsidRPr="00FC5B60"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p>
    <w:p w14:paraId="4A7AE355" w14:textId="5728934A" w:rsidR="009E04CA" w:rsidRDefault="009E04CA"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sz w:val="20"/>
          <w:szCs w:val="20"/>
        </w:rPr>
      </w:pPr>
      <w:r w:rsidRPr="009E280E">
        <w:rPr>
          <w:rFonts w:ascii="Arial" w:hAnsi="Arial"/>
          <w:b/>
          <w:snapToGrid w:val="0"/>
          <w:sz w:val="20"/>
          <w:szCs w:val="20"/>
        </w:rPr>
        <w:tab/>
      </w:r>
      <w:r w:rsidR="00C424F2">
        <w:rPr>
          <w:rFonts w:ascii="Arial" w:hAnsi="Arial" w:cs="Arial"/>
          <w:b/>
          <w:sz w:val="20"/>
          <w:u w:val="single"/>
        </w:rPr>
        <w:t>Threshold</w:t>
      </w:r>
      <w:r w:rsidR="00C424F2" w:rsidRPr="00FC5B60">
        <w:rPr>
          <w:rFonts w:ascii="Arial" w:hAnsi="Arial" w:cs="Arial"/>
          <w:b/>
          <w:sz w:val="20"/>
          <w:u w:val="single"/>
        </w:rPr>
        <w:t>:</w:t>
      </w:r>
      <w:r w:rsidR="00C424F2" w:rsidRPr="00FC5B60">
        <w:rPr>
          <w:rFonts w:ascii="Arial" w:hAnsi="Arial" w:cs="Arial"/>
          <w:b/>
          <w:sz w:val="20"/>
        </w:rPr>
        <w:t xml:space="preserve">  </w:t>
      </w:r>
      <w:r w:rsidR="00C424F2" w:rsidRPr="007959B0">
        <w:rPr>
          <w:rFonts w:ascii="Arial" w:hAnsi="Arial" w:cs="Arial"/>
          <w:bCs/>
          <w:sz w:val="20"/>
        </w:rPr>
        <w:t>95%</w:t>
      </w:r>
      <w:r w:rsidRPr="009E280E">
        <w:rPr>
          <w:rFonts w:ascii="Arial" w:hAnsi="Arial"/>
          <w:b/>
          <w:snapToGrid w:val="0"/>
          <w:sz w:val="20"/>
          <w:szCs w:val="20"/>
        </w:rPr>
        <w:tab/>
      </w:r>
    </w:p>
    <w:p w14:paraId="4AA76821" w14:textId="77777777" w:rsidR="00C424F2" w:rsidRDefault="00C424F2" w:rsidP="009E04C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sz w:val="20"/>
          <w:szCs w:val="20"/>
        </w:rPr>
      </w:pPr>
    </w:p>
    <w:p w14:paraId="67700938" w14:textId="5C036E81" w:rsidR="009E04CA" w:rsidRPr="00FC5B60" w:rsidRDefault="009E04CA" w:rsidP="009E04CA">
      <w:pPr>
        <w:widowControl w:val="0"/>
        <w:tabs>
          <w:tab w:val="left" w:pos="0"/>
          <w:tab w:val="left" w:pos="1800"/>
          <w:tab w:val="left" w:pos="2400"/>
          <w:tab w:val="left" w:pos="3360"/>
          <w:tab w:val="left" w:pos="4440"/>
          <w:tab w:val="left" w:pos="5640"/>
          <w:tab w:val="left" w:pos="6840"/>
          <w:tab w:val="left" w:pos="8040"/>
          <w:tab w:val="left" w:pos="9240"/>
          <w:tab w:val="left" w:pos="10440"/>
        </w:tabs>
        <w:rPr>
          <w:rFonts w:ascii="Arial" w:hAnsi="Arial"/>
          <w:snapToGrid w:val="0"/>
          <w:sz w:val="20"/>
          <w:szCs w:val="20"/>
        </w:rPr>
      </w:pPr>
      <w:r w:rsidRPr="009E280E">
        <w:rPr>
          <w:rFonts w:ascii="Arial" w:hAnsi="Arial"/>
          <w:b/>
          <w:snapToGrid w:val="0"/>
          <w:sz w:val="20"/>
          <w:szCs w:val="20"/>
          <w:u w:val="single"/>
        </w:rPr>
        <w:t xml:space="preserve">Amount per </w:t>
      </w:r>
      <w:r w:rsidR="009131F8">
        <w:rPr>
          <w:rFonts w:ascii="Arial" w:hAnsi="Arial"/>
          <w:b/>
          <w:snapToGrid w:val="0"/>
          <w:sz w:val="20"/>
          <w:szCs w:val="20"/>
          <w:u w:val="single"/>
        </w:rPr>
        <w:t>shift where controlled substances are not reconciled</w:t>
      </w:r>
      <w:r w:rsidRPr="009E280E">
        <w:rPr>
          <w:rFonts w:ascii="Arial" w:hAnsi="Arial"/>
          <w:b/>
          <w:snapToGrid w:val="0"/>
          <w:sz w:val="20"/>
          <w:szCs w:val="20"/>
          <w:u w:val="single"/>
        </w:rPr>
        <w:t>:</w:t>
      </w:r>
      <w:r w:rsidRPr="00FC5B60">
        <w:rPr>
          <w:rFonts w:ascii="Arial" w:hAnsi="Arial"/>
          <w:snapToGrid w:val="0"/>
          <w:sz w:val="20"/>
          <w:szCs w:val="20"/>
        </w:rPr>
        <w:t xml:space="preserve"> $500.00</w:t>
      </w:r>
    </w:p>
    <w:p w14:paraId="564E41DF" w14:textId="64D29A24" w:rsidR="005A4370" w:rsidRDefault="005A4370" w:rsidP="00AD342C">
      <w:pPr>
        <w:jc w:val="right"/>
        <w:rPr>
          <w:rFonts w:ascii="Arial" w:hAnsi="Arial" w:cs="Arial"/>
          <w:b/>
          <w:sz w:val="20"/>
          <w:szCs w:val="20"/>
        </w:rPr>
      </w:pPr>
    </w:p>
    <w:p w14:paraId="7E703ACE" w14:textId="328CE7F9" w:rsidR="00D1666B" w:rsidRDefault="00D1666B" w:rsidP="00AD342C">
      <w:pPr>
        <w:jc w:val="right"/>
        <w:rPr>
          <w:rFonts w:ascii="Arial" w:hAnsi="Arial" w:cs="Arial"/>
          <w:b/>
          <w:sz w:val="20"/>
          <w:szCs w:val="20"/>
        </w:rPr>
      </w:pPr>
    </w:p>
    <w:p w14:paraId="62AC0E1A" w14:textId="7DA5E2B1" w:rsidR="00D1666B" w:rsidRDefault="00D1666B" w:rsidP="00AD342C">
      <w:pPr>
        <w:jc w:val="right"/>
        <w:rPr>
          <w:rFonts w:ascii="Arial" w:hAnsi="Arial" w:cs="Arial"/>
          <w:b/>
          <w:sz w:val="20"/>
          <w:szCs w:val="20"/>
        </w:rPr>
      </w:pPr>
    </w:p>
    <w:p w14:paraId="5FF6AC0A" w14:textId="1532F2B2" w:rsidR="00D1666B" w:rsidRDefault="00D1666B" w:rsidP="00AD342C">
      <w:pPr>
        <w:jc w:val="right"/>
        <w:rPr>
          <w:rFonts w:ascii="Arial" w:hAnsi="Arial" w:cs="Arial"/>
          <w:b/>
          <w:sz w:val="20"/>
          <w:szCs w:val="20"/>
        </w:rPr>
      </w:pPr>
    </w:p>
    <w:p w14:paraId="5E956231" w14:textId="23E4CF3D" w:rsidR="00D1666B" w:rsidRDefault="00D1666B" w:rsidP="00AD342C">
      <w:pPr>
        <w:jc w:val="right"/>
        <w:rPr>
          <w:rFonts w:ascii="Arial" w:hAnsi="Arial" w:cs="Arial"/>
          <w:b/>
          <w:sz w:val="20"/>
          <w:szCs w:val="20"/>
        </w:rPr>
      </w:pPr>
    </w:p>
    <w:p w14:paraId="1BEF1E0B" w14:textId="3F605F64" w:rsidR="00D1666B" w:rsidRDefault="00D1666B" w:rsidP="00AD342C">
      <w:pPr>
        <w:jc w:val="right"/>
        <w:rPr>
          <w:rFonts w:ascii="Arial" w:hAnsi="Arial" w:cs="Arial"/>
          <w:b/>
          <w:sz w:val="20"/>
          <w:szCs w:val="20"/>
        </w:rPr>
      </w:pPr>
    </w:p>
    <w:p w14:paraId="6F385F89" w14:textId="60B5ED4C" w:rsidR="00D1666B" w:rsidRDefault="00D1666B" w:rsidP="00AD342C">
      <w:pPr>
        <w:jc w:val="right"/>
        <w:rPr>
          <w:rFonts w:ascii="Arial" w:hAnsi="Arial" w:cs="Arial"/>
          <w:b/>
          <w:sz w:val="20"/>
          <w:szCs w:val="20"/>
        </w:rPr>
      </w:pPr>
    </w:p>
    <w:p w14:paraId="3E5D776B" w14:textId="22BB128C" w:rsidR="00D1666B" w:rsidRDefault="00D1666B" w:rsidP="00AD342C">
      <w:pPr>
        <w:jc w:val="right"/>
        <w:rPr>
          <w:rFonts w:ascii="Arial" w:hAnsi="Arial" w:cs="Arial"/>
          <w:b/>
          <w:sz w:val="20"/>
          <w:szCs w:val="20"/>
        </w:rPr>
      </w:pPr>
    </w:p>
    <w:p w14:paraId="7DC3540E" w14:textId="497C9D10" w:rsidR="00D1666B" w:rsidRDefault="00D1666B" w:rsidP="00AD342C">
      <w:pPr>
        <w:jc w:val="right"/>
        <w:rPr>
          <w:rFonts w:ascii="Arial" w:hAnsi="Arial" w:cs="Arial"/>
          <w:b/>
          <w:sz w:val="20"/>
          <w:szCs w:val="20"/>
        </w:rPr>
      </w:pPr>
    </w:p>
    <w:p w14:paraId="4CA251F1" w14:textId="0A2E704F" w:rsidR="00D1666B" w:rsidRDefault="00D1666B" w:rsidP="00AD342C">
      <w:pPr>
        <w:jc w:val="right"/>
        <w:rPr>
          <w:rFonts w:ascii="Arial" w:hAnsi="Arial" w:cs="Arial"/>
          <w:b/>
          <w:sz w:val="20"/>
          <w:szCs w:val="20"/>
        </w:rPr>
      </w:pPr>
    </w:p>
    <w:p w14:paraId="32972D70" w14:textId="6CB6F801" w:rsidR="00D1666B" w:rsidRDefault="00D1666B" w:rsidP="00AD342C">
      <w:pPr>
        <w:jc w:val="right"/>
        <w:rPr>
          <w:rFonts w:ascii="Arial" w:hAnsi="Arial" w:cs="Arial"/>
          <w:b/>
          <w:sz w:val="20"/>
          <w:szCs w:val="20"/>
        </w:rPr>
      </w:pPr>
    </w:p>
    <w:p w14:paraId="425521CB" w14:textId="56FE4415" w:rsidR="00D1666B" w:rsidRDefault="00D1666B" w:rsidP="00AD342C">
      <w:pPr>
        <w:jc w:val="right"/>
        <w:rPr>
          <w:rFonts w:ascii="Arial" w:hAnsi="Arial" w:cs="Arial"/>
          <w:b/>
          <w:sz w:val="20"/>
          <w:szCs w:val="20"/>
        </w:rPr>
      </w:pPr>
    </w:p>
    <w:p w14:paraId="7386C393" w14:textId="1409D877" w:rsidR="00D1666B" w:rsidRDefault="00D1666B" w:rsidP="00AD342C">
      <w:pPr>
        <w:jc w:val="right"/>
        <w:rPr>
          <w:rFonts w:ascii="Arial" w:hAnsi="Arial" w:cs="Arial"/>
          <w:b/>
          <w:sz w:val="20"/>
          <w:szCs w:val="20"/>
        </w:rPr>
      </w:pPr>
    </w:p>
    <w:p w14:paraId="58C1FCA9" w14:textId="2506B869" w:rsidR="00D1666B" w:rsidRDefault="00D1666B" w:rsidP="00AD342C">
      <w:pPr>
        <w:jc w:val="right"/>
        <w:rPr>
          <w:rFonts w:ascii="Arial" w:hAnsi="Arial" w:cs="Arial"/>
          <w:b/>
          <w:sz w:val="20"/>
          <w:szCs w:val="20"/>
        </w:rPr>
      </w:pPr>
    </w:p>
    <w:p w14:paraId="0DDD65E5" w14:textId="019ABC31" w:rsidR="00D1666B" w:rsidRDefault="00D1666B" w:rsidP="00AD342C">
      <w:pPr>
        <w:jc w:val="right"/>
        <w:rPr>
          <w:rFonts w:ascii="Arial" w:hAnsi="Arial" w:cs="Arial"/>
          <w:b/>
          <w:sz w:val="20"/>
          <w:szCs w:val="20"/>
        </w:rPr>
      </w:pPr>
    </w:p>
    <w:p w14:paraId="2832478B" w14:textId="2BEF6BA0" w:rsidR="00D1666B" w:rsidRDefault="00D1666B" w:rsidP="00AD342C">
      <w:pPr>
        <w:jc w:val="right"/>
        <w:rPr>
          <w:rFonts w:ascii="Arial" w:hAnsi="Arial" w:cs="Arial"/>
          <w:b/>
          <w:sz w:val="20"/>
          <w:szCs w:val="20"/>
        </w:rPr>
      </w:pPr>
    </w:p>
    <w:p w14:paraId="1B00AD16" w14:textId="03FCD98F" w:rsidR="00D1666B" w:rsidRDefault="00D1666B" w:rsidP="00AD342C">
      <w:pPr>
        <w:jc w:val="right"/>
        <w:rPr>
          <w:rFonts w:ascii="Arial" w:hAnsi="Arial" w:cs="Arial"/>
          <w:b/>
          <w:sz w:val="20"/>
          <w:szCs w:val="20"/>
        </w:rPr>
      </w:pPr>
    </w:p>
    <w:p w14:paraId="1632F365" w14:textId="3BB01A82" w:rsidR="00D1666B" w:rsidRDefault="00D1666B" w:rsidP="00AD342C">
      <w:pPr>
        <w:jc w:val="right"/>
        <w:rPr>
          <w:rFonts w:ascii="Arial" w:hAnsi="Arial" w:cs="Arial"/>
          <w:b/>
          <w:sz w:val="20"/>
          <w:szCs w:val="20"/>
        </w:rPr>
      </w:pPr>
    </w:p>
    <w:p w14:paraId="6DF5C0E2" w14:textId="07F5838F" w:rsidR="00D1666B" w:rsidRDefault="00D1666B" w:rsidP="00AD342C">
      <w:pPr>
        <w:jc w:val="right"/>
        <w:rPr>
          <w:rFonts w:ascii="Arial" w:hAnsi="Arial" w:cs="Arial"/>
          <w:b/>
          <w:sz w:val="20"/>
          <w:szCs w:val="20"/>
        </w:rPr>
      </w:pPr>
    </w:p>
    <w:p w14:paraId="70C4B653" w14:textId="459382E4" w:rsidR="00D1666B" w:rsidRDefault="00D1666B" w:rsidP="00AD342C">
      <w:pPr>
        <w:jc w:val="right"/>
        <w:rPr>
          <w:rFonts w:ascii="Arial" w:hAnsi="Arial" w:cs="Arial"/>
          <w:b/>
          <w:sz w:val="20"/>
          <w:szCs w:val="20"/>
        </w:rPr>
      </w:pPr>
    </w:p>
    <w:p w14:paraId="47113EAB" w14:textId="7B9DF7CA" w:rsidR="00D1666B" w:rsidRDefault="00D1666B" w:rsidP="00AD342C">
      <w:pPr>
        <w:jc w:val="right"/>
        <w:rPr>
          <w:rFonts w:ascii="Arial" w:hAnsi="Arial" w:cs="Arial"/>
          <w:b/>
          <w:sz w:val="20"/>
          <w:szCs w:val="20"/>
        </w:rPr>
      </w:pPr>
    </w:p>
    <w:p w14:paraId="76380022" w14:textId="5D6A0D03" w:rsidR="00D1666B" w:rsidRDefault="00D1666B" w:rsidP="00AD342C">
      <w:pPr>
        <w:jc w:val="right"/>
        <w:rPr>
          <w:rFonts w:ascii="Arial" w:hAnsi="Arial" w:cs="Arial"/>
          <w:b/>
          <w:sz w:val="20"/>
          <w:szCs w:val="20"/>
        </w:rPr>
      </w:pPr>
    </w:p>
    <w:p w14:paraId="48822540" w14:textId="43DBD713" w:rsidR="00D1666B" w:rsidRDefault="00D1666B" w:rsidP="00AD342C">
      <w:pPr>
        <w:jc w:val="right"/>
        <w:rPr>
          <w:rFonts w:ascii="Arial" w:hAnsi="Arial" w:cs="Arial"/>
          <w:b/>
          <w:sz w:val="20"/>
          <w:szCs w:val="20"/>
        </w:rPr>
      </w:pPr>
    </w:p>
    <w:p w14:paraId="63D6D109" w14:textId="431E3E01" w:rsidR="00D1666B" w:rsidRDefault="00D1666B" w:rsidP="00AD342C">
      <w:pPr>
        <w:jc w:val="right"/>
        <w:rPr>
          <w:rFonts w:ascii="Arial" w:hAnsi="Arial" w:cs="Arial"/>
          <w:b/>
          <w:sz w:val="20"/>
          <w:szCs w:val="20"/>
        </w:rPr>
      </w:pPr>
    </w:p>
    <w:p w14:paraId="7A3D903D" w14:textId="26D3793C" w:rsidR="00D1666B" w:rsidRDefault="00D1666B" w:rsidP="00AD342C">
      <w:pPr>
        <w:jc w:val="right"/>
        <w:rPr>
          <w:rFonts w:ascii="Arial" w:hAnsi="Arial" w:cs="Arial"/>
          <w:b/>
          <w:sz w:val="20"/>
          <w:szCs w:val="20"/>
        </w:rPr>
      </w:pPr>
    </w:p>
    <w:p w14:paraId="19DEBD0E" w14:textId="110775CA" w:rsidR="00D1666B" w:rsidRDefault="00D1666B" w:rsidP="00AD342C">
      <w:pPr>
        <w:jc w:val="right"/>
        <w:rPr>
          <w:rFonts w:ascii="Arial" w:hAnsi="Arial" w:cs="Arial"/>
          <w:b/>
          <w:sz w:val="20"/>
          <w:szCs w:val="20"/>
        </w:rPr>
      </w:pPr>
    </w:p>
    <w:p w14:paraId="663E8698" w14:textId="07BE689D" w:rsidR="00D1666B" w:rsidRDefault="00D1666B" w:rsidP="00AD342C">
      <w:pPr>
        <w:jc w:val="right"/>
        <w:rPr>
          <w:rFonts w:ascii="Arial" w:hAnsi="Arial" w:cs="Arial"/>
          <w:b/>
          <w:sz w:val="20"/>
          <w:szCs w:val="20"/>
        </w:rPr>
      </w:pPr>
    </w:p>
    <w:p w14:paraId="2EBFF806" w14:textId="159ABF5F" w:rsidR="00D1666B" w:rsidRDefault="00D1666B" w:rsidP="00AD342C">
      <w:pPr>
        <w:jc w:val="right"/>
        <w:rPr>
          <w:rFonts w:ascii="Arial" w:hAnsi="Arial" w:cs="Arial"/>
          <w:b/>
          <w:sz w:val="20"/>
          <w:szCs w:val="20"/>
        </w:rPr>
      </w:pPr>
    </w:p>
    <w:p w14:paraId="6CAC5409" w14:textId="2A20C3C6" w:rsidR="00D1666B" w:rsidRDefault="00D1666B" w:rsidP="00AD342C">
      <w:pPr>
        <w:jc w:val="right"/>
        <w:rPr>
          <w:rFonts w:ascii="Arial" w:hAnsi="Arial" w:cs="Arial"/>
          <w:b/>
          <w:sz w:val="20"/>
          <w:szCs w:val="20"/>
        </w:rPr>
      </w:pPr>
    </w:p>
    <w:p w14:paraId="460348FD" w14:textId="0713E562" w:rsidR="00D1666B" w:rsidRDefault="00D1666B" w:rsidP="00AD342C">
      <w:pPr>
        <w:jc w:val="right"/>
        <w:rPr>
          <w:rFonts w:ascii="Arial" w:hAnsi="Arial" w:cs="Arial"/>
          <w:b/>
          <w:sz w:val="20"/>
          <w:szCs w:val="20"/>
        </w:rPr>
      </w:pPr>
    </w:p>
    <w:p w14:paraId="2153A16B" w14:textId="20643DEB" w:rsidR="00D1666B" w:rsidRDefault="00D1666B" w:rsidP="00AD342C">
      <w:pPr>
        <w:jc w:val="right"/>
        <w:rPr>
          <w:rFonts w:ascii="Arial" w:hAnsi="Arial" w:cs="Arial"/>
          <w:b/>
          <w:sz w:val="20"/>
          <w:szCs w:val="20"/>
        </w:rPr>
      </w:pPr>
    </w:p>
    <w:p w14:paraId="30767A7B" w14:textId="77777777" w:rsidR="00080CA3" w:rsidRDefault="00080CA3" w:rsidP="00AD342C">
      <w:pPr>
        <w:jc w:val="center"/>
        <w:rPr>
          <w:rFonts w:ascii="Arial" w:hAnsi="Arial" w:cs="Arial"/>
          <w:b/>
          <w:sz w:val="20"/>
        </w:rPr>
      </w:pPr>
    </w:p>
    <w:p w14:paraId="23F2A79D" w14:textId="77777777" w:rsidR="00080CA3" w:rsidRDefault="00080CA3" w:rsidP="00AD342C">
      <w:pPr>
        <w:jc w:val="center"/>
        <w:rPr>
          <w:rFonts w:ascii="Arial" w:hAnsi="Arial" w:cs="Arial"/>
          <w:b/>
          <w:sz w:val="20"/>
        </w:rPr>
      </w:pPr>
    </w:p>
    <w:p w14:paraId="4ECCBD42" w14:textId="4C4591AE" w:rsidR="00AD342C" w:rsidRPr="00FC5B60" w:rsidRDefault="00AD342C" w:rsidP="00AD342C">
      <w:pPr>
        <w:jc w:val="center"/>
        <w:rPr>
          <w:rFonts w:ascii="Arial" w:hAnsi="Arial" w:cs="Arial"/>
          <w:b/>
          <w:sz w:val="20"/>
        </w:rPr>
      </w:pPr>
      <w:r w:rsidRPr="00FC5B60">
        <w:rPr>
          <w:rFonts w:ascii="Arial" w:hAnsi="Arial" w:cs="Arial"/>
          <w:b/>
          <w:sz w:val="20"/>
        </w:rPr>
        <w:lastRenderedPageBreak/>
        <w:t>ANNUAL TB SCREENING</w:t>
      </w:r>
      <w:r w:rsidR="00904C67">
        <w:rPr>
          <w:rFonts w:ascii="Arial" w:hAnsi="Arial" w:cs="Arial"/>
          <w:b/>
          <w:sz w:val="20"/>
        </w:rPr>
        <w:t>S</w:t>
      </w:r>
    </w:p>
    <w:p w14:paraId="1F856AA4" w14:textId="77777777" w:rsidR="00AD342C" w:rsidRPr="00FC5B60" w:rsidRDefault="00AD342C" w:rsidP="00AD342C">
      <w:pPr>
        <w:jc w:val="both"/>
        <w:rPr>
          <w:rFonts w:ascii="Arial" w:hAnsi="Arial" w:cs="Arial"/>
          <w:b/>
          <w:sz w:val="20"/>
        </w:rPr>
      </w:pPr>
    </w:p>
    <w:p w14:paraId="5C58CB00" w14:textId="5386F84A" w:rsidR="00AD342C" w:rsidRPr="00444AD3" w:rsidRDefault="00AD342C" w:rsidP="00AD342C">
      <w:pPr>
        <w:jc w:val="both"/>
        <w:rPr>
          <w:rFonts w:ascii="Arial" w:hAnsi="Arial" w:cs="Arial"/>
          <w:b/>
          <w:sz w:val="20"/>
          <w:u w:val="single"/>
        </w:rPr>
      </w:pPr>
      <w:r w:rsidRPr="00444AD3">
        <w:rPr>
          <w:rFonts w:ascii="Arial" w:hAnsi="Arial" w:cs="Arial"/>
          <w:b/>
          <w:sz w:val="20"/>
          <w:u w:val="single"/>
        </w:rPr>
        <w:t>Definition and Purpose of Auditing</w:t>
      </w:r>
      <w:r w:rsidR="00080CA3">
        <w:rPr>
          <w:rFonts w:ascii="Arial" w:hAnsi="Arial" w:cs="Arial"/>
          <w:b/>
          <w:sz w:val="20"/>
          <w:u w:val="single"/>
        </w:rPr>
        <w:t>:</w:t>
      </w:r>
    </w:p>
    <w:p w14:paraId="5570AC65" w14:textId="77777777" w:rsidR="00AD342C" w:rsidRPr="00FC5B60" w:rsidRDefault="00AD342C" w:rsidP="00AD342C">
      <w:pPr>
        <w:jc w:val="both"/>
        <w:rPr>
          <w:rFonts w:ascii="Arial" w:hAnsi="Arial" w:cs="Arial"/>
          <w:sz w:val="20"/>
        </w:rPr>
      </w:pPr>
    </w:p>
    <w:p w14:paraId="5E928006" w14:textId="0E285ECE" w:rsidR="00AD342C" w:rsidRPr="00FC5B60" w:rsidRDefault="00904C67" w:rsidP="00AD342C">
      <w:pPr>
        <w:jc w:val="both"/>
        <w:rPr>
          <w:rFonts w:ascii="Arial" w:hAnsi="Arial" w:cs="Arial"/>
          <w:sz w:val="20"/>
        </w:rPr>
      </w:pPr>
      <w:r>
        <w:rPr>
          <w:rFonts w:ascii="Arial" w:hAnsi="Arial" w:cs="Arial"/>
          <w:sz w:val="20"/>
        </w:rPr>
        <w:t>Per</w:t>
      </w:r>
      <w:r w:rsidR="00AD342C" w:rsidRPr="00FC5B60">
        <w:rPr>
          <w:rFonts w:ascii="Arial" w:hAnsi="Arial" w:cs="Arial"/>
          <w:sz w:val="20"/>
        </w:rPr>
        <w:t xml:space="preserve"> TDOC </w:t>
      </w:r>
      <w:r w:rsidRPr="00FC5B60">
        <w:rPr>
          <w:rFonts w:ascii="Arial" w:hAnsi="Arial" w:cs="Arial"/>
          <w:sz w:val="20"/>
        </w:rPr>
        <w:t>Policies</w:t>
      </w:r>
      <w:r>
        <w:rPr>
          <w:rFonts w:ascii="Arial" w:hAnsi="Arial" w:cs="Arial"/>
          <w:sz w:val="20"/>
        </w:rPr>
        <w:t xml:space="preserve"> and </w:t>
      </w:r>
      <w:r w:rsidR="00AD342C" w:rsidRPr="00FC5B60">
        <w:rPr>
          <w:rFonts w:ascii="Arial" w:hAnsi="Arial" w:cs="Arial"/>
          <w:sz w:val="20"/>
        </w:rPr>
        <w:t>Procedures and ACA Standards</w:t>
      </w:r>
      <w:r>
        <w:rPr>
          <w:rFonts w:ascii="Arial" w:hAnsi="Arial" w:cs="Arial"/>
          <w:sz w:val="20"/>
        </w:rPr>
        <w:t>, as may be amended</w:t>
      </w:r>
      <w:r w:rsidR="00AD342C" w:rsidRPr="00FC5B60">
        <w:rPr>
          <w:rFonts w:ascii="Arial" w:hAnsi="Arial" w:cs="Arial"/>
          <w:sz w:val="20"/>
        </w:rPr>
        <w:t xml:space="preserve">, the Contractor is responsible for conducting </w:t>
      </w:r>
      <w:r>
        <w:rPr>
          <w:rFonts w:ascii="Arial" w:hAnsi="Arial" w:cs="Arial"/>
          <w:sz w:val="20"/>
        </w:rPr>
        <w:t>a</w:t>
      </w:r>
      <w:r w:rsidR="00AD342C" w:rsidRPr="00FC5B60">
        <w:rPr>
          <w:rFonts w:ascii="Arial" w:hAnsi="Arial" w:cs="Arial"/>
          <w:sz w:val="20"/>
        </w:rPr>
        <w:t xml:space="preserve">nnual TB </w:t>
      </w:r>
      <w:r>
        <w:rPr>
          <w:rFonts w:ascii="Arial" w:hAnsi="Arial" w:cs="Arial"/>
          <w:sz w:val="20"/>
        </w:rPr>
        <w:t>s</w:t>
      </w:r>
      <w:r w:rsidR="00AD342C" w:rsidRPr="00FC5B60">
        <w:rPr>
          <w:rFonts w:ascii="Arial" w:hAnsi="Arial" w:cs="Arial"/>
          <w:sz w:val="20"/>
        </w:rPr>
        <w:t>creenings of inmates and designated employees.</w:t>
      </w:r>
    </w:p>
    <w:p w14:paraId="35463E25" w14:textId="77777777" w:rsidR="00AD342C" w:rsidRPr="00FC5B60" w:rsidRDefault="00AD342C" w:rsidP="00AD342C">
      <w:pPr>
        <w:jc w:val="both"/>
        <w:rPr>
          <w:rFonts w:ascii="Arial" w:hAnsi="Arial" w:cs="Arial"/>
          <w:sz w:val="20"/>
        </w:rPr>
      </w:pPr>
    </w:p>
    <w:p w14:paraId="00396D1C"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1F1B2A89" w14:textId="77777777" w:rsidR="00AD342C" w:rsidRPr="00FC5B60" w:rsidRDefault="00AD342C" w:rsidP="00AD342C">
      <w:pPr>
        <w:jc w:val="both"/>
        <w:rPr>
          <w:rFonts w:ascii="Arial" w:hAnsi="Arial" w:cs="Arial"/>
          <w:sz w:val="20"/>
        </w:rPr>
      </w:pPr>
    </w:p>
    <w:p w14:paraId="703B8EA0" w14:textId="337BF1D0" w:rsidR="00AD342C" w:rsidRDefault="00AD342C" w:rsidP="00AD342C">
      <w:pPr>
        <w:jc w:val="both"/>
        <w:rPr>
          <w:rFonts w:ascii="Arial" w:hAnsi="Arial" w:cs="Arial"/>
          <w:sz w:val="20"/>
        </w:rPr>
      </w:pPr>
      <w:r w:rsidRPr="00DB2BA0">
        <w:rPr>
          <w:rFonts w:ascii="Arial" w:hAnsi="Arial" w:cs="Arial"/>
          <w:bCs/>
          <w:color w:val="000000"/>
          <w:sz w:val="20"/>
        </w:rPr>
        <w:t>TB screening</w:t>
      </w:r>
      <w:r w:rsidR="00DB2BA0">
        <w:rPr>
          <w:rFonts w:ascii="Arial" w:hAnsi="Arial" w:cs="Arial"/>
          <w:bCs/>
          <w:color w:val="000000"/>
          <w:sz w:val="20"/>
        </w:rPr>
        <w:t>s</w:t>
      </w:r>
      <w:r w:rsidRPr="00DB2BA0">
        <w:rPr>
          <w:rFonts w:ascii="Arial" w:hAnsi="Arial" w:cs="Arial"/>
          <w:bCs/>
          <w:color w:val="000000"/>
          <w:sz w:val="20"/>
        </w:rPr>
        <w:t xml:space="preserve"> </w:t>
      </w:r>
      <w:r w:rsidR="00DB2BA0">
        <w:rPr>
          <w:rFonts w:ascii="Arial" w:hAnsi="Arial" w:cs="Arial"/>
          <w:bCs/>
          <w:color w:val="000000"/>
          <w:sz w:val="20"/>
        </w:rPr>
        <w:t xml:space="preserve">shall </w:t>
      </w:r>
      <w:r w:rsidRPr="00DB2BA0">
        <w:rPr>
          <w:rFonts w:ascii="Arial" w:hAnsi="Arial" w:cs="Arial"/>
          <w:bCs/>
          <w:color w:val="000000"/>
          <w:sz w:val="20"/>
        </w:rPr>
        <w:t>be given annually to inmates</w:t>
      </w:r>
      <w:r w:rsidR="00DB2BA0">
        <w:rPr>
          <w:rFonts w:ascii="Arial" w:hAnsi="Arial" w:cs="Arial"/>
          <w:bCs/>
          <w:color w:val="000000"/>
          <w:sz w:val="20"/>
        </w:rPr>
        <w:t xml:space="preserve">. </w:t>
      </w:r>
      <w:r w:rsidRPr="00957EF1">
        <w:rPr>
          <w:rFonts w:ascii="Arial" w:hAnsi="Arial" w:cs="Arial"/>
          <w:color w:val="000000"/>
          <w:sz w:val="20"/>
        </w:rPr>
        <w:t>TB testing shall be performed when clinically indicated.</w:t>
      </w:r>
      <w:r w:rsidR="00DB2BA0">
        <w:rPr>
          <w:rFonts w:ascii="Arial" w:hAnsi="Arial" w:cs="Arial"/>
          <w:b/>
          <w:color w:val="000000"/>
          <w:sz w:val="20"/>
        </w:rPr>
        <w:t xml:space="preserve"> </w:t>
      </w:r>
      <w:r w:rsidRPr="00FC5B60">
        <w:rPr>
          <w:rFonts w:ascii="Arial" w:hAnsi="Arial" w:cs="Arial"/>
          <w:sz w:val="20"/>
        </w:rPr>
        <w:t>Inmates wit</w:t>
      </w:r>
      <w:r>
        <w:rPr>
          <w:rFonts w:ascii="Arial" w:hAnsi="Arial" w:cs="Arial"/>
          <w:sz w:val="20"/>
        </w:rPr>
        <w:t>h a documented past positive TB test</w:t>
      </w:r>
      <w:r w:rsidRPr="00FC5B60">
        <w:rPr>
          <w:rFonts w:ascii="Arial" w:hAnsi="Arial" w:cs="Arial"/>
          <w:sz w:val="20"/>
        </w:rPr>
        <w:t xml:space="preserve"> </w:t>
      </w:r>
      <w:r w:rsidR="00DB2BA0">
        <w:rPr>
          <w:rFonts w:ascii="Arial" w:hAnsi="Arial" w:cs="Arial"/>
          <w:sz w:val="20"/>
        </w:rPr>
        <w:t>shal</w:t>
      </w:r>
      <w:r>
        <w:rPr>
          <w:rFonts w:ascii="Arial" w:hAnsi="Arial" w:cs="Arial"/>
          <w:sz w:val="20"/>
        </w:rPr>
        <w:t xml:space="preserve">l be screened </w:t>
      </w:r>
      <w:r w:rsidR="00AA52A3">
        <w:rPr>
          <w:rFonts w:ascii="Arial" w:hAnsi="Arial" w:cs="Arial"/>
          <w:sz w:val="20"/>
        </w:rPr>
        <w:t>annually and</w:t>
      </w:r>
      <w:r w:rsidRPr="00FC5B60">
        <w:rPr>
          <w:rFonts w:ascii="Arial" w:hAnsi="Arial" w:cs="Arial"/>
          <w:sz w:val="20"/>
        </w:rPr>
        <w:t xml:space="preserve"> must be infor</w:t>
      </w:r>
      <w:r>
        <w:rPr>
          <w:rFonts w:ascii="Arial" w:hAnsi="Arial" w:cs="Arial"/>
          <w:sz w:val="20"/>
        </w:rPr>
        <w:t xml:space="preserve">med about the symptoms of TB. </w:t>
      </w:r>
      <w:r w:rsidRPr="00957EF1">
        <w:rPr>
          <w:rFonts w:ascii="Arial" w:hAnsi="Arial" w:cs="Arial"/>
          <w:color w:val="000000"/>
          <w:sz w:val="20"/>
        </w:rPr>
        <w:t>They shall be</w:t>
      </w:r>
      <w:r w:rsidRPr="00FC5B60">
        <w:rPr>
          <w:rFonts w:ascii="Arial" w:hAnsi="Arial" w:cs="Arial"/>
          <w:sz w:val="20"/>
        </w:rPr>
        <w:t xml:space="preserve"> evaluated annually for pulmonary symptoms suggestive of TB by a nurse/physician.  The annual encounter must be documented on the appropriate medical record encounter form (flow sheet).  A </w:t>
      </w:r>
      <w:r w:rsidR="00383C7D">
        <w:rPr>
          <w:rFonts w:ascii="Arial" w:hAnsi="Arial" w:cs="Arial"/>
          <w:sz w:val="20"/>
        </w:rPr>
        <w:t>health services</w:t>
      </w:r>
      <w:r w:rsidRPr="00FC5B60">
        <w:rPr>
          <w:rFonts w:ascii="Arial" w:hAnsi="Arial" w:cs="Arial"/>
          <w:sz w:val="20"/>
        </w:rPr>
        <w:t xml:space="preserve"> staff member </w:t>
      </w:r>
      <w:r w:rsidR="00383C7D">
        <w:rPr>
          <w:rFonts w:ascii="Arial" w:hAnsi="Arial" w:cs="Arial"/>
          <w:sz w:val="20"/>
        </w:rPr>
        <w:t>shall</w:t>
      </w:r>
      <w:r w:rsidRPr="00FC5B60">
        <w:rPr>
          <w:rFonts w:ascii="Arial" w:hAnsi="Arial" w:cs="Arial"/>
          <w:sz w:val="20"/>
        </w:rPr>
        <w:t xml:space="preserve"> counsel any inmate who refuses TB testing</w:t>
      </w:r>
      <w:r w:rsidR="00B32FDB">
        <w:rPr>
          <w:rFonts w:ascii="Arial" w:hAnsi="Arial" w:cs="Arial"/>
          <w:sz w:val="20"/>
        </w:rPr>
        <w:t xml:space="preserve"> and document the refusal on the TB Screening Refusal form</w:t>
      </w:r>
      <w:r w:rsidRPr="00FC5B60">
        <w:rPr>
          <w:rFonts w:ascii="Arial" w:hAnsi="Arial" w:cs="Arial"/>
          <w:sz w:val="20"/>
        </w:rPr>
        <w:t xml:space="preserve">.  This counseling </w:t>
      </w:r>
      <w:r w:rsidR="00383C7D">
        <w:rPr>
          <w:rFonts w:ascii="Arial" w:hAnsi="Arial" w:cs="Arial"/>
          <w:sz w:val="20"/>
        </w:rPr>
        <w:t xml:space="preserve">shall </w:t>
      </w:r>
      <w:r w:rsidRPr="00FC5B60">
        <w:rPr>
          <w:rFonts w:ascii="Arial" w:hAnsi="Arial" w:cs="Arial"/>
          <w:sz w:val="20"/>
        </w:rPr>
        <w:t xml:space="preserve">be documented on the appropriate medical record encounter form.  If he/she continues to refuse, the </w:t>
      </w:r>
      <w:r w:rsidR="00383C7D">
        <w:rPr>
          <w:rFonts w:ascii="Arial" w:hAnsi="Arial" w:cs="Arial"/>
          <w:sz w:val="20"/>
        </w:rPr>
        <w:t>facility’s</w:t>
      </w:r>
      <w:r w:rsidRPr="00FC5B60">
        <w:rPr>
          <w:rFonts w:ascii="Arial" w:hAnsi="Arial" w:cs="Arial"/>
          <w:sz w:val="20"/>
        </w:rPr>
        <w:t xml:space="preserve"> CQI/Infectious Disease Coordinator shall be notified. A health</w:t>
      </w:r>
      <w:r w:rsidR="00383C7D">
        <w:rPr>
          <w:rFonts w:ascii="Arial" w:hAnsi="Arial" w:cs="Arial"/>
          <w:sz w:val="20"/>
        </w:rPr>
        <w:t xml:space="preserve"> servic</w:t>
      </w:r>
      <w:r w:rsidRPr="00FC5B60">
        <w:rPr>
          <w:rFonts w:ascii="Arial" w:hAnsi="Arial" w:cs="Arial"/>
          <w:sz w:val="20"/>
        </w:rPr>
        <w:t>e</w:t>
      </w:r>
      <w:r w:rsidR="00383C7D">
        <w:rPr>
          <w:rFonts w:ascii="Arial" w:hAnsi="Arial" w:cs="Arial"/>
          <w:sz w:val="20"/>
        </w:rPr>
        <w:t>s</w:t>
      </w:r>
      <w:r w:rsidRPr="00FC5B60">
        <w:rPr>
          <w:rFonts w:ascii="Arial" w:hAnsi="Arial" w:cs="Arial"/>
          <w:sz w:val="20"/>
        </w:rPr>
        <w:t xml:space="preserve"> staff member </w:t>
      </w:r>
      <w:r w:rsidR="00383C7D">
        <w:rPr>
          <w:rFonts w:ascii="Arial" w:hAnsi="Arial" w:cs="Arial"/>
          <w:sz w:val="20"/>
        </w:rPr>
        <w:t xml:space="preserve">shall </w:t>
      </w:r>
      <w:r w:rsidRPr="00FC5B60">
        <w:rPr>
          <w:rFonts w:ascii="Arial" w:hAnsi="Arial" w:cs="Arial"/>
          <w:sz w:val="20"/>
        </w:rPr>
        <w:t>counsel the inmate</w:t>
      </w:r>
      <w:r w:rsidR="00383C7D">
        <w:rPr>
          <w:rFonts w:ascii="Arial" w:hAnsi="Arial" w:cs="Arial"/>
          <w:sz w:val="20"/>
        </w:rPr>
        <w:t xml:space="preserve"> again</w:t>
      </w:r>
      <w:r w:rsidRPr="00FC5B60">
        <w:rPr>
          <w:rFonts w:ascii="Arial" w:hAnsi="Arial" w:cs="Arial"/>
          <w:sz w:val="20"/>
        </w:rPr>
        <w:t xml:space="preserve">.  Documentation of the refusal and the notification </w:t>
      </w:r>
      <w:r w:rsidR="00383C7D">
        <w:rPr>
          <w:rFonts w:ascii="Arial" w:hAnsi="Arial" w:cs="Arial"/>
          <w:sz w:val="20"/>
        </w:rPr>
        <w:t>to the CQI/Infectious Disease Coordinator shall</w:t>
      </w:r>
      <w:r w:rsidRPr="00FC5B60">
        <w:rPr>
          <w:rFonts w:ascii="Arial" w:hAnsi="Arial" w:cs="Arial"/>
          <w:sz w:val="20"/>
        </w:rPr>
        <w:t xml:space="preserve"> be made on the TB Screening Refusal form. If he/she continues to refuse, the inmate will be referred to the TDOC’s</w:t>
      </w:r>
      <w:r>
        <w:rPr>
          <w:rFonts w:ascii="Arial" w:hAnsi="Arial" w:cs="Arial"/>
          <w:sz w:val="20"/>
        </w:rPr>
        <w:t xml:space="preserve"> </w:t>
      </w:r>
      <w:r w:rsidRPr="00957EF1">
        <w:rPr>
          <w:rFonts w:ascii="Arial" w:hAnsi="Arial" w:cs="Arial"/>
          <w:color w:val="000000"/>
          <w:sz w:val="20"/>
        </w:rPr>
        <w:t>Chief</w:t>
      </w:r>
      <w:r w:rsidRPr="00957EF1">
        <w:rPr>
          <w:rFonts w:ascii="Arial" w:hAnsi="Arial" w:cs="Arial"/>
          <w:sz w:val="20"/>
        </w:rPr>
        <w:t xml:space="preserve"> </w:t>
      </w:r>
      <w:r w:rsidRPr="00FC5B60">
        <w:rPr>
          <w:rFonts w:ascii="Arial" w:hAnsi="Arial" w:cs="Arial"/>
          <w:sz w:val="20"/>
        </w:rPr>
        <w:t>Medical</w:t>
      </w:r>
      <w:r>
        <w:rPr>
          <w:rFonts w:ascii="Arial" w:hAnsi="Arial" w:cs="Arial"/>
          <w:sz w:val="20"/>
        </w:rPr>
        <w:t xml:space="preserve"> </w:t>
      </w:r>
      <w:r w:rsidRPr="00957EF1">
        <w:rPr>
          <w:rFonts w:ascii="Arial" w:hAnsi="Arial" w:cs="Arial"/>
          <w:color w:val="000000"/>
          <w:sz w:val="20"/>
        </w:rPr>
        <w:t>Officer</w:t>
      </w:r>
      <w:r w:rsidRPr="00FC5B60">
        <w:rPr>
          <w:rFonts w:ascii="Arial" w:hAnsi="Arial" w:cs="Arial"/>
          <w:sz w:val="20"/>
        </w:rPr>
        <w:t xml:space="preserve"> for </w:t>
      </w:r>
      <w:r w:rsidR="003A5EA5">
        <w:rPr>
          <w:rFonts w:ascii="Arial" w:hAnsi="Arial" w:cs="Arial"/>
          <w:sz w:val="20"/>
        </w:rPr>
        <w:t xml:space="preserve">further </w:t>
      </w:r>
      <w:r w:rsidRPr="00FC5B60">
        <w:rPr>
          <w:rFonts w:ascii="Arial" w:hAnsi="Arial" w:cs="Arial"/>
          <w:sz w:val="20"/>
        </w:rPr>
        <w:t>action.</w:t>
      </w:r>
    </w:p>
    <w:p w14:paraId="14990632" w14:textId="4D8F66AF" w:rsidR="00B32FDB" w:rsidRDefault="00B32FDB" w:rsidP="00AD342C">
      <w:pPr>
        <w:jc w:val="both"/>
        <w:rPr>
          <w:rFonts w:ascii="Arial" w:hAnsi="Arial" w:cs="Arial"/>
          <w:sz w:val="20"/>
        </w:rPr>
      </w:pPr>
    </w:p>
    <w:p w14:paraId="11631C19" w14:textId="51D96F5D" w:rsidR="00B32FDB" w:rsidRPr="00FC5B60" w:rsidRDefault="00B32FDB" w:rsidP="00AD342C">
      <w:pPr>
        <w:jc w:val="both"/>
        <w:rPr>
          <w:rFonts w:ascii="Arial" w:hAnsi="Arial" w:cs="Arial"/>
          <w:sz w:val="20"/>
        </w:rPr>
      </w:pPr>
      <w:r>
        <w:rPr>
          <w:rFonts w:ascii="Arial" w:hAnsi="Arial" w:cs="Arial"/>
          <w:sz w:val="20"/>
        </w:rPr>
        <w:t xml:space="preserve">TB screenings shall be given annual to all designated employees. </w:t>
      </w:r>
      <w:r w:rsidR="00AA52A3">
        <w:rPr>
          <w:rFonts w:ascii="Arial" w:hAnsi="Arial" w:cs="Arial"/>
          <w:sz w:val="20"/>
        </w:rPr>
        <w:t xml:space="preserve">The screening shall be documented on the appropriate form. </w:t>
      </w:r>
      <w:r w:rsidR="00196479">
        <w:rPr>
          <w:rFonts w:ascii="Arial" w:hAnsi="Arial" w:cs="Arial"/>
          <w:sz w:val="20"/>
        </w:rPr>
        <w:t xml:space="preserve">Any staff who refuse a TB screening shall be immediately referred to the Warden for further action. </w:t>
      </w:r>
    </w:p>
    <w:p w14:paraId="37DB8D8E" w14:textId="77777777" w:rsidR="00AD342C" w:rsidRPr="00FC5B60" w:rsidRDefault="00AD342C" w:rsidP="00AD342C">
      <w:pPr>
        <w:jc w:val="both"/>
        <w:rPr>
          <w:rFonts w:ascii="Arial" w:hAnsi="Arial" w:cs="Arial"/>
          <w:sz w:val="20"/>
        </w:rPr>
      </w:pPr>
    </w:p>
    <w:p w14:paraId="7CD25D1E" w14:textId="7892FB2C" w:rsidR="00AD342C" w:rsidRPr="00444AD3" w:rsidRDefault="00AD342C" w:rsidP="00AD342C">
      <w:pPr>
        <w:jc w:val="both"/>
        <w:rPr>
          <w:rFonts w:ascii="Arial" w:hAnsi="Arial" w:cs="Arial"/>
          <w:b/>
          <w:sz w:val="20"/>
          <w:u w:val="single"/>
        </w:rPr>
      </w:pPr>
      <w:r w:rsidRPr="00444AD3">
        <w:rPr>
          <w:rFonts w:ascii="Arial" w:hAnsi="Arial" w:cs="Arial"/>
          <w:b/>
          <w:sz w:val="20"/>
          <w:u w:val="single"/>
        </w:rPr>
        <w:t>Indicators/Methodology/</w:t>
      </w:r>
      <w:r w:rsidR="00080CA3">
        <w:rPr>
          <w:rFonts w:ascii="Arial" w:hAnsi="Arial" w:cs="Arial"/>
          <w:b/>
          <w:sz w:val="20"/>
          <w:u w:val="single"/>
        </w:rPr>
        <w:t>Threshold:</w:t>
      </w:r>
    </w:p>
    <w:p w14:paraId="2D4B549E" w14:textId="77777777" w:rsidR="00AD342C" w:rsidRPr="00FC5B60" w:rsidRDefault="00AD342C" w:rsidP="00AD342C">
      <w:pPr>
        <w:jc w:val="both"/>
        <w:rPr>
          <w:rFonts w:ascii="Arial" w:hAnsi="Arial" w:cs="Arial"/>
          <w:sz w:val="20"/>
          <w:u w:val="single"/>
        </w:rPr>
      </w:pPr>
    </w:p>
    <w:p w14:paraId="3DF9E9AC" w14:textId="77777777" w:rsidR="00AD342C" w:rsidRPr="00FC5B60" w:rsidRDefault="00AD342C" w:rsidP="00AD342C">
      <w:pPr>
        <w:jc w:val="both"/>
        <w:rPr>
          <w:rFonts w:ascii="Arial" w:hAnsi="Arial" w:cs="Arial"/>
          <w:sz w:val="20"/>
          <w:u w:val="single"/>
        </w:rPr>
      </w:pPr>
      <w:r w:rsidRPr="0015278A">
        <w:rPr>
          <w:rFonts w:ascii="Arial" w:hAnsi="Arial" w:cs="Arial"/>
          <w:b/>
          <w:sz w:val="20"/>
        </w:rPr>
        <w:tab/>
      </w:r>
      <w:r w:rsidRPr="00FC5B60">
        <w:rPr>
          <w:rFonts w:ascii="Arial" w:hAnsi="Arial" w:cs="Arial"/>
          <w:b/>
          <w:sz w:val="20"/>
          <w:u w:val="single"/>
        </w:rPr>
        <w:t>Indicators</w:t>
      </w:r>
      <w:r w:rsidRPr="00FC5B60">
        <w:rPr>
          <w:rFonts w:ascii="Arial" w:hAnsi="Arial" w:cs="Arial"/>
          <w:sz w:val="20"/>
          <w:u w:val="single"/>
        </w:rPr>
        <w:t>:</w:t>
      </w:r>
    </w:p>
    <w:p w14:paraId="37862EC5" w14:textId="426FE7D0" w:rsidR="00AD342C" w:rsidRPr="00FC5B60" w:rsidRDefault="00AD342C" w:rsidP="00E709FE">
      <w:pPr>
        <w:numPr>
          <w:ilvl w:val="0"/>
          <w:numId w:val="12"/>
        </w:numPr>
        <w:tabs>
          <w:tab w:val="clear" w:pos="360"/>
          <w:tab w:val="num" w:pos="1080"/>
        </w:tabs>
        <w:spacing w:before="120"/>
        <w:ind w:left="1080"/>
        <w:jc w:val="both"/>
        <w:rPr>
          <w:rFonts w:ascii="Arial" w:hAnsi="Arial" w:cs="Arial"/>
          <w:sz w:val="20"/>
        </w:rPr>
      </w:pPr>
      <w:r w:rsidRPr="00FC5B60">
        <w:rPr>
          <w:rFonts w:ascii="Arial" w:hAnsi="Arial" w:cs="Arial"/>
          <w:sz w:val="20"/>
        </w:rPr>
        <w:t>Annual tuberculin screening and testing of inmates</w:t>
      </w:r>
    </w:p>
    <w:p w14:paraId="3E91C0F4" w14:textId="4E7068E6" w:rsidR="00AD342C" w:rsidRDefault="00AD342C" w:rsidP="00E709FE">
      <w:pPr>
        <w:numPr>
          <w:ilvl w:val="0"/>
          <w:numId w:val="12"/>
        </w:numPr>
        <w:tabs>
          <w:tab w:val="clear" w:pos="360"/>
          <w:tab w:val="num" w:pos="1080"/>
        </w:tabs>
        <w:spacing w:before="120"/>
        <w:ind w:left="1080"/>
        <w:jc w:val="both"/>
        <w:rPr>
          <w:rFonts w:ascii="Arial" w:hAnsi="Arial" w:cs="Arial"/>
          <w:sz w:val="20"/>
        </w:rPr>
      </w:pPr>
      <w:r w:rsidRPr="003A5EA5">
        <w:rPr>
          <w:rFonts w:ascii="Arial" w:hAnsi="Arial" w:cs="Arial"/>
          <w:sz w:val="20"/>
        </w:rPr>
        <w:t xml:space="preserve">Annual tuberculin screening and testing of </w:t>
      </w:r>
      <w:r w:rsidR="003A5EA5">
        <w:rPr>
          <w:rFonts w:ascii="Arial" w:hAnsi="Arial" w:cs="Arial"/>
          <w:sz w:val="20"/>
        </w:rPr>
        <w:t xml:space="preserve">designated </w:t>
      </w:r>
      <w:r w:rsidRPr="003A5EA5">
        <w:rPr>
          <w:rFonts w:ascii="Arial" w:hAnsi="Arial" w:cs="Arial"/>
          <w:sz w:val="20"/>
        </w:rPr>
        <w:t>employees</w:t>
      </w:r>
    </w:p>
    <w:p w14:paraId="785E8362" w14:textId="77777777" w:rsidR="003A5EA5" w:rsidRPr="003A5EA5" w:rsidRDefault="003A5EA5" w:rsidP="003A5EA5">
      <w:pPr>
        <w:spacing w:before="120"/>
        <w:ind w:left="1080"/>
        <w:jc w:val="both"/>
        <w:rPr>
          <w:rFonts w:ascii="Arial" w:hAnsi="Arial" w:cs="Arial"/>
          <w:sz w:val="20"/>
        </w:rPr>
      </w:pPr>
    </w:p>
    <w:p w14:paraId="78A4212F" w14:textId="77777777" w:rsidR="00AD342C" w:rsidRPr="00FC5B60" w:rsidRDefault="00AD342C" w:rsidP="00AD342C">
      <w:pPr>
        <w:jc w:val="both"/>
        <w:rPr>
          <w:rFonts w:ascii="Arial" w:hAnsi="Arial" w:cs="Arial"/>
          <w:sz w:val="20"/>
        </w:rPr>
      </w:pPr>
      <w:r w:rsidRPr="0015278A">
        <w:rPr>
          <w:rFonts w:ascii="Arial" w:hAnsi="Arial" w:cs="Arial"/>
          <w:b/>
          <w:sz w:val="20"/>
        </w:rPr>
        <w:tab/>
      </w: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Review the inmate’s medical record for documentation on the immunization record.</w:t>
      </w:r>
    </w:p>
    <w:p w14:paraId="4B9A1264" w14:textId="77777777" w:rsidR="00AD342C" w:rsidRPr="00FC5B60" w:rsidRDefault="00AD342C" w:rsidP="00AD342C">
      <w:pPr>
        <w:jc w:val="both"/>
        <w:rPr>
          <w:rFonts w:ascii="Arial" w:hAnsi="Arial" w:cs="Arial"/>
          <w:sz w:val="20"/>
        </w:rPr>
      </w:pPr>
      <w:r>
        <w:rPr>
          <w:rFonts w:ascii="Arial" w:hAnsi="Arial" w:cs="Arial"/>
          <w:sz w:val="20"/>
        </w:rPr>
        <w:tab/>
      </w:r>
      <w:r w:rsidRPr="00FC5B60">
        <w:rPr>
          <w:rFonts w:ascii="Arial" w:hAnsi="Arial" w:cs="Arial"/>
          <w:sz w:val="20"/>
        </w:rPr>
        <w:t xml:space="preserve">Review employee personnel record for proper documentation on immunization form. </w:t>
      </w:r>
    </w:p>
    <w:p w14:paraId="70C06C27" w14:textId="77777777" w:rsidR="00AD342C" w:rsidRPr="00FC5B60" w:rsidRDefault="00AD342C" w:rsidP="00AD342C">
      <w:pPr>
        <w:jc w:val="both"/>
        <w:rPr>
          <w:rFonts w:ascii="Arial" w:hAnsi="Arial" w:cs="Arial"/>
          <w:sz w:val="20"/>
        </w:rPr>
      </w:pPr>
    </w:p>
    <w:p w14:paraId="06FD8A79" w14:textId="498FFB30" w:rsidR="00146E4A" w:rsidRDefault="00AD342C" w:rsidP="00146E4A">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sz w:val="20"/>
          <w:szCs w:val="20"/>
        </w:rPr>
      </w:pPr>
      <w:r w:rsidRPr="0015278A">
        <w:rPr>
          <w:rFonts w:ascii="Arial" w:hAnsi="Arial" w:cs="Arial"/>
          <w:b/>
          <w:sz w:val="20"/>
        </w:rPr>
        <w:tab/>
      </w:r>
      <w:r w:rsidR="00080CA3">
        <w:rPr>
          <w:rFonts w:ascii="Arial" w:hAnsi="Arial" w:cs="Arial"/>
          <w:b/>
          <w:sz w:val="20"/>
        </w:rPr>
        <w:t xml:space="preserve">  </w:t>
      </w:r>
      <w:r w:rsidR="00146E4A">
        <w:rPr>
          <w:rFonts w:ascii="Arial" w:hAnsi="Arial" w:cs="Arial"/>
          <w:b/>
          <w:sz w:val="20"/>
          <w:u w:val="single"/>
        </w:rPr>
        <w:t>Threshold</w:t>
      </w:r>
      <w:r w:rsidR="00146E4A" w:rsidRPr="00FC5B60">
        <w:rPr>
          <w:rFonts w:ascii="Arial" w:hAnsi="Arial" w:cs="Arial"/>
          <w:b/>
          <w:sz w:val="20"/>
          <w:u w:val="single"/>
        </w:rPr>
        <w:t>:</w:t>
      </w:r>
      <w:r w:rsidR="00146E4A" w:rsidRPr="00FC5B60">
        <w:rPr>
          <w:rFonts w:ascii="Arial" w:hAnsi="Arial" w:cs="Arial"/>
          <w:b/>
          <w:sz w:val="20"/>
        </w:rPr>
        <w:t xml:space="preserve">  </w:t>
      </w:r>
      <w:r w:rsidR="00146E4A" w:rsidRPr="007959B0">
        <w:rPr>
          <w:rFonts w:ascii="Arial" w:hAnsi="Arial" w:cs="Arial"/>
          <w:bCs/>
          <w:sz w:val="20"/>
        </w:rPr>
        <w:t>95%</w:t>
      </w:r>
      <w:r w:rsidR="00146E4A" w:rsidRPr="009E280E">
        <w:rPr>
          <w:rFonts w:ascii="Arial" w:hAnsi="Arial"/>
          <w:b/>
          <w:snapToGrid w:val="0"/>
          <w:sz w:val="20"/>
          <w:szCs w:val="20"/>
        </w:rPr>
        <w:tab/>
      </w:r>
    </w:p>
    <w:p w14:paraId="66F6FC4A" w14:textId="77777777" w:rsidR="00AD342C" w:rsidRPr="007436D4" w:rsidRDefault="00AD342C" w:rsidP="00AD342C">
      <w:pPr>
        <w:jc w:val="both"/>
        <w:rPr>
          <w:rFonts w:ascii="Arial" w:hAnsi="Arial" w:cs="Arial"/>
          <w:sz w:val="20"/>
        </w:rPr>
      </w:pPr>
    </w:p>
    <w:p w14:paraId="2C3994A0" w14:textId="506411D5" w:rsidR="00AD342C" w:rsidRPr="00146E4A" w:rsidRDefault="00AD342C" w:rsidP="00AD342C">
      <w:pPr>
        <w:jc w:val="both"/>
        <w:rPr>
          <w:rFonts w:ascii="Arial" w:hAnsi="Arial" w:cs="Arial"/>
          <w:sz w:val="20"/>
        </w:rPr>
      </w:pPr>
      <w:r w:rsidRPr="00444AD3">
        <w:rPr>
          <w:rFonts w:ascii="Arial" w:hAnsi="Arial" w:cs="Arial"/>
          <w:b/>
          <w:sz w:val="20"/>
          <w:u w:val="single"/>
        </w:rPr>
        <w:t xml:space="preserve">Amount per </w:t>
      </w:r>
      <w:r w:rsidR="00146E4A">
        <w:rPr>
          <w:rFonts w:ascii="Arial" w:hAnsi="Arial" w:cs="Arial"/>
          <w:b/>
          <w:sz w:val="20"/>
          <w:u w:val="single"/>
        </w:rPr>
        <w:t>test not performed:</w:t>
      </w:r>
      <w:r w:rsidR="00146E4A">
        <w:rPr>
          <w:rFonts w:ascii="Arial" w:hAnsi="Arial" w:cs="Arial"/>
          <w:sz w:val="20"/>
        </w:rPr>
        <w:t xml:space="preserve"> $200.00</w:t>
      </w:r>
    </w:p>
    <w:p w14:paraId="38078DA0" w14:textId="77777777" w:rsidR="00AD342C" w:rsidRPr="007436D4" w:rsidRDefault="00AD342C" w:rsidP="00AD342C">
      <w:pPr>
        <w:jc w:val="both"/>
        <w:rPr>
          <w:rFonts w:ascii="Arial" w:hAnsi="Arial" w:cs="Arial"/>
          <w:sz w:val="20"/>
        </w:rPr>
      </w:pPr>
    </w:p>
    <w:p w14:paraId="14D10241" w14:textId="77777777" w:rsidR="00AD342C" w:rsidRPr="00FC5B60" w:rsidRDefault="00AD342C" w:rsidP="00AD342C">
      <w:pPr>
        <w:jc w:val="both"/>
        <w:rPr>
          <w:rFonts w:ascii="Arial" w:hAnsi="Arial" w:cs="Arial"/>
          <w:sz w:val="20"/>
        </w:rPr>
      </w:pPr>
    </w:p>
    <w:p w14:paraId="315023E6" w14:textId="77777777" w:rsidR="00AD342C" w:rsidRPr="00FC5B60" w:rsidRDefault="00AD342C" w:rsidP="00AD342C">
      <w:pPr>
        <w:jc w:val="both"/>
        <w:rPr>
          <w:rFonts w:ascii="Arial" w:hAnsi="Arial" w:cs="Arial"/>
          <w:sz w:val="20"/>
        </w:rPr>
      </w:pPr>
    </w:p>
    <w:p w14:paraId="49BEF795" w14:textId="54874CF8" w:rsidR="00AD342C" w:rsidRPr="00FC5B60" w:rsidRDefault="00AD342C" w:rsidP="004108FC">
      <w:pPr>
        <w:jc w:val="right"/>
        <w:rPr>
          <w:rFonts w:ascii="Arial" w:hAnsi="Arial" w:cs="Arial"/>
          <w:b/>
          <w:sz w:val="20"/>
          <w:szCs w:val="20"/>
        </w:rPr>
      </w:pPr>
      <w:r w:rsidRPr="00FC5B60">
        <w:rPr>
          <w:rFonts w:ascii="Arial" w:hAnsi="Arial" w:cs="Arial"/>
          <w:sz w:val="20"/>
        </w:rPr>
        <w:br w:type="page"/>
      </w:r>
    </w:p>
    <w:p w14:paraId="2ED4DEAA" w14:textId="77777777" w:rsidR="00AD342C" w:rsidRPr="00FC5B60" w:rsidRDefault="00AD342C" w:rsidP="00AD342C">
      <w:pPr>
        <w:jc w:val="center"/>
        <w:rPr>
          <w:rFonts w:ascii="Arial" w:hAnsi="Arial" w:cs="Arial"/>
          <w:b/>
          <w:sz w:val="20"/>
        </w:rPr>
      </w:pPr>
      <w:r w:rsidRPr="00FC5B60">
        <w:rPr>
          <w:rFonts w:ascii="Arial" w:hAnsi="Arial" w:cs="Arial"/>
          <w:b/>
          <w:sz w:val="20"/>
        </w:rPr>
        <w:lastRenderedPageBreak/>
        <w:t>STAFFING</w:t>
      </w:r>
    </w:p>
    <w:p w14:paraId="376EF6AD" w14:textId="77777777" w:rsidR="00AD342C" w:rsidRPr="00FC5B60" w:rsidRDefault="00AD342C" w:rsidP="00AD342C">
      <w:pPr>
        <w:jc w:val="center"/>
        <w:rPr>
          <w:rFonts w:ascii="Arial" w:hAnsi="Arial" w:cs="Arial"/>
          <w:b/>
          <w:sz w:val="20"/>
          <w:u w:val="single"/>
        </w:rPr>
      </w:pPr>
    </w:p>
    <w:p w14:paraId="36FA194C" w14:textId="494AB5CD" w:rsidR="00AD342C" w:rsidRPr="00444AD3" w:rsidRDefault="00AD342C" w:rsidP="00AD342C">
      <w:pPr>
        <w:jc w:val="both"/>
        <w:rPr>
          <w:rFonts w:ascii="Arial" w:hAnsi="Arial" w:cs="Arial"/>
          <w:b/>
          <w:sz w:val="20"/>
          <w:u w:val="single"/>
        </w:rPr>
      </w:pPr>
      <w:r w:rsidRPr="00444AD3">
        <w:rPr>
          <w:rFonts w:ascii="Arial" w:hAnsi="Arial" w:cs="Arial"/>
          <w:b/>
          <w:sz w:val="20"/>
          <w:u w:val="single"/>
        </w:rPr>
        <w:t>Definition and Purpose of Auditing</w:t>
      </w:r>
      <w:r w:rsidR="004108FC">
        <w:rPr>
          <w:rFonts w:ascii="Arial" w:hAnsi="Arial" w:cs="Arial"/>
          <w:b/>
          <w:sz w:val="20"/>
          <w:u w:val="single"/>
        </w:rPr>
        <w:t>:</w:t>
      </w:r>
    </w:p>
    <w:p w14:paraId="33A95945" w14:textId="77777777" w:rsidR="00AD342C" w:rsidRPr="00444AD3" w:rsidRDefault="00AD342C" w:rsidP="00AD342C">
      <w:pPr>
        <w:jc w:val="both"/>
        <w:rPr>
          <w:rFonts w:ascii="Arial" w:hAnsi="Arial" w:cs="Arial"/>
          <w:sz w:val="20"/>
          <w:u w:val="single"/>
        </w:rPr>
      </w:pPr>
    </w:p>
    <w:p w14:paraId="02D26BAF" w14:textId="304A96FE" w:rsidR="00AD342C" w:rsidRPr="00FC5B60" w:rsidRDefault="00AD342C" w:rsidP="00AD342C">
      <w:pPr>
        <w:jc w:val="both"/>
        <w:rPr>
          <w:rFonts w:ascii="Arial" w:hAnsi="Arial" w:cs="Arial"/>
          <w:sz w:val="20"/>
        </w:rPr>
      </w:pPr>
      <w:r w:rsidRPr="00FC5B60">
        <w:rPr>
          <w:rFonts w:ascii="Arial" w:hAnsi="Arial" w:cs="Arial"/>
          <w:sz w:val="20"/>
        </w:rPr>
        <w:t>According to TDOC Polic</w:t>
      </w:r>
      <w:r w:rsidR="004108FC">
        <w:rPr>
          <w:rFonts w:ascii="Arial" w:hAnsi="Arial" w:cs="Arial"/>
          <w:sz w:val="20"/>
        </w:rPr>
        <w:t xml:space="preserve">ies and </w:t>
      </w:r>
      <w:r w:rsidRPr="00FC5B60">
        <w:rPr>
          <w:rFonts w:ascii="Arial" w:hAnsi="Arial" w:cs="Arial"/>
          <w:sz w:val="20"/>
        </w:rPr>
        <w:t>Procedures and ACA standards</w:t>
      </w:r>
      <w:r w:rsidR="004108FC">
        <w:rPr>
          <w:rFonts w:ascii="Arial" w:hAnsi="Arial" w:cs="Arial"/>
          <w:sz w:val="20"/>
        </w:rPr>
        <w:t>, as may be amended</w:t>
      </w:r>
      <w:r w:rsidRPr="00FC5B60">
        <w:rPr>
          <w:rFonts w:ascii="Arial" w:hAnsi="Arial" w:cs="Arial"/>
          <w:sz w:val="20"/>
        </w:rPr>
        <w:t xml:space="preserve">, the Contractor shall provide adequate staffing for each facility according to the approved staffing plan.  </w:t>
      </w:r>
    </w:p>
    <w:p w14:paraId="5D79D437" w14:textId="77777777" w:rsidR="00AD342C" w:rsidRPr="00FC5B60" w:rsidRDefault="00AD342C" w:rsidP="00AD342C">
      <w:pPr>
        <w:jc w:val="both"/>
        <w:rPr>
          <w:rFonts w:ascii="Arial" w:hAnsi="Arial" w:cs="Arial"/>
          <w:sz w:val="20"/>
          <w:u w:val="single"/>
        </w:rPr>
      </w:pPr>
    </w:p>
    <w:p w14:paraId="45088917"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18C9892B" w14:textId="77777777" w:rsidR="00AD342C" w:rsidRPr="00444AD3" w:rsidRDefault="00AD342C" w:rsidP="00AD342C">
      <w:pPr>
        <w:jc w:val="both"/>
        <w:rPr>
          <w:rFonts w:ascii="Arial" w:hAnsi="Arial" w:cs="Arial"/>
          <w:b/>
          <w:sz w:val="20"/>
          <w:u w:val="single"/>
        </w:rPr>
      </w:pPr>
    </w:p>
    <w:p w14:paraId="069FFE42" w14:textId="74349091" w:rsidR="00AD342C" w:rsidRPr="00FC5B60" w:rsidRDefault="00AD342C" w:rsidP="00AD342C">
      <w:pPr>
        <w:jc w:val="both"/>
        <w:rPr>
          <w:rFonts w:ascii="Arial" w:hAnsi="Arial" w:cs="Arial"/>
          <w:sz w:val="20"/>
        </w:rPr>
      </w:pPr>
      <w:r w:rsidRPr="00FC5B60">
        <w:rPr>
          <w:rFonts w:ascii="Arial" w:hAnsi="Arial" w:cs="Arial"/>
          <w:sz w:val="20"/>
        </w:rPr>
        <w:t xml:space="preserve">The Contractor </w:t>
      </w:r>
      <w:r w:rsidR="004108FC">
        <w:rPr>
          <w:rFonts w:ascii="Arial" w:hAnsi="Arial" w:cs="Arial"/>
          <w:sz w:val="20"/>
        </w:rPr>
        <w:t xml:space="preserve">shall </w:t>
      </w:r>
      <w:r w:rsidRPr="00FC5B60">
        <w:rPr>
          <w:rFonts w:ascii="Arial" w:hAnsi="Arial" w:cs="Arial"/>
          <w:sz w:val="20"/>
        </w:rPr>
        <w:t xml:space="preserve">utilize the State’s approved minimum staffing plan for each </w:t>
      </w:r>
      <w:r w:rsidR="004108FC">
        <w:rPr>
          <w:rFonts w:ascii="Arial" w:hAnsi="Arial" w:cs="Arial"/>
          <w:sz w:val="20"/>
        </w:rPr>
        <w:t>facility</w:t>
      </w:r>
      <w:r w:rsidRPr="00FC5B60">
        <w:rPr>
          <w:rFonts w:ascii="Arial" w:hAnsi="Arial" w:cs="Arial"/>
          <w:sz w:val="20"/>
        </w:rPr>
        <w:t>. In the event of vacant</w:t>
      </w:r>
      <w:r w:rsidR="00D67411">
        <w:rPr>
          <w:rFonts w:ascii="Arial" w:hAnsi="Arial" w:cs="Arial"/>
          <w:sz w:val="20"/>
        </w:rPr>
        <w:t xml:space="preserve"> </w:t>
      </w:r>
      <w:r w:rsidRPr="00FC5B60">
        <w:rPr>
          <w:rFonts w:ascii="Arial" w:hAnsi="Arial" w:cs="Arial"/>
          <w:sz w:val="20"/>
        </w:rPr>
        <w:t>positions, the Contractor is required to provide adequate coverage to meet all required services.</w:t>
      </w:r>
      <w:r w:rsidR="004108FC">
        <w:rPr>
          <w:rFonts w:ascii="Arial" w:hAnsi="Arial" w:cs="Arial"/>
          <w:sz w:val="20"/>
        </w:rPr>
        <w:t xml:space="preserve"> Vacancies shall be filled within thirty (30) days </w:t>
      </w:r>
      <w:r w:rsidR="00D67411">
        <w:rPr>
          <w:rFonts w:ascii="Arial" w:hAnsi="Arial" w:cs="Arial"/>
          <w:sz w:val="20"/>
        </w:rPr>
        <w:t xml:space="preserve">of the date the position is vacated. </w:t>
      </w:r>
      <w:r w:rsidR="00921A5E">
        <w:rPr>
          <w:rFonts w:ascii="Arial" w:hAnsi="Arial" w:cs="Arial"/>
          <w:sz w:val="20"/>
        </w:rPr>
        <w:t>All key management s</w:t>
      </w:r>
      <w:r w:rsidR="00352F6E">
        <w:rPr>
          <w:rFonts w:ascii="Arial" w:hAnsi="Arial" w:cs="Arial"/>
          <w:sz w:val="20"/>
        </w:rPr>
        <w:t>taff positions shall be approved in writing by TDOC prior to placement.</w:t>
      </w:r>
    </w:p>
    <w:p w14:paraId="42E9CFF7" w14:textId="77777777" w:rsidR="00AD342C" w:rsidRPr="00FC5B60" w:rsidRDefault="00AD342C" w:rsidP="00AD342C">
      <w:pPr>
        <w:jc w:val="both"/>
        <w:rPr>
          <w:rFonts w:ascii="Arial" w:hAnsi="Arial" w:cs="Arial"/>
          <w:sz w:val="20"/>
        </w:rPr>
      </w:pPr>
    </w:p>
    <w:p w14:paraId="1EDC1418" w14:textId="44DE2334" w:rsidR="00AD342C" w:rsidRPr="00444AD3" w:rsidRDefault="00AD342C" w:rsidP="00AD342C">
      <w:pPr>
        <w:jc w:val="both"/>
        <w:rPr>
          <w:rFonts w:ascii="Arial" w:hAnsi="Arial" w:cs="Arial"/>
          <w:b/>
          <w:sz w:val="20"/>
          <w:u w:val="single"/>
        </w:rPr>
      </w:pPr>
      <w:r w:rsidRPr="00444AD3">
        <w:rPr>
          <w:rFonts w:ascii="Arial" w:hAnsi="Arial" w:cs="Arial"/>
          <w:b/>
          <w:sz w:val="20"/>
          <w:u w:val="single"/>
        </w:rPr>
        <w:t>Indicators/Methodology/</w:t>
      </w:r>
      <w:r w:rsidR="00080CA3">
        <w:rPr>
          <w:rFonts w:ascii="Arial" w:hAnsi="Arial" w:cs="Arial"/>
          <w:b/>
          <w:sz w:val="20"/>
          <w:u w:val="single"/>
        </w:rPr>
        <w:t>Threshold:</w:t>
      </w:r>
    </w:p>
    <w:p w14:paraId="7BFB9CA1" w14:textId="77777777" w:rsidR="00AD342C" w:rsidRPr="00FC5B60" w:rsidRDefault="00AD342C" w:rsidP="00AD342C">
      <w:pPr>
        <w:jc w:val="both"/>
        <w:rPr>
          <w:rFonts w:ascii="Arial" w:hAnsi="Arial" w:cs="Arial"/>
          <w:sz w:val="20"/>
        </w:rPr>
      </w:pPr>
    </w:p>
    <w:p w14:paraId="7EB4CA5D" w14:textId="4097997F" w:rsidR="00AD342C" w:rsidRPr="00FC5B60" w:rsidRDefault="00AD342C" w:rsidP="00D67411">
      <w:pPr>
        <w:ind w:left="720"/>
        <w:jc w:val="both"/>
        <w:rPr>
          <w:rFonts w:ascii="Arial" w:hAnsi="Arial" w:cs="Arial"/>
          <w:sz w:val="20"/>
        </w:rPr>
      </w:pPr>
      <w:r w:rsidRPr="00FC5B60">
        <w:rPr>
          <w:rFonts w:ascii="Arial" w:hAnsi="Arial" w:cs="Arial"/>
          <w:b/>
          <w:sz w:val="20"/>
          <w:u w:val="single"/>
        </w:rPr>
        <w:t>Indicators:</w:t>
      </w:r>
      <w:r w:rsidRPr="00FC5B60">
        <w:rPr>
          <w:rFonts w:ascii="Arial" w:hAnsi="Arial" w:cs="Arial"/>
          <w:sz w:val="20"/>
        </w:rPr>
        <w:t xml:space="preserve">  The Contractor shall fill all vacancies in a timely manner</w:t>
      </w:r>
      <w:r w:rsidR="00D67411">
        <w:rPr>
          <w:rFonts w:ascii="Arial" w:hAnsi="Arial" w:cs="Arial"/>
          <w:sz w:val="20"/>
        </w:rPr>
        <w:t xml:space="preserve"> and provide adequate coverage to meet all required services. </w:t>
      </w:r>
    </w:p>
    <w:p w14:paraId="1F701E50" w14:textId="57F3360B" w:rsidR="00AD342C" w:rsidRPr="00FC5B60" w:rsidRDefault="00921A5E" w:rsidP="00921A5E">
      <w:pPr>
        <w:spacing w:before="120"/>
        <w:ind w:left="1152"/>
        <w:jc w:val="both"/>
        <w:rPr>
          <w:rFonts w:ascii="Arial" w:hAnsi="Arial" w:cs="Arial"/>
          <w:sz w:val="20"/>
        </w:rPr>
      </w:pPr>
      <w:r>
        <w:rPr>
          <w:rFonts w:ascii="Arial" w:hAnsi="Arial" w:cs="Arial"/>
          <w:sz w:val="20"/>
        </w:rPr>
        <w:t>1</w:t>
      </w:r>
      <w:r w:rsidR="00AD342C" w:rsidRPr="00FC5B60">
        <w:rPr>
          <w:rFonts w:ascii="Arial" w:hAnsi="Arial" w:cs="Arial"/>
          <w:sz w:val="20"/>
        </w:rPr>
        <w:t>. Clinical vacancies shall be filled within</w:t>
      </w:r>
      <w:r w:rsidR="00205E3D">
        <w:rPr>
          <w:rFonts w:ascii="Arial" w:hAnsi="Arial" w:cs="Arial"/>
          <w:sz w:val="20"/>
        </w:rPr>
        <w:t xml:space="preserve"> 30 </w:t>
      </w:r>
      <w:r w:rsidR="00AD342C" w:rsidRPr="00FC5B60">
        <w:rPr>
          <w:rFonts w:ascii="Arial" w:hAnsi="Arial" w:cs="Arial"/>
          <w:sz w:val="20"/>
        </w:rPr>
        <w:t>days</w:t>
      </w:r>
    </w:p>
    <w:p w14:paraId="2B47ACB8" w14:textId="236897A3" w:rsidR="00AD342C" w:rsidRPr="00FC5B60" w:rsidRDefault="00921A5E" w:rsidP="00921A5E">
      <w:pPr>
        <w:spacing w:before="120"/>
        <w:ind w:left="1152"/>
        <w:jc w:val="both"/>
        <w:rPr>
          <w:rFonts w:ascii="Arial" w:hAnsi="Arial" w:cs="Arial"/>
          <w:sz w:val="20"/>
        </w:rPr>
      </w:pPr>
      <w:r>
        <w:rPr>
          <w:rFonts w:ascii="Arial" w:hAnsi="Arial" w:cs="Arial"/>
          <w:sz w:val="20"/>
        </w:rPr>
        <w:t>2</w:t>
      </w:r>
      <w:r w:rsidR="00AD342C" w:rsidRPr="00FC5B60">
        <w:rPr>
          <w:rFonts w:ascii="Arial" w:hAnsi="Arial" w:cs="Arial"/>
          <w:sz w:val="20"/>
        </w:rPr>
        <w:t xml:space="preserve">. </w:t>
      </w:r>
      <w:proofErr w:type="gramStart"/>
      <w:r>
        <w:rPr>
          <w:rFonts w:ascii="Arial" w:hAnsi="Arial" w:cs="Arial"/>
          <w:sz w:val="20"/>
        </w:rPr>
        <w:t>Non-clinical</w:t>
      </w:r>
      <w:proofErr w:type="gramEnd"/>
      <w:r w:rsidR="00AD342C" w:rsidRPr="00FC5B60">
        <w:rPr>
          <w:rFonts w:ascii="Arial" w:hAnsi="Arial" w:cs="Arial"/>
          <w:sz w:val="20"/>
        </w:rPr>
        <w:t xml:space="preserve"> positions shall be filled within 30 days</w:t>
      </w:r>
    </w:p>
    <w:p w14:paraId="77B9D785" w14:textId="53F4B5A1" w:rsidR="00AD342C" w:rsidRPr="00FC5B60" w:rsidRDefault="00921A5E" w:rsidP="00921A5E">
      <w:pPr>
        <w:spacing w:before="120"/>
        <w:ind w:left="1152"/>
        <w:jc w:val="both"/>
        <w:rPr>
          <w:rFonts w:ascii="Arial" w:hAnsi="Arial" w:cs="Arial"/>
          <w:sz w:val="20"/>
        </w:rPr>
      </w:pPr>
      <w:r>
        <w:rPr>
          <w:rFonts w:ascii="Arial" w:hAnsi="Arial" w:cs="Arial"/>
          <w:sz w:val="20"/>
        </w:rPr>
        <w:t>3</w:t>
      </w:r>
      <w:r w:rsidR="00AD342C" w:rsidRPr="00FC5B60">
        <w:rPr>
          <w:rFonts w:ascii="Arial" w:hAnsi="Arial" w:cs="Arial"/>
          <w:sz w:val="20"/>
        </w:rPr>
        <w:t>. Contractor’s key management staff positions require prior approval of the TDOC</w:t>
      </w:r>
    </w:p>
    <w:p w14:paraId="2F8E10DD" w14:textId="77777777" w:rsidR="00AD342C" w:rsidRPr="0015278A" w:rsidRDefault="00AD342C" w:rsidP="00AD342C">
      <w:pPr>
        <w:jc w:val="both"/>
        <w:rPr>
          <w:rFonts w:ascii="Arial" w:hAnsi="Arial" w:cs="Arial"/>
          <w:sz w:val="20"/>
        </w:rPr>
      </w:pPr>
    </w:p>
    <w:p w14:paraId="7829B863" w14:textId="4069CDD9" w:rsidR="00AD342C" w:rsidRPr="00FC5B60" w:rsidRDefault="00AD342C" w:rsidP="00C7621D">
      <w:pPr>
        <w:ind w:left="720"/>
        <w:jc w:val="both"/>
        <w:rPr>
          <w:rFonts w:ascii="Arial" w:hAnsi="Arial" w:cs="Arial"/>
          <w:sz w:val="20"/>
        </w:rPr>
      </w:pP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w:t>
      </w:r>
      <w:r w:rsidR="00C7621D">
        <w:rPr>
          <w:rFonts w:ascii="Arial" w:hAnsi="Arial" w:cs="Arial"/>
          <w:sz w:val="20"/>
        </w:rPr>
        <w:t xml:space="preserve">Review vacancy and overtime reports to ensure proper coverage and timely filling of positions occurs. Verification of written approval of key management staff. </w:t>
      </w:r>
    </w:p>
    <w:p w14:paraId="7393A074" w14:textId="77777777" w:rsidR="00AD342C" w:rsidRPr="00FC5B60" w:rsidRDefault="00AD342C" w:rsidP="00AD342C">
      <w:pPr>
        <w:jc w:val="both"/>
        <w:rPr>
          <w:rFonts w:ascii="Arial" w:hAnsi="Arial" w:cs="Arial"/>
          <w:sz w:val="20"/>
        </w:rPr>
      </w:pPr>
    </w:p>
    <w:p w14:paraId="017F70F7" w14:textId="36AF4A0A" w:rsidR="00AD342C" w:rsidRPr="00FC5B60" w:rsidRDefault="00AD342C" w:rsidP="00AD342C">
      <w:pPr>
        <w:jc w:val="both"/>
        <w:rPr>
          <w:rFonts w:ascii="Arial" w:hAnsi="Arial" w:cs="Arial"/>
          <w:b/>
          <w:sz w:val="20"/>
        </w:rPr>
      </w:pPr>
      <w:r w:rsidRPr="0015278A">
        <w:rPr>
          <w:rFonts w:ascii="Arial" w:hAnsi="Arial" w:cs="Arial"/>
          <w:b/>
          <w:sz w:val="20"/>
        </w:rPr>
        <w:tab/>
      </w:r>
      <w:r w:rsidR="00C7621D">
        <w:rPr>
          <w:rFonts w:ascii="Arial" w:hAnsi="Arial" w:cs="Arial"/>
          <w:b/>
          <w:sz w:val="20"/>
          <w:u w:val="single"/>
        </w:rPr>
        <w:t>Threshold</w:t>
      </w:r>
      <w:r w:rsidR="00C7621D" w:rsidRPr="00FC5B60">
        <w:rPr>
          <w:rFonts w:ascii="Arial" w:hAnsi="Arial" w:cs="Arial"/>
          <w:b/>
          <w:sz w:val="20"/>
          <w:u w:val="single"/>
        </w:rPr>
        <w:t>:</w:t>
      </w:r>
      <w:r w:rsidR="00C7621D" w:rsidRPr="00FC5B60">
        <w:rPr>
          <w:rFonts w:ascii="Arial" w:hAnsi="Arial" w:cs="Arial"/>
          <w:b/>
          <w:sz w:val="20"/>
        </w:rPr>
        <w:t xml:space="preserve">  </w:t>
      </w:r>
      <w:r w:rsidR="00C7621D" w:rsidRPr="007959B0">
        <w:rPr>
          <w:rFonts w:ascii="Arial" w:hAnsi="Arial" w:cs="Arial"/>
          <w:bCs/>
          <w:sz w:val="20"/>
        </w:rPr>
        <w:t>95%</w:t>
      </w:r>
      <w:r w:rsidR="00C7621D" w:rsidRPr="009E280E">
        <w:rPr>
          <w:rFonts w:ascii="Arial" w:hAnsi="Arial"/>
          <w:b/>
          <w:snapToGrid w:val="0"/>
          <w:sz w:val="20"/>
          <w:szCs w:val="20"/>
        </w:rPr>
        <w:tab/>
      </w:r>
    </w:p>
    <w:p w14:paraId="111D59B9" w14:textId="77777777" w:rsidR="00AD342C" w:rsidRPr="00FC5B60" w:rsidRDefault="00AD342C" w:rsidP="00AD342C">
      <w:pPr>
        <w:jc w:val="both"/>
        <w:rPr>
          <w:rFonts w:ascii="Arial" w:hAnsi="Arial" w:cs="Arial"/>
          <w:sz w:val="20"/>
        </w:rPr>
      </w:pPr>
    </w:p>
    <w:p w14:paraId="0FD832B9" w14:textId="5B2BA065" w:rsidR="00426E6A" w:rsidRDefault="00AD342C" w:rsidP="00AD342C">
      <w:pPr>
        <w:jc w:val="both"/>
        <w:rPr>
          <w:rFonts w:ascii="Arial" w:hAnsi="Arial" w:cs="Arial"/>
          <w:bCs/>
          <w:sz w:val="20"/>
        </w:rPr>
      </w:pPr>
      <w:r w:rsidRPr="00444AD3">
        <w:rPr>
          <w:rFonts w:ascii="Arial" w:hAnsi="Arial" w:cs="Arial"/>
          <w:b/>
          <w:sz w:val="20"/>
          <w:u w:val="single"/>
        </w:rPr>
        <w:t xml:space="preserve">Amount per </w:t>
      </w:r>
      <w:r w:rsidR="00426E6A">
        <w:rPr>
          <w:rFonts w:ascii="Arial" w:hAnsi="Arial" w:cs="Arial"/>
          <w:b/>
          <w:sz w:val="20"/>
          <w:u w:val="single"/>
        </w:rPr>
        <w:t>clinical and nonclinical positions not filled within thirty (30) days:</w:t>
      </w:r>
      <w:r w:rsidR="00426E6A">
        <w:rPr>
          <w:rFonts w:ascii="Arial" w:hAnsi="Arial" w:cs="Arial"/>
          <w:bCs/>
          <w:sz w:val="20"/>
        </w:rPr>
        <w:t xml:space="preserve"> </w:t>
      </w:r>
      <w:r w:rsidR="005A4EEB">
        <w:rPr>
          <w:rFonts w:ascii="Arial" w:hAnsi="Arial" w:cs="Arial"/>
          <w:bCs/>
          <w:sz w:val="20"/>
        </w:rPr>
        <w:t xml:space="preserve">Amounts will be based on the salary, plus benefits, of the vacant position. </w:t>
      </w:r>
    </w:p>
    <w:p w14:paraId="52EF5B9C" w14:textId="77777777" w:rsidR="00426E6A" w:rsidRDefault="00426E6A" w:rsidP="00AD342C">
      <w:pPr>
        <w:jc w:val="both"/>
        <w:rPr>
          <w:rFonts w:ascii="Arial" w:hAnsi="Arial" w:cs="Arial"/>
          <w:bCs/>
          <w:sz w:val="20"/>
        </w:rPr>
      </w:pPr>
    </w:p>
    <w:p w14:paraId="61217F49" w14:textId="05C6F1DD" w:rsidR="00AD342C" w:rsidRPr="007436D4" w:rsidRDefault="00426E6A" w:rsidP="004E7BC0">
      <w:pPr>
        <w:jc w:val="both"/>
        <w:rPr>
          <w:rFonts w:ascii="Arial" w:hAnsi="Arial" w:cs="Arial"/>
          <w:sz w:val="20"/>
        </w:rPr>
      </w:pPr>
      <w:r>
        <w:rPr>
          <w:rFonts w:ascii="Arial" w:hAnsi="Arial" w:cs="Arial"/>
          <w:b/>
          <w:sz w:val="20"/>
          <w:u w:val="single"/>
        </w:rPr>
        <w:t>Amount per appointed key management staff without written approval by the TDOC:</w:t>
      </w:r>
      <w:r>
        <w:rPr>
          <w:rFonts w:ascii="Arial" w:hAnsi="Arial" w:cs="Arial"/>
          <w:bCs/>
          <w:sz w:val="20"/>
        </w:rPr>
        <w:t xml:space="preserve"> $500.00</w:t>
      </w:r>
      <w:r w:rsidR="00AD342C" w:rsidRPr="007436D4">
        <w:rPr>
          <w:rFonts w:ascii="Arial" w:hAnsi="Arial" w:cs="Arial"/>
          <w:sz w:val="20"/>
        </w:rPr>
        <w:t xml:space="preserve"> </w:t>
      </w:r>
    </w:p>
    <w:p w14:paraId="5D1CF3CD" w14:textId="77777777" w:rsidR="00AD342C" w:rsidRPr="007436D4" w:rsidRDefault="00AD342C" w:rsidP="00AD342C">
      <w:pPr>
        <w:jc w:val="both"/>
        <w:rPr>
          <w:rFonts w:ascii="Arial" w:hAnsi="Arial" w:cs="Arial"/>
          <w:sz w:val="20"/>
        </w:rPr>
      </w:pPr>
    </w:p>
    <w:p w14:paraId="3AC1E8F9" w14:textId="77777777" w:rsidR="00AD342C" w:rsidRPr="00FC5B60" w:rsidRDefault="00AD342C" w:rsidP="00AD342C">
      <w:pPr>
        <w:jc w:val="both"/>
        <w:rPr>
          <w:rFonts w:ascii="Arial" w:hAnsi="Arial" w:cs="Arial"/>
          <w:sz w:val="20"/>
        </w:rPr>
      </w:pPr>
    </w:p>
    <w:p w14:paraId="3C1368B5" w14:textId="77777777" w:rsidR="00AD342C" w:rsidRPr="00FC5B60" w:rsidRDefault="00AD342C" w:rsidP="00AD342C">
      <w:pPr>
        <w:jc w:val="both"/>
        <w:rPr>
          <w:rFonts w:ascii="Arial" w:hAnsi="Arial" w:cs="Arial"/>
          <w:sz w:val="20"/>
        </w:rPr>
      </w:pPr>
    </w:p>
    <w:p w14:paraId="4FA4AFD6" w14:textId="77777777" w:rsidR="00AD342C" w:rsidRPr="00FC5B60" w:rsidRDefault="00AD342C" w:rsidP="00AD342C">
      <w:pPr>
        <w:jc w:val="both"/>
        <w:rPr>
          <w:rFonts w:ascii="Arial" w:hAnsi="Arial" w:cs="Arial"/>
          <w:sz w:val="20"/>
        </w:rPr>
      </w:pPr>
    </w:p>
    <w:p w14:paraId="7BFA748A" w14:textId="77777777" w:rsidR="00AD342C" w:rsidRPr="00FC5B60" w:rsidRDefault="00AD342C" w:rsidP="00AD342C">
      <w:pPr>
        <w:jc w:val="both"/>
        <w:rPr>
          <w:rFonts w:ascii="Arial" w:hAnsi="Arial" w:cs="Arial"/>
          <w:sz w:val="20"/>
        </w:rPr>
      </w:pPr>
    </w:p>
    <w:p w14:paraId="06C3E9A2" w14:textId="19A650C1" w:rsidR="00AD342C" w:rsidRPr="00D76C26" w:rsidRDefault="00AD342C" w:rsidP="00AB1B48">
      <w:pPr>
        <w:jc w:val="right"/>
        <w:rPr>
          <w:rFonts w:ascii="Arial" w:hAnsi="Arial" w:cs="Arial"/>
          <w:color w:val="000000"/>
          <w:sz w:val="20"/>
          <w:u w:val="single"/>
        </w:rPr>
      </w:pPr>
      <w:r w:rsidRPr="00FC5B60">
        <w:rPr>
          <w:rFonts w:ascii="Arial" w:hAnsi="Arial" w:cs="Arial"/>
          <w:sz w:val="20"/>
        </w:rPr>
        <w:br w:type="page"/>
      </w:r>
    </w:p>
    <w:p w14:paraId="7CDF8375" w14:textId="77777777" w:rsidR="00AD342C" w:rsidRPr="0015278A"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w:hAnsi="Arial" w:cs="Arial"/>
          <w:b/>
          <w:color w:val="000000"/>
          <w:sz w:val="20"/>
        </w:rPr>
      </w:pPr>
      <w:r w:rsidRPr="0015278A">
        <w:rPr>
          <w:rFonts w:ascii="Arial" w:hAnsi="Arial" w:cs="Arial"/>
          <w:b/>
          <w:color w:val="000000"/>
          <w:sz w:val="20"/>
        </w:rPr>
        <w:lastRenderedPageBreak/>
        <w:t>CREDENTIALING</w:t>
      </w:r>
    </w:p>
    <w:p w14:paraId="25C32B3F" w14:textId="77777777"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w:hAnsi="Arial" w:cs="Arial"/>
          <w:color w:val="000000"/>
          <w:sz w:val="20"/>
          <w:u w:val="single"/>
        </w:rPr>
      </w:pPr>
    </w:p>
    <w:p w14:paraId="0C1FEB41" w14:textId="6C0BCC27" w:rsidR="00AD342C" w:rsidRPr="0015278A" w:rsidRDefault="00AD342C" w:rsidP="00AD342C">
      <w:pPr>
        <w:rPr>
          <w:rFonts w:ascii="Arial" w:hAnsi="Arial"/>
          <w:b/>
          <w:snapToGrid w:val="0"/>
          <w:color w:val="000000"/>
          <w:sz w:val="20"/>
          <w:szCs w:val="20"/>
          <w:u w:val="single"/>
        </w:rPr>
      </w:pPr>
      <w:r w:rsidRPr="0015278A">
        <w:rPr>
          <w:rFonts w:ascii="Arial" w:hAnsi="Arial"/>
          <w:b/>
          <w:snapToGrid w:val="0"/>
          <w:color w:val="000000"/>
          <w:sz w:val="20"/>
          <w:szCs w:val="20"/>
          <w:u w:val="single"/>
        </w:rPr>
        <w:t>Definition and Purpose of Auditing</w:t>
      </w:r>
      <w:r w:rsidR="00AB1B48">
        <w:rPr>
          <w:rFonts w:ascii="Arial" w:hAnsi="Arial"/>
          <w:b/>
          <w:snapToGrid w:val="0"/>
          <w:color w:val="000000"/>
          <w:sz w:val="20"/>
          <w:szCs w:val="20"/>
          <w:u w:val="single"/>
        </w:rPr>
        <w:t>:</w:t>
      </w:r>
      <w:r w:rsidRPr="0015278A">
        <w:rPr>
          <w:rFonts w:ascii="Arial" w:hAnsi="Arial"/>
          <w:b/>
          <w:snapToGrid w:val="0"/>
          <w:color w:val="000000"/>
          <w:sz w:val="20"/>
          <w:szCs w:val="20"/>
          <w:u w:val="single"/>
        </w:rPr>
        <w:t xml:space="preserve"> </w:t>
      </w:r>
    </w:p>
    <w:p w14:paraId="3F90E37F" w14:textId="77777777" w:rsidR="00AD342C" w:rsidRPr="00D76C26" w:rsidRDefault="00AD342C" w:rsidP="00AD342C">
      <w:pPr>
        <w:rPr>
          <w:color w:val="000000"/>
          <w:u w:val="single"/>
        </w:rPr>
      </w:pPr>
      <w:r w:rsidRPr="00D76C26">
        <w:rPr>
          <w:rFonts w:ascii="Arial" w:hAnsi="Arial"/>
          <w:snapToGrid w:val="0"/>
          <w:color w:val="000000"/>
          <w:sz w:val="20"/>
          <w:szCs w:val="20"/>
          <w:u w:val="single"/>
        </w:rPr>
        <w:t xml:space="preserve"> </w:t>
      </w:r>
    </w:p>
    <w:p w14:paraId="34745288" w14:textId="3F100FFE" w:rsidR="00AD342C" w:rsidRPr="00444AD3" w:rsidRDefault="00AD342C" w:rsidP="00AD342C">
      <w:pPr>
        <w:jc w:val="both"/>
        <w:rPr>
          <w:rFonts w:ascii="Arial" w:hAnsi="Arial" w:cs="Arial"/>
          <w:color w:val="000000"/>
          <w:sz w:val="20"/>
          <w:szCs w:val="20"/>
        </w:rPr>
      </w:pPr>
      <w:r w:rsidRPr="00444AD3">
        <w:rPr>
          <w:rFonts w:ascii="Arial" w:hAnsi="Arial" w:cs="Arial"/>
          <w:color w:val="000000"/>
          <w:sz w:val="20"/>
          <w:szCs w:val="20"/>
        </w:rPr>
        <w:t>The Contractor shall have a written policy and procedure regarding the physician credentialing process approved in writing by the</w:t>
      </w:r>
      <w:r w:rsidR="00FC1DDF">
        <w:rPr>
          <w:rFonts w:ascii="Arial" w:hAnsi="Arial" w:cs="Arial"/>
          <w:color w:val="000000"/>
          <w:sz w:val="20"/>
          <w:szCs w:val="20"/>
        </w:rPr>
        <w:t xml:space="preserve"> TDOC </w:t>
      </w:r>
      <w:r w:rsidRPr="00444AD3">
        <w:rPr>
          <w:rFonts w:ascii="Arial" w:hAnsi="Arial" w:cs="Arial"/>
          <w:color w:val="000000"/>
          <w:sz w:val="20"/>
          <w:szCs w:val="20"/>
        </w:rPr>
        <w:t xml:space="preserve">within thirty (30) days of </w:t>
      </w:r>
      <w:r w:rsidR="00FC1DDF">
        <w:rPr>
          <w:rFonts w:ascii="Arial" w:hAnsi="Arial" w:cs="Arial"/>
          <w:color w:val="000000"/>
          <w:sz w:val="20"/>
          <w:szCs w:val="20"/>
        </w:rPr>
        <w:t>the Effective Date</w:t>
      </w:r>
      <w:r w:rsidRPr="00444AD3">
        <w:rPr>
          <w:rFonts w:ascii="Arial" w:hAnsi="Arial" w:cs="Arial"/>
          <w:color w:val="000000"/>
          <w:sz w:val="20"/>
          <w:szCs w:val="20"/>
        </w:rPr>
        <w:t xml:space="preserve">.  The </w:t>
      </w:r>
      <w:r w:rsidR="00FC1DDF">
        <w:rPr>
          <w:rFonts w:ascii="Arial" w:hAnsi="Arial" w:cs="Arial"/>
          <w:color w:val="000000"/>
          <w:sz w:val="20"/>
          <w:szCs w:val="20"/>
        </w:rPr>
        <w:t>TDOC</w:t>
      </w:r>
      <w:r w:rsidRPr="00444AD3">
        <w:rPr>
          <w:rFonts w:ascii="Arial" w:hAnsi="Arial" w:cs="Arial"/>
          <w:color w:val="000000"/>
          <w:sz w:val="20"/>
          <w:szCs w:val="20"/>
        </w:rPr>
        <w:t xml:space="preserve"> shall have access to provide a copy </w:t>
      </w:r>
      <w:r w:rsidR="00FC1DDF">
        <w:rPr>
          <w:rFonts w:ascii="Arial" w:hAnsi="Arial" w:cs="Arial"/>
          <w:color w:val="000000"/>
          <w:sz w:val="20"/>
          <w:szCs w:val="20"/>
        </w:rPr>
        <w:t xml:space="preserve">of </w:t>
      </w:r>
      <w:r w:rsidRPr="00444AD3">
        <w:rPr>
          <w:rFonts w:ascii="Arial" w:hAnsi="Arial" w:cs="Arial"/>
          <w:color w:val="000000"/>
          <w:sz w:val="20"/>
          <w:szCs w:val="20"/>
        </w:rPr>
        <w:t>any such credentialing records</w:t>
      </w:r>
      <w:r w:rsidRPr="00444AD3">
        <w:rPr>
          <w:rFonts w:ascii="Arial" w:hAnsi="Arial"/>
          <w:snapToGrid w:val="0"/>
          <w:color w:val="000000"/>
          <w:sz w:val="20"/>
          <w:szCs w:val="20"/>
        </w:rPr>
        <w:t xml:space="preserve"> to the TDOC </w:t>
      </w:r>
      <w:r w:rsidR="00FC1DDF">
        <w:rPr>
          <w:rFonts w:ascii="Arial" w:hAnsi="Arial"/>
          <w:snapToGrid w:val="0"/>
          <w:color w:val="000000"/>
          <w:sz w:val="20"/>
          <w:szCs w:val="20"/>
        </w:rPr>
        <w:t>Chief Medical Officer</w:t>
      </w:r>
      <w:r w:rsidRPr="00444AD3">
        <w:rPr>
          <w:rFonts w:ascii="Arial" w:hAnsi="Arial"/>
          <w:snapToGrid w:val="0"/>
          <w:color w:val="000000"/>
          <w:sz w:val="20"/>
          <w:szCs w:val="20"/>
        </w:rPr>
        <w:t xml:space="preserve"> or designee</w:t>
      </w:r>
      <w:r w:rsidRPr="00444AD3">
        <w:rPr>
          <w:rFonts w:ascii="Arial" w:hAnsi="Arial" w:cs="Arial"/>
          <w:color w:val="000000"/>
          <w:sz w:val="20"/>
          <w:szCs w:val="20"/>
        </w:rPr>
        <w:t xml:space="preserve">.  </w:t>
      </w:r>
    </w:p>
    <w:p w14:paraId="6D8F0B9D" w14:textId="77777777" w:rsidR="00AD342C" w:rsidRPr="00444AD3" w:rsidRDefault="00AD342C" w:rsidP="00AD342C">
      <w:pPr>
        <w:jc w:val="both"/>
        <w:rPr>
          <w:color w:val="000000"/>
        </w:rPr>
      </w:pPr>
    </w:p>
    <w:p w14:paraId="23BD6891" w14:textId="77777777" w:rsidR="00AD342C" w:rsidRDefault="00AD342C" w:rsidP="00AD342C">
      <w:pPr>
        <w:jc w:val="both"/>
        <w:rPr>
          <w:rFonts w:ascii="Arial" w:hAnsi="Arial" w:cs="Arial"/>
          <w:color w:val="000000"/>
          <w:sz w:val="20"/>
          <w:szCs w:val="20"/>
        </w:rPr>
      </w:pPr>
      <w:r w:rsidRPr="00444AD3">
        <w:rPr>
          <w:rFonts w:ascii="Arial" w:hAnsi="Arial" w:cs="Arial"/>
          <w:color w:val="000000"/>
          <w:sz w:val="20"/>
          <w:szCs w:val="20"/>
        </w:rPr>
        <w:t>All nursing personnel must have graduated from an accredited nursing program and hold applicable Tennessee licenses and advanced degrees. Nursing personnel shall not commence employment without evidence of a current Tennessee license to practice, evidence of a current DEA licensure, where applicable, practice agreements with a Tennessee licensed physician, Medicaid number and/or NPI number, evidence of malpractice insurance coverage and evidence of current TB testing.</w:t>
      </w:r>
    </w:p>
    <w:p w14:paraId="3461571F" w14:textId="77777777" w:rsidR="00AD342C" w:rsidRPr="00444AD3" w:rsidRDefault="00AD342C" w:rsidP="00AD342C">
      <w:pPr>
        <w:jc w:val="both"/>
        <w:rPr>
          <w:rFonts w:ascii="Arial" w:hAnsi="Arial" w:cs="Arial"/>
          <w:color w:val="000000"/>
          <w:sz w:val="20"/>
          <w:szCs w:val="20"/>
        </w:rPr>
      </w:pPr>
    </w:p>
    <w:p w14:paraId="15580EF0" w14:textId="69845593" w:rsidR="00AD342C" w:rsidRPr="00444AD3" w:rsidRDefault="00B61599" w:rsidP="00AD342C">
      <w:pPr>
        <w:jc w:val="both"/>
        <w:rPr>
          <w:rFonts w:ascii="Arial" w:hAnsi="Arial" w:cs="Arial"/>
          <w:color w:val="000000"/>
          <w:sz w:val="20"/>
          <w:szCs w:val="20"/>
        </w:rPr>
      </w:pPr>
      <w:r>
        <w:rPr>
          <w:rFonts w:ascii="Arial" w:hAnsi="Arial" w:cs="Arial"/>
          <w:color w:val="000000"/>
          <w:sz w:val="20"/>
          <w:szCs w:val="20"/>
        </w:rPr>
        <w:t xml:space="preserve">The </w:t>
      </w:r>
      <w:r w:rsidR="00AD342C" w:rsidRPr="00444AD3">
        <w:rPr>
          <w:rFonts w:ascii="Arial" w:hAnsi="Arial" w:cs="Arial"/>
          <w:color w:val="000000"/>
          <w:sz w:val="20"/>
          <w:szCs w:val="20"/>
        </w:rPr>
        <w:t xml:space="preserve">Contractor shall provide to TDOC documentation of malpractice insurance coverage and current TB testing to confirm all ancillary personnel, including but not limited to x-ray technicians, physical therapist, occupational therapist, optometrists, podiatrists, infectious disease expert, and/or nursing assistants meets applicable Tennessee regulatory requirement and community certification training standards. </w:t>
      </w:r>
    </w:p>
    <w:p w14:paraId="6FB09B94" w14:textId="77777777"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59131576"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7300D5DE" w14:textId="77777777" w:rsidR="003B0A4F" w:rsidRDefault="003B0A4F"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654D5FE5" w14:textId="062388BD"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r w:rsidRPr="00444AD3">
        <w:rPr>
          <w:rFonts w:ascii="Arial" w:hAnsi="Arial"/>
          <w:snapToGrid w:val="0"/>
          <w:color w:val="000000"/>
          <w:sz w:val="20"/>
          <w:szCs w:val="20"/>
        </w:rPr>
        <w:t>All providers, nurses</w:t>
      </w:r>
      <w:r w:rsidR="003B0A4F">
        <w:rPr>
          <w:rFonts w:ascii="Arial" w:hAnsi="Arial"/>
          <w:snapToGrid w:val="0"/>
          <w:color w:val="000000"/>
          <w:sz w:val="20"/>
          <w:szCs w:val="20"/>
        </w:rPr>
        <w:t>,</w:t>
      </w:r>
      <w:r w:rsidRPr="00444AD3">
        <w:rPr>
          <w:rFonts w:ascii="Arial" w:hAnsi="Arial"/>
          <w:snapToGrid w:val="0"/>
          <w:color w:val="000000"/>
          <w:sz w:val="20"/>
          <w:szCs w:val="20"/>
        </w:rPr>
        <w:t xml:space="preserve"> and ancillary </w:t>
      </w:r>
      <w:r w:rsidR="003B0A4F">
        <w:rPr>
          <w:rFonts w:ascii="Arial" w:hAnsi="Arial"/>
          <w:snapToGrid w:val="0"/>
          <w:color w:val="000000"/>
          <w:sz w:val="20"/>
          <w:szCs w:val="20"/>
        </w:rPr>
        <w:t xml:space="preserve">staff shall have the required licensures, certifications, and registrations to conduct health services </w:t>
      </w:r>
      <w:r w:rsidR="00512BF0">
        <w:rPr>
          <w:rFonts w:ascii="Arial" w:hAnsi="Arial"/>
          <w:snapToGrid w:val="0"/>
          <w:color w:val="000000"/>
          <w:sz w:val="20"/>
          <w:szCs w:val="20"/>
        </w:rPr>
        <w:t>per Tennessee Statute, Tennessee Code Annotated, and the Tennessee licensing and health boards.</w:t>
      </w:r>
    </w:p>
    <w:p w14:paraId="6464BA04" w14:textId="77777777"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074125E4" w14:textId="4C2B23F0" w:rsidR="00AD342C" w:rsidRPr="00444AD3"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r w:rsidRPr="00444AD3">
        <w:rPr>
          <w:rFonts w:ascii="Arial" w:hAnsi="Arial"/>
          <w:b/>
          <w:snapToGrid w:val="0"/>
          <w:color w:val="000000"/>
          <w:sz w:val="20"/>
          <w:szCs w:val="20"/>
          <w:u w:val="single"/>
        </w:rPr>
        <w:t>Indicators/Methodology/</w:t>
      </w:r>
      <w:r w:rsidR="00512BF0">
        <w:rPr>
          <w:rFonts w:ascii="Arial" w:hAnsi="Arial"/>
          <w:b/>
          <w:snapToGrid w:val="0"/>
          <w:color w:val="000000"/>
          <w:sz w:val="20"/>
          <w:szCs w:val="20"/>
          <w:u w:val="single"/>
        </w:rPr>
        <w:t>Threshold</w:t>
      </w:r>
      <w:r w:rsidR="00080CA3">
        <w:rPr>
          <w:rFonts w:ascii="Arial" w:hAnsi="Arial"/>
          <w:b/>
          <w:snapToGrid w:val="0"/>
          <w:color w:val="000000"/>
          <w:sz w:val="20"/>
          <w:szCs w:val="20"/>
          <w:u w:val="single"/>
        </w:rPr>
        <w:t>:</w:t>
      </w:r>
    </w:p>
    <w:p w14:paraId="695747A9" w14:textId="77777777" w:rsidR="00AD342C" w:rsidRPr="00732632"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54650233" w14:textId="31B572E2" w:rsidR="00AD342C" w:rsidRPr="00512BF0"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30" w:hanging="630"/>
        <w:rPr>
          <w:rFonts w:ascii="Arial" w:hAnsi="Arial"/>
          <w:snapToGrid w:val="0"/>
          <w:color w:val="000000"/>
          <w:sz w:val="20"/>
          <w:szCs w:val="20"/>
        </w:rPr>
      </w:pPr>
      <w:r w:rsidRPr="00732632">
        <w:rPr>
          <w:rFonts w:ascii="Arial" w:hAnsi="Arial"/>
          <w:b/>
          <w:snapToGrid w:val="0"/>
          <w:color w:val="000000"/>
          <w:sz w:val="20"/>
          <w:szCs w:val="20"/>
        </w:rPr>
        <w:tab/>
      </w:r>
      <w:r w:rsidRPr="00732632">
        <w:rPr>
          <w:rFonts w:ascii="Arial" w:hAnsi="Arial"/>
          <w:b/>
          <w:snapToGrid w:val="0"/>
          <w:color w:val="000000"/>
          <w:sz w:val="20"/>
          <w:szCs w:val="20"/>
          <w:u w:val="single"/>
        </w:rPr>
        <w:t>Indicator:</w:t>
      </w:r>
      <w:r w:rsidRPr="00512BF0">
        <w:rPr>
          <w:rFonts w:ascii="Arial" w:hAnsi="Arial"/>
          <w:snapToGrid w:val="0"/>
          <w:color w:val="000000"/>
          <w:sz w:val="20"/>
          <w:szCs w:val="20"/>
        </w:rPr>
        <w:t xml:space="preserve">  The</w:t>
      </w:r>
      <w:r w:rsidR="00512BF0">
        <w:rPr>
          <w:rFonts w:ascii="Arial" w:hAnsi="Arial"/>
          <w:snapToGrid w:val="0"/>
          <w:color w:val="000000"/>
          <w:sz w:val="20"/>
          <w:szCs w:val="20"/>
        </w:rPr>
        <w:t xml:space="preserve"> C</w:t>
      </w:r>
      <w:r w:rsidRPr="00512BF0">
        <w:rPr>
          <w:rFonts w:ascii="Arial" w:hAnsi="Arial"/>
          <w:snapToGrid w:val="0"/>
          <w:color w:val="000000"/>
          <w:sz w:val="20"/>
          <w:szCs w:val="20"/>
        </w:rPr>
        <w:t xml:space="preserve">ontractor </w:t>
      </w:r>
      <w:r w:rsidR="00512BF0">
        <w:rPr>
          <w:rFonts w:ascii="Arial" w:hAnsi="Arial"/>
          <w:snapToGrid w:val="0"/>
          <w:color w:val="000000"/>
          <w:sz w:val="20"/>
          <w:szCs w:val="20"/>
        </w:rPr>
        <w:t xml:space="preserve">shall </w:t>
      </w:r>
      <w:r w:rsidRPr="00512BF0">
        <w:rPr>
          <w:rFonts w:ascii="Arial" w:hAnsi="Arial"/>
          <w:snapToGrid w:val="0"/>
          <w:color w:val="000000"/>
          <w:sz w:val="20"/>
          <w:szCs w:val="20"/>
        </w:rPr>
        <w:t xml:space="preserve">notify the TDOC Chief Medical Officer or designee of any </w:t>
      </w:r>
      <w:r w:rsidR="00512BF0">
        <w:rPr>
          <w:rFonts w:ascii="Arial" w:hAnsi="Arial"/>
          <w:snapToGrid w:val="0"/>
          <w:color w:val="000000"/>
          <w:sz w:val="20"/>
          <w:szCs w:val="20"/>
        </w:rPr>
        <w:t>staff possessing</w:t>
      </w:r>
      <w:r w:rsidRPr="00512BF0">
        <w:rPr>
          <w:rFonts w:ascii="Arial" w:hAnsi="Arial"/>
          <w:snapToGrid w:val="0"/>
          <w:color w:val="000000"/>
          <w:sz w:val="20"/>
          <w:szCs w:val="20"/>
        </w:rPr>
        <w:t xml:space="preserve"> expired credentials. </w:t>
      </w:r>
    </w:p>
    <w:p w14:paraId="42123645" w14:textId="77777777"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7E2E9FBD" w14:textId="599014EF" w:rsidR="00AD342C" w:rsidRPr="007436D4"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30" w:hanging="630"/>
        <w:rPr>
          <w:rFonts w:ascii="Arial" w:hAnsi="Arial"/>
          <w:snapToGrid w:val="0"/>
          <w:color w:val="000000"/>
          <w:sz w:val="20"/>
          <w:szCs w:val="20"/>
        </w:rPr>
      </w:pPr>
      <w:r w:rsidRPr="00732632">
        <w:rPr>
          <w:rFonts w:ascii="Arial" w:hAnsi="Arial"/>
          <w:b/>
          <w:snapToGrid w:val="0"/>
          <w:color w:val="000000"/>
          <w:sz w:val="20"/>
          <w:szCs w:val="20"/>
        </w:rPr>
        <w:tab/>
      </w:r>
      <w:r w:rsidRPr="00732632">
        <w:rPr>
          <w:rFonts w:ascii="Arial" w:hAnsi="Arial"/>
          <w:b/>
          <w:snapToGrid w:val="0"/>
          <w:color w:val="000000"/>
          <w:sz w:val="20"/>
          <w:szCs w:val="20"/>
          <w:u w:val="single"/>
        </w:rPr>
        <w:t>Methodology:</w:t>
      </w:r>
      <w:r w:rsidRPr="00512BF0">
        <w:rPr>
          <w:rFonts w:ascii="Arial" w:hAnsi="Arial"/>
          <w:snapToGrid w:val="0"/>
          <w:color w:val="000000"/>
          <w:sz w:val="20"/>
          <w:szCs w:val="20"/>
        </w:rPr>
        <w:t xml:space="preserve">  </w:t>
      </w:r>
      <w:r w:rsidR="00512BF0">
        <w:rPr>
          <w:rFonts w:ascii="Arial" w:hAnsi="Arial"/>
          <w:snapToGrid w:val="0"/>
          <w:color w:val="000000"/>
          <w:sz w:val="20"/>
          <w:szCs w:val="20"/>
        </w:rPr>
        <w:t xml:space="preserve">Review and verify all </w:t>
      </w:r>
      <w:r w:rsidRPr="007436D4">
        <w:rPr>
          <w:rFonts w:ascii="Arial" w:hAnsi="Arial"/>
          <w:snapToGrid w:val="0"/>
          <w:color w:val="000000"/>
          <w:sz w:val="20"/>
          <w:szCs w:val="20"/>
        </w:rPr>
        <w:t xml:space="preserve">personnel providing </w:t>
      </w:r>
      <w:r w:rsidR="00512BF0">
        <w:rPr>
          <w:rFonts w:ascii="Arial" w:hAnsi="Arial"/>
          <w:snapToGrid w:val="0"/>
          <w:color w:val="000000"/>
          <w:sz w:val="20"/>
          <w:szCs w:val="20"/>
        </w:rPr>
        <w:t xml:space="preserve">health services </w:t>
      </w:r>
      <w:r w:rsidRPr="007436D4">
        <w:rPr>
          <w:rFonts w:ascii="Arial" w:hAnsi="Arial"/>
          <w:snapToGrid w:val="0"/>
          <w:color w:val="000000"/>
          <w:sz w:val="20"/>
          <w:szCs w:val="20"/>
        </w:rPr>
        <w:t xml:space="preserve">in the facilities to the inmates have active licenses, </w:t>
      </w:r>
      <w:r w:rsidR="00512BF0" w:rsidRPr="007436D4">
        <w:rPr>
          <w:rFonts w:ascii="Arial" w:hAnsi="Arial"/>
          <w:snapToGrid w:val="0"/>
          <w:color w:val="000000"/>
          <w:sz w:val="20"/>
          <w:szCs w:val="20"/>
        </w:rPr>
        <w:t>registrations,</w:t>
      </w:r>
      <w:r w:rsidRPr="007436D4">
        <w:rPr>
          <w:rFonts w:ascii="Arial" w:hAnsi="Arial"/>
          <w:snapToGrid w:val="0"/>
          <w:color w:val="000000"/>
          <w:sz w:val="20"/>
          <w:szCs w:val="20"/>
        </w:rPr>
        <w:t xml:space="preserve"> and certification</w:t>
      </w:r>
      <w:r w:rsidR="00512BF0">
        <w:rPr>
          <w:rFonts w:ascii="Arial" w:hAnsi="Arial"/>
          <w:snapToGrid w:val="0"/>
          <w:color w:val="000000"/>
          <w:sz w:val="20"/>
          <w:szCs w:val="20"/>
        </w:rPr>
        <w:t>s</w:t>
      </w:r>
      <w:r w:rsidRPr="007436D4">
        <w:rPr>
          <w:rFonts w:ascii="Arial" w:hAnsi="Arial"/>
          <w:snapToGrid w:val="0"/>
          <w:color w:val="000000"/>
          <w:sz w:val="20"/>
          <w:szCs w:val="20"/>
        </w:rPr>
        <w:t xml:space="preserve"> to perform their duties as health care professionals.</w:t>
      </w:r>
    </w:p>
    <w:p w14:paraId="5DB2FFC2" w14:textId="77777777" w:rsidR="00AD342C" w:rsidRPr="007436D4"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370A971C" w14:textId="0FAEAC05" w:rsidR="00AD342C" w:rsidRPr="007436D4"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b/>
          <w:snapToGrid w:val="0"/>
          <w:color w:val="000000"/>
          <w:sz w:val="20"/>
          <w:szCs w:val="20"/>
        </w:rPr>
        <w:tab/>
      </w:r>
      <w:r w:rsidR="00512BF0">
        <w:rPr>
          <w:rFonts w:ascii="Arial" w:hAnsi="Arial" w:cs="Arial"/>
          <w:b/>
          <w:sz w:val="20"/>
          <w:u w:val="single"/>
        </w:rPr>
        <w:t>Threshold</w:t>
      </w:r>
      <w:r w:rsidR="00512BF0" w:rsidRPr="00FC5B60">
        <w:rPr>
          <w:rFonts w:ascii="Arial" w:hAnsi="Arial" w:cs="Arial"/>
          <w:b/>
          <w:sz w:val="20"/>
          <w:u w:val="single"/>
        </w:rPr>
        <w:t>:</w:t>
      </w:r>
      <w:r w:rsidR="00512BF0" w:rsidRPr="00FC5B60">
        <w:rPr>
          <w:rFonts w:ascii="Arial" w:hAnsi="Arial" w:cs="Arial"/>
          <w:b/>
          <w:sz w:val="20"/>
        </w:rPr>
        <w:t xml:space="preserve">  </w:t>
      </w:r>
      <w:r w:rsidR="00512BF0" w:rsidRPr="007959B0">
        <w:rPr>
          <w:rFonts w:ascii="Arial" w:hAnsi="Arial" w:cs="Arial"/>
          <w:bCs/>
          <w:sz w:val="20"/>
        </w:rPr>
        <w:t>95%</w:t>
      </w:r>
      <w:r w:rsidR="00512BF0" w:rsidRPr="009E280E">
        <w:rPr>
          <w:rFonts w:ascii="Arial" w:hAnsi="Arial"/>
          <w:b/>
          <w:snapToGrid w:val="0"/>
          <w:sz w:val="20"/>
          <w:szCs w:val="20"/>
        </w:rPr>
        <w:tab/>
      </w:r>
    </w:p>
    <w:p w14:paraId="2C53DAA6" w14:textId="77777777"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27F7E51A" w14:textId="7A91CFF5" w:rsidR="00AD342C" w:rsidRPr="007436D4"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b/>
          <w:snapToGrid w:val="0"/>
          <w:color w:val="000000"/>
          <w:sz w:val="20"/>
          <w:szCs w:val="20"/>
          <w:u w:val="single"/>
        </w:rPr>
        <w:t xml:space="preserve">Amount per </w:t>
      </w:r>
      <w:r w:rsidR="00512BF0">
        <w:rPr>
          <w:rFonts w:ascii="Arial" w:hAnsi="Arial"/>
          <w:b/>
          <w:snapToGrid w:val="0"/>
          <w:color w:val="000000"/>
          <w:sz w:val="20"/>
          <w:szCs w:val="20"/>
          <w:u w:val="single"/>
        </w:rPr>
        <w:t>noncompliant licenses, certificate, or registration</w:t>
      </w:r>
      <w:r w:rsidRPr="007436D4">
        <w:rPr>
          <w:rFonts w:ascii="Arial" w:hAnsi="Arial"/>
          <w:snapToGrid w:val="0"/>
          <w:color w:val="000000"/>
          <w:sz w:val="20"/>
          <w:szCs w:val="20"/>
        </w:rPr>
        <w:t>:  $500</w:t>
      </w:r>
      <w:r w:rsidR="00512BF0">
        <w:rPr>
          <w:rFonts w:ascii="Arial" w:hAnsi="Arial"/>
          <w:snapToGrid w:val="0"/>
          <w:color w:val="000000"/>
          <w:sz w:val="20"/>
          <w:szCs w:val="20"/>
        </w:rPr>
        <w:t>.00</w:t>
      </w:r>
    </w:p>
    <w:p w14:paraId="6C1CE544" w14:textId="77777777" w:rsidR="00AD342C" w:rsidRPr="00D76C26" w:rsidRDefault="00AD342C" w:rsidP="00AD342C">
      <w:pPr>
        <w:jc w:val="right"/>
        <w:rPr>
          <w:rFonts w:ascii="Arial" w:hAnsi="Arial" w:cs="Arial"/>
          <w:color w:val="000000"/>
          <w:sz w:val="20"/>
          <w:u w:val="single"/>
        </w:rPr>
      </w:pPr>
    </w:p>
    <w:p w14:paraId="2B946534" w14:textId="77777777" w:rsidR="00AD342C" w:rsidRPr="00D76C26" w:rsidRDefault="00AD342C" w:rsidP="00AD342C">
      <w:pPr>
        <w:jc w:val="right"/>
        <w:rPr>
          <w:rFonts w:ascii="Arial" w:hAnsi="Arial" w:cs="Arial"/>
          <w:color w:val="000000"/>
          <w:sz w:val="20"/>
          <w:u w:val="single"/>
        </w:rPr>
      </w:pPr>
      <w:r w:rsidRPr="00D76C26">
        <w:rPr>
          <w:rFonts w:ascii="Arial" w:hAnsi="Arial" w:cs="Arial"/>
          <w:color w:val="000000"/>
          <w:sz w:val="20"/>
          <w:u w:val="single"/>
        </w:rPr>
        <w:br w:type="page"/>
      </w:r>
    </w:p>
    <w:p w14:paraId="425DD4E4" w14:textId="604FA7EA" w:rsidR="00AD342C" w:rsidRPr="00080CA3" w:rsidRDefault="00AD342C" w:rsidP="00AD342C">
      <w:pPr>
        <w:jc w:val="center"/>
        <w:rPr>
          <w:rFonts w:ascii="Arial" w:hAnsi="Arial" w:cs="Arial"/>
          <w:b/>
          <w:color w:val="000000"/>
          <w:sz w:val="20"/>
        </w:rPr>
      </w:pPr>
      <w:r w:rsidRPr="00080CA3">
        <w:rPr>
          <w:rFonts w:ascii="Arial" w:hAnsi="Arial" w:cs="Arial"/>
          <w:b/>
          <w:color w:val="000000"/>
          <w:sz w:val="20"/>
        </w:rPr>
        <w:lastRenderedPageBreak/>
        <w:t>PROVIDER</w:t>
      </w:r>
      <w:r w:rsidR="00736F0C">
        <w:rPr>
          <w:rFonts w:ascii="Arial" w:hAnsi="Arial" w:cs="Arial"/>
          <w:b/>
          <w:color w:val="000000"/>
          <w:sz w:val="20"/>
        </w:rPr>
        <w:t xml:space="preserve"> PEER</w:t>
      </w:r>
      <w:r w:rsidRPr="00080CA3">
        <w:rPr>
          <w:rFonts w:ascii="Arial" w:hAnsi="Arial" w:cs="Arial"/>
          <w:b/>
          <w:color w:val="000000"/>
          <w:sz w:val="20"/>
        </w:rPr>
        <w:t xml:space="preserve"> REVIEWS</w:t>
      </w:r>
    </w:p>
    <w:p w14:paraId="24BD12EF" w14:textId="77777777" w:rsidR="00AD342C" w:rsidRPr="00D76C26" w:rsidRDefault="00AD342C" w:rsidP="00AD342C">
      <w:pPr>
        <w:jc w:val="right"/>
        <w:rPr>
          <w:rFonts w:ascii="Arial" w:hAnsi="Arial" w:cs="Arial"/>
          <w:color w:val="000000"/>
          <w:sz w:val="20"/>
          <w:u w:val="single"/>
        </w:rPr>
      </w:pPr>
    </w:p>
    <w:p w14:paraId="0BE3B7B1" w14:textId="77777777" w:rsidR="0076501A" w:rsidRPr="0015278A" w:rsidRDefault="0076501A" w:rsidP="0076501A">
      <w:pPr>
        <w:rPr>
          <w:rFonts w:ascii="Arial" w:hAnsi="Arial"/>
          <w:b/>
          <w:snapToGrid w:val="0"/>
          <w:color w:val="000000"/>
          <w:sz w:val="20"/>
          <w:szCs w:val="20"/>
          <w:u w:val="single"/>
        </w:rPr>
      </w:pPr>
      <w:r w:rsidRPr="0015278A">
        <w:rPr>
          <w:rFonts w:ascii="Arial" w:hAnsi="Arial"/>
          <w:b/>
          <w:snapToGrid w:val="0"/>
          <w:color w:val="000000"/>
          <w:sz w:val="20"/>
          <w:szCs w:val="20"/>
          <w:u w:val="single"/>
        </w:rPr>
        <w:t>Definition and Purpose of Auditing</w:t>
      </w:r>
      <w:r>
        <w:rPr>
          <w:rFonts w:ascii="Arial" w:hAnsi="Arial"/>
          <w:b/>
          <w:snapToGrid w:val="0"/>
          <w:color w:val="000000"/>
          <w:sz w:val="20"/>
          <w:szCs w:val="20"/>
          <w:u w:val="single"/>
        </w:rPr>
        <w:t>:</w:t>
      </w:r>
      <w:r w:rsidRPr="0015278A">
        <w:rPr>
          <w:rFonts w:ascii="Arial" w:hAnsi="Arial"/>
          <w:b/>
          <w:snapToGrid w:val="0"/>
          <w:color w:val="000000"/>
          <w:sz w:val="20"/>
          <w:szCs w:val="20"/>
          <w:u w:val="single"/>
        </w:rPr>
        <w:t xml:space="preserve"> </w:t>
      </w:r>
    </w:p>
    <w:p w14:paraId="4A752A47" w14:textId="77777777" w:rsidR="0076501A" w:rsidRDefault="0076501A" w:rsidP="00AD342C">
      <w:pPr>
        <w:spacing w:after="120"/>
        <w:jc w:val="both"/>
        <w:rPr>
          <w:rFonts w:ascii="Arial" w:hAnsi="Arial" w:cs="Arial"/>
          <w:color w:val="000000"/>
          <w:sz w:val="20"/>
          <w:szCs w:val="20"/>
        </w:rPr>
      </w:pPr>
    </w:p>
    <w:p w14:paraId="048C2814" w14:textId="6A6F0310" w:rsidR="00AD342C" w:rsidRPr="00732632" w:rsidRDefault="00AD342C" w:rsidP="00AD342C">
      <w:pPr>
        <w:spacing w:after="120"/>
        <w:jc w:val="both"/>
        <w:rPr>
          <w:rFonts w:ascii="Arial" w:hAnsi="Arial" w:cs="Arial"/>
          <w:color w:val="000000"/>
          <w:sz w:val="20"/>
          <w:szCs w:val="20"/>
        </w:rPr>
      </w:pPr>
      <w:r w:rsidRPr="00732632">
        <w:rPr>
          <w:rFonts w:ascii="Arial" w:hAnsi="Arial" w:cs="Arial"/>
          <w:color w:val="000000"/>
          <w:sz w:val="20"/>
          <w:szCs w:val="20"/>
        </w:rPr>
        <w:t>The work of all physicians and dentists shall be reviewed jointly by the Contractor and TDOC Chief Medical Officer</w:t>
      </w:r>
      <w:r w:rsidR="004514AF">
        <w:rPr>
          <w:rFonts w:ascii="Arial" w:hAnsi="Arial" w:cs="Arial"/>
          <w:color w:val="000000"/>
          <w:sz w:val="20"/>
          <w:szCs w:val="20"/>
        </w:rPr>
        <w:t xml:space="preserve"> at least every two (2) years</w:t>
      </w:r>
      <w:r w:rsidRPr="00732632">
        <w:rPr>
          <w:rFonts w:ascii="Arial" w:hAnsi="Arial" w:cs="Arial"/>
          <w:color w:val="000000"/>
          <w:sz w:val="20"/>
          <w:szCs w:val="20"/>
        </w:rPr>
        <w:t xml:space="preserve">.  </w:t>
      </w:r>
      <w:r w:rsidR="003A0730" w:rsidRPr="00732632">
        <w:rPr>
          <w:rFonts w:ascii="Arial" w:hAnsi="Arial" w:cs="Arial"/>
          <w:color w:val="000000"/>
          <w:sz w:val="20"/>
          <w:szCs w:val="20"/>
        </w:rPr>
        <w:t>To</w:t>
      </w:r>
      <w:r w:rsidRPr="00732632">
        <w:rPr>
          <w:rFonts w:ascii="Arial" w:hAnsi="Arial" w:cs="Arial"/>
          <w:color w:val="000000"/>
          <w:sz w:val="20"/>
          <w:szCs w:val="20"/>
        </w:rPr>
        <w:t xml:space="preserve"> assure clinical performance enhancement, the Contractor shall have a peer review program that is approved in writing by the TDOC Chief Medical Officer within sixty (60) days of </w:t>
      </w:r>
      <w:r w:rsidR="00E241A6">
        <w:rPr>
          <w:rFonts w:ascii="Arial" w:hAnsi="Arial" w:cs="Arial"/>
          <w:color w:val="000000"/>
          <w:sz w:val="20"/>
          <w:szCs w:val="20"/>
        </w:rPr>
        <w:t>the Effective Date</w:t>
      </w:r>
      <w:r w:rsidRPr="00732632">
        <w:rPr>
          <w:rFonts w:ascii="Arial" w:hAnsi="Arial" w:cs="Arial"/>
          <w:color w:val="000000"/>
          <w:sz w:val="20"/>
          <w:szCs w:val="20"/>
        </w:rPr>
        <w:t xml:space="preserve">.  The program must either meet or exceed the </w:t>
      </w:r>
      <w:r w:rsidR="00E241A6">
        <w:rPr>
          <w:rFonts w:ascii="Arial" w:hAnsi="Arial" w:cs="Arial"/>
          <w:color w:val="000000"/>
          <w:sz w:val="20"/>
          <w:szCs w:val="20"/>
        </w:rPr>
        <w:t>TDOC’s</w:t>
      </w:r>
      <w:r w:rsidRPr="00732632">
        <w:rPr>
          <w:rFonts w:ascii="Arial" w:hAnsi="Arial" w:cs="Arial"/>
          <w:color w:val="000000"/>
          <w:sz w:val="20"/>
          <w:szCs w:val="20"/>
        </w:rPr>
        <w:t xml:space="preserve"> polic</w:t>
      </w:r>
      <w:r w:rsidR="00E241A6">
        <w:rPr>
          <w:rFonts w:ascii="Arial" w:hAnsi="Arial" w:cs="Arial"/>
          <w:color w:val="000000"/>
          <w:sz w:val="20"/>
          <w:szCs w:val="20"/>
        </w:rPr>
        <w:t>ies and procedures and ACA standards</w:t>
      </w:r>
      <w:r w:rsidR="003A0730">
        <w:rPr>
          <w:rFonts w:ascii="Arial" w:hAnsi="Arial" w:cs="Arial"/>
          <w:color w:val="000000"/>
          <w:sz w:val="20"/>
          <w:szCs w:val="20"/>
        </w:rPr>
        <w:t xml:space="preserve">, as may be amended, and </w:t>
      </w:r>
      <w:r w:rsidRPr="00732632">
        <w:rPr>
          <w:rFonts w:ascii="Arial" w:hAnsi="Arial" w:cs="Arial"/>
          <w:color w:val="000000"/>
          <w:sz w:val="20"/>
          <w:szCs w:val="20"/>
        </w:rPr>
        <w:t xml:space="preserve">CQI Charter for peer review.  The </w:t>
      </w:r>
      <w:r w:rsidR="003A0730">
        <w:rPr>
          <w:rFonts w:ascii="Arial" w:hAnsi="Arial" w:cs="Arial"/>
          <w:color w:val="000000"/>
          <w:sz w:val="20"/>
          <w:szCs w:val="20"/>
        </w:rPr>
        <w:t xml:space="preserve">TDOC </w:t>
      </w:r>
      <w:r w:rsidRPr="00732632">
        <w:rPr>
          <w:rFonts w:ascii="Arial" w:hAnsi="Arial" w:cs="Arial"/>
          <w:color w:val="000000"/>
          <w:sz w:val="20"/>
          <w:szCs w:val="20"/>
        </w:rPr>
        <w:t>Chief Medical Officer shall be notified of all peer review actions and the results of the peer review process shall be shared with the</w:t>
      </w:r>
      <w:r w:rsidR="003A0730">
        <w:rPr>
          <w:rFonts w:ascii="Arial" w:hAnsi="Arial" w:cs="Arial"/>
          <w:color w:val="000000"/>
          <w:sz w:val="20"/>
          <w:szCs w:val="20"/>
        </w:rPr>
        <w:t xml:space="preserve"> </w:t>
      </w:r>
      <w:r w:rsidRPr="00732632">
        <w:rPr>
          <w:rFonts w:ascii="Arial" w:hAnsi="Arial" w:cs="Arial"/>
          <w:color w:val="000000"/>
          <w:sz w:val="20"/>
          <w:szCs w:val="20"/>
        </w:rPr>
        <w:t xml:space="preserve">Peer Review </w:t>
      </w:r>
      <w:r w:rsidR="003A0730">
        <w:rPr>
          <w:rFonts w:ascii="Arial" w:hAnsi="Arial" w:cs="Arial"/>
          <w:color w:val="000000"/>
          <w:sz w:val="20"/>
          <w:szCs w:val="20"/>
        </w:rPr>
        <w:t xml:space="preserve">Committee </w:t>
      </w:r>
      <w:r w:rsidRPr="00732632">
        <w:rPr>
          <w:rFonts w:ascii="Arial" w:hAnsi="Arial" w:cs="Arial"/>
          <w:color w:val="000000"/>
          <w:sz w:val="20"/>
          <w:szCs w:val="20"/>
        </w:rPr>
        <w:t xml:space="preserve">Chairperson. The </w:t>
      </w:r>
      <w:r w:rsidR="003A0730">
        <w:rPr>
          <w:rFonts w:ascii="Arial" w:hAnsi="Arial" w:cs="Arial"/>
          <w:color w:val="000000"/>
          <w:sz w:val="20"/>
          <w:szCs w:val="20"/>
        </w:rPr>
        <w:t xml:space="preserve">TDOC </w:t>
      </w:r>
      <w:r w:rsidRPr="00732632">
        <w:rPr>
          <w:rFonts w:ascii="Arial" w:hAnsi="Arial" w:cs="Arial"/>
          <w:color w:val="000000"/>
          <w:sz w:val="20"/>
          <w:szCs w:val="20"/>
        </w:rPr>
        <w:t>shall review the peer review reports and approve the Contactor’s plan of corrective action for peer review deficiencies.</w:t>
      </w:r>
    </w:p>
    <w:p w14:paraId="27C1D0C4" w14:textId="77777777" w:rsidR="003A0730" w:rsidRDefault="003A0730"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p>
    <w:p w14:paraId="1B393DA6"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5F3B43A0" w14:textId="77777777" w:rsidR="003A0730" w:rsidRDefault="003A0730"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2C1870DB" w14:textId="786DD6BF" w:rsidR="00AD342C" w:rsidRPr="003A0730"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3A0730">
        <w:rPr>
          <w:rFonts w:ascii="Arial" w:hAnsi="Arial"/>
          <w:snapToGrid w:val="0"/>
          <w:color w:val="000000"/>
          <w:sz w:val="20"/>
          <w:szCs w:val="20"/>
        </w:rPr>
        <w:t>All providers</w:t>
      </w:r>
      <w:r w:rsidR="00E823F9">
        <w:rPr>
          <w:rFonts w:ascii="Arial" w:hAnsi="Arial"/>
          <w:snapToGrid w:val="0"/>
          <w:color w:val="000000"/>
          <w:sz w:val="20"/>
          <w:szCs w:val="20"/>
        </w:rPr>
        <w:t xml:space="preserve"> shall have a peer review conducted </w:t>
      </w:r>
      <w:r w:rsidR="004514AF">
        <w:rPr>
          <w:rFonts w:ascii="Arial" w:hAnsi="Arial"/>
          <w:snapToGrid w:val="0"/>
          <w:color w:val="000000"/>
          <w:sz w:val="20"/>
          <w:szCs w:val="20"/>
        </w:rPr>
        <w:t>every two (2) years.</w:t>
      </w:r>
    </w:p>
    <w:p w14:paraId="40AE5D7F" w14:textId="77777777"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7C45A61A" w14:textId="59F60CCA" w:rsidR="00AD342C" w:rsidRPr="00732632"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r w:rsidRPr="00732632">
        <w:rPr>
          <w:rFonts w:ascii="Arial" w:hAnsi="Arial"/>
          <w:b/>
          <w:snapToGrid w:val="0"/>
          <w:color w:val="000000"/>
          <w:sz w:val="20"/>
          <w:szCs w:val="20"/>
          <w:u w:val="single"/>
        </w:rPr>
        <w:t>Indicators/Methodology/</w:t>
      </w:r>
      <w:r w:rsidR="00E823F9">
        <w:rPr>
          <w:rFonts w:ascii="Arial" w:hAnsi="Arial"/>
          <w:b/>
          <w:snapToGrid w:val="0"/>
          <w:color w:val="000000"/>
          <w:sz w:val="20"/>
          <w:szCs w:val="20"/>
          <w:u w:val="single"/>
        </w:rPr>
        <w:t>Threshold:</w:t>
      </w:r>
    </w:p>
    <w:p w14:paraId="170232E7" w14:textId="77777777"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4A677A58" w14:textId="3AFE47E0" w:rsidR="00AD342C" w:rsidRPr="00E823F9"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snapToGrid w:val="0"/>
          <w:color w:val="000000"/>
          <w:sz w:val="20"/>
          <w:szCs w:val="20"/>
        </w:rPr>
        <w:tab/>
      </w:r>
      <w:r w:rsidRPr="00732632">
        <w:rPr>
          <w:rFonts w:ascii="Arial" w:hAnsi="Arial"/>
          <w:b/>
          <w:snapToGrid w:val="0"/>
          <w:color w:val="000000"/>
          <w:sz w:val="20"/>
          <w:szCs w:val="20"/>
          <w:u w:val="single"/>
        </w:rPr>
        <w:t>Indicator:</w:t>
      </w:r>
      <w:r w:rsidRPr="00D76C26">
        <w:rPr>
          <w:rFonts w:ascii="Arial" w:hAnsi="Arial"/>
          <w:snapToGrid w:val="0"/>
          <w:color w:val="000000"/>
          <w:sz w:val="20"/>
          <w:szCs w:val="20"/>
          <w:u w:val="single"/>
        </w:rPr>
        <w:t xml:space="preserve">  </w:t>
      </w:r>
      <w:r w:rsidRPr="00E823F9">
        <w:rPr>
          <w:rFonts w:ascii="Arial" w:hAnsi="Arial"/>
          <w:snapToGrid w:val="0"/>
          <w:color w:val="000000"/>
          <w:sz w:val="20"/>
          <w:szCs w:val="20"/>
        </w:rPr>
        <w:t xml:space="preserve">The </w:t>
      </w:r>
      <w:r w:rsidR="00E823F9">
        <w:rPr>
          <w:rFonts w:ascii="Arial" w:hAnsi="Arial"/>
          <w:snapToGrid w:val="0"/>
          <w:color w:val="000000"/>
          <w:sz w:val="20"/>
          <w:szCs w:val="20"/>
        </w:rPr>
        <w:t>C</w:t>
      </w:r>
      <w:r w:rsidRPr="00E823F9">
        <w:rPr>
          <w:rFonts w:ascii="Arial" w:hAnsi="Arial"/>
          <w:snapToGrid w:val="0"/>
          <w:color w:val="000000"/>
          <w:sz w:val="20"/>
          <w:szCs w:val="20"/>
        </w:rPr>
        <w:t>ontractor shall be responsible for conducting the provider</w:t>
      </w:r>
      <w:r w:rsidR="00E823F9">
        <w:rPr>
          <w:rFonts w:ascii="Arial" w:hAnsi="Arial"/>
          <w:snapToGrid w:val="0"/>
          <w:color w:val="000000"/>
          <w:sz w:val="20"/>
          <w:szCs w:val="20"/>
        </w:rPr>
        <w:t xml:space="preserve"> peer</w:t>
      </w:r>
      <w:r w:rsidRPr="00E823F9">
        <w:rPr>
          <w:rFonts w:ascii="Arial" w:hAnsi="Arial"/>
          <w:snapToGrid w:val="0"/>
          <w:color w:val="000000"/>
          <w:sz w:val="20"/>
          <w:szCs w:val="20"/>
        </w:rPr>
        <w:t xml:space="preserve"> reviews</w:t>
      </w:r>
      <w:r w:rsidR="004514AF">
        <w:rPr>
          <w:rFonts w:ascii="Arial" w:hAnsi="Arial"/>
          <w:snapToGrid w:val="0"/>
          <w:color w:val="000000"/>
          <w:sz w:val="20"/>
          <w:szCs w:val="20"/>
        </w:rPr>
        <w:t xml:space="preserve"> every two (2) years</w:t>
      </w:r>
      <w:r w:rsidR="00E823F9">
        <w:rPr>
          <w:rFonts w:ascii="Arial" w:hAnsi="Arial"/>
          <w:snapToGrid w:val="0"/>
          <w:color w:val="000000"/>
          <w:sz w:val="20"/>
          <w:szCs w:val="20"/>
        </w:rPr>
        <w:t>.</w:t>
      </w:r>
    </w:p>
    <w:p w14:paraId="7ECD652C" w14:textId="77777777" w:rsidR="00AD342C" w:rsidRPr="00E823F9"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28AF35B5" w14:textId="48182E1F" w:rsidR="00AD342C" w:rsidRPr="00E823F9"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30" w:hanging="630"/>
        <w:rPr>
          <w:rFonts w:ascii="Arial" w:hAnsi="Arial"/>
          <w:snapToGrid w:val="0"/>
          <w:color w:val="000000"/>
          <w:sz w:val="20"/>
          <w:szCs w:val="20"/>
        </w:rPr>
      </w:pPr>
      <w:r w:rsidRPr="00732632">
        <w:rPr>
          <w:rFonts w:ascii="Arial" w:hAnsi="Arial"/>
          <w:snapToGrid w:val="0"/>
          <w:color w:val="000000"/>
          <w:sz w:val="20"/>
          <w:szCs w:val="20"/>
        </w:rPr>
        <w:tab/>
      </w:r>
      <w:r w:rsidRPr="00732632">
        <w:rPr>
          <w:rFonts w:ascii="Arial" w:hAnsi="Arial"/>
          <w:b/>
          <w:snapToGrid w:val="0"/>
          <w:color w:val="000000"/>
          <w:sz w:val="20"/>
          <w:szCs w:val="20"/>
          <w:u w:val="single"/>
        </w:rPr>
        <w:t>Methodology:</w:t>
      </w:r>
      <w:r w:rsidRPr="00D76C26">
        <w:rPr>
          <w:rFonts w:ascii="Arial" w:hAnsi="Arial"/>
          <w:snapToGrid w:val="0"/>
          <w:color w:val="000000"/>
          <w:sz w:val="20"/>
          <w:szCs w:val="20"/>
          <w:u w:val="single"/>
        </w:rPr>
        <w:t xml:space="preserve"> </w:t>
      </w:r>
      <w:r w:rsidR="00E823F9">
        <w:rPr>
          <w:rFonts w:ascii="Arial" w:hAnsi="Arial"/>
          <w:snapToGrid w:val="0"/>
          <w:color w:val="000000"/>
          <w:sz w:val="20"/>
          <w:szCs w:val="20"/>
        </w:rPr>
        <w:t xml:space="preserve"> Verify peer reviews are completed for all providers assigned to the facility</w:t>
      </w:r>
      <w:r w:rsidR="000D3287">
        <w:rPr>
          <w:rFonts w:ascii="Arial" w:hAnsi="Arial"/>
          <w:snapToGrid w:val="0"/>
          <w:color w:val="000000"/>
          <w:sz w:val="20"/>
          <w:szCs w:val="20"/>
        </w:rPr>
        <w:t xml:space="preserve">. </w:t>
      </w:r>
    </w:p>
    <w:p w14:paraId="64AC29CF" w14:textId="77777777"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3BCCC7DC" w14:textId="7006FBA8" w:rsidR="00AD342C" w:rsidRPr="004D0860"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trike/>
          <w:snapToGrid w:val="0"/>
          <w:color w:val="000000"/>
          <w:sz w:val="20"/>
          <w:szCs w:val="20"/>
        </w:rPr>
      </w:pPr>
      <w:r w:rsidRPr="00732632">
        <w:rPr>
          <w:rFonts w:ascii="Arial" w:hAnsi="Arial"/>
          <w:snapToGrid w:val="0"/>
          <w:color w:val="000000"/>
          <w:sz w:val="20"/>
          <w:szCs w:val="20"/>
        </w:rPr>
        <w:tab/>
      </w:r>
      <w:r w:rsidR="000D3287">
        <w:rPr>
          <w:rFonts w:ascii="Arial" w:hAnsi="Arial" w:cs="Arial"/>
          <w:b/>
          <w:sz w:val="20"/>
          <w:u w:val="single"/>
        </w:rPr>
        <w:t>Threshold</w:t>
      </w:r>
      <w:r w:rsidR="000D3287" w:rsidRPr="00FC5B60">
        <w:rPr>
          <w:rFonts w:ascii="Arial" w:hAnsi="Arial" w:cs="Arial"/>
          <w:b/>
          <w:sz w:val="20"/>
          <w:u w:val="single"/>
        </w:rPr>
        <w:t>:</w:t>
      </w:r>
      <w:r w:rsidR="000D3287" w:rsidRPr="00FC5B60">
        <w:rPr>
          <w:rFonts w:ascii="Arial" w:hAnsi="Arial" w:cs="Arial"/>
          <w:b/>
          <w:sz w:val="20"/>
        </w:rPr>
        <w:t xml:space="preserve">  </w:t>
      </w:r>
      <w:r w:rsidR="000D3287" w:rsidRPr="007959B0">
        <w:rPr>
          <w:rFonts w:ascii="Arial" w:hAnsi="Arial" w:cs="Arial"/>
          <w:bCs/>
          <w:sz w:val="20"/>
        </w:rPr>
        <w:t>95%</w:t>
      </w:r>
      <w:r w:rsidR="000D3287" w:rsidRPr="009E280E">
        <w:rPr>
          <w:rFonts w:ascii="Arial" w:hAnsi="Arial"/>
          <w:b/>
          <w:snapToGrid w:val="0"/>
          <w:sz w:val="20"/>
          <w:szCs w:val="20"/>
        </w:rPr>
        <w:tab/>
      </w:r>
    </w:p>
    <w:p w14:paraId="3A1C1EB6" w14:textId="77777777" w:rsidR="00AD342C" w:rsidRPr="007436D4"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p>
    <w:p w14:paraId="63D2F326" w14:textId="0288D89B" w:rsidR="00AD342C" w:rsidRPr="007436D4"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b/>
          <w:snapToGrid w:val="0"/>
          <w:color w:val="000000"/>
          <w:sz w:val="20"/>
          <w:szCs w:val="20"/>
          <w:u w:val="single"/>
        </w:rPr>
        <w:t xml:space="preserve">Amount per </w:t>
      </w:r>
      <w:r w:rsidR="000D3287">
        <w:rPr>
          <w:rFonts w:ascii="Arial" w:hAnsi="Arial"/>
          <w:b/>
          <w:snapToGrid w:val="0"/>
          <w:color w:val="000000"/>
          <w:sz w:val="20"/>
          <w:szCs w:val="20"/>
          <w:u w:val="single"/>
        </w:rPr>
        <w:t>provider peer review not completed</w:t>
      </w:r>
      <w:r w:rsidR="00684221">
        <w:rPr>
          <w:rFonts w:ascii="Arial" w:hAnsi="Arial"/>
          <w:b/>
          <w:snapToGrid w:val="0"/>
          <w:color w:val="000000"/>
          <w:sz w:val="20"/>
          <w:szCs w:val="20"/>
          <w:u w:val="single"/>
        </w:rPr>
        <w:t xml:space="preserve"> annually</w:t>
      </w:r>
      <w:r w:rsidRPr="00732632">
        <w:rPr>
          <w:rFonts w:ascii="Arial" w:hAnsi="Arial"/>
          <w:b/>
          <w:snapToGrid w:val="0"/>
          <w:color w:val="000000"/>
          <w:sz w:val="20"/>
          <w:szCs w:val="20"/>
          <w:u w:val="single"/>
        </w:rPr>
        <w:t>:</w:t>
      </w:r>
      <w:r w:rsidRPr="004275FA">
        <w:rPr>
          <w:rFonts w:ascii="Arial" w:hAnsi="Arial"/>
          <w:snapToGrid w:val="0"/>
          <w:color w:val="000000"/>
          <w:sz w:val="20"/>
          <w:szCs w:val="20"/>
        </w:rPr>
        <w:t xml:space="preserve">  </w:t>
      </w:r>
      <w:r w:rsidRPr="007436D4">
        <w:rPr>
          <w:rFonts w:ascii="Arial" w:hAnsi="Arial"/>
          <w:snapToGrid w:val="0"/>
          <w:color w:val="000000"/>
          <w:sz w:val="20"/>
          <w:szCs w:val="20"/>
        </w:rPr>
        <w:t>$</w:t>
      </w:r>
      <w:r w:rsidR="004275FA">
        <w:rPr>
          <w:rFonts w:ascii="Arial" w:hAnsi="Arial"/>
          <w:snapToGrid w:val="0"/>
          <w:color w:val="000000"/>
          <w:sz w:val="20"/>
          <w:szCs w:val="20"/>
        </w:rPr>
        <w:t>300.00</w:t>
      </w:r>
    </w:p>
    <w:p w14:paraId="2EC6DA23" w14:textId="77777777" w:rsidR="00AD342C" w:rsidRPr="00D76C26" w:rsidRDefault="00AD342C" w:rsidP="00AD342C">
      <w:pPr>
        <w:jc w:val="right"/>
        <w:rPr>
          <w:rFonts w:ascii="Arial" w:hAnsi="Arial" w:cs="Arial"/>
          <w:color w:val="000000"/>
          <w:sz w:val="20"/>
          <w:u w:val="single"/>
        </w:rPr>
      </w:pPr>
    </w:p>
    <w:p w14:paraId="07364668" w14:textId="7D79F100" w:rsidR="00AD342C" w:rsidRPr="00D76C26" w:rsidRDefault="00AD342C" w:rsidP="00AD342C">
      <w:pPr>
        <w:jc w:val="right"/>
        <w:rPr>
          <w:rFonts w:ascii="Arial" w:hAnsi="Arial" w:cs="Arial"/>
          <w:color w:val="000000"/>
          <w:sz w:val="20"/>
          <w:u w:val="single"/>
        </w:rPr>
      </w:pPr>
      <w:r w:rsidRPr="00D76C26">
        <w:rPr>
          <w:rFonts w:ascii="Arial" w:hAnsi="Arial" w:cs="Arial"/>
          <w:color w:val="000000"/>
          <w:sz w:val="20"/>
          <w:u w:val="single"/>
        </w:rPr>
        <w:br w:type="page"/>
      </w:r>
    </w:p>
    <w:p w14:paraId="1CDFEC41" w14:textId="4A1F90CC" w:rsidR="00AD342C" w:rsidRPr="00732632" w:rsidRDefault="00080CA3"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Bold" w:hAnsi="Arial Bold"/>
          <w:b/>
          <w:caps/>
          <w:snapToGrid w:val="0"/>
          <w:color w:val="000000"/>
          <w:sz w:val="20"/>
          <w:szCs w:val="20"/>
        </w:rPr>
      </w:pPr>
      <w:r>
        <w:rPr>
          <w:rFonts w:ascii="Arial Bold" w:hAnsi="Arial Bold"/>
          <w:b/>
          <w:caps/>
          <w:snapToGrid w:val="0"/>
          <w:color w:val="000000"/>
          <w:sz w:val="20"/>
          <w:szCs w:val="20"/>
        </w:rPr>
        <w:lastRenderedPageBreak/>
        <w:t>A</w:t>
      </w:r>
      <w:r w:rsidR="00AD342C" w:rsidRPr="00732632">
        <w:rPr>
          <w:rFonts w:ascii="Arial Bold" w:hAnsi="Arial Bold"/>
          <w:b/>
          <w:caps/>
          <w:snapToGrid w:val="0"/>
          <w:color w:val="000000"/>
          <w:sz w:val="20"/>
          <w:szCs w:val="20"/>
        </w:rPr>
        <w:t>nnual Inspection</w:t>
      </w:r>
      <w:r>
        <w:rPr>
          <w:rFonts w:ascii="Arial Bold" w:hAnsi="Arial Bold"/>
          <w:b/>
          <w:caps/>
          <w:snapToGrid w:val="0"/>
          <w:color w:val="000000"/>
          <w:sz w:val="20"/>
          <w:szCs w:val="20"/>
        </w:rPr>
        <w:t>S</w:t>
      </w:r>
    </w:p>
    <w:p w14:paraId="557739FA" w14:textId="77777777" w:rsidR="00AD342C" w:rsidRPr="00732632"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Bold" w:hAnsi="Arial Bold"/>
          <w:b/>
          <w:caps/>
          <w:snapToGrid w:val="0"/>
          <w:color w:val="000000"/>
          <w:sz w:val="20"/>
          <w:szCs w:val="20"/>
        </w:rPr>
      </w:pPr>
    </w:p>
    <w:p w14:paraId="0CBF7860" w14:textId="77777777" w:rsidR="00C5474E" w:rsidRPr="0015278A" w:rsidRDefault="00C5474E" w:rsidP="00C5474E">
      <w:pPr>
        <w:rPr>
          <w:rFonts w:ascii="Arial" w:hAnsi="Arial"/>
          <w:b/>
          <w:snapToGrid w:val="0"/>
          <w:color w:val="000000"/>
          <w:sz w:val="20"/>
          <w:szCs w:val="20"/>
          <w:u w:val="single"/>
        </w:rPr>
      </w:pPr>
      <w:r w:rsidRPr="0015278A">
        <w:rPr>
          <w:rFonts w:ascii="Arial" w:hAnsi="Arial"/>
          <w:b/>
          <w:snapToGrid w:val="0"/>
          <w:color w:val="000000"/>
          <w:sz w:val="20"/>
          <w:szCs w:val="20"/>
          <w:u w:val="single"/>
        </w:rPr>
        <w:t>Definition and Purpose of Auditing</w:t>
      </w:r>
      <w:r>
        <w:rPr>
          <w:rFonts w:ascii="Arial" w:hAnsi="Arial"/>
          <w:b/>
          <w:snapToGrid w:val="0"/>
          <w:color w:val="000000"/>
          <w:sz w:val="20"/>
          <w:szCs w:val="20"/>
          <w:u w:val="single"/>
        </w:rPr>
        <w:t>:</w:t>
      </w:r>
      <w:r w:rsidRPr="0015278A">
        <w:rPr>
          <w:rFonts w:ascii="Arial" w:hAnsi="Arial"/>
          <w:b/>
          <w:snapToGrid w:val="0"/>
          <w:color w:val="000000"/>
          <w:sz w:val="20"/>
          <w:szCs w:val="20"/>
          <w:u w:val="single"/>
        </w:rPr>
        <w:t xml:space="preserve"> </w:t>
      </w:r>
    </w:p>
    <w:p w14:paraId="147CA480" w14:textId="77777777" w:rsidR="00C5474E" w:rsidRDefault="00C5474E" w:rsidP="00C547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cs="Arial"/>
          <w:color w:val="000000"/>
          <w:sz w:val="20"/>
          <w:szCs w:val="20"/>
        </w:rPr>
      </w:pPr>
    </w:p>
    <w:p w14:paraId="59F806C8" w14:textId="2DB1AE68" w:rsidR="00AD342C" w:rsidRPr="00732632" w:rsidRDefault="00AD342C" w:rsidP="00C547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Bold" w:hAnsi="Arial Bold"/>
          <w:caps/>
          <w:snapToGrid w:val="0"/>
          <w:color w:val="000000"/>
          <w:sz w:val="20"/>
          <w:szCs w:val="20"/>
        </w:rPr>
      </w:pPr>
      <w:r w:rsidRPr="00732632">
        <w:rPr>
          <w:rFonts w:ascii="Arial" w:hAnsi="Arial" w:cs="Arial"/>
          <w:color w:val="000000"/>
          <w:sz w:val="20"/>
          <w:szCs w:val="20"/>
        </w:rPr>
        <w:t xml:space="preserve">Additional inspections shall be conducted at least annually to ensure all federal, state, and accrediting standards are met and that the Contractor is in full compliance with this contractual agreement and all performance measures met.  </w:t>
      </w:r>
    </w:p>
    <w:p w14:paraId="1B291421" w14:textId="77777777" w:rsidR="00AD342C" w:rsidRPr="00732632"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4D8D113D" w14:textId="77777777" w:rsidR="00080CA3" w:rsidRPr="00444AD3" w:rsidRDefault="00080CA3" w:rsidP="00080CA3">
      <w:pPr>
        <w:jc w:val="both"/>
        <w:rPr>
          <w:rFonts w:ascii="Arial" w:hAnsi="Arial" w:cs="Arial"/>
          <w:b/>
          <w:sz w:val="20"/>
          <w:u w:val="single"/>
        </w:rPr>
      </w:pPr>
      <w:r>
        <w:rPr>
          <w:rFonts w:ascii="Arial" w:hAnsi="Arial" w:cs="Arial"/>
          <w:b/>
          <w:sz w:val="20"/>
          <w:u w:val="single"/>
        </w:rPr>
        <w:t>Contract/Policy/Standard Requirement:</w:t>
      </w:r>
    </w:p>
    <w:p w14:paraId="32315219" w14:textId="77777777" w:rsidR="00310587" w:rsidRDefault="00310587"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23248B35" w14:textId="244FDEE3" w:rsidR="00AD342C" w:rsidRPr="00732632"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snapToGrid w:val="0"/>
          <w:color w:val="000000"/>
          <w:sz w:val="20"/>
          <w:szCs w:val="20"/>
        </w:rPr>
        <w:t xml:space="preserve">Identified measurable standards </w:t>
      </w:r>
      <w:r w:rsidR="00310587">
        <w:rPr>
          <w:rFonts w:ascii="Arial" w:hAnsi="Arial"/>
          <w:snapToGrid w:val="0"/>
          <w:color w:val="000000"/>
          <w:sz w:val="20"/>
          <w:szCs w:val="20"/>
        </w:rPr>
        <w:t xml:space="preserve">are </w:t>
      </w:r>
      <w:r w:rsidR="00CA20F1">
        <w:rPr>
          <w:rFonts w:ascii="Arial" w:hAnsi="Arial"/>
          <w:snapToGrid w:val="0"/>
          <w:color w:val="000000"/>
          <w:sz w:val="20"/>
          <w:szCs w:val="20"/>
        </w:rPr>
        <w:t xml:space="preserve">reviewed using the health services </w:t>
      </w:r>
      <w:r w:rsidRPr="00732632">
        <w:rPr>
          <w:rFonts w:ascii="Arial" w:hAnsi="Arial"/>
          <w:snapToGrid w:val="0"/>
          <w:color w:val="000000"/>
          <w:sz w:val="20"/>
          <w:szCs w:val="20"/>
        </w:rPr>
        <w:t xml:space="preserve">inspection instrument that covers the performance measures of </w:t>
      </w:r>
      <w:r w:rsidR="00CA20F1">
        <w:rPr>
          <w:rFonts w:ascii="Arial" w:hAnsi="Arial"/>
          <w:snapToGrid w:val="0"/>
          <w:color w:val="000000"/>
          <w:sz w:val="20"/>
          <w:szCs w:val="20"/>
        </w:rPr>
        <w:t xml:space="preserve">state and accrediting standards. </w:t>
      </w:r>
      <w:r w:rsidRPr="00732632">
        <w:rPr>
          <w:rFonts w:ascii="Arial" w:hAnsi="Arial"/>
          <w:snapToGrid w:val="0"/>
          <w:color w:val="000000"/>
          <w:sz w:val="20"/>
          <w:szCs w:val="20"/>
        </w:rPr>
        <w:t xml:space="preserve">  </w:t>
      </w:r>
    </w:p>
    <w:p w14:paraId="4BFD3A0F" w14:textId="77777777" w:rsidR="00AD342C" w:rsidRPr="00732632"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4CA92811" w14:textId="37DB3411" w:rsidR="00AD342C" w:rsidRPr="00732632"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r w:rsidRPr="00732632">
        <w:rPr>
          <w:rFonts w:ascii="Arial" w:hAnsi="Arial"/>
          <w:b/>
          <w:snapToGrid w:val="0"/>
          <w:color w:val="000000"/>
          <w:sz w:val="20"/>
          <w:szCs w:val="20"/>
          <w:u w:val="single"/>
        </w:rPr>
        <w:t>Indicators/Methodology/</w:t>
      </w:r>
      <w:r w:rsidR="00DA5E5F">
        <w:rPr>
          <w:rFonts w:ascii="Arial" w:hAnsi="Arial"/>
          <w:b/>
          <w:snapToGrid w:val="0"/>
          <w:color w:val="000000"/>
          <w:sz w:val="20"/>
          <w:szCs w:val="20"/>
          <w:u w:val="single"/>
        </w:rPr>
        <w:t>Threshold</w:t>
      </w:r>
      <w:r w:rsidR="00080CA3">
        <w:rPr>
          <w:rFonts w:ascii="Arial" w:hAnsi="Arial"/>
          <w:b/>
          <w:snapToGrid w:val="0"/>
          <w:color w:val="000000"/>
          <w:sz w:val="20"/>
          <w:szCs w:val="20"/>
          <w:u w:val="single"/>
        </w:rPr>
        <w:t>:</w:t>
      </w:r>
    </w:p>
    <w:p w14:paraId="1072ED1E" w14:textId="77777777" w:rsidR="00AD342C" w:rsidRPr="00732632"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p>
    <w:p w14:paraId="23FF62AE" w14:textId="009B0EBD" w:rsidR="00AD342C" w:rsidRPr="00732632"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30" w:hanging="630"/>
        <w:rPr>
          <w:rFonts w:ascii="Arial" w:hAnsi="Arial"/>
          <w:snapToGrid w:val="0"/>
          <w:color w:val="000000"/>
          <w:sz w:val="20"/>
          <w:szCs w:val="20"/>
        </w:rPr>
      </w:pPr>
      <w:r w:rsidRPr="00732632">
        <w:rPr>
          <w:rFonts w:ascii="Arial" w:hAnsi="Arial"/>
          <w:snapToGrid w:val="0"/>
          <w:color w:val="000000"/>
          <w:sz w:val="20"/>
          <w:szCs w:val="20"/>
        </w:rPr>
        <w:tab/>
      </w:r>
      <w:r w:rsidRPr="00732632">
        <w:rPr>
          <w:rFonts w:ascii="Arial" w:hAnsi="Arial"/>
          <w:b/>
          <w:snapToGrid w:val="0"/>
          <w:color w:val="000000"/>
          <w:sz w:val="20"/>
          <w:szCs w:val="20"/>
          <w:u w:val="single"/>
        </w:rPr>
        <w:t>Indicator:</w:t>
      </w:r>
      <w:r w:rsidRPr="00DA5E5F">
        <w:rPr>
          <w:rFonts w:ascii="Arial" w:hAnsi="Arial"/>
          <w:snapToGrid w:val="0"/>
          <w:color w:val="000000"/>
          <w:sz w:val="20"/>
          <w:szCs w:val="20"/>
        </w:rPr>
        <w:t xml:space="preserve">  </w:t>
      </w:r>
      <w:r w:rsidR="00DA5E5F" w:rsidRPr="00732632">
        <w:rPr>
          <w:rFonts w:ascii="Arial" w:hAnsi="Arial"/>
          <w:snapToGrid w:val="0"/>
          <w:color w:val="000000"/>
          <w:sz w:val="20"/>
          <w:szCs w:val="20"/>
        </w:rPr>
        <w:t>An</w:t>
      </w:r>
      <w:r w:rsidR="00DA5E5F">
        <w:rPr>
          <w:rFonts w:ascii="Arial" w:hAnsi="Arial"/>
          <w:snapToGrid w:val="0"/>
          <w:color w:val="000000"/>
          <w:sz w:val="20"/>
          <w:szCs w:val="20"/>
        </w:rPr>
        <w:t xml:space="preserve"> annual </w:t>
      </w:r>
      <w:r w:rsidRPr="00732632">
        <w:rPr>
          <w:rFonts w:ascii="Arial" w:hAnsi="Arial"/>
          <w:snapToGrid w:val="0"/>
          <w:color w:val="000000"/>
          <w:sz w:val="20"/>
          <w:szCs w:val="20"/>
        </w:rPr>
        <w:t xml:space="preserve"> inspection of performance measures that have failed the test of </w:t>
      </w:r>
      <w:r w:rsidR="00DA5E5F">
        <w:rPr>
          <w:rFonts w:ascii="Arial" w:hAnsi="Arial"/>
          <w:snapToGrid w:val="0"/>
          <w:color w:val="000000"/>
          <w:sz w:val="20"/>
          <w:szCs w:val="20"/>
        </w:rPr>
        <w:t xml:space="preserve">the </w:t>
      </w:r>
      <w:r w:rsidRPr="00732632">
        <w:rPr>
          <w:rFonts w:ascii="Arial" w:hAnsi="Arial"/>
          <w:snapToGrid w:val="0"/>
          <w:color w:val="000000"/>
          <w:sz w:val="20"/>
          <w:szCs w:val="20"/>
        </w:rPr>
        <w:t xml:space="preserve">threshold, as it relates to the </w:t>
      </w:r>
      <w:r w:rsidR="00BD4690">
        <w:rPr>
          <w:rFonts w:ascii="Arial" w:hAnsi="Arial"/>
          <w:snapToGrid w:val="0"/>
          <w:color w:val="000000"/>
          <w:sz w:val="20"/>
          <w:szCs w:val="20"/>
        </w:rPr>
        <w:t>a</w:t>
      </w:r>
      <w:r w:rsidRPr="00732632">
        <w:rPr>
          <w:rFonts w:ascii="Arial" w:hAnsi="Arial"/>
          <w:snapToGrid w:val="0"/>
          <w:color w:val="000000"/>
          <w:sz w:val="20"/>
          <w:szCs w:val="20"/>
        </w:rPr>
        <w:t xml:space="preserve">nnual </w:t>
      </w:r>
      <w:r w:rsidR="00BD4690">
        <w:rPr>
          <w:rFonts w:ascii="Arial" w:hAnsi="Arial"/>
          <w:snapToGrid w:val="0"/>
          <w:color w:val="000000"/>
          <w:sz w:val="20"/>
          <w:szCs w:val="20"/>
        </w:rPr>
        <w:t>i</w:t>
      </w:r>
      <w:r w:rsidRPr="00732632">
        <w:rPr>
          <w:rFonts w:ascii="Arial" w:hAnsi="Arial"/>
          <w:snapToGrid w:val="0"/>
          <w:color w:val="000000"/>
          <w:sz w:val="20"/>
          <w:szCs w:val="20"/>
        </w:rPr>
        <w:t>nspection instrument</w:t>
      </w:r>
      <w:r w:rsidR="00BD4690">
        <w:rPr>
          <w:rFonts w:ascii="Arial" w:hAnsi="Arial"/>
          <w:snapToGrid w:val="0"/>
          <w:color w:val="000000"/>
          <w:sz w:val="20"/>
          <w:szCs w:val="20"/>
        </w:rPr>
        <w:t>.</w:t>
      </w:r>
    </w:p>
    <w:p w14:paraId="17796B54" w14:textId="77777777"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28173F3F" w14:textId="0DCE796C" w:rsidR="00AD342C" w:rsidRPr="00732632"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snapToGrid w:val="0"/>
          <w:color w:val="000000"/>
          <w:sz w:val="20"/>
          <w:szCs w:val="20"/>
        </w:rPr>
        <w:tab/>
      </w:r>
      <w:r w:rsidRPr="00732632">
        <w:rPr>
          <w:rFonts w:ascii="Arial" w:hAnsi="Arial"/>
          <w:b/>
          <w:snapToGrid w:val="0"/>
          <w:color w:val="000000"/>
          <w:sz w:val="20"/>
          <w:szCs w:val="20"/>
          <w:u w:val="single"/>
        </w:rPr>
        <w:t>Methodology</w:t>
      </w:r>
      <w:r w:rsidRPr="00BD4690">
        <w:rPr>
          <w:rFonts w:ascii="Arial" w:hAnsi="Arial"/>
          <w:b/>
          <w:snapToGrid w:val="0"/>
          <w:color w:val="000000"/>
          <w:sz w:val="20"/>
          <w:szCs w:val="20"/>
        </w:rPr>
        <w:t>:</w:t>
      </w:r>
      <w:r w:rsidRPr="00BD4690">
        <w:rPr>
          <w:rFonts w:ascii="Arial" w:hAnsi="Arial"/>
          <w:snapToGrid w:val="0"/>
          <w:color w:val="000000"/>
          <w:sz w:val="20"/>
          <w:szCs w:val="20"/>
        </w:rPr>
        <w:t xml:space="preserve">  </w:t>
      </w:r>
      <w:r w:rsidRPr="00732632">
        <w:rPr>
          <w:rFonts w:ascii="Arial" w:hAnsi="Arial"/>
          <w:snapToGrid w:val="0"/>
          <w:color w:val="000000"/>
          <w:sz w:val="20"/>
          <w:szCs w:val="20"/>
        </w:rPr>
        <w:t xml:space="preserve">Review of the </w:t>
      </w:r>
      <w:r w:rsidR="00BD4690">
        <w:rPr>
          <w:rFonts w:ascii="Arial" w:hAnsi="Arial"/>
          <w:snapToGrid w:val="0"/>
          <w:color w:val="000000"/>
          <w:sz w:val="20"/>
          <w:szCs w:val="20"/>
        </w:rPr>
        <w:t>a</w:t>
      </w:r>
      <w:r w:rsidRPr="00732632">
        <w:rPr>
          <w:rFonts w:ascii="Arial" w:hAnsi="Arial"/>
          <w:snapToGrid w:val="0"/>
          <w:color w:val="000000"/>
          <w:sz w:val="20"/>
          <w:szCs w:val="20"/>
        </w:rPr>
        <w:t xml:space="preserve">nnual </w:t>
      </w:r>
      <w:r w:rsidR="00BD4690">
        <w:rPr>
          <w:rFonts w:ascii="Arial" w:hAnsi="Arial"/>
          <w:snapToGrid w:val="0"/>
          <w:color w:val="000000"/>
          <w:sz w:val="20"/>
          <w:szCs w:val="20"/>
        </w:rPr>
        <w:t>i</w:t>
      </w:r>
      <w:r w:rsidRPr="00732632">
        <w:rPr>
          <w:rFonts w:ascii="Arial" w:hAnsi="Arial"/>
          <w:snapToGrid w:val="0"/>
          <w:color w:val="000000"/>
          <w:sz w:val="20"/>
          <w:szCs w:val="20"/>
        </w:rPr>
        <w:t>nspection report for items of noncompliance.</w:t>
      </w:r>
    </w:p>
    <w:p w14:paraId="1EE2238A" w14:textId="77777777"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647A1BD4" w14:textId="1114E4BD"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r w:rsidRPr="00732632">
        <w:rPr>
          <w:rFonts w:ascii="Arial" w:hAnsi="Arial"/>
          <w:snapToGrid w:val="0"/>
          <w:color w:val="000000"/>
          <w:sz w:val="20"/>
          <w:szCs w:val="20"/>
        </w:rPr>
        <w:tab/>
      </w:r>
      <w:r w:rsidR="00BD4690">
        <w:rPr>
          <w:rFonts w:ascii="Arial" w:hAnsi="Arial" w:cs="Arial"/>
          <w:b/>
          <w:sz w:val="20"/>
          <w:u w:val="single"/>
        </w:rPr>
        <w:t>Threshold</w:t>
      </w:r>
      <w:r w:rsidR="00BD4690" w:rsidRPr="00FC5B60">
        <w:rPr>
          <w:rFonts w:ascii="Arial" w:hAnsi="Arial" w:cs="Arial"/>
          <w:b/>
          <w:sz w:val="20"/>
          <w:u w:val="single"/>
        </w:rPr>
        <w:t>:</w:t>
      </w:r>
      <w:r w:rsidR="00BD4690" w:rsidRPr="00FC5B60">
        <w:rPr>
          <w:rFonts w:ascii="Arial" w:hAnsi="Arial" w:cs="Arial"/>
          <w:b/>
          <w:sz w:val="20"/>
        </w:rPr>
        <w:t xml:space="preserve">  </w:t>
      </w:r>
      <w:r w:rsidR="00BD4690" w:rsidRPr="007959B0">
        <w:rPr>
          <w:rFonts w:ascii="Arial" w:hAnsi="Arial" w:cs="Arial"/>
          <w:bCs/>
          <w:sz w:val="20"/>
        </w:rPr>
        <w:t>95%</w:t>
      </w:r>
      <w:r w:rsidR="00BD4690" w:rsidRPr="009E280E">
        <w:rPr>
          <w:rFonts w:ascii="Arial" w:hAnsi="Arial"/>
          <w:b/>
          <w:snapToGrid w:val="0"/>
          <w:sz w:val="20"/>
          <w:szCs w:val="20"/>
        </w:rPr>
        <w:tab/>
      </w:r>
    </w:p>
    <w:p w14:paraId="3B8A84C9" w14:textId="77777777" w:rsidR="00AD342C" w:rsidRPr="00D76C26"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4C14D4A8" w14:textId="428E4C87" w:rsidR="00AD342C" w:rsidRPr="00732632" w:rsidRDefault="00AD342C" w:rsidP="00AD342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b/>
          <w:snapToGrid w:val="0"/>
          <w:color w:val="000000"/>
          <w:sz w:val="20"/>
          <w:szCs w:val="20"/>
          <w:u w:val="single"/>
        </w:rPr>
        <w:t>Amount per</w:t>
      </w:r>
      <w:r w:rsidR="00BD4690">
        <w:rPr>
          <w:rFonts w:ascii="Arial" w:hAnsi="Arial"/>
          <w:b/>
          <w:snapToGrid w:val="0"/>
          <w:color w:val="000000"/>
          <w:sz w:val="20"/>
          <w:szCs w:val="20"/>
          <w:u w:val="single"/>
        </w:rPr>
        <w:t xml:space="preserve"> </w:t>
      </w:r>
      <w:r w:rsidR="004F562D">
        <w:rPr>
          <w:rFonts w:ascii="Arial" w:hAnsi="Arial"/>
          <w:b/>
          <w:snapToGrid w:val="0"/>
          <w:color w:val="000000"/>
          <w:sz w:val="20"/>
          <w:szCs w:val="20"/>
          <w:u w:val="single"/>
        </w:rPr>
        <w:t>finding that results in a score lower than 95%</w:t>
      </w:r>
      <w:r w:rsidRPr="00732632">
        <w:rPr>
          <w:rFonts w:ascii="Arial" w:hAnsi="Arial"/>
          <w:b/>
          <w:snapToGrid w:val="0"/>
          <w:color w:val="000000"/>
          <w:sz w:val="20"/>
          <w:szCs w:val="20"/>
          <w:u w:val="single"/>
        </w:rPr>
        <w:t>:</w:t>
      </w:r>
      <w:r w:rsidRPr="004F562D">
        <w:rPr>
          <w:rFonts w:ascii="Arial" w:hAnsi="Arial"/>
          <w:snapToGrid w:val="0"/>
          <w:color w:val="000000"/>
          <w:sz w:val="20"/>
          <w:szCs w:val="20"/>
        </w:rPr>
        <w:t xml:space="preserve">  </w:t>
      </w:r>
      <w:r w:rsidRPr="00732632">
        <w:rPr>
          <w:rFonts w:ascii="Arial" w:hAnsi="Arial"/>
          <w:snapToGrid w:val="0"/>
          <w:color w:val="000000"/>
          <w:sz w:val="20"/>
          <w:szCs w:val="20"/>
        </w:rPr>
        <w:t>$1,000</w:t>
      </w:r>
      <w:r w:rsidR="004F562D">
        <w:rPr>
          <w:rFonts w:ascii="Arial" w:hAnsi="Arial"/>
          <w:snapToGrid w:val="0"/>
          <w:color w:val="000000"/>
          <w:sz w:val="20"/>
          <w:szCs w:val="20"/>
        </w:rPr>
        <w:t>.00</w:t>
      </w:r>
    </w:p>
    <w:p w14:paraId="562F0F5D" w14:textId="77777777" w:rsidR="00AD342C" w:rsidRPr="00732632" w:rsidRDefault="00AD342C" w:rsidP="00AD342C">
      <w:pPr>
        <w:jc w:val="right"/>
        <w:rPr>
          <w:rFonts w:ascii="Arial" w:eastAsia="Calibri" w:hAnsi="Arial" w:cs="Arial"/>
          <w:b/>
          <w:sz w:val="20"/>
          <w:szCs w:val="20"/>
        </w:rPr>
      </w:pPr>
    </w:p>
    <w:p w14:paraId="666D56EC" w14:textId="77777777" w:rsidR="00AD342C" w:rsidRPr="00732632" w:rsidRDefault="00AD342C" w:rsidP="00AD342C">
      <w:pPr>
        <w:jc w:val="right"/>
        <w:rPr>
          <w:rFonts w:ascii="Arial" w:eastAsia="Calibri" w:hAnsi="Arial" w:cs="Arial"/>
          <w:b/>
          <w:sz w:val="20"/>
          <w:szCs w:val="20"/>
        </w:rPr>
      </w:pPr>
    </w:p>
    <w:p w14:paraId="0BAC8A68" w14:textId="77777777" w:rsidR="00AD342C" w:rsidRDefault="00AD342C" w:rsidP="00AD342C">
      <w:pPr>
        <w:jc w:val="right"/>
        <w:rPr>
          <w:rFonts w:ascii="Arial" w:eastAsia="Calibri" w:hAnsi="Arial" w:cs="Arial"/>
          <w:b/>
          <w:sz w:val="20"/>
          <w:szCs w:val="20"/>
        </w:rPr>
      </w:pPr>
    </w:p>
    <w:p w14:paraId="7546761E" w14:textId="77777777" w:rsidR="00AD342C" w:rsidRDefault="00AD342C" w:rsidP="00AD342C">
      <w:pPr>
        <w:jc w:val="right"/>
        <w:rPr>
          <w:rFonts w:ascii="Arial" w:eastAsia="Calibri" w:hAnsi="Arial" w:cs="Arial"/>
          <w:b/>
          <w:sz w:val="20"/>
          <w:szCs w:val="20"/>
        </w:rPr>
      </w:pPr>
    </w:p>
    <w:p w14:paraId="2B2E61E6" w14:textId="77777777" w:rsidR="00AD342C" w:rsidRDefault="00AD342C" w:rsidP="00AD342C">
      <w:pPr>
        <w:jc w:val="right"/>
        <w:rPr>
          <w:rFonts w:ascii="Arial" w:eastAsia="Calibri" w:hAnsi="Arial" w:cs="Arial"/>
          <w:b/>
          <w:sz w:val="20"/>
          <w:szCs w:val="20"/>
        </w:rPr>
      </w:pPr>
    </w:p>
    <w:p w14:paraId="2D6E77EB" w14:textId="77777777" w:rsidR="00AD342C" w:rsidRDefault="00AD342C" w:rsidP="00AD342C">
      <w:pPr>
        <w:jc w:val="right"/>
        <w:rPr>
          <w:rFonts w:ascii="Arial" w:eastAsia="Calibri" w:hAnsi="Arial" w:cs="Arial"/>
          <w:b/>
          <w:sz w:val="20"/>
          <w:szCs w:val="20"/>
        </w:rPr>
      </w:pPr>
    </w:p>
    <w:p w14:paraId="01FB312A" w14:textId="77777777" w:rsidR="00AD342C" w:rsidRDefault="00AD342C" w:rsidP="00AD342C">
      <w:pPr>
        <w:jc w:val="right"/>
        <w:rPr>
          <w:rFonts w:ascii="Arial" w:eastAsia="Calibri" w:hAnsi="Arial" w:cs="Arial"/>
          <w:b/>
          <w:sz w:val="20"/>
          <w:szCs w:val="20"/>
        </w:rPr>
      </w:pPr>
    </w:p>
    <w:p w14:paraId="1C99D3FA" w14:textId="77777777" w:rsidR="00AD342C" w:rsidRDefault="00AD342C" w:rsidP="00AD342C">
      <w:pPr>
        <w:jc w:val="right"/>
        <w:rPr>
          <w:rFonts w:ascii="Arial" w:eastAsia="Calibri" w:hAnsi="Arial" w:cs="Arial"/>
          <w:b/>
          <w:sz w:val="20"/>
          <w:szCs w:val="20"/>
        </w:rPr>
      </w:pPr>
    </w:p>
    <w:p w14:paraId="5465EEBF" w14:textId="77777777" w:rsidR="00AD342C" w:rsidRDefault="00AD342C" w:rsidP="00AD342C">
      <w:pPr>
        <w:jc w:val="right"/>
        <w:rPr>
          <w:rFonts w:ascii="Arial" w:eastAsia="Calibri" w:hAnsi="Arial" w:cs="Arial"/>
          <w:b/>
          <w:sz w:val="20"/>
          <w:szCs w:val="20"/>
        </w:rPr>
      </w:pPr>
    </w:p>
    <w:p w14:paraId="6584E675" w14:textId="77777777" w:rsidR="00AD342C" w:rsidRDefault="00AD342C" w:rsidP="00AD342C">
      <w:pPr>
        <w:jc w:val="right"/>
        <w:rPr>
          <w:rFonts w:ascii="Arial" w:eastAsia="Calibri" w:hAnsi="Arial" w:cs="Arial"/>
          <w:b/>
          <w:sz w:val="20"/>
          <w:szCs w:val="20"/>
        </w:rPr>
      </w:pPr>
    </w:p>
    <w:p w14:paraId="368A04E0" w14:textId="77777777" w:rsidR="00AD342C" w:rsidRDefault="00AD342C" w:rsidP="00AD342C">
      <w:pPr>
        <w:jc w:val="right"/>
        <w:rPr>
          <w:rFonts w:ascii="Arial" w:eastAsia="Calibri" w:hAnsi="Arial" w:cs="Arial"/>
          <w:b/>
          <w:sz w:val="20"/>
          <w:szCs w:val="20"/>
        </w:rPr>
      </w:pPr>
    </w:p>
    <w:p w14:paraId="67E9CE34" w14:textId="77777777" w:rsidR="00AD342C" w:rsidRDefault="00AD342C" w:rsidP="00AD342C">
      <w:pPr>
        <w:jc w:val="right"/>
        <w:rPr>
          <w:rFonts w:ascii="Arial" w:eastAsia="Calibri" w:hAnsi="Arial" w:cs="Arial"/>
          <w:b/>
          <w:sz w:val="20"/>
          <w:szCs w:val="20"/>
        </w:rPr>
      </w:pPr>
    </w:p>
    <w:p w14:paraId="0F989003" w14:textId="77777777" w:rsidR="00AD342C" w:rsidRDefault="00AD342C" w:rsidP="00AD342C">
      <w:pPr>
        <w:jc w:val="right"/>
        <w:rPr>
          <w:rFonts w:ascii="Arial" w:eastAsia="Calibri" w:hAnsi="Arial" w:cs="Arial"/>
          <w:b/>
          <w:sz w:val="20"/>
          <w:szCs w:val="20"/>
        </w:rPr>
      </w:pPr>
    </w:p>
    <w:p w14:paraId="6AD984E0" w14:textId="77777777" w:rsidR="00AD342C" w:rsidRDefault="00AD342C" w:rsidP="00AD342C">
      <w:pPr>
        <w:jc w:val="right"/>
        <w:rPr>
          <w:rFonts w:ascii="Arial" w:eastAsia="Calibri" w:hAnsi="Arial" w:cs="Arial"/>
          <w:b/>
          <w:sz w:val="20"/>
          <w:szCs w:val="20"/>
        </w:rPr>
      </w:pPr>
    </w:p>
    <w:p w14:paraId="35CB71A6" w14:textId="77777777" w:rsidR="00AD342C" w:rsidRDefault="00AD342C" w:rsidP="00AD342C">
      <w:pPr>
        <w:jc w:val="right"/>
        <w:rPr>
          <w:rFonts w:ascii="Arial" w:eastAsia="Calibri" w:hAnsi="Arial" w:cs="Arial"/>
          <w:b/>
          <w:sz w:val="20"/>
          <w:szCs w:val="20"/>
        </w:rPr>
      </w:pPr>
    </w:p>
    <w:p w14:paraId="58D3B2E9" w14:textId="77777777" w:rsidR="00AD342C" w:rsidRDefault="00AD342C" w:rsidP="00AD342C">
      <w:pPr>
        <w:jc w:val="right"/>
        <w:rPr>
          <w:rFonts w:ascii="Arial" w:eastAsia="Calibri" w:hAnsi="Arial" w:cs="Arial"/>
          <w:b/>
          <w:sz w:val="20"/>
          <w:szCs w:val="20"/>
        </w:rPr>
      </w:pPr>
    </w:p>
    <w:p w14:paraId="4C838B08" w14:textId="77777777" w:rsidR="00AD342C" w:rsidRDefault="00AD342C" w:rsidP="00AD342C">
      <w:pPr>
        <w:jc w:val="right"/>
        <w:rPr>
          <w:rFonts w:ascii="Arial" w:eastAsia="Calibri" w:hAnsi="Arial" w:cs="Arial"/>
          <w:b/>
          <w:sz w:val="20"/>
          <w:szCs w:val="20"/>
        </w:rPr>
      </w:pPr>
    </w:p>
    <w:p w14:paraId="6D798B71" w14:textId="77777777" w:rsidR="00AD342C" w:rsidRDefault="00AD342C" w:rsidP="00AD342C">
      <w:pPr>
        <w:jc w:val="right"/>
        <w:rPr>
          <w:rFonts w:ascii="Arial" w:eastAsia="Calibri" w:hAnsi="Arial" w:cs="Arial"/>
          <w:b/>
          <w:sz w:val="20"/>
          <w:szCs w:val="20"/>
        </w:rPr>
      </w:pPr>
    </w:p>
    <w:p w14:paraId="6AE77093" w14:textId="77777777" w:rsidR="00AD342C" w:rsidRDefault="00AD342C" w:rsidP="00AD342C">
      <w:pPr>
        <w:jc w:val="right"/>
        <w:rPr>
          <w:rFonts w:ascii="Arial" w:eastAsia="Calibri" w:hAnsi="Arial" w:cs="Arial"/>
          <w:b/>
          <w:sz w:val="20"/>
          <w:szCs w:val="20"/>
        </w:rPr>
      </w:pPr>
    </w:p>
    <w:p w14:paraId="4BD6A16D" w14:textId="77777777" w:rsidR="00AD342C" w:rsidRDefault="00AD342C" w:rsidP="00AD342C">
      <w:pPr>
        <w:jc w:val="right"/>
        <w:rPr>
          <w:rFonts w:ascii="Arial" w:eastAsia="Calibri" w:hAnsi="Arial" w:cs="Arial"/>
          <w:b/>
          <w:sz w:val="20"/>
          <w:szCs w:val="20"/>
        </w:rPr>
      </w:pPr>
    </w:p>
    <w:p w14:paraId="03FBAD57" w14:textId="77777777" w:rsidR="00AD342C" w:rsidRDefault="00AD342C" w:rsidP="00AD342C">
      <w:pPr>
        <w:jc w:val="right"/>
        <w:rPr>
          <w:rFonts w:ascii="Arial" w:eastAsia="Calibri" w:hAnsi="Arial" w:cs="Arial"/>
          <w:b/>
          <w:sz w:val="20"/>
          <w:szCs w:val="20"/>
        </w:rPr>
      </w:pPr>
    </w:p>
    <w:p w14:paraId="693594CE" w14:textId="77777777" w:rsidR="00AD342C" w:rsidRDefault="00AD342C" w:rsidP="00AD342C">
      <w:pPr>
        <w:jc w:val="right"/>
        <w:rPr>
          <w:rFonts w:ascii="Arial" w:eastAsia="Calibri" w:hAnsi="Arial" w:cs="Arial"/>
          <w:b/>
          <w:sz w:val="20"/>
          <w:szCs w:val="20"/>
        </w:rPr>
      </w:pPr>
    </w:p>
    <w:p w14:paraId="479A9780" w14:textId="77777777" w:rsidR="00AD342C" w:rsidRDefault="00AD342C" w:rsidP="00AD342C">
      <w:pPr>
        <w:jc w:val="right"/>
        <w:rPr>
          <w:rFonts w:ascii="Arial" w:eastAsia="Calibri" w:hAnsi="Arial" w:cs="Arial"/>
          <w:b/>
          <w:sz w:val="20"/>
          <w:szCs w:val="20"/>
        </w:rPr>
      </w:pPr>
    </w:p>
    <w:p w14:paraId="10B2DC39" w14:textId="77777777" w:rsidR="00AD342C" w:rsidRDefault="00AD342C" w:rsidP="00AD342C">
      <w:pPr>
        <w:jc w:val="right"/>
        <w:rPr>
          <w:rFonts w:ascii="Arial" w:eastAsia="Calibri" w:hAnsi="Arial" w:cs="Arial"/>
          <w:b/>
          <w:sz w:val="20"/>
          <w:szCs w:val="20"/>
        </w:rPr>
      </w:pPr>
    </w:p>
    <w:p w14:paraId="38B73E90" w14:textId="77777777" w:rsidR="00AD342C" w:rsidRDefault="00AD342C" w:rsidP="00AD342C">
      <w:pPr>
        <w:jc w:val="right"/>
        <w:rPr>
          <w:rFonts w:ascii="Arial" w:eastAsia="Calibri" w:hAnsi="Arial" w:cs="Arial"/>
          <w:b/>
          <w:sz w:val="20"/>
          <w:szCs w:val="20"/>
        </w:rPr>
      </w:pPr>
    </w:p>
    <w:p w14:paraId="68E7FB91" w14:textId="77777777" w:rsidR="00AD342C" w:rsidRDefault="00AD342C" w:rsidP="00AD342C">
      <w:pPr>
        <w:jc w:val="right"/>
        <w:rPr>
          <w:rFonts w:ascii="Arial" w:eastAsia="Calibri" w:hAnsi="Arial" w:cs="Arial"/>
          <w:b/>
          <w:sz w:val="20"/>
          <w:szCs w:val="20"/>
        </w:rPr>
      </w:pPr>
    </w:p>
    <w:p w14:paraId="26AAE10A" w14:textId="77777777" w:rsidR="00AD342C" w:rsidRDefault="00AD342C" w:rsidP="00AD342C">
      <w:pPr>
        <w:jc w:val="right"/>
        <w:rPr>
          <w:rFonts w:ascii="Arial" w:eastAsia="Calibri" w:hAnsi="Arial" w:cs="Arial"/>
          <w:b/>
          <w:sz w:val="20"/>
          <w:szCs w:val="20"/>
        </w:rPr>
      </w:pPr>
    </w:p>
    <w:p w14:paraId="0487FDAD" w14:textId="77777777" w:rsidR="00AD342C" w:rsidRDefault="00AD342C" w:rsidP="00AD342C">
      <w:pPr>
        <w:jc w:val="right"/>
        <w:rPr>
          <w:rFonts w:ascii="Arial" w:eastAsia="Calibri" w:hAnsi="Arial" w:cs="Arial"/>
          <w:b/>
          <w:sz w:val="20"/>
          <w:szCs w:val="20"/>
        </w:rPr>
      </w:pPr>
    </w:p>
    <w:p w14:paraId="701B7C6F" w14:textId="77777777" w:rsidR="00AD342C" w:rsidRDefault="00AD342C" w:rsidP="00AD342C">
      <w:pPr>
        <w:jc w:val="right"/>
        <w:rPr>
          <w:rFonts w:ascii="Arial" w:eastAsia="Calibri" w:hAnsi="Arial" w:cs="Arial"/>
          <w:b/>
          <w:sz w:val="20"/>
          <w:szCs w:val="20"/>
        </w:rPr>
      </w:pPr>
    </w:p>
    <w:p w14:paraId="69819D11" w14:textId="77777777" w:rsidR="00AD342C" w:rsidRDefault="00AD342C" w:rsidP="00AD342C">
      <w:pPr>
        <w:jc w:val="right"/>
        <w:rPr>
          <w:rFonts w:ascii="Arial" w:eastAsia="Calibri" w:hAnsi="Arial" w:cs="Arial"/>
          <w:b/>
          <w:sz w:val="20"/>
          <w:szCs w:val="20"/>
        </w:rPr>
      </w:pPr>
    </w:p>
    <w:p w14:paraId="2C738100" w14:textId="77777777" w:rsidR="00AD342C" w:rsidRDefault="00AD342C" w:rsidP="00AD342C">
      <w:pPr>
        <w:jc w:val="right"/>
        <w:rPr>
          <w:rFonts w:ascii="Arial" w:eastAsia="Calibri" w:hAnsi="Arial" w:cs="Arial"/>
          <w:b/>
          <w:sz w:val="20"/>
          <w:szCs w:val="20"/>
        </w:rPr>
      </w:pPr>
    </w:p>
    <w:p w14:paraId="6A9AF516" w14:textId="77777777" w:rsidR="00080CA3" w:rsidRDefault="00080CA3" w:rsidP="00AD342C">
      <w:pPr>
        <w:jc w:val="center"/>
        <w:rPr>
          <w:rFonts w:ascii="Arial" w:hAnsi="Arial" w:cs="Arial"/>
          <w:b/>
          <w:sz w:val="20"/>
        </w:rPr>
      </w:pPr>
    </w:p>
    <w:p w14:paraId="3D91AE57" w14:textId="77777777" w:rsidR="00080CA3" w:rsidRDefault="00080CA3" w:rsidP="00AD342C">
      <w:pPr>
        <w:jc w:val="center"/>
        <w:rPr>
          <w:rFonts w:ascii="Arial" w:hAnsi="Arial" w:cs="Arial"/>
          <w:b/>
          <w:sz w:val="20"/>
        </w:rPr>
      </w:pPr>
    </w:p>
    <w:p w14:paraId="0B183721" w14:textId="5F0EEE44" w:rsidR="00AD342C" w:rsidRPr="00732632" w:rsidRDefault="00C12457" w:rsidP="00AD342C">
      <w:pPr>
        <w:jc w:val="center"/>
        <w:rPr>
          <w:rFonts w:ascii="Arial" w:hAnsi="Arial" w:cs="Arial"/>
          <w:b/>
          <w:color w:val="000000"/>
          <w:sz w:val="20"/>
        </w:rPr>
      </w:pPr>
      <w:r>
        <w:rPr>
          <w:rFonts w:ascii="Arial" w:hAnsi="Arial" w:cs="Arial"/>
          <w:b/>
          <w:color w:val="000000"/>
          <w:sz w:val="20"/>
        </w:rPr>
        <w:lastRenderedPageBreak/>
        <w:t>AMERICAN CORRECTIONAL ASSOCIATION (A</w:t>
      </w:r>
      <w:r w:rsidR="00AD342C" w:rsidRPr="00732632">
        <w:rPr>
          <w:rFonts w:ascii="Arial" w:hAnsi="Arial" w:cs="Arial"/>
          <w:b/>
          <w:color w:val="000000"/>
          <w:sz w:val="20"/>
        </w:rPr>
        <w:t>CA</w:t>
      </w:r>
      <w:r>
        <w:rPr>
          <w:rFonts w:ascii="Arial" w:hAnsi="Arial" w:cs="Arial"/>
          <w:b/>
          <w:color w:val="000000"/>
          <w:sz w:val="20"/>
        </w:rPr>
        <w:t>)</w:t>
      </w:r>
      <w:r w:rsidR="00AD342C" w:rsidRPr="00732632">
        <w:rPr>
          <w:rFonts w:ascii="Arial" w:hAnsi="Arial" w:cs="Arial"/>
          <w:b/>
          <w:color w:val="000000"/>
          <w:sz w:val="20"/>
        </w:rPr>
        <w:t xml:space="preserve"> ACCREDITATION</w:t>
      </w:r>
      <w:r w:rsidR="00080CA3">
        <w:rPr>
          <w:rFonts w:ascii="Arial" w:hAnsi="Arial" w:cs="Arial"/>
          <w:b/>
          <w:color w:val="000000"/>
          <w:sz w:val="20"/>
        </w:rPr>
        <w:t xml:space="preserve"> AUDITS</w:t>
      </w:r>
    </w:p>
    <w:p w14:paraId="3B079287" w14:textId="77777777" w:rsidR="00AD342C" w:rsidRPr="00732632" w:rsidRDefault="00AD342C" w:rsidP="00AD342C">
      <w:pPr>
        <w:jc w:val="center"/>
        <w:rPr>
          <w:rFonts w:ascii="Arial" w:hAnsi="Arial" w:cs="Arial"/>
          <w:b/>
          <w:sz w:val="20"/>
        </w:rPr>
      </w:pPr>
    </w:p>
    <w:p w14:paraId="2C8D1EF5" w14:textId="07382EFE" w:rsidR="00AD342C" w:rsidRPr="00732632" w:rsidRDefault="00AD342C" w:rsidP="00AD342C">
      <w:pPr>
        <w:jc w:val="both"/>
        <w:rPr>
          <w:rFonts w:ascii="Arial" w:hAnsi="Arial" w:cs="Arial"/>
          <w:b/>
          <w:sz w:val="20"/>
          <w:u w:val="single"/>
        </w:rPr>
      </w:pPr>
      <w:r w:rsidRPr="00732632">
        <w:rPr>
          <w:rFonts w:ascii="Arial" w:hAnsi="Arial" w:cs="Arial"/>
          <w:b/>
          <w:sz w:val="20"/>
          <w:u w:val="single"/>
        </w:rPr>
        <w:t>Definition and Purpose of Auditing</w:t>
      </w:r>
      <w:r w:rsidR="00D73E2F">
        <w:rPr>
          <w:rFonts w:ascii="Arial" w:hAnsi="Arial" w:cs="Arial"/>
          <w:b/>
          <w:sz w:val="20"/>
          <w:u w:val="single"/>
        </w:rPr>
        <w:t>:</w:t>
      </w:r>
    </w:p>
    <w:p w14:paraId="3CE975A5" w14:textId="77777777" w:rsidR="00AD342C" w:rsidRPr="00732632" w:rsidRDefault="00AD342C" w:rsidP="00AD342C">
      <w:pPr>
        <w:jc w:val="both"/>
        <w:rPr>
          <w:rFonts w:ascii="Arial" w:hAnsi="Arial" w:cs="Arial"/>
          <w:b/>
          <w:sz w:val="20"/>
          <w:u w:val="single"/>
        </w:rPr>
      </w:pPr>
    </w:p>
    <w:p w14:paraId="63531035" w14:textId="15EF30D4" w:rsidR="00AD342C" w:rsidRPr="00FC5B60" w:rsidRDefault="00AD342C" w:rsidP="00AD342C">
      <w:pPr>
        <w:jc w:val="both"/>
        <w:rPr>
          <w:rFonts w:ascii="Arial" w:hAnsi="Arial" w:cs="Arial"/>
          <w:sz w:val="20"/>
        </w:rPr>
      </w:pPr>
      <w:r>
        <w:rPr>
          <w:rFonts w:ascii="Arial" w:hAnsi="Arial" w:cs="Arial"/>
          <w:sz w:val="20"/>
        </w:rPr>
        <w:t>To ensure the State continues to maintain accreditation and a level of excellence established by meeting all standards of the accrediting body</w:t>
      </w:r>
      <w:r w:rsidR="00C12457">
        <w:rPr>
          <w:rFonts w:ascii="Arial" w:hAnsi="Arial" w:cs="Arial"/>
          <w:sz w:val="20"/>
        </w:rPr>
        <w:t>, the</w:t>
      </w:r>
      <w:r>
        <w:rPr>
          <w:rFonts w:ascii="Arial" w:hAnsi="Arial" w:cs="Arial"/>
          <w:sz w:val="20"/>
        </w:rPr>
        <w:t xml:space="preserve"> American Correctional Association</w:t>
      </w:r>
      <w:r w:rsidR="00C12457">
        <w:rPr>
          <w:rFonts w:ascii="Arial" w:hAnsi="Arial" w:cs="Arial"/>
          <w:sz w:val="20"/>
        </w:rPr>
        <w:t xml:space="preserve"> (ACA)</w:t>
      </w:r>
      <w:r>
        <w:rPr>
          <w:rFonts w:ascii="Arial" w:hAnsi="Arial" w:cs="Arial"/>
          <w:sz w:val="20"/>
        </w:rPr>
        <w:t xml:space="preserve">.   </w:t>
      </w:r>
    </w:p>
    <w:p w14:paraId="04A1B639" w14:textId="77777777" w:rsidR="00AD342C" w:rsidRPr="00FC5B60" w:rsidRDefault="00AD342C" w:rsidP="00AD342C">
      <w:pPr>
        <w:jc w:val="both"/>
        <w:rPr>
          <w:rFonts w:ascii="Arial" w:hAnsi="Arial" w:cs="Arial"/>
          <w:sz w:val="20"/>
        </w:rPr>
      </w:pPr>
    </w:p>
    <w:p w14:paraId="74E73D01" w14:textId="77777777" w:rsidR="00D73E2F" w:rsidRPr="00444AD3" w:rsidRDefault="00D73E2F" w:rsidP="00D73E2F">
      <w:pPr>
        <w:jc w:val="both"/>
        <w:rPr>
          <w:rFonts w:ascii="Arial" w:hAnsi="Arial" w:cs="Arial"/>
          <w:b/>
          <w:sz w:val="20"/>
          <w:u w:val="single"/>
        </w:rPr>
      </w:pPr>
      <w:r>
        <w:rPr>
          <w:rFonts w:ascii="Arial" w:hAnsi="Arial" w:cs="Arial"/>
          <w:b/>
          <w:sz w:val="20"/>
          <w:u w:val="single"/>
        </w:rPr>
        <w:t>Contract/Policy/Standard Requirement:</w:t>
      </w:r>
    </w:p>
    <w:p w14:paraId="4D316C78" w14:textId="77777777" w:rsidR="00AD342C" w:rsidRDefault="00AD342C" w:rsidP="00AD342C">
      <w:pPr>
        <w:jc w:val="both"/>
        <w:rPr>
          <w:rFonts w:ascii="Arial" w:hAnsi="Arial" w:cs="Arial"/>
          <w:b/>
          <w:sz w:val="20"/>
        </w:rPr>
      </w:pPr>
    </w:p>
    <w:p w14:paraId="7C1B20DD" w14:textId="329C03B9" w:rsidR="00AD342C" w:rsidRDefault="00AD342C" w:rsidP="00AD342C">
      <w:pPr>
        <w:jc w:val="both"/>
        <w:rPr>
          <w:rFonts w:ascii="Arial" w:hAnsi="Arial" w:cs="Arial"/>
          <w:sz w:val="20"/>
        </w:rPr>
      </w:pPr>
      <w:r w:rsidRPr="00F8640D">
        <w:rPr>
          <w:rFonts w:ascii="Arial" w:hAnsi="Arial" w:cs="Arial"/>
          <w:sz w:val="20"/>
        </w:rPr>
        <w:t xml:space="preserve">Each individual </w:t>
      </w:r>
      <w:r w:rsidR="00C12457">
        <w:rPr>
          <w:rFonts w:ascii="Arial" w:hAnsi="Arial" w:cs="Arial"/>
          <w:sz w:val="20"/>
        </w:rPr>
        <w:t>facility</w:t>
      </w:r>
      <w:r w:rsidRPr="00F8640D">
        <w:rPr>
          <w:rFonts w:ascii="Arial" w:hAnsi="Arial" w:cs="Arial"/>
          <w:sz w:val="20"/>
        </w:rPr>
        <w:t xml:space="preserve"> is audited periodically by the American Correctional Association measuring certain criteria relative to specific standards in all areas of the operation of </w:t>
      </w:r>
      <w:r w:rsidR="00C12457" w:rsidRPr="00F8640D">
        <w:rPr>
          <w:rFonts w:ascii="Arial" w:hAnsi="Arial" w:cs="Arial"/>
          <w:sz w:val="20"/>
        </w:rPr>
        <w:t>a</w:t>
      </w:r>
      <w:r w:rsidRPr="00F8640D">
        <w:rPr>
          <w:rFonts w:ascii="Arial" w:hAnsi="Arial" w:cs="Arial"/>
          <w:sz w:val="20"/>
        </w:rPr>
        <w:t xml:space="preserve"> </w:t>
      </w:r>
      <w:r w:rsidR="00C12457">
        <w:rPr>
          <w:rFonts w:ascii="Arial" w:hAnsi="Arial" w:cs="Arial"/>
          <w:sz w:val="20"/>
        </w:rPr>
        <w:t>facility</w:t>
      </w:r>
      <w:r w:rsidRPr="00F8640D">
        <w:rPr>
          <w:rFonts w:ascii="Arial" w:hAnsi="Arial" w:cs="Arial"/>
          <w:sz w:val="20"/>
        </w:rPr>
        <w:t>.  This audit results in accreditation, re-</w:t>
      </w:r>
      <w:proofErr w:type="gramStart"/>
      <w:r w:rsidRPr="00F8640D">
        <w:rPr>
          <w:rFonts w:ascii="Arial" w:hAnsi="Arial" w:cs="Arial"/>
          <w:sz w:val="20"/>
        </w:rPr>
        <w:t>accreditation</w:t>
      </w:r>
      <w:proofErr w:type="gramEnd"/>
      <w:r w:rsidRPr="00F8640D">
        <w:rPr>
          <w:rFonts w:ascii="Arial" w:hAnsi="Arial" w:cs="Arial"/>
          <w:sz w:val="20"/>
        </w:rPr>
        <w:t xml:space="preserve"> or loss of accreditation.  The Contractor shall be responsible for the final accreditation of the </w:t>
      </w:r>
      <w:r w:rsidR="00C12457">
        <w:rPr>
          <w:rFonts w:ascii="Arial" w:hAnsi="Arial" w:cs="Arial"/>
          <w:sz w:val="20"/>
        </w:rPr>
        <w:t>h</w:t>
      </w:r>
      <w:r w:rsidRPr="00F8640D">
        <w:rPr>
          <w:rFonts w:ascii="Arial" w:hAnsi="Arial" w:cs="Arial"/>
          <w:sz w:val="20"/>
        </w:rPr>
        <w:t xml:space="preserve">ealth </w:t>
      </w:r>
      <w:r w:rsidR="00C12457">
        <w:rPr>
          <w:rFonts w:ascii="Arial" w:hAnsi="Arial" w:cs="Arial"/>
          <w:sz w:val="20"/>
        </w:rPr>
        <w:t>s</w:t>
      </w:r>
      <w:r w:rsidRPr="00F8640D">
        <w:rPr>
          <w:rFonts w:ascii="Arial" w:hAnsi="Arial" w:cs="Arial"/>
          <w:sz w:val="20"/>
        </w:rPr>
        <w:t>ervices portion of this audit and any</w:t>
      </w:r>
      <w:r>
        <w:rPr>
          <w:rFonts w:ascii="Arial" w:hAnsi="Arial" w:cs="Arial"/>
          <w:sz w:val="20"/>
        </w:rPr>
        <w:t xml:space="preserve"> standards found noncompliant by the ACA.</w:t>
      </w:r>
    </w:p>
    <w:p w14:paraId="37C8C65B" w14:textId="77777777" w:rsidR="00AD342C" w:rsidRPr="00FC5B60" w:rsidRDefault="00AD342C" w:rsidP="00AD342C">
      <w:pPr>
        <w:jc w:val="both"/>
        <w:rPr>
          <w:rFonts w:ascii="Arial" w:hAnsi="Arial" w:cs="Arial"/>
          <w:sz w:val="20"/>
        </w:rPr>
      </w:pPr>
    </w:p>
    <w:p w14:paraId="2C6E6581" w14:textId="69871754" w:rsidR="00AD342C" w:rsidRPr="00C12457" w:rsidRDefault="00AD342C" w:rsidP="00AD342C">
      <w:pPr>
        <w:jc w:val="both"/>
        <w:rPr>
          <w:rFonts w:ascii="Arial" w:hAnsi="Arial" w:cs="Arial"/>
          <w:b/>
          <w:sz w:val="20"/>
          <w:u w:val="single"/>
        </w:rPr>
      </w:pPr>
      <w:r w:rsidRPr="00C12457">
        <w:rPr>
          <w:rFonts w:ascii="Arial" w:hAnsi="Arial" w:cs="Arial"/>
          <w:b/>
          <w:sz w:val="20"/>
          <w:u w:val="single"/>
        </w:rPr>
        <w:t>Indicators/Methodology/</w:t>
      </w:r>
      <w:r w:rsidR="00C12457" w:rsidRPr="00C12457">
        <w:rPr>
          <w:rFonts w:ascii="Arial" w:hAnsi="Arial" w:cs="Arial"/>
          <w:b/>
          <w:sz w:val="20"/>
          <w:u w:val="single"/>
        </w:rPr>
        <w:t>Threshold:</w:t>
      </w:r>
    </w:p>
    <w:p w14:paraId="2238D48A" w14:textId="77777777" w:rsidR="00AD342C" w:rsidRPr="00FC5B60" w:rsidRDefault="00AD342C" w:rsidP="00AD342C">
      <w:pPr>
        <w:jc w:val="both"/>
        <w:rPr>
          <w:rFonts w:ascii="Arial" w:hAnsi="Arial" w:cs="Arial"/>
          <w:sz w:val="20"/>
        </w:rPr>
      </w:pPr>
    </w:p>
    <w:p w14:paraId="793E8154" w14:textId="77777777" w:rsidR="00AD342C" w:rsidRDefault="00AD342C" w:rsidP="00AD342C">
      <w:pPr>
        <w:jc w:val="both"/>
        <w:rPr>
          <w:rFonts w:ascii="Arial" w:hAnsi="Arial" w:cs="Arial"/>
          <w:b/>
          <w:sz w:val="20"/>
          <w:u w:val="single"/>
        </w:rPr>
      </w:pPr>
      <w:r w:rsidRPr="008114B3">
        <w:rPr>
          <w:rFonts w:ascii="Arial" w:hAnsi="Arial" w:cs="Arial"/>
          <w:b/>
          <w:sz w:val="20"/>
        </w:rPr>
        <w:tab/>
      </w:r>
      <w:r w:rsidRPr="00FC5B60">
        <w:rPr>
          <w:rFonts w:ascii="Arial" w:hAnsi="Arial" w:cs="Arial"/>
          <w:b/>
          <w:sz w:val="20"/>
          <w:u w:val="single"/>
        </w:rPr>
        <w:t>Indicators:</w:t>
      </w:r>
      <w:r w:rsidRPr="00FC5B60">
        <w:rPr>
          <w:rFonts w:ascii="Arial" w:hAnsi="Arial" w:cs="Arial"/>
          <w:sz w:val="20"/>
        </w:rPr>
        <w:t xml:space="preserve">  The Contractor shall </w:t>
      </w:r>
      <w:r>
        <w:rPr>
          <w:rFonts w:ascii="Arial" w:hAnsi="Arial" w:cs="Arial"/>
          <w:sz w:val="20"/>
        </w:rPr>
        <w:t>maintain ACA Accreditation.</w:t>
      </w:r>
    </w:p>
    <w:p w14:paraId="6DF4737E" w14:textId="77777777" w:rsidR="00AD342C" w:rsidRDefault="00AD342C" w:rsidP="00AD342C">
      <w:pPr>
        <w:jc w:val="both"/>
        <w:rPr>
          <w:rFonts w:ascii="Arial" w:hAnsi="Arial" w:cs="Arial"/>
          <w:b/>
          <w:sz w:val="20"/>
          <w:u w:val="single"/>
        </w:rPr>
      </w:pPr>
    </w:p>
    <w:p w14:paraId="55FF8BE7" w14:textId="0C702117" w:rsidR="00AD342C" w:rsidRPr="001800B3" w:rsidRDefault="00AD342C" w:rsidP="00AD342C">
      <w:pPr>
        <w:jc w:val="both"/>
        <w:rPr>
          <w:rFonts w:ascii="Arial" w:hAnsi="Arial" w:cs="Arial"/>
          <w:sz w:val="20"/>
        </w:rPr>
      </w:pPr>
      <w:r w:rsidRPr="008114B3">
        <w:rPr>
          <w:rFonts w:ascii="Arial" w:hAnsi="Arial" w:cs="Arial"/>
          <w:b/>
          <w:sz w:val="20"/>
        </w:rPr>
        <w:tab/>
      </w: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Verification of compliance </w:t>
      </w:r>
      <w:r w:rsidR="00C12457">
        <w:rPr>
          <w:rFonts w:ascii="Arial" w:hAnsi="Arial" w:cs="Arial"/>
          <w:sz w:val="20"/>
        </w:rPr>
        <w:t xml:space="preserve">with the ACA Accreditation audit results. </w:t>
      </w:r>
    </w:p>
    <w:p w14:paraId="47A702BF" w14:textId="77777777" w:rsidR="00AD342C" w:rsidRPr="00FC5B60" w:rsidRDefault="00AD342C" w:rsidP="00AD342C">
      <w:pPr>
        <w:jc w:val="both"/>
        <w:rPr>
          <w:rFonts w:ascii="Arial" w:hAnsi="Arial" w:cs="Arial"/>
          <w:sz w:val="20"/>
        </w:rPr>
      </w:pPr>
    </w:p>
    <w:p w14:paraId="2CD9B3B4" w14:textId="11D323E4" w:rsidR="00AD342C" w:rsidRDefault="00C12457" w:rsidP="00AD342C">
      <w:pPr>
        <w:jc w:val="both"/>
        <w:rPr>
          <w:rFonts w:ascii="Arial" w:hAnsi="Arial"/>
          <w:b/>
          <w:snapToGrid w:val="0"/>
          <w:sz w:val="20"/>
          <w:szCs w:val="20"/>
        </w:rPr>
      </w:pP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6C1489B0" w14:textId="77777777" w:rsidR="00C12457" w:rsidRPr="00FC5B60" w:rsidRDefault="00C12457" w:rsidP="00AD342C">
      <w:pPr>
        <w:jc w:val="both"/>
        <w:rPr>
          <w:rFonts w:ascii="Arial" w:hAnsi="Arial" w:cs="Arial"/>
          <w:sz w:val="20"/>
        </w:rPr>
      </w:pPr>
    </w:p>
    <w:p w14:paraId="1217D262" w14:textId="339CF130" w:rsidR="00AD342C" w:rsidRDefault="00AD342C" w:rsidP="00C4532B">
      <w:pPr>
        <w:jc w:val="both"/>
        <w:rPr>
          <w:rFonts w:ascii="Arial" w:hAnsi="Arial" w:cs="Arial"/>
          <w:sz w:val="20"/>
        </w:rPr>
      </w:pPr>
      <w:r w:rsidRPr="001800B3">
        <w:rPr>
          <w:rFonts w:ascii="Arial" w:hAnsi="Arial" w:cs="Arial"/>
          <w:b/>
          <w:sz w:val="20"/>
          <w:u w:val="single"/>
        </w:rPr>
        <w:t xml:space="preserve">Amount per </w:t>
      </w:r>
      <w:r w:rsidR="00C4532B">
        <w:rPr>
          <w:rFonts w:ascii="Arial" w:hAnsi="Arial" w:cs="Arial"/>
          <w:b/>
          <w:sz w:val="20"/>
          <w:u w:val="single"/>
        </w:rPr>
        <w:t>facility that causes loss of accreditation:</w:t>
      </w:r>
      <w:r w:rsidRPr="00F8640D">
        <w:rPr>
          <w:rFonts w:ascii="Arial" w:hAnsi="Arial" w:cs="Arial"/>
          <w:sz w:val="20"/>
        </w:rPr>
        <w:t xml:space="preserve"> $25,000</w:t>
      </w:r>
      <w:r w:rsidR="00C4532B">
        <w:rPr>
          <w:rFonts w:ascii="Arial" w:hAnsi="Arial" w:cs="Arial"/>
          <w:sz w:val="20"/>
        </w:rPr>
        <w:t>.00</w:t>
      </w:r>
    </w:p>
    <w:p w14:paraId="26DD7EE1" w14:textId="1A59394F" w:rsidR="00303F8F" w:rsidRDefault="00303F8F" w:rsidP="00C4532B">
      <w:pPr>
        <w:jc w:val="both"/>
        <w:rPr>
          <w:rFonts w:ascii="Arial" w:hAnsi="Arial" w:cs="Arial"/>
          <w:sz w:val="20"/>
        </w:rPr>
      </w:pPr>
    </w:p>
    <w:p w14:paraId="6BF84EAF" w14:textId="2FEF7840" w:rsidR="00303F8F" w:rsidRDefault="00303F8F" w:rsidP="00C4532B">
      <w:pPr>
        <w:jc w:val="both"/>
        <w:rPr>
          <w:rFonts w:ascii="Arial" w:hAnsi="Arial" w:cs="Arial"/>
          <w:sz w:val="20"/>
        </w:rPr>
      </w:pPr>
    </w:p>
    <w:p w14:paraId="10E4FFA7" w14:textId="3C305953" w:rsidR="00303F8F" w:rsidRDefault="00303F8F" w:rsidP="00C4532B">
      <w:pPr>
        <w:jc w:val="both"/>
        <w:rPr>
          <w:rFonts w:ascii="Arial" w:hAnsi="Arial" w:cs="Arial"/>
          <w:sz w:val="20"/>
        </w:rPr>
      </w:pPr>
    </w:p>
    <w:p w14:paraId="25DF8CB6" w14:textId="0C25E781" w:rsidR="00303F8F" w:rsidRDefault="00303F8F" w:rsidP="00C4532B">
      <w:pPr>
        <w:jc w:val="both"/>
        <w:rPr>
          <w:rFonts w:ascii="Arial" w:hAnsi="Arial" w:cs="Arial"/>
          <w:sz w:val="20"/>
        </w:rPr>
      </w:pPr>
    </w:p>
    <w:p w14:paraId="252EFAFC" w14:textId="165F5517" w:rsidR="00303F8F" w:rsidRDefault="00303F8F" w:rsidP="00C4532B">
      <w:pPr>
        <w:jc w:val="both"/>
        <w:rPr>
          <w:rFonts w:ascii="Arial" w:hAnsi="Arial" w:cs="Arial"/>
          <w:sz w:val="20"/>
        </w:rPr>
      </w:pPr>
    </w:p>
    <w:p w14:paraId="62500807" w14:textId="3350E8FC" w:rsidR="00303F8F" w:rsidRDefault="00303F8F" w:rsidP="00C4532B">
      <w:pPr>
        <w:jc w:val="both"/>
        <w:rPr>
          <w:rFonts w:ascii="Arial" w:hAnsi="Arial" w:cs="Arial"/>
          <w:sz w:val="20"/>
        </w:rPr>
      </w:pPr>
    </w:p>
    <w:p w14:paraId="4206C95D" w14:textId="1967C902" w:rsidR="00303F8F" w:rsidRDefault="00303F8F" w:rsidP="00C4532B">
      <w:pPr>
        <w:jc w:val="both"/>
        <w:rPr>
          <w:rFonts w:ascii="Arial" w:hAnsi="Arial" w:cs="Arial"/>
          <w:sz w:val="20"/>
        </w:rPr>
      </w:pPr>
    </w:p>
    <w:p w14:paraId="3D970B7F" w14:textId="66A0E2B2" w:rsidR="00303F8F" w:rsidRDefault="00303F8F" w:rsidP="00C4532B">
      <w:pPr>
        <w:jc w:val="both"/>
        <w:rPr>
          <w:rFonts w:ascii="Arial" w:hAnsi="Arial" w:cs="Arial"/>
          <w:sz w:val="20"/>
        </w:rPr>
      </w:pPr>
    </w:p>
    <w:p w14:paraId="4525C585" w14:textId="551746A6" w:rsidR="00303F8F" w:rsidRDefault="00303F8F" w:rsidP="00C4532B">
      <w:pPr>
        <w:jc w:val="both"/>
        <w:rPr>
          <w:rFonts w:ascii="Arial" w:hAnsi="Arial" w:cs="Arial"/>
          <w:sz w:val="20"/>
        </w:rPr>
      </w:pPr>
    </w:p>
    <w:p w14:paraId="78FE2525" w14:textId="48E3EA49" w:rsidR="00303F8F" w:rsidRDefault="00303F8F" w:rsidP="00C4532B">
      <w:pPr>
        <w:jc w:val="both"/>
        <w:rPr>
          <w:rFonts w:ascii="Arial" w:hAnsi="Arial" w:cs="Arial"/>
          <w:sz w:val="20"/>
        </w:rPr>
      </w:pPr>
    </w:p>
    <w:p w14:paraId="6A9FD772" w14:textId="111923F5" w:rsidR="00303F8F" w:rsidRDefault="00303F8F" w:rsidP="00C4532B">
      <w:pPr>
        <w:jc w:val="both"/>
        <w:rPr>
          <w:rFonts w:ascii="Arial" w:hAnsi="Arial" w:cs="Arial"/>
          <w:sz w:val="20"/>
        </w:rPr>
      </w:pPr>
    </w:p>
    <w:p w14:paraId="0C8524EE" w14:textId="6AE67767" w:rsidR="00303F8F" w:rsidRDefault="00303F8F" w:rsidP="00C4532B">
      <w:pPr>
        <w:jc w:val="both"/>
        <w:rPr>
          <w:rFonts w:ascii="Arial" w:hAnsi="Arial" w:cs="Arial"/>
          <w:sz w:val="20"/>
        </w:rPr>
      </w:pPr>
    </w:p>
    <w:p w14:paraId="267FAC6C" w14:textId="0B066469" w:rsidR="00303F8F" w:rsidRDefault="00303F8F" w:rsidP="00C4532B">
      <w:pPr>
        <w:jc w:val="both"/>
        <w:rPr>
          <w:rFonts w:ascii="Arial" w:hAnsi="Arial" w:cs="Arial"/>
          <w:sz w:val="20"/>
        </w:rPr>
      </w:pPr>
    </w:p>
    <w:p w14:paraId="0F46B3F7" w14:textId="2672B777" w:rsidR="00303F8F" w:rsidRDefault="00303F8F" w:rsidP="00C4532B">
      <w:pPr>
        <w:jc w:val="both"/>
        <w:rPr>
          <w:rFonts w:ascii="Arial" w:hAnsi="Arial" w:cs="Arial"/>
          <w:sz w:val="20"/>
        </w:rPr>
      </w:pPr>
    </w:p>
    <w:p w14:paraId="19F51491" w14:textId="6A22CB53" w:rsidR="00303F8F" w:rsidRDefault="00303F8F" w:rsidP="00C4532B">
      <w:pPr>
        <w:jc w:val="both"/>
        <w:rPr>
          <w:rFonts w:ascii="Arial" w:hAnsi="Arial" w:cs="Arial"/>
          <w:sz w:val="20"/>
        </w:rPr>
      </w:pPr>
    </w:p>
    <w:p w14:paraId="53DF2863" w14:textId="331D33C2" w:rsidR="00303F8F" w:rsidRDefault="00303F8F" w:rsidP="00C4532B">
      <w:pPr>
        <w:jc w:val="both"/>
        <w:rPr>
          <w:rFonts w:ascii="Arial" w:hAnsi="Arial" w:cs="Arial"/>
          <w:sz w:val="20"/>
        </w:rPr>
      </w:pPr>
    </w:p>
    <w:p w14:paraId="0257727F" w14:textId="6FD01D85" w:rsidR="00303F8F" w:rsidRDefault="00303F8F" w:rsidP="00C4532B">
      <w:pPr>
        <w:jc w:val="both"/>
        <w:rPr>
          <w:rFonts w:ascii="Arial" w:hAnsi="Arial" w:cs="Arial"/>
          <w:sz w:val="20"/>
        </w:rPr>
      </w:pPr>
    </w:p>
    <w:p w14:paraId="1E0957AE" w14:textId="67756907" w:rsidR="00303F8F" w:rsidRDefault="00303F8F" w:rsidP="00C4532B">
      <w:pPr>
        <w:jc w:val="both"/>
        <w:rPr>
          <w:rFonts w:ascii="Arial" w:hAnsi="Arial" w:cs="Arial"/>
          <w:sz w:val="20"/>
        </w:rPr>
      </w:pPr>
    </w:p>
    <w:p w14:paraId="1E4B21F0" w14:textId="4361B959" w:rsidR="00303F8F" w:rsidRDefault="00303F8F" w:rsidP="00C4532B">
      <w:pPr>
        <w:jc w:val="both"/>
        <w:rPr>
          <w:rFonts w:ascii="Arial" w:hAnsi="Arial" w:cs="Arial"/>
          <w:sz w:val="20"/>
        </w:rPr>
      </w:pPr>
    </w:p>
    <w:p w14:paraId="171057E9" w14:textId="6909518B" w:rsidR="00303F8F" w:rsidRDefault="00303F8F" w:rsidP="00C4532B">
      <w:pPr>
        <w:jc w:val="both"/>
        <w:rPr>
          <w:rFonts w:ascii="Arial" w:hAnsi="Arial" w:cs="Arial"/>
          <w:sz w:val="20"/>
        </w:rPr>
      </w:pPr>
    </w:p>
    <w:p w14:paraId="258A41C6" w14:textId="440A2192" w:rsidR="00303F8F" w:rsidRDefault="00303F8F" w:rsidP="00C4532B">
      <w:pPr>
        <w:jc w:val="both"/>
        <w:rPr>
          <w:rFonts w:ascii="Arial" w:hAnsi="Arial" w:cs="Arial"/>
          <w:sz w:val="20"/>
        </w:rPr>
      </w:pPr>
    </w:p>
    <w:p w14:paraId="53B6B34E" w14:textId="2309AC4D" w:rsidR="00303F8F" w:rsidRDefault="00303F8F" w:rsidP="00C4532B">
      <w:pPr>
        <w:jc w:val="both"/>
        <w:rPr>
          <w:rFonts w:ascii="Arial" w:hAnsi="Arial" w:cs="Arial"/>
          <w:sz w:val="20"/>
        </w:rPr>
      </w:pPr>
    </w:p>
    <w:p w14:paraId="4523CE34" w14:textId="09AA7EA1" w:rsidR="00303F8F" w:rsidRDefault="00303F8F" w:rsidP="00C4532B">
      <w:pPr>
        <w:jc w:val="both"/>
        <w:rPr>
          <w:rFonts w:ascii="Arial" w:hAnsi="Arial" w:cs="Arial"/>
          <w:sz w:val="20"/>
        </w:rPr>
      </w:pPr>
    </w:p>
    <w:p w14:paraId="6CC8A2E1" w14:textId="681D7B03" w:rsidR="00303F8F" w:rsidRDefault="00303F8F" w:rsidP="00C4532B">
      <w:pPr>
        <w:jc w:val="both"/>
        <w:rPr>
          <w:rFonts w:ascii="Arial" w:hAnsi="Arial" w:cs="Arial"/>
          <w:sz w:val="20"/>
        </w:rPr>
      </w:pPr>
    </w:p>
    <w:p w14:paraId="4E0503DF" w14:textId="31725D6D" w:rsidR="00303F8F" w:rsidRDefault="00303F8F" w:rsidP="00C4532B">
      <w:pPr>
        <w:jc w:val="both"/>
        <w:rPr>
          <w:rFonts w:ascii="Arial" w:hAnsi="Arial" w:cs="Arial"/>
          <w:sz w:val="20"/>
        </w:rPr>
      </w:pPr>
    </w:p>
    <w:p w14:paraId="0B76E928" w14:textId="6BDB4CBD" w:rsidR="00303F8F" w:rsidRDefault="00303F8F" w:rsidP="00C4532B">
      <w:pPr>
        <w:jc w:val="both"/>
        <w:rPr>
          <w:rFonts w:ascii="Arial" w:hAnsi="Arial" w:cs="Arial"/>
          <w:sz w:val="20"/>
        </w:rPr>
      </w:pPr>
    </w:p>
    <w:p w14:paraId="571BEB1D" w14:textId="6517AC7F" w:rsidR="00303F8F" w:rsidRDefault="00303F8F" w:rsidP="00C4532B">
      <w:pPr>
        <w:jc w:val="both"/>
        <w:rPr>
          <w:rFonts w:ascii="Arial" w:hAnsi="Arial" w:cs="Arial"/>
          <w:sz w:val="20"/>
        </w:rPr>
      </w:pPr>
    </w:p>
    <w:p w14:paraId="584172BB" w14:textId="61DB4DAB" w:rsidR="00303F8F" w:rsidRDefault="00303F8F" w:rsidP="00C4532B">
      <w:pPr>
        <w:jc w:val="both"/>
        <w:rPr>
          <w:rFonts w:ascii="Arial" w:hAnsi="Arial" w:cs="Arial"/>
          <w:sz w:val="20"/>
        </w:rPr>
      </w:pPr>
    </w:p>
    <w:p w14:paraId="353F7BE1" w14:textId="5F8029A6" w:rsidR="00303F8F" w:rsidRDefault="00303F8F" w:rsidP="00C4532B">
      <w:pPr>
        <w:jc w:val="both"/>
        <w:rPr>
          <w:rFonts w:ascii="Arial" w:hAnsi="Arial" w:cs="Arial"/>
          <w:sz w:val="20"/>
        </w:rPr>
      </w:pPr>
    </w:p>
    <w:p w14:paraId="52CAA703" w14:textId="4375F289" w:rsidR="00303F8F" w:rsidRDefault="00303F8F" w:rsidP="00C4532B">
      <w:pPr>
        <w:jc w:val="both"/>
        <w:rPr>
          <w:rFonts w:ascii="Arial" w:hAnsi="Arial" w:cs="Arial"/>
          <w:sz w:val="20"/>
        </w:rPr>
      </w:pPr>
    </w:p>
    <w:p w14:paraId="1EE64072" w14:textId="0243249E" w:rsidR="00303F8F" w:rsidRDefault="00303F8F" w:rsidP="00C4532B">
      <w:pPr>
        <w:jc w:val="both"/>
        <w:rPr>
          <w:rFonts w:ascii="Arial" w:hAnsi="Arial" w:cs="Arial"/>
          <w:sz w:val="20"/>
        </w:rPr>
      </w:pPr>
    </w:p>
    <w:p w14:paraId="64E074A6" w14:textId="11E7E771" w:rsidR="00303F8F" w:rsidRDefault="00303F8F" w:rsidP="00C4532B">
      <w:pPr>
        <w:jc w:val="both"/>
        <w:rPr>
          <w:rFonts w:ascii="Arial" w:hAnsi="Arial" w:cs="Arial"/>
          <w:sz w:val="20"/>
        </w:rPr>
      </w:pPr>
    </w:p>
    <w:p w14:paraId="08A68A15" w14:textId="780C0BA9" w:rsidR="00303F8F" w:rsidRDefault="00303F8F" w:rsidP="00C4532B">
      <w:pPr>
        <w:jc w:val="both"/>
        <w:rPr>
          <w:rFonts w:ascii="Arial" w:hAnsi="Arial" w:cs="Arial"/>
          <w:sz w:val="20"/>
        </w:rPr>
      </w:pPr>
    </w:p>
    <w:p w14:paraId="028E0DFD" w14:textId="35A2B800" w:rsidR="00303F8F" w:rsidRPr="00FC5B60" w:rsidRDefault="00303F8F" w:rsidP="00303F8F">
      <w:pPr>
        <w:tabs>
          <w:tab w:val="center" w:pos="4320"/>
          <w:tab w:val="right" w:pos="8640"/>
        </w:tabs>
        <w:jc w:val="center"/>
        <w:rPr>
          <w:rFonts w:ascii="Arial" w:hAnsi="Arial" w:cs="Arial"/>
          <w:b/>
          <w:caps/>
          <w:sz w:val="20"/>
        </w:rPr>
      </w:pPr>
      <w:r w:rsidRPr="00FC5B60">
        <w:rPr>
          <w:rFonts w:ascii="Arial" w:hAnsi="Arial" w:cs="Arial"/>
          <w:b/>
          <w:caps/>
          <w:sz w:val="20"/>
        </w:rPr>
        <w:lastRenderedPageBreak/>
        <w:t xml:space="preserve">Summary of </w:t>
      </w:r>
      <w:r>
        <w:rPr>
          <w:rFonts w:ascii="Arial" w:hAnsi="Arial" w:cs="Arial"/>
          <w:b/>
          <w:caps/>
          <w:sz w:val="20"/>
        </w:rPr>
        <w:t xml:space="preserve">BEHAVIORAL HEALTH SERVICES </w:t>
      </w:r>
      <w:r w:rsidRPr="00215271">
        <w:rPr>
          <w:rFonts w:ascii="Arial" w:hAnsi="Arial" w:cs="Arial"/>
          <w:b/>
          <w:caps/>
          <w:sz w:val="20"/>
        </w:rPr>
        <w:t>Liquidated Damages</w:t>
      </w:r>
    </w:p>
    <w:p w14:paraId="1EBB57D0" w14:textId="77777777" w:rsidR="00303F8F" w:rsidRPr="00FC5B60" w:rsidRDefault="00303F8F" w:rsidP="00303F8F">
      <w:pPr>
        <w:tabs>
          <w:tab w:val="center" w:pos="4320"/>
          <w:tab w:val="right" w:pos="8640"/>
        </w:tabs>
        <w:rPr>
          <w:rFonts w:ascii="Arial" w:hAnsi="Arial" w:cs="Arial"/>
          <w:sz w:val="18"/>
        </w:rPr>
      </w:pPr>
    </w:p>
    <w:p w14:paraId="14248EAF" w14:textId="7BDC6AE5" w:rsidR="00303F8F" w:rsidRPr="00FC5B60" w:rsidRDefault="00303F8F" w:rsidP="00303F8F">
      <w:pPr>
        <w:tabs>
          <w:tab w:val="left" w:pos="-1080"/>
          <w:tab w:val="left" w:pos="0"/>
          <w:tab w:val="center" w:pos="4320"/>
          <w:tab w:val="right" w:pos="8640"/>
        </w:tabs>
        <w:jc w:val="both"/>
        <w:rPr>
          <w:rFonts w:ascii="Arial" w:hAnsi="Arial" w:cs="Arial"/>
          <w:sz w:val="20"/>
        </w:rPr>
      </w:pPr>
      <w:r w:rsidRPr="00FC5B60">
        <w:rPr>
          <w:rFonts w:ascii="Arial" w:hAnsi="Arial" w:cs="Arial"/>
          <w:sz w:val="20"/>
        </w:rPr>
        <w:t xml:space="preserve">The following is a summary of the indicators and liquidated damages amounts for </w:t>
      </w:r>
      <w:r>
        <w:rPr>
          <w:rFonts w:ascii="Arial" w:hAnsi="Arial" w:cs="Arial"/>
          <w:sz w:val="20"/>
        </w:rPr>
        <w:t>each Key</w:t>
      </w:r>
      <w:r w:rsidRPr="00FC5B60">
        <w:rPr>
          <w:rFonts w:ascii="Arial" w:hAnsi="Arial" w:cs="Arial"/>
          <w:sz w:val="20"/>
        </w:rPr>
        <w:t xml:space="preserve"> Performance </w:t>
      </w:r>
      <w:r>
        <w:rPr>
          <w:rFonts w:ascii="Arial" w:hAnsi="Arial" w:cs="Arial"/>
          <w:sz w:val="20"/>
        </w:rPr>
        <w:t>Indicator</w:t>
      </w:r>
      <w:r w:rsidRPr="00FC5B60">
        <w:rPr>
          <w:rFonts w:ascii="Arial" w:hAnsi="Arial" w:cs="Arial"/>
          <w:sz w:val="20"/>
        </w:rPr>
        <w:t xml:space="preserve">.  This listing does not represent the complete description or Contractor responsibility for the stated criteria; details are </w:t>
      </w:r>
      <w:r w:rsidR="007B08EB">
        <w:rPr>
          <w:rFonts w:ascii="Arial" w:hAnsi="Arial" w:cs="Arial"/>
          <w:sz w:val="20"/>
        </w:rPr>
        <w:t xml:space="preserve">  </w:t>
      </w:r>
      <w:r w:rsidRPr="00FC5B60">
        <w:rPr>
          <w:rFonts w:ascii="Arial" w:hAnsi="Arial" w:cs="Arial"/>
          <w:sz w:val="20"/>
        </w:rPr>
        <w:t xml:space="preserve">provided in the </w:t>
      </w:r>
      <w:r>
        <w:rPr>
          <w:rFonts w:ascii="Arial" w:hAnsi="Arial" w:cs="Arial"/>
          <w:sz w:val="20"/>
        </w:rPr>
        <w:t>following pages of this</w:t>
      </w:r>
      <w:r w:rsidRPr="00FC5B60">
        <w:rPr>
          <w:rFonts w:ascii="Arial" w:hAnsi="Arial" w:cs="Arial"/>
          <w:sz w:val="20"/>
        </w:rPr>
        <w:t xml:space="preserve"> Manual.  The amounts indicated are the adjustment (deduction) to compensation amounts assessed to the Contractor as liquidated damages for substandard performance per occurrence in the audit areas.</w:t>
      </w:r>
    </w:p>
    <w:p w14:paraId="598278AC" w14:textId="77777777" w:rsidR="00303F8F" w:rsidRPr="00FC5B60" w:rsidRDefault="00303F8F" w:rsidP="00303F8F">
      <w:pPr>
        <w:tabs>
          <w:tab w:val="left" w:pos="-1080"/>
          <w:tab w:val="left" w:pos="0"/>
          <w:tab w:val="center" w:pos="4320"/>
          <w:tab w:val="right" w:pos="8640"/>
        </w:tabs>
        <w:ind w:left="90"/>
        <w:jc w:val="both"/>
        <w:rPr>
          <w:rFonts w:ascii="Arial" w:hAnsi="Arial" w:cs="Arial"/>
          <w:sz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660"/>
        <w:gridCol w:w="1890"/>
      </w:tblGrid>
      <w:tr w:rsidR="00303F8F" w:rsidRPr="00FC5B60" w14:paraId="09998D81" w14:textId="77777777" w:rsidTr="00E6219F">
        <w:trPr>
          <w:cantSplit/>
          <w:trHeight w:val="395"/>
          <w:jc w:val="center"/>
        </w:trPr>
        <w:tc>
          <w:tcPr>
            <w:tcW w:w="1620" w:type="dxa"/>
            <w:vAlign w:val="center"/>
          </w:tcPr>
          <w:p w14:paraId="7D5C3D4D" w14:textId="77777777" w:rsidR="00303F8F" w:rsidRPr="00FC5B60" w:rsidRDefault="00303F8F" w:rsidP="00AE680C">
            <w:pPr>
              <w:ind w:left="-1008" w:firstLine="954"/>
              <w:jc w:val="center"/>
              <w:outlineLvl w:val="5"/>
              <w:rPr>
                <w:rFonts w:ascii="Arial Bold" w:hAnsi="Arial Bold" w:cs="Arial"/>
                <w:b/>
                <w:bCs/>
                <w:smallCaps/>
                <w:sz w:val="20"/>
              </w:rPr>
            </w:pPr>
            <w:r>
              <w:rPr>
                <w:rFonts w:ascii="Arial Bold" w:hAnsi="Arial Bold" w:cs="Arial"/>
                <w:b/>
                <w:bCs/>
                <w:smallCaps/>
                <w:sz w:val="20"/>
              </w:rPr>
              <w:t>C</w:t>
            </w:r>
            <w:r w:rsidRPr="00FC5B60">
              <w:rPr>
                <w:rFonts w:ascii="Arial Bold" w:hAnsi="Arial Bold" w:cs="Arial"/>
                <w:b/>
                <w:bCs/>
                <w:smallCaps/>
                <w:sz w:val="20"/>
              </w:rPr>
              <w:t>riteria</w:t>
            </w:r>
          </w:p>
        </w:tc>
        <w:tc>
          <w:tcPr>
            <w:tcW w:w="6660" w:type="dxa"/>
            <w:vAlign w:val="center"/>
          </w:tcPr>
          <w:p w14:paraId="56A8C12F" w14:textId="41B740A4" w:rsidR="00303F8F" w:rsidRPr="00FC5B60" w:rsidRDefault="00303F8F" w:rsidP="00AE680C">
            <w:pPr>
              <w:jc w:val="center"/>
              <w:rPr>
                <w:rFonts w:ascii="Arial Bold" w:hAnsi="Arial Bold" w:cs="Arial"/>
                <w:b/>
                <w:smallCaps/>
                <w:sz w:val="20"/>
              </w:rPr>
            </w:pPr>
            <w:r w:rsidRPr="00FC5B60">
              <w:rPr>
                <w:rFonts w:ascii="Arial Bold" w:hAnsi="Arial Bold" w:cs="Arial"/>
                <w:b/>
                <w:smallCaps/>
                <w:sz w:val="20"/>
              </w:rPr>
              <w:t>Indicators</w:t>
            </w:r>
            <w:r>
              <w:rPr>
                <w:rFonts w:ascii="Arial Bold" w:hAnsi="Arial Bold" w:cs="Arial"/>
                <w:b/>
                <w:smallCaps/>
                <w:sz w:val="20"/>
              </w:rPr>
              <w:t xml:space="preserve"> – Behavioral Health Services </w:t>
            </w:r>
          </w:p>
        </w:tc>
        <w:tc>
          <w:tcPr>
            <w:tcW w:w="1890" w:type="dxa"/>
            <w:vAlign w:val="center"/>
          </w:tcPr>
          <w:p w14:paraId="23081EFD" w14:textId="77777777" w:rsidR="00303F8F" w:rsidRPr="00FC5B60" w:rsidRDefault="00303F8F" w:rsidP="00AE680C">
            <w:pPr>
              <w:jc w:val="center"/>
              <w:rPr>
                <w:rFonts w:ascii="Arial Bold" w:hAnsi="Arial Bold" w:cs="Arial"/>
                <w:b/>
                <w:smallCaps/>
                <w:sz w:val="20"/>
              </w:rPr>
            </w:pPr>
            <w:r w:rsidRPr="00FC5B60">
              <w:rPr>
                <w:rFonts w:ascii="Arial Bold" w:hAnsi="Arial Bold" w:cs="Arial"/>
                <w:b/>
                <w:smallCaps/>
                <w:sz w:val="20"/>
              </w:rPr>
              <w:t>Amount</w:t>
            </w:r>
          </w:p>
        </w:tc>
      </w:tr>
      <w:tr w:rsidR="009928BC" w:rsidRPr="00FC5B60" w14:paraId="23E1002F" w14:textId="77777777" w:rsidTr="00E6219F">
        <w:trPr>
          <w:cantSplit/>
          <w:trHeight w:val="562"/>
          <w:jc w:val="center"/>
        </w:trPr>
        <w:tc>
          <w:tcPr>
            <w:tcW w:w="1620" w:type="dxa"/>
            <w:vAlign w:val="center"/>
          </w:tcPr>
          <w:p w14:paraId="6118BDCC" w14:textId="412FCB45" w:rsidR="009928BC" w:rsidRPr="002D0523" w:rsidRDefault="009928BC" w:rsidP="002A7450">
            <w:pPr>
              <w:ind w:left="-1008" w:firstLine="954"/>
              <w:outlineLvl w:val="5"/>
              <w:rPr>
                <w:rFonts w:ascii="Arial" w:hAnsi="Arial" w:cs="Arial"/>
                <w:b/>
                <w:sz w:val="18"/>
                <w:szCs w:val="18"/>
              </w:rPr>
            </w:pPr>
            <w:r w:rsidRPr="002D0523">
              <w:rPr>
                <w:rFonts w:ascii="Arial" w:hAnsi="Arial" w:cs="Arial"/>
                <w:b/>
                <w:sz w:val="18"/>
                <w:szCs w:val="18"/>
              </w:rPr>
              <w:t xml:space="preserve">Telepsychiatry </w:t>
            </w:r>
          </w:p>
        </w:tc>
        <w:tc>
          <w:tcPr>
            <w:tcW w:w="6660" w:type="dxa"/>
            <w:vAlign w:val="center"/>
          </w:tcPr>
          <w:p w14:paraId="6195F752" w14:textId="27619458" w:rsidR="009928BC" w:rsidRDefault="009928BC" w:rsidP="009928BC">
            <w:pPr>
              <w:spacing w:before="80" w:after="80"/>
              <w:rPr>
                <w:rFonts w:ascii="Arial" w:hAnsi="Arial" w:cs="Arial"/>
                <w:bCs/>
                <w:sz w:val="18"/>
                <w:szCs w:val="18"/>
              </w:rPr>
            </w:pPr>
            <w:r>
              <w:rPr>
                <w:rFonts w:ascii="Arial" w:hAnsi="Arial" w:cs="Arial"/>
                <w:bCs/>
                <w:sz w:val="18"/>
                <w:szCs w:val="18"/>
              </w:rPr>
              <w:t>Contractor failure to ensure telepsychiatry is available for delivery of psychiatric services when on-site services are not available</w:t>
            </w:r>
            <w:r w:rsidR="007D4F84">
              <w:rPr>
                <w:rFonts w:ascii="Arial" w:hAnsi="Arial" w:cs="Arial"/>
                <w:bCs/>
                <w:sz w:val="18"/>
                <w:szCs w:val="18"/>
              </w:rPr>
              <w:t xml:space="preserve"> and maintain documentation related to telepsychiatry appointments</w:t>
            </w:r>
            <w:r>
              <w:rPr>
                <w:rFonts w:ascii="Arial" w:hAnsi="Arial" w:cs="Arial"/>
                <w:bCs/>
                <w:sz w:val="18"/>
                <w:szCs w:val="18"/>
              </w:rPr>
              <w:t xml:space="preserve">. </w:t>
            </w:r>
          </w:p>
          <w:p w14:paraId="513DFC26" w14:textId="77777777" w:rsidR="009928BC" w:rsidRDefault="009928BC" w:rsidP="009928BC">
            <w:pPr>
              <w:spacing w:before="80" w:after="80"/>
              <w:rPr>
                <w:rFonts w:ascii="Arial" w:hAnsi="Arial" w:cs="Arial"/>
                <w:bCs/>
                <w:sz w:val="18"/>
                <w:szCs w:val="18"/>
              </w:rPr>
            </w:pPr>
          </w:p>
          <w:p w14:paraId="0D362F54" w14:textId="312ED42A" w:rsidR="009928BC" w:rsidRPr="008958F1" w:rsidRDefault="009928BC" w:rsidP="007D4F84">
            <w:pPr>
              <w:spacing w:before="80" w:after="80"/>
              <w:rPr>
                <w:rFonts w:ascii="Arial" w:hAnsi="Arial" w:cs="Arial"/>
                <w:bCs/>
                <w:sz w:val="18"/>
                <w:szCs w:val="18"/>
              </w:rPr>
            </w:pPr>
            <w:r>
              <w:rPr>
                <w:rFonts w:ascii="Arial" w:hAnsi="Arial" w:cs="Arial"/>
                <w:bCs/>
                <w:sz w:val="18"/>
                <w:szCs w:val="18"/>
              </w:rPr>
              <w:t xml:space="preserve">Contractor failure to ensure telepsychiatry providers provide all required information detailed, which shall include but not be limited to, the most current mental health diagnosis for the patient and required information on Major Medical Conditions Problem List, CR-1984.  </w:t>
            </w:r>
          </w:p>
        </w:tc>
        <w:tc>
          <w:tcPr>
            <w:tcW w:w="1890" w:type="dxa"/>
            <w:vAlign w:val="center"/>
          </w:tcPr>
          <w:p w14:paraId="72C2526C" w14:textId="60B0DA40" w:rsidR="009928BC" w:rsidRPr="008958F1" w:rsidRDefault="009928BC" w:rsidP="009928BC">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w:t>
            </w:r>
            <w:r w:rsidR="00192B1E">
              <w:rPr>
                <w:rFonts w:ascii="Arial" w:hAnsi="Arial" w:cs="Arial"/>
                <w:bCs/>
                <w:color w:val="000000"/>
                <w:sz w:val="18"/>
                <w:szCs w:val="18"/>
              </w:rPr>
              <w:t>200.</w:t>
            </w:r>
            <w:r>
              <w:rPr>
                <w:rFonts w:ascii="Arial" w:hAnsi="Arial" w:cs="Arial"/>
                <w:bCs/>
                <w:color w:val="000000"/>
                <w:sz w:val="18"/>
                <w:szCs w:val="18"/>
              </w:rPr>
              <w:t>00 per occurrence.</w:t>
            </w:r>
          </w:p>
        </w:tc>
      </w:tr>
      <w:tr w:rsidR="009928BC" w:rsidRPr="00FC5B60" w14:paraId="72227485" w14:textId="77777777" w:rsidTr="00E6219F">
        <w:trPr>
          <w:cantSplit/>
          <w:trHeight w:val="562"/>
          <w:jc w:val="center"/>
        </w:trPr>
        <w:tc>
          <w:tcPr>
            <w:tcW w:w="1620" w:type="dxa"/>
            <w:vAlign w:val="center"/>
          </w:tcPr>
          <w:p w14:paraId="2F3A7A61" w14:textId="438DFAC8" w:rsidR="009928BC" w:rsidRPr="002D0523" w:rsidRDefault="009928BC" w:rsidP="002A7450">
            <w:pPr>
              <w:outlineLvl w:val="5"/>
              <w:rPr>
                <w:rFonts w:ascii="Arial" w:hAnsi="Arial" w:cs="Arial"/>
                <w:b/>
                <w:sz w:val="18"/>
                <w:szCs w:val="18"/>
              </w:rPr>
            </w:pPr>
            <w:r w:rsidRPr="002D0523">
              <w:rPr>
                <w:rFonts w:ascii="Arial" w:hAnsi="Arial" w:cs="Arial"/>
                <w:b/>
                <w:sz w:val="18"/>
                <w:szCs w:val="18"/>
              </w:rPr>
              <w:t>Seclusion/ Suicide/ Restraint Authorizations</w:t>
            </w:r>
          </w:p>
        </w:tc>
        <w:tc>
          <w:tcPr>
            <w:tcW w:w="6660" w:type="dxa"/>
            <w:vAlign w:val="center"/>
          </w:tcPr>
          <w:p w14:paraId="71759501" w14:textId="38DA9FC7" w:rsidR="009928BC" w:rsidRPr="008958F1" w:rsidRDefault="009928BC" w:rsidP="009928BC">
            <w:pPr>
              <w:rPr>
                <w:rFonts w:ascii="Arial" w:hAnsi="Arial" w:cs="Arial"/>
                <w:bCs/>
                <w:sz w:val="18"/>
                <w:szCs w:val="18"/>
              </w:rPr>
            </w:pPr>
            <w:r>
              <w:rPr>
                <w:rFonts w:ascii="Arial" w:hAnsi="Arial" w:cs="Arial"/>
                <w:bCs/>
                <w:sz w:val="18"/>
                <w:szCs w:val="18"/>
              </w:rPr>
              <w:t xml:space="preserve">Contractor failure to ensure </w:t>
            </w:r>
            <w:r w:rsidRPr="00EB2FB3">
              <w:rPr>
                <w:rFonts w:ascii="Arial" w:hAnsi="Arial" w:cs="Arial"/>
                <w:sz w:val="18"/>
                <w:szCs w:val="18"/>
              </w:rPr>
              <w:t xml:space="preserve">Seclusion/Suicide/Restraint Authorization CR-3082 </w:t>
            </w:r>
            <w:r>
              <w:rPr>
                <w:rFonts w:ascii="Arial" w:hAnsi="Arial" w:cs="Arial"/>
                <w:sz w:val="18"/>
                <w:szCs w:val="18"/>
              </w:rPr>
              <w:t>F</w:t>
            </w:r>
            <w:r w:rsidRPr="00EB2FB3">
              <w:rPr>
                <w:rFonts w:ascii="Arial" w:hAnsi="Arial" w:cs="Arial"/>
                <w:sz w:val="18"/>
                <w:szCs w:val="18"/>
              </w:rPr>
              <w:t>orm</w:t>
            </w:r>
            <w:r>
              <w:rPr>
                <w:rFonts w:ascii="Arial" w:hAnsi="Arial" w:cs="Arial"/>
                <w:sz w:val="18"/>
                <w:szCs w:val="18"/>
              </w:rPr>
              <w:t>s</w:t>
            </w:r>
            <w:r w:rsidRPr="00EB2FB3">
              <w:rPr>
                <w:rFonts w:ascii="Arial" w:hAnsi="Arial" w:cs="Arial"/>
                <w:sz w:val="18"/>
                <w:szCs w:val="18"/>
              </w:rPr>
              <w:t xml:space="preserve"> are completed legible, submitted</w:t>
            </w:r>
            <w:r>
              <w:rPr>
                <w:rFonts w:ascii="Arial" w:hAnsi="Arial" w:cs="Arial"/>
                <w:sz w:val="18"/>
                <w:szCs w:val="18"/>
              </w:rPr>
              <w:t xml:space="preserve"> to the appropriate parties, </w:t>
            </w:r>
            <w:proofErr w:type="gramStart"/>
            <w:r>
              <w:rPr>
                <w:rFonts w:ascii="Arial" w:hAnsi="Arial" w:cs="Arial"/>
                <w:sz w:val="18"/>
                <w:szCs w:val="18"/>
              </w:rPr>
              <w:t>entered into</w:t>
            </w:r>
            <w:proofErr w:type="gramEnd"/>
            <w:r>
              <w:rPr>
                <w:rFonts w:ascii="Arial" w:hAnsi="Arial" w:cs="Arial"/>
                <w:sz w:val="18"/>
                <w:szCs w:val="18"/>
              </w:rPr>
              <w:t xml:space="preserve"> the OMS</w:t>
            </w:r>
            <w:r w:rsidRPr="00EB2FB3">
              <w:rPr>
                <w:rFonts w:ascii="Arial" w:hAnsi="Arial" w:cs="Arial"/>
                <w:sz w:val="18"/>
                <w:szCs w:val="18"/>
              </w:rPr>
              <w:t>, and maintained on file for inspection.</w:t>
            </w:r>
            <w:r>
              <w:rPr>
                <w:rFonts w:ascii="Arial" w:hAnsi="Arial" w:cs="Arial"/>
                <w:sz w:val="20"/>
              </w:rPr>
              <w:t xml:space="preserve">  </w:t>
            </w:r>
          </w:p>
        </w:tc>
        <w:tc>
          <w:tcPr>
            <w:tcW w:w="1890" w:type="dxa"/>
            <w:vAlign w:val="center"/>
          </w:tcPr>
          <w:p w14:paraId="46E2494A" w14:textId="40547EE5" w:rsidR="009928BC" w:rsidRPr="008958F1" w:rsidRDefault="009928BC" w:rsidP="009928BC">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w:t>
            </w:r>
            <w:r w:rsidR="00BD09D6">
              <w:rPr>
                <w:rFonts w:ascii="Arial" w:hAnsi="Arial" w:cs="Arial"/>
                <w:bCs/>
                <w:color w:val="000000"/>
                <w:sz w:val="18"/>
                <w:szCs w:val="18"/>
              </w:rPr>
              <w:t>100</w:t>
            </w:r>
            <w:r>
              <w:rPr>
                <w:rFonts w:ascii="Arial" w:hAnsi="Arial" w:cs="Arial"/>
                <w:bCs/>
                <w:color w:val="000000"/>
                <w:sz w:val="18"/>
                <w:szCs w:val="18"/>
              </w:rPr>
              <w:t>.00 per occurrence.</w:t>
            </w:r>
          </w:p>
        </w:tc>
      </w:tr>
      <w:tr w:rsidR="009928BC" w:rsidRPr="00FC5B60" w14:paraId="1F643693" w14:textId="77777777" w:rsidTr="00E6219F">
        <w:trPr>
          <w:cantSplit/>
          <w:trHeight w:val="562"/>
          <w:jc w:val="center"/>
        </w:trPr>
        <w:tc>
          <w:tcPr>
            <w:tcW w:w="1620" w:type="dxa"/>
            <w:vAlign w:val="center"/>
          </w:tcPr>
          <w:p w14:paraId="2C2E1AD4" w14:textId="77777777" w:rsidR="009928BC" w:rsidRPr="002D0523" w:rsidRDefault="009928BC" w:rsidP="002A7450">
            <w:pPr>
              <w:ind w:left="-1008" w:firstLine="954"/>
              <w:outlineLvl w:val="5"/>
              <w:rPr>
                <w:rFonts w:ascii="Arial" w:hAnsi="Arial" w:cs="Arial"/>
                <w:b/>
                <w:sz w:val="18"/>
                <w:szCs w:val="18"/>
              </w:rPr>
            </w:pPr>
            <w:r w:rsidRPr="002D0523">
              <w:rPr>
                <w:rFonts w:ascii="Arial" w:hAnsi="Arial" w:cs="Arial"/>
                <w:b/>
                <w:sz w:val="18"/>
                <w:szCs w:val="18"/>
              </w:rPr>
              <w:t>Emergency</w:t>
            </w:r>
          </w:p>
          <w:p w14:paraId="599A3E22" w14:textId="0CC2E73F" w:rsidR="009928BC" w:rsidRPr="002D0523" w:rsidRDefault="009928BC" w:rsidP="002A7450">
            <w:pPr>
              <w:ind w:left="-1008" w:firstLine="954"/>
              <w:outlineLvl w:val="5"/>
              <w:rPr>
                <w:rFonts w:ascii="Arial" w:hAnsi="Arial" w:cs="Arial"/>
                <w:b/>
                <w:sz w:val="18"/>
                <w:szCs w:val="18"/>
              </w:rPr>
            </w:pPr>
            <w:r w:rsidRPr="002D0523">
              <w:rPr>
                <w:rFonts w:ascii="Arial" w:hAnsi="Arial" w:cs="Arial"/>
                <w:b/>
                <w:sz w:val="18"/>
                <w:szCs w:val="18"/>
              </w:rPr>
              <w:t xml:space="preserve"> On-Call</w:t>
            </w:r>
          </w:p>
        </w:tc>
        <w:tc>
          <w:tcPr>
            <w:tcW w:w="6660" w:type="dxa"/>
            <w:vAlign w:val="center"/>
          </w:tcPr>
          <w:p w14:paraId="0D4E81A3" w14:textId="2EAB07DC" w:rsidR="009928BC" w:rsidRPr="008958F1" w:rsidRDefault="009928BC" w:rsidP="007D4F84">
            <w:pPr>
              <w:spacing w:before="80" w:after="80"/>
              <w:rPr>
                <w:rFonts w:ascii="Arial" w:hAnsi="Arial" w:cs="Arial"/>
                <w:bCs/>
                <w:sz w:val="18"/>
                <w:szCs w:val="18"/>
              </w:rPr>
            </w:pPr>
            <w:r w:rsidRPr="008958F1">
              <w:rPr>
                <w:rFonts w:ascii="Arial" w:hAnsi="Arial" w:cs="Arial"/>
                <w:bCs/>
                <w:sz w:val="18"/>
                <w:szCs w:val="18"/>
              </w:rPr>
              <w:t>Contractor failure to ensure physicians on-call respond to emergency calls within thirty (30) minutes of the initial call</w:t>
            </w:r>
            <w:r w:rsidR="007D4F84">
              <w:rPr>
                <w:rFonts w:ascii="Arial" w:hAnsi="Arial" w:cs="Arial"/>
                <w:bCs/>
                <w:sz w:val="18"/>
                <w:szCs w:val="18"/>
              </w:rPr>
              <w:t xml:space="preserve"> and </w:t>
            </w:r>
            <w:r w:rsidRPr="008958F1">
              <w:rPr>
                <w:rFonts w:ascii="Arial" w:hAnsi="Arial" w:cs="Arial"/>
                <w:bCs/>
                <w:sz w:val="18"/>
                <w:szCs w:val="18"/>
              </w:rPr>
              <w:t>staff document date and time of the emergency call and the date and time of the response by the physician.</w:t>
            </w:r>
          </w:p>
        </w:tc>
        <w:tc>
          <w:tcPr>
            <w:tcW w:w="1890" w:type="dxa"/>
            <w:vAlign w:val="center"/>
          </w:tcPr>
          <w:p w14:paraId="17CFF12E" w14:textId="7D6D516A" w:rsidR="009928BC" w:rsidRPr="008958F1" w:rsidRDefault="009928BC" w:rsidP="009928BC">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$100.00 per fifteen (15) minute increments passed the initial thirty (30) minute allowance</w:t>
            </w:r>
          </w:p>
        </w:tc>
      </w:tr>
      <w:tr w:rsidR="009928BC" w:rsidRPr="00FC5B60" w14:paraId="22D5C081" w14:textId="77777777" w:rsidTr="00E6219F">
        <w:trPr>
          <w:cantSplit/>
          <w:trHeight w:val="562"/>
          <w:jc w:val="center"/>
        </w:trPr>
        <w:tc>
          <w:tcPr>
            <w:tcW w:w="1620" w:type="dxa"/>
            <w:vAlign w:val="center"/>
          </w:tcPr>
          <w:p w14:paraId="1019CFE7" w14:textId="494990AF" w:rsidR="009928BC" w:rsidRPr="002D0523" w:rsidRDefault="009928BC" w:rsidP="002A7450">
            <w:pPr>
              <w:ind w:left="-1008" w:firstLine="954"/>
              <w:outlineLvl w:val="5"/>
              <w:rPr>
                <w:rFonts w:ascii="Arial" w:hAnsi="Arial" w:cs="Arial"/>
                <w:b/>
                <w:sz w:val="18"/>
                <w:szCs w:val="18"/>
              </w:rPr>
            </w:pPr>
            <w:r w:rsidRPr="002D0523">
              <w:rPr>
                <w:rFonts w:ascii="Arial" w:hAnsi="Arial" w:cs="Arial"/>
                <w:b/>
                <w:sz w:val="18"/>
                <w:szCs w:val="18"/>
              </w:rPr>
              <w:t>Answering</w:t>
            </w:r>
          </w:p>
          <w:p w14:paraId="4BD0287E" w14:textId="26405328" w:rsidR="009928BC" w:rsidRPr="002D0523" w:rsidRDefault="009928BC" w:rsidP="002A7450">
            <w:pPr>
              <w:ind w:left="-1008" w:firstLine="954"/>
              <w:outlineLvl w:val="5"/>
              <w:rPr>
                <w:rFonts w:ascii="Arial" w:hAnsi="Arial" w:cs="Arial"/>
                <w:b/>
                <w:sz w:val="18"/>
                <w:szCs w:val="18"/>
              </w:rPr>
            </w:pPr>
            <w:r w:rsidRPr="002D0523">
              <w:rPr>
                <w:rFonts w:ascii="Arial" w:hAnsi="Arial" w:cs="Arial"/>
                <w:b/>
                <w:sz w:val="18"/>
                <w:szCs w:val="18"/>
              </w:rPr>
              <w:t>Service</w:t>
            </w:r>
          </w:p>
        </w:tc>
        <w:tc>
          <w:tcPr>
            <w:tcW w:w="6660" w:type="dxa"/>
            <w:vAlign w:val="center"/>
          </w:tcPr>
          <w:p w14:paraId="0BAE44BD" w14:textId="7B0242DC" w:rsidR="009928BC" w:rsidRPr="008958F1" w:rsidRDefault="009928BC" w:rsidP="009928BC">
            <w:pPr>
              <w:rPr>
                <w:rFonts w:ascii="Arial" w:hAnsi="Arial" w:cs="Arial"/>
                <w:bCs/>
                <w:sz w:val="18"/>
                <w:szCs w:val="18"/>
              </w:rPr>
            </w:pPr>
            <w:r>
              <w:rPr>
                <w:rFonts w:ascii="Arial" w:hAnsi="Arial" w:cs="Arial"/>
                <w:bCs/>
                <w:sz w:val="18"/>
                <w:szCs w:val="18"/>
              </w:rPr>
              <w:t xml:space="preserve">Contractor failure to ensure services are provided for psychiatric services are available twenty-four (24) hours a day, seven (7) days a week and maintain documentation of date and time of emergency calls. </w:t>
            </w:r>
          </w:p>
        </w:tc>
        <w:tc>
          <w:tcPr>
            <w:tcW w:w="1890" w:type="dxa"/>
            <w:vAlign w:val="center"/>
          </w:tcPr>
          <w:p w14:paraId="378FCDC5" w14:textId="505AA4E7" w:rsidR="009928BC" w:rsidRPr="008958F1" w:rsidRDefault="009928BC" w:rsidP="009928BC">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 xml:space="preserve">$200.00 per occurrence. </w:t>
            </w:r>
          </w:p>
        </w:tc>
      </w:tr>
      <w:tr w:rsidR="007B08EB" w:rsidRPr="00FC5B60" w14:paraId="3C9F63FB" w14:textId="77777777" w:rsidTr="00E6219F">
        <w:trPr>
          <w:cantSplit/>
          <w:trHeight w:val="562"/>
          <w:jc w:val="center"/>
        </w:trPr>
        <w:tc>
          <w:tcPr>
            <w:tcW w:w="1620" w:type="dxa"/>
            <w:vAlign w:val="center"/>
          </w:tcPr>
          <w:p w14:paraId="626F5092" w14:textId="77777777" w:rsidR="002A7450" w:rsidRPr="002D0523" w:rsidRDefault="007B08EB" w:rsidP="002A7450">
            <w:pPr>
              <w:ind w:left="-117" w:firstLine="63"/>
              <w:outlineLvl w:val="5"/>
              <w:rPr>
                <w:rFonts w:ascii="Arial" w:hAnsi="Arial" w:cs="Arial"/>
                <w:b/>
                <w:sz w:val="18"/>
                <w:szCs w:val="18"/>
              </w:rPr>
            </w:pPr>
            <w:r w:rsidRPr="002D0523">
              <w:rPr>
                <w:rFonts w:ascii="Arial" w:hAnsi="Arial" w:cs="Arial"/>
                <w:b/>
                <w:sz w:val="18"/>
                <w:szCs w:val="18"/>
              </w:rPr>
              <w:t>Assessments</w:t>
            </w:r>
            <w:r w:rsidR="00322959" w:rsidRPr="002D0523">
              <w:rPr>
                <w:rFonts w:ascii="Arial" w:hAnsi="Arial" w:cs="Arial"/>
                <w:b/>
                <w:sz w:val="18"/>
                <w:szCs w:val="18"/>
              </w:rPr>
              <w:t xml:space="preserve"> – </w:t>
            </w:r>
            <w:r w:rsidR="002A7450" w:rsidRPr="002D0523">
              <w:rPr>
                <w:rFonts w:ascii="Arial" w:hAnsi="Arial" w:cs="Arial"/>
                <w:b/>
                <w:sz w:val="18"/>
                <w:szCs w:val="18"/>
              </w:rPr>
              <w:t xml:space="preserve">  </w:t>
            </w:r>
          </w:p>
          <w:p w14:paraId="42E5BCE6" w14:textId="77777777" w:rsidR="002A7450" w:rsidRPr="002D0523" w:rsidRDefault="00322959" w:rsidP="002A7450">
            <w:pPr>
              <w:ind w:left="-117" w:firstLine="63"/>
              <w:outlineLvl w:val="5"/>
              <w:rPr>
                <w:rFonts w:ascii="Arial" w:hAnsi="Arial" w:cs="Arial"/>
                <w:b/>
                <w:sz w:val="18"/>
                <w:szCs w:val="18"/>
              </w:rPr>
            </w:pPr>
            <w:r w:rsidRPr="002D0523">
              <w:rPr>
                <w:rFonts w:ascii="Arial" w:hAnsi="Arial" w:cs="Arial"/>
                <w:b/>
                <w:sz w:val="18"/>
                <w:szCs w:val="18"/>
              </w:rPr>
              <w:t xml:space="preserve">Suicide </w:t>
            </w:r>
          </w:p>
          <w:p w14:paraId="65993338" w14:textId="77777777" w:rsidR="002A7450" w:rsidRPr="002D0523" w:rsidRDefault="00322959" w:rsidP="002A7450">
            <w:pPr>
              <w:ind w:left="-117" w:firstLine="63"/>
              <w:outlineLvl w:val="5"/>
              <w:rPr>
                <w:rFonts w:ascii="Arial" w:hAnsi="Arial" w:cs="Arial"/>
                <w:b/>
                <w:sz w:val="18"/>
                <w:szCs w:val="18"/>
              </w:rPr>
            </w:pPr>
            <w:r w:rsidRPr="002D0523">
              <w:rPr>
                <w:rFonts w:ascii="Arial" w:hAnsi="Arial" w:cs="Arial"/>
                <w:b/>
                <w:sz w:val="18"/>
                <w:szCs w:val="18"/>
              </w:rPr>
              <w:t xml:space="preserve">Precaution/ </w:t>
            </w:r>
          </w:p>
          <w:p w14:paraId="06C15B50" w14:textId="77777777" w:rsidR="002A7450" w:rsidRPr="002D0523" w:rsidRDefault="00322959" w:rsidP="002A7450">
            <w:pPr>
              <w:ind w:left="-117" w:firstLine="63"/>
              <w:outlineLvl w:val="5"/>
              <w:rPr>
                <w:rFonts w:ascii="Arial" w:hAnsi="Arial" w:cs="Arial"/>
                <w:b/>
                <w:sz w:val="18"/>
                <w:szCs w:val="18"/>
              </w:rPr>
            </w:pPr>
            <w:r w:rsidRPr="002D0523">
              <w:rPr>
                <w:rFonts w:ascii="Arial" w:hAnsi="Arial" w:cs="Arial"/>
                <w:b/>
                <w:sz w:val="18"/>
                <w:szCs w:val="18"/>
              </w:rPr>
              <w:t xml:space="preserve">Mental Health </w:t>
            </w:r>
          </w:p>
          <w:p w14:paraId="7B1BB2BA" w14:textId="414ECAA8" w:rsidR="007B08EB" w:rsidRPr="002D0523" w:rsidRDefault="00322959" w:rsidP="002A7450">
            <w:pPr>
              <w:ind w:left="-117" w:firstLine="63"/>
              <w:outlineLvl w:val="5"/>
              <w:rPr>
                <w:rFonts w:ascii="Arial" w:hAnsi="Arial" w:cs="Arial"/>
                <w:b/>
                <w:sz w:val="18"/>
                <w:szCs w:val="18"/>
              </w:rPr>
            </w:pPr>
            <w:r w:rsidRPr="002D0523">
              <w:rPr>
                <w:rFonts w:ascii="Arial" w:hAnsi="Arial" w:cs="Arial"/>
                <w:b/>
                <w:sz w:val="18"/>
                <w:szCs w:val="18"/>
              </w:rPr>
              <w:t>Seclusion</w:t>
            </w:r>
          </w:p>
        </w:tc>
        <w:tc>
          <w:tcPr>
            <w:tcW w:w="6660" w:type="dxa"/>
            <w:vAlign w:val="center"/>
          </w:tcPr>
          <w:p w14:paraId="4EE00A3D" w14:textId="03012B33" w:rsidR="007B08EB" w:rsidRDefault="007B08EB" w:rsidP="007B08EB">
            <w:pPr>
              <w:spacing w:before="80" w:after="80"/>
              <w:rPr>
                <w:rFonts w:ascii="Arial" w:hAnsi="Arial" w:cs="Arial"/>
                <w:bCs/>
                <w:sz w:val="18"/>
                <w:szCs w:val="18"/>
              </w:rPr>
            </w:pPr>
            <w:r>
              <w:rPr>
                <w:rFonts w:ascii="Arial" w:hAnsi="Arial" w:cs="Arial"/>
                <w:bCs/>
                <w:sz w:val="18"/>
                <w:szCs w:val="18"/>
              </w:rPr>
              <w:t xml:space="preserve">Contractor failure to ensure a Psychiatrist/APN provide a direct assessment within seventy-two (72) hours following a phone order for suicide precaution/mental health seclusion. </w:t>
            </w:r>
          </w:p>
          <w:p w14:paraId="5EE304CA" w14:textId="77777777" w:rsidR="0093340D" w:rsidRDefault="0093340D" w:rsidP="007B08EB">
            <w:pPr>
              <w:spacing w:before="80" w:after="80"/>
              <w:rPr>
                <w:rFonts w:ascii="Arial" w:hAnsi="Arial" w:cs="Arial"/>
                <w:bCs/>
                <w:sz w:val="18"/>
                <w:szCs w:val="18"/>
              </w:rPr>
            </w:pPr>
          </w:p>
          <w:p w14:paraId="03F593CA" w14:textId="77777777" w:rsidR="007B08EB" w:rsidRDefault="007B08EB" w:rsidP="007B08EB">
            <w:pPr>
              <w:spacing w:before="80" w:after="80"/>
              <w:rPr>
                <w:rFonts w:ascii="Arial" w:hAnsi="Arial" w:cs="Arial"/>
                <w:bCs/>
                <w:sz w:val="18"/>
                <w:szCs w:val="18"/>
              </w:rPr>
            </w:pPr>
            <w:r>
              <w:rPr>
                <w:rFonts w:ascii="Arial" w:hAnsi="Arial" w:cs="Arial"/>
                <w:bCs/>
                <w:sz w:val="18"/>
                <w:szCs w:val="18"/>
              </w:rPr>
              <w:t xml:space="preserve">Contractor failure to ensure a Psychiatrist, APN, or Psychologist participates in treatment team meetings. </w:t>
            </w:r>
          </w:p>
          <w:p w14:paraId="7F3366C0" w14:textId="77777777" w:rsidR="007B08EB" w:rsidRDefault="007B08EB" w:rsidP="007B08EB">
            <w:pPr>
              <w:spacing w:before="80" w:after="80"/>
              <w:rPr>
                <w:rFonts w:ascii="Arial" w:hAnsi="Arial" w:cs="Arial"/>
                <w:bCs/>
                <w:sz w:val="18"/>
                <w:szCs w:val="18"/>
              </w:rPr>
            </w:pPr>
          </w:p>
          <w:p w14:paraId="70A47790" w14:textId="71F9C0B1" w:rsidR="007B08EB" w:rsidRPr="008958F1" w:rsidRDefault="007B08EB" w:rsidP="007B08EB">
            <w:pPr>
              <w:rPr>
                <w:rFonts w:ascii="Arial" w:hAnsi="Arial" w:cs="Arial"/>
                <w:bCs/>
                <w:sz w:val="18"/>
                <w:szCs w:val="18"/>
              </w:rPr>
            </w:pPr>
            <w:r>
              <w:rPr>
                <w:rFonts w:ascii="Arial" w:hAnsi="Arial" w:cs="Arial"/>
                <w:bCs/>
                <w:sz w:val="18"/>
                <w:szCs w:val="18"/>
              </w:rPr>
              <w:t xml:space="preserve">Contractor failure to document and maintain documentation of pre and post assessments completed. </w:t>
            </w:r>
          </w:p>
        </w:tc>
        <w:tc>
          <w:tcPr>
            <w:tcW w:w="1890" w:type="dxa"/>
            <w:vAlign w:val="center"/>
          </w:tcPr>
          <w:p w14:paraId="708BC206" w14:textId="712EA851" w:rsidR="007B08EB" w:rsidRPr="008958F1" w:rsidRDefault="007B08EB" w:rsidP="007B08EB">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w:t>
            </w:r>
            <w:r w:rsidR="009A26C9">
              <w:rPr>
                <w:rFonts w:ascii="Arial" w:hAnsi="Arial" w:cs="Arial"/>
                <w:bCs/>
                <w:color w:val="000000"/>
                <w:sz w:val="18"/>
                <w:szCs w:val="18"/>
              </w:rPr>
              <w:t>2</w:t>
            </w:r>
            <w:r>
              <w:rPr>
                <w:rFonts w:ascii="Arial" w:hAnsi="Arial" w:cs="Arial"/>
                <w:bCs/>
                <w:color w:val="000000"/>
                <w:sz w:val="18"/>
                <w:szCs w:val="18"/>
              </w:rPr>
              <w:t xml:space="preserve">00.00 per occurrence. </w:t>
            </w:r>
          </w:p>
        </w:tc>
      </w:tr>
      <w:tr w:rsidR="00322959" w:rsidRPr="00FC5B60" w14:paraId="5830D305" w14:textId="77777777" w:rsidTr="00E6219F">
        <w:trPr>
          <w:cantSplit/>
          <w:trHeight w:val="562"/>
          <w:jc w:val="center"/>
        </w:trPr>
        <w:tc>
          <w:tcPr>
            <w:tcW w:w="1620" w:type="dxa"/>
            <w:vAlign w:val="center"/>
          </w:tcPr>
          <w:p w14:paraId="0FB4A8C2" w14:textId="77777777" w:rsidR="002A7450" w:rsidRPr="002D0523" w:rsidRDefault="00322959" w:rsidP="002A7450">
            <w:pPr>
              <w:ind w:left="-117" w:firstLine="63"/>
              <w:outlineLvl w:val="5"/>
              <w:rPr>
                <w:rFonts w:ascii="Arial" w:hAnsi="Arial" w:cs="Arial"/>
                <w:b/>
                <w:sz w:val="18"/>
                <w:szCs w:val="18"/>
              </w:rPr>
            </w:pPr>
            <w:r w:rsidRPr="002D0523">
              <w:rPr>
                <w:rFonts w:ascii="Arial" w:hAnsi="Arial" w:cs="Arial"/>
                <w:b/>
                <w:sz w:val="18"/>
                <w:szCs w:val="18"/>
              </w:rPr>
              <w:t xml:space="preserve">Assessments – </w:t>
            </w:r>
          </w:p>
          <w:p w14:paraId="24FCD590" w14:textId="77777777" w:rsidR="00754692" w:rsidRDefault="00754692" w:rsidP="002A7450">
            <w:pPr>
              <w:ind w:left="-117" w:firstLine="63"/>
              <w:outlineLvl w:val="5"/>
              <w:rPr>
                <w:rFonts w:ascii="Arial" w:hAnsi="Arial" w:cs="Arial"/>
                <w:b/>
                <w:sz w:val="18"/>
                <w:szCs w:val="18"/>
              </w:rPr>
            </w:pPr>
            <w:r>
              <w:rPr>
                <w:rFonts w:ascii="Arial" w:hAnsi="Arial" w:cs="Arial"/>
                <w:b/>
                <w:sz w:val="18"/>
                <w:szCs w:val="18"/>
              </w:rPr>
              <w:t>Segregation/</w:t>
            </w:r>
          </w:p>
          <w:p w14:paraId="39145FF8" w14:textId="34DD3311" w:rsidR="002A7450" w:rsidRPr="002D0523" w:rsidRDefault="00322959" w:rsidP="002A7450">
            <w:pPr>
              <w:ind w:left="-117" w:firstLine="63"/>
              <w:outlineLvl w:val="5"/>
              <w:rPr>
                <w:rFonts w:ascii="Arial" w:hAnsi="Arial" w:cs="Arial"/>
                <w:b/>
                <w:sz w:val="18"/>
                <w:szCs w:val="18"/>
              </w:rPr>
            </w:pPr>
            <w:r w:rsidRPr="002D0523">
              <w:rPr>
                <w:rFonts w:ascii="Arial" w:hAnsi="Arial" w:cs="Arial"/>
                <w:b/>
                <w:sz w:val="18"/>
                <w:szCs w:val="18"/>
              </w:rPr>
              <w:t xml:space="preserve">Restrictive </w:t>
            </w:r>
          </w:p>
          <w:p w14:paraId="44289865" w14:textId="20BACB42" w:rsidR="00322959" w:rsidRPr="002D0523" w:rsidRDefault="00322959" w:rsidP="002A7450">
            <w:pPr>
              <w:ind w:left="-117" w:firstLine="63"/>
              <w:outlineLvl w:val="5"/>
              <w:rPr>
                <w:rFonts w:ascii="Arial" w:hAnsi="Arial" w:cs="Arial"/>
                <w:b/>
                <w:sz w:val="18"/>
                <w:szCs w:val="18"/>
              </w:rPr>
            </w:pPr>
            <w:r w:rsidRPr="002D0523">
              <w:rPr>
                <w:rFonts w:ascii="Arial" w:hAnsi="Arial" w:cs="Arial"/>
                <w:b/>
                <w:sz w:val="18"/>
                <w:szCs w:val="18"/>
              </w:rPr>
              <w:t xml:space="preserve">Housing </w:t>
            </w:r>
          </w:p>
        </w:tc>
        <w:tc>
          <w:tcPr>
            <w:tcW w:w="6660" w:type="dxa"/>
            <w:vAlign w:val="center"/>
          </w:tcPr>
          <w:p w14:paraId="47F2EF9F" w14:textId="77777777" w:rsidR="00754692" w:rsidRPr="00754692" w:rsidRDefault="00754692" w:rsidP="00754692">
            <w:pPr>
              <w:spacing w:before="80" w:after="80"/>
              <w:rPr>
                <w:rFonts w:ascii="Arial" w:hAnsi="Arial" w:cs="Arial"/>
                <w:bCs/>
                <w:sz w:val="18"/>
                <w:szCs w:val="20"/>
              </w:rPr>
            </w:pPr>
            <w:r w:rsidRPr="00754692">
              <w:rPr>
                <w:rFonts w:ascii="Arial" w:hAnsi="Arial" w:cs="Arial"/>
                <w:bCs/>
                <w:sz w:val="18"/>
                <w:szCs w:val="20"/>
              </w:rPr>
              <w:t xml:space="preserve">Contractor failure to ensure a Licensed Independent Mental Health Practitioner (LIMHP) clinically assesses inmates within seventy-two hours of initial placement in restrictive housing. </w:t>
            </w:r>
          </w:p>
          <w:p w14:paraId="0DFD5F5B" w14:textId="77777777" w:rsidR="009A26C9" w:rsidRPr="00754692" w:rsidRDefault="009A26C9" w:rsidP="009A26C9">
            <w:pPr>
              <w:spacing w:before="80" w:after="80"/>
              <w:rPr>
                <w:rFonts w:ascii="Arial" w:hAnsi="Arial" w:cs="Arial"/>
                <w:bCs/>
                <w:sz w:val="16"/>
                <w:szCs w:val="16"/>
              </w:rPr>
            </w:pPr>
          </w:p>
          <w:p w14:paraId="14774DD8" w14:textId="77777777" w:rsidR="00754692" w:rsidRPr="00754692" w:rsidRDefault="00754692" w:rsidP="00754692">
            <w:pPr>
              <w:spacing w:before="80" w:after="80"/>
              <w:rPr>
                <w:rFonts w:ascii="Arial" w:hAnsi="Arial" w:cs="Arial"/>
                <w:bCs/>
                <w:sz w:val="18"/>
                <w:szCs w:val="20"/>
              </w:rPr>
            </w:pPr>
            <w:r w:rsidRPr="00754692">
              <w:rPr>
                <w:rFonts w:ascii="Arial" w:hAnsi="Arial" w:cs="Arial"/>
                <w:bCs/>
                <w:sz w:val="18"/>
                <w:szCs w:val="20"/>
              </w:rPr>
              <w:t xml:space="preserve">Contractor failure to ensure a LIMHP assesses inmates in restrictive housing every thirty (30) days following of an initial assessment. </w:t>
            </w:r>
          </w:p>
          <w:p w14:paraId="611C82A0" w14:textId="77777777" w:rsidR="00322959" w:rsidRPr="00754692" w:rsidRDefault="00322959" w:rsidP="007B08EB">
            <w:pPr>
              <w:spacing w:before="80" w:after="80"/>
              <w:rPr>
                <w:rFonts w:ascii="Arial" w:hAnsi="Arial" w:cs="Arial"/>
                <w:bCs/>
                <w:sz w:val="16"/>
                <w:szCs w:val="16"/>
              </w:rPr>
            </w:pPr>
          </w:p>
          <w:p w14:paraId="39FE1A5C" w14:textId="77777777" w:rsidR="00754692" w:rsidRPr="00754692" w:rsidRDefault="00754692" w:rsidP="00754692">
            <w:pPr>
              <w:spacing w:before="80" w:after="80"/>
              <w:rPr>
                <w:rFonts w:ascii="Arial" w:hAnsi="Arial" w:cs="Arial"/>
                <w:bCs/>
                <w:sz w:val="18"/>
                <w:szCs w:val="20"/>
              </w:rPr>
            </w:pPr>
            <w:r w:rsidRPr="00754692">
              <w:rPr>
                <w:rFonts w:ascii="Arial" w:hAnsi="Arial" w:cs="Arial"/>
                <w:bCs/>
                <w:sz w:val="18"/>
                <w:szCs w:val="20"/>
              </w:rPr>
              <w:t>Contractor failure to ensure a LIMHP, or QMHP under the supervision of a LIMHP, documents the screening on CR-2629, Mental Health Screening Report.</w:t>
            </w:r>
          </w:p>
          <w:p w14:paraId="5AE76F52" w14:textId="77777777" w:rsidR="00754692" w:rsidRPr="00754692" w:rsidRDefault="00754692" w:rsidP="007B08EB">
            <w:pPr>
              <w:spacing w:before="80" w:after="80"/>
              <w:rPr>
                <w:rFonts w:ascii="Arial" w:hAnsi="Arial" w:cs="Arial"/>
                <w:bCs/>
                <w:sz w:val="16"/>
                <w:szCs w:val="16"/>
              </w:rPr>
            </w:pPr>
          </w:p>
          <w:p w14:paraId="646B440A" w14:textId="7BA690B3" w:rsidR="00754692" w:rsidRDefault="00754692" w:rsidP="007B08EB">
            <w:pPr>
              <w:spacing w:before="80" w:after="80"/>
              <w:rPr>
                <w:rFonts w:ascii="Arial" w:hAnsi="Arial" w:cs="Arial"/>
                <w:bCs/>
                <w:sz w:val="18"/>
                <w:szCs w:val="18"/>
              </w:rPr>
            </w:pPr>
            <w:r w:rsidRPr="00754692">
              <w:rPr>
                <w:rFonts w:ascii="Arial" w:hAnsi="Arial" w:cs="Arial"/>
                <w:bCs/>
                <w:sz w:val="18"/>
                <w:szCs w:val="20"/>
              </w:rPr>
              <w:t>Contractor failure to ensure inmates placed in disciplinary segregation or administrative segregation, protective custody, pending investigation, or safekeeping status received a clinical assessment within seven (7) working days of placement.</w:t>
            </w:r>
          </w:p>
        </w:tc>
        <w:tc>
          <w:tcPr>
            <w:tcW w:w="1890" w:type="dxa"/>
            <w:vAlign w:val="center"/>
          </w:tcPr>
          <w:p w14:paraId="021E1C50" w14:textId="51CA2335" w:rsidR="00322959" w:rsidRDefault="009A26C9" w:rsidP="007B08EB">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$200.00 per occurrence.</w:t>
            </w:r>
          </w:p>
        </w:tc>
      </w:tr>
      <w:tr w:rsidR="008772E3" w:rsidRPr="00FC5B60" w14:paraId="5FC99798" w14:textId="77777777" w:rsidTr="00E6219F">
        <w:trPr>
          <w:cantSplit/>
          <w:trHeight w:val="562"/>
          <w:jc w:val="center"/>
        </w:trPr>
        <w:tc>
          <w:tcPr>
            <w:tcW w:w="1620" w:type="dxa"/>
            <w:vAlign w:val="center"/>
          </w:tcPr>
          <w:p w14:paraId="241A9A11" w14:textId="77777777" w:rsidR="002A7450" w:rsidRPr="002D0523" w:rsidRDefault="008772E3" w:rsidP="002A7450">
            <w:pPr>
              <w:ind w:left="-207" w:firstLine="153"/>
              <w:outlineLvl w:val="5"/>
              <w:rPr>
                <w:rFonts w:ascii="Arial" w:hAnsi="Arial" w:cs="Arial"/>
                <w:b/>
                <w:sz w:val="18"/>
                <w:szCs w:val="18"/>
              </w:rPr>
            </w:pPr>
            <w:r w:rsidRPr="002D0523">
              <w:rPr>
                <w:rFonts w:ascii="Arial" w:hAnsi="Arial" w:cs="Arial"/>
                <w:b/>
                <w:sz w:val="18"/>
                <w:szCs w:val="18"/>
              </w:rPr>
              <w:lastRenderedPageBreak/>
              <w:t xml:space="preserve">Assessments – </w:t>
            </w:r>
          </w:p>
          <w:p w14:paraId="1B026744" w14:textId="77777777" w:rsidR="002A7450" w:rsidRPr="002D0523" w:rsidRDefault="008772E3" w:rsidP="002A7450">
            <w:pPr>
              <w:ind w:left="-207" w:firstLine="153"/>
              <w:outlineLvl w:val="5"/>
              <w:rPr>
                <w:rFonts w:ascii="Arial" w:hAnsi="Arial" w:cs="Arial"/>
                <w:b/>
                <w:sz w:val="18"/>
                <w:szCs w:val="18"/>
              </w:rPr>
            </w:pPr>
            <w:r w:rsidRPr="002D0523">
              <w:rPr>
                <w:rFonts w:ascii="Arial" w:hAnsi="Arial" w:cs="Arial"/>
                <w:b/>
                <w:sz w:val="18"/>
                <w:szCs w:val="18"/>
              </w:rPr>
              <w:t xml:space="preserve">Psychotropic </w:t>
            </w:r>
          </w:p>
          <w:p w14:paraId="0AD1FDBA" w14:textId="2B95559E" w:rsidR="008772E3" w:rsidRPr="002D0523" w:rsidRDefault="008772E3" w:rsidP="002A7450">
            <w:pPr>
              <w:ind w:left="-207" w:firstLine="153"/>
              <w:outlineLvl w:val="5"/>
              <w:rPr>
                <w:rFonts w:ascii="Arial" w:hAnsi="Arial" w:cs="Arial"/>
                <w:b/>
                <w:sz w:val="18"/>
                <w:szCs w:val="18"/>
              </w:rPr>
            </w:pPr>
            <w:r w:rsidRPr="002D0523">
              <w:rPr>
                <w:rFonts w:ascii="Arial" w:hAnsi="Arial" w:cs="Arial"/>
                <w:b/>
                <w:sz w:val="18"/>
                <w:szCs w:val="18"/>
              </w:rPr>
              <w:t>Medication</w:t>
            </w:r>
          </w:p>
        </w:tc>
        <w:tc>
          <w:tcPr>
            <w:tcW w:w="6660" w:type="dxa"/>
            <w:vAlign w:val="center"/>
          </w:tcPr>
          <w:p w14:paraId="560C6C34" w14:textId="77777777" w:rsidR="008772E3" w:rsidRDefault="008772E3" w:rsidP="008772E3">
            <w:pPr>
              <w:spacing w:before="80" w:after="80"/>
              <w:rPr>
                <w:rFonts w:ascii="Arial" w:hAnsi="Arial" w:cs="Arial"/>
                <w:bCs/>
                <w:sz w:val="18"/>
                <w:szCs w:val="18"/>
              </w:rPr>
            </w:pPr>
            <w:r>
              <w:rPr>
                <w:rFonts w:ascii="Arial" w:hAnsi="Arial" w:cs="Arial"/>
                <w:bCs/>
                <w:sz w:val="18"/>
                <w:szCs w:val="18"/>
              </w:rPr>
              <w:t xml:space="preserve">Contractor failure to ensure direct assessments are completed and documentation maintained for patients receiving psychotropic medications on or before the ninety (90) day requirement. </w:t>
            </w:r>
          </w:p>
          <w:p w14:paraId="359FEAFF" w14:textId="77777777" w:rsidR="008772E3" w:rsidRDefault="008772E3" w:rsidP="008772E3">
            <w:pPr>
              <w:spacing w:before="80" w:after="80"/>
              <w:rPr>
                <w:rFonts w:ascii="Arial" w:hAnsi="Arial" w:cs="Arial"/>
                <w:bCs/>
                <w:sz w:val="18"/>
                <w:szCs w:val="18"/>
              </w:rPr>
            </w:pPr>
          </w:p>
          <w:p w14:paraId="34FF7F45" w14:textId="5FF87398" w:rsidR="00454A00" w:rsidRPr="008958F1" w:rsidRDefault="008772E3" w:rsidP="008772E3">
            <w:pPr>
              <w:spacing w:before="80" w:after="80"/>
              <w:rPr>
                <w:rFonts w:ascii="Arial" w:hAnsi="Arial" w:cs="Arial"/>
                <w:bCs/>
                <w:sz w:val="18"/>
                <w:szCs w:val="18"/>
              </w:rPr>
            </w:pPr>
            <w:r>
              <w:rPr>
                <w:rFonts w:ascii="Arial" w:hAnsi="Arial" w:cs="Arial"/>
                <w:bCs/>
                <w:sz w:val="18"/>
                <w:szCs w:val="18"/>
              </w:rPr>
              <w:t xml:space="preserve">Contractor failure to obtain, complete, and maintain Informed Consent Forms, CR-3766, for prior to an inmate receiving psychotropic medications. </w:t>
            </w:r>
          </w:p>
        </w:tc>
        <w:tc>
          <w:tcPr>
            <w:tcW w:w="1890" w:type="dxa"/>
            <w:vAlign w:val="center"/>
          </w:tcPr>
          <w:p w14:paraId="48C24478" w14:textId="38A35FAF" w:rsidR="008772E3" w:rsidRPr="008958F1" w:rsidRDefault="008772E3" w:rsidP="008772E3">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$200.00 per occurrence.</w:t>
            </w:r>
          </w:p>
        </w:tc>
      </w:tr>
      <w:tr w:rsidR="008772E3" w:rsidRPr="00FC5B60" w14:paraId="28F02672" w14:textId="77777777" w:rsidTr="00E6219F">
        <w:trPr>
          <w:cantSplit/>
          <w:trHeight w:val="562"/>
          <w:jc w:val="center"/>
        </w:trPr>
        <w:tc>
          <w:tcPr>
            <w:tcW w:w="1620" w:type="dxa"/>
            <w:vAlign w:val="center"/>
          </w:tcPr>
          <w:p w14:paraId="5A0FDA28" w14:textId="77777777" w:rsidR="002A7450" w:rsidRPr="002D0523" w:rsidRDefault="008772E3" w:rsidP="002A7450">
            <w:pPr>
              <w:ind w:left="-207" w:firstLine="153"/>
              <w:outlineLvl w:val="5"/>
              <w:rPr>
                <w:rFonts w:ascii="Arial" w:hAnsi="Arial" w:cs="Arial"/>
                <w:b/>
                <w:sz w:val="18"/>
                <w:szCs w:val="18"/>
              </w:rPr>
            </w:pPr>
            <w:r w:rsidRPr="002D0523">
              <w:rPr>
                <w:rFonts w:ascii="Arial" w:hAnsi="Arial" w:cs="Arial"/>
                <w:b/>
                <w:sz w:val="18"/>
                <w:szCs w:val="18"/>
              </w:rPr>
              <w:t>Assessments –</w:t>
            </w:r>
            <w:r w:rsidR="002A7450" w:rsidRPr="002D0523">
              <w:rPr>
                <w:rFonts w:ascii="Arial" w:hAnsi="Arial" w:cs="Arial"/>
                <w:b/>
                <w:sz w:val="18"/>
                <w:szCs w:val="18"/>
              </w:rPr>
              <w:t xml:space="preserve"> </w:t>
            </w:r>
          </w:p>
          <w:p w14:paraId="2D0C9C4F" w14:textId="2E9D0D31" w:rsidR="008772E3" w:rsidRPr="002D0523" w:rsidRDefault="008772E3" w:rsidP="002A7450">
            <w:pPr>
              <w:ind w:left="-207" w:firstLine="153"/>
              <w:outlineLvl w:val="5"/>
              <w:rPr>
                <w:rFonts w:ascii="Arial" w:hAnsi="Arial" w:cs="Arial"/>
                <w:b/>
                <w:sz w:val="18"/>
                <w:szCs w:val="18"/>
              </w:rPr>
            </w:pPr>
            <w:r w:rsidRPr="002D0523">
              <w:rPr>
                <w:rFonts w:ascii="Arial" w:hAnsi="Arial" w:cs="Arial"/>
                <w:b/>
                <w:sz w:val="18"/>
                <w:szCs w:val="18"/>
              </w:rPr>
              <w:t>OMS Entries</w:t>
            </w:r>
          </w:p>
        </w:tc>
        <w:tc>
          <w:tcPr>
            <w:tcW w:w="6660" w:type="dxa"/>
            <w:vAlign w:val="center"/>
          </w:tcPr>
          <w:p w14:paraId="57D5404A" w14:textId="64FC377D" w:rsidR="008772E3" w:rsidRPr="008958F1" w:rsidRDefault="008772E3" w:rsidP="008772E3">
            <w:pPr>
              <w:spacing w:before="80" w:after="80"/>
              <w:rPr>
                <w:rFonts w:ascii="Arial" w:hAnsi="Arial" w:cs="Arial"/>
                <w:bCs/>
                <w:sz w:val="18"/>
                <w:szCs w:val="18"/>
              </w:rPr>
            </w:pPr>
            <w:r>
              <w:rPr>
                <w:rFonts w:ascii="Arial" w:hAnsi="Arial" w:cs="Arial"/>
                <w:bCs/>
                <w:sz w:val="18"/>
                <w:szCs w:val="18"/>
              </w:rPr>
              <w:t xml:space="preserve">Contractor failure to ensure specific behavioral health classification information, diagnostic codes, level of service, service delivery information, and other information requested by the TDOC Behavioral Health Services Director requests into the Offender Management System (OMS). </w:t>
            </w:r>
          </w:p>
        </w:tc>
        <w:tc>
          <w:tcPr>
            <w:tcW w:w="1890" w:type="dxa"/>
            <w:vAlign w:val="center"/>
          </w:tcPr>
          <w:p w14:paraId="2B103C90" w14:textId="2237C80D" w:rsidR="008772E3" w:rsidRPr="008958F1" w:rsidRDefault="008772E3" w:rsidP="008772E3">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$200.00 per occurrence.</w:t>
            </w:r>
          </w:p>
        </w:tc>
      </w:tr>
      <w:tr w:rsidR="00902452" w:rsidRPr="00FC5B60" w14:paraId="724364B3" w14:textId="77777777" w:rsidTr="00E6219F">
        <w:trPr>
          <w:cantSplit/>
          <w:trHeight w:val="562"/>
          <w:jc w:val="center"/>
        </w:trPr>
        <w:tc>
          <w:tcPr>
            <w:tcW w:w="1620" w:type="dxa"/>
            <w:vAlign w:val="center"/>
          </w:tcPr>
          <w:p w14:paraId="46CB3CFA" w14:textId="77777777" w:rsidR="002A7450" w:rsidRPr="002D0523" w:rsidRDefault="002A7450" w:rsidP="002A7450">
            <w:pPr>
              <w:ind w:left="-117"/>
              <w:outlineLvl w:val="5"/>
              <w:rPr>
                <w:rFonts w:ascii="Arial" w:hAnsi="Arial" w:cs="Arial"/>
                <w:b/>
                <w:sz w:val="18"/>
                <w:szCs w:val="18"/>
              </w:rPr>
            </w:pPr>
            <w:r w:rsidRPr="002D0523">
              <w:rPr>
                <w:rFonts w:ascii="Arial" w:hAnsi="Arial" w:cs="Arial"/>
                <w:b/>
                <w:sz w:val="18"/>
                <w:szCs w:val="18"/>
              </w:rPr>
              <w:t xml:space="preserve">  </w:t>
            </w:r>
            <w:r w:rsidR="00902452" w:rsidRPr="002D0523">
              <w:rPr>
                <w:rFonts w:ascii="Arial" w:hAnsi="Arial" w:cs="Arial"/>
                <w:b/>
                <w:sz w:val="18"/>
                <w:szCs w:val="18"/>
              </w:rPr>
              <w:t xml:space="preserve">Quality </w:t>
            </w:r>
          </w:p>
          <w:p w14:paraId="30DB4BDC" w14:textId="77777777" w:rsidR="002A7450" w:rsidRPr="002D0523" w:rsidRDefault="002A7450" w:rsidP="002A7450">
            <w:pPr>
              <w:ind w:left="-117"/>
              <w:outlineLvl w:val="5"/>
              <w:rPr>
                <w:rFonts w:ascii="Arial" w:hAnsi="Arial" w:cs="Arial"/>
                <w:b/>
                <w:sz w:val="18"/>
                <w:szCs w:val="18"/>
              </w:rPr>
            </w:pPr>
            <w:r w:rsidRPr="002D0523">
              <w:rPr>
                <w:rFonts w:ascii="Arial" w:hAnsi="Arial" w:cs="Arial"/>
                <w:b/>
                <w:sz w:val="18"/>
                <w:szCs w:val="18"/>
              </w:rPr>
              <w:t xml:space="preserve">  </w:t>
            </w:r>
            <w:r w:rsidR="00902452" w:rsidRPr="002D0523">
              <w:rPr>
                <w:rFonts w:ascii="Arial" w:hAnsi="Arial" w:cs="Arial"/>
                <w:b/>
                <w:sz w:val="18"/>
                <w:szCs w:val="18"/>
              </w:rPr>
              <w:t xml:space="preserve">Improvement </w:t>
            </w:r>
          </w:p>
          <w:p w14:paraId="4C0FA612" w14:textId="7ECC613C" w:rsidR="00902452" w:rsidRPr="002D0523" w:rsidRDefault="002A7450" w:rsidP="002A7450">
            <w:pPr>
              <w:ind w:left="-117"/>
              <w:outlineLvl w:val="5"/>
              <w:rPr>
                <w:rFonts w:ascii="Arial" w:hAnsi="Arial" w:cs="Arial"/>
                <w:b/>
                <w:sz w:val="18"/>
                <w:szCs w:val="18"/>
              </w:rPr>
            </w:pPr>
            <w:r w:rsidRPr="002D0523">
              <w:rPr>
                <w:rFonts w:ascii="Arial" w:hAnsi="Arial" w:cs="Arial"/>
                <w:b/>
                <w:sz w:val="18"/>
                <w:szCs w:val="18"/>
              </w:rPr>
              <w:t xml:space="preserve">  </w:t>
            </w:r>
            <w:r w:rsidR="00902452" w:rsidRPr="002D0523">
              <w:rPr>
                <w:rFonts w:ascii="Arial" w:hAnsi="Arial" w:cs="Arial"/>
                <w:b/>
                <w:sz w:val="18"/>
                <w:szCs w:val="18"/>
              </w:rPr>
              <w:t>Reviews</w:t>
            </w:r>
          </w:p>
        </w:tc>
        <w:tc>
          <w:tcPr>
            <w:tcW w:w="6660" w:type="dxa"/>
            <w:vAlign w:val="center"/>
          </w:tcPr>
          <w:p w14:paraId="0FC28EA3" w14:textId="77777777" w:rsidR="00902452" w:rsidRDefault="00902452" w:rsidP="00902452">
            <w:pPr>
              <w:spacing w:before="80" w:after="80"/>
              <w:rPr>
                <w:rFonts w:ascii="Arial" w:hAnsi="Arial" w:cs="Arial"/>
                <w:bCs/>
                <w:sz w:val="18"/>
                <w:szCs w:val="18"/>
              </w:rPr>
            </w:pPr>
            <w:r>
              <w:rPr>
                <w:rFonts w:ascii="Arial" w:hAnsi="Arial" w:cs="Arial"/>
                <w:bCs/>
                <w:sz w:val="18"/>
                <w:szCs w:val="18"/>
              </w:rPr>
              <w:t xml:space="preserve">Contractor failure to ensure a Psychologist, APN, and/or Psychiatrist participate in the Quality Improvement Review (QIR) process following a completed suicide or clinically justified suicidal gesture/attempt. </w:t>
            </w:r>
          </w:p>
          <w:p w14:paraId="35E6C9F3" w14:textId="77777777" w:rsidR="00902452" w:rsidRDefault="00902452" w:rsidP="00902452">
            <w:pPr>
              <w:spacing w:before="80" w:after="80"/>
              <w:rPr>
                <w:rFonts w:ascii="Arial" w:hAnsi="Arial" w:cs="Arial"/>
                <w:bCs/>
                <w:sz w:val="18"/>
                <w:szCs w:val="18"/>
              </w:rPr>
            </w:pPr>
          </w:p>
          <w:p w14:paraId="71DE34BC" w14:textId="77777777" w:rsidR="00902452" w:rsidRDefault="00902452" w:rsidP="00902452">
            <w:pPr>
              <w:spacing w:before="80" w:after="80"/>
              <w:rPr>
                <w:rFonts w:ascii="Arial" w:hAnsi="Arial" w:cs="Arial"/>
                <w:bCs/>
                <w:sz w:val="18"/>
                <w:szCs w:val="18"/>
              </w:rPr>
            </w:pPr>
            <w:r>
              <w:rPr>
                <w:rFonts w:ascii="Arial" w:hAnsi="Arial" w:cs="Arial"/>
                <w:bCs/>
                <w:sz w:val="18"/>
                <w:szCs w:val="18"/>
              </w:rPr>
              <w:t>Contractor failure to ensure all QIRs take place within fourteen (14) days following a completed suicide or clinically justified suicidal gesture/ attempt, with a copy forwarded to the TDOC Director of Behavioral Health Services.</w:t>
            </w:r>
          </w:p>
          <w:p w14:paraId="7499F8BE" w14:textId="77777777" w:rsidR="00902452" w:rsidRDefault="00902452" w:rsidP="00902452">
            <w:pPr>
              <w:spacing w:before="80" w:after="80"/>
              <w:rPr>
                <w:rFonts w:ascii="Arial" w:hAnsi="Arial" w:cs="Arial"/>
                <w:bCs/>
                <w:sz w:val="18"/>
                <w:szCs w:val="18"/>
              </w:rPr>
            </w:pPr>
          </w:p>
          <w:p w14:paraId="0F62D5D0" w14:textId="51E89951" w:rsidR="00902452" w:rsidRPr="008958F1" w:rsidRDefault="00902452" w:rsidP="00902452">
            <w:pPr>
              <w:rPr>
                <w:rFonts w:ascii="Arial" w:hAnsi="Arial" w:cs="Arial"/>
                <w:bCs/>
                <w:sz w:val="18"/>
                <w:szCs w:val="18"/>
              </w:rPr>
            </w:pPr>
            <w:r>
              <w:rPr>
                <w:rFonts w:ascii="Arial" w:hAnsi="Arial" w:cs="Arial"/>
                <w:bCs/>
                <w:sz w:val="18"/>
                <w:szCs w:val="18"/>
              </w:rPr>
              <w:t xml:space="preserve">Contractor failure to maintain documentation of all QIRs completed for the audit period. </w:t>
            </w:r>
          </w:p>
        </w:tc>
        <w:tc>
          <w:tcPr>
            <w:tcW w:w="1890" w:type="dxa"/>
            <w:vAlign w:val="center"/>
          </w:tcPr>
          <w:p w14:paraId="5DB134CC" w14:textId="634EA1D9" w:rsidR="00902452" w:rsidRPr="008958F1" w:rsidRDefault="00902452" w:rsidP="00902452">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$500.00 per occurrence.</w:t>
            </w:r>
          </w:p>
        </w:tc>
      </w:tr>
      <w:tr w:rsidR="00902452" w:rsidRPr="00FC5B60" w14:paraId="4B05C99E" w14:textId="77777777" w:rsidTr="00E6219F">
        <w:trPr>
          <w:cantSplit/>
          <w:trHeight w:val="562"/>
          <w:jc w:val="center"/>
        </w:trPr>
        <w:tc>
          <w:tcPr>
            <w:tcW w:w="1620" w:type="dxa"/>
            <w:vAlign w:val="center"/>
          </w:tcPr>
          <w:p w14:paraId="4C67DBB1" w14:textId="01BB2AAB" w:rsidR="002A7450" w:rsidRPr="002D0523" w:rsidRDefault="002A7450" w:rsidP="002A7450">
            <w:pPr>
              <w:ind w:left="-117" w:firstLine="63"/>
              <w:outlineLvl w:val="5"/>
              <w:rPr>
                <w:rFonts w:ascii="Arial" w:hAnsi="Arial" w:cs="Arial"/>
                <w:b/>
                <w:sz w:val="18"/>
                <w:szCs w:val="18"/>
              </w:rPr>
            </w:pPr>
            <w:r w:rsidRPr="002D0523">
              <w:rPr>
                <w:rFonts w:ascii="Arial" w:hAnsi="Arial" w:cs="Arial"/>
                <w:b/>
                <w:sz w:val="18"/>
                <w:szCs w:val="18"/>
              </w:rPr>
              <w:t xml:space="preserve"> </w:t>
            </w:r>
            <w:r w:rsidR="00902452" w:rsidRPr="002D0523">
              <w:rPr>
                <w:rFonts w:ascii="Arial" w:hAnsi="Arial" w:cs="Arial"/>
                <w:b/>
                <w:sz w:val="18"/>
                <w:szCs w:val="18"/>
              </w:rPr>
              <w:t xml:space="preserve">Provider Peer </w:t>
            </w:r>
          </w:p>
          <w:p w14:paraId="1B068D9C" w14:textId="04609CF2" w:rsidR="00902452" w:rsidRPr="002D0523" w:rsidRDefault="002A7450" w:rsidP="002A7450">
            <w:pPr>
              <w:ind w:left="-117" w:firstLine="63"/>
              <w:outlineLvl w:val="5"/>
              <w:rPr>
                <w:rFonts w:ascii="Arial" w:hAnsi="Arial" w:cs="Arial"/>
                <w:b/>
                <w:sz w:val="18"/>
                <w:szCs w:val="18"/>
              </w:rPr>
            </w:pPr>
            <w:r w:rsidRPr="002D0523">
              <w:rPr>
                <w:rFonts w:ascii="Arial" w:hAnsi="Arial" w:cs="Arial"/>
                <w:b/>
                <w:sz w:val="18"/>
                <w:szCs w:val="18"/>
              </w:rPr>
              <w:t xml:space="preserve"> </w:t>
            </w:r>
            <w:r w:rsidR="00902452" w:rsidRPr="002D0523">
              <w:rPr>
                <w:rFonts w:ascii="Arial" w:hAnsi="Arial" w:cs="Arial"/>
                <w:b/>
                <w:sz w:val="18"/>
                <w:szCs w:val="18"/>
              </w:rPr>
              <w:t>Reviews</w:t>
            </w:r>
          </w:p>
        </w:tc>
        <w:tc>
          <w:tcPr>
            <w:tcW w:w="6660" w:type="dxa"/>
            <w:vAlign w:val="center"/>
          </w:tcPr>
          <w:p w14:paraId="657352B1" w14:textId="72D56825" w:rsidR="00902452" w:rsidRPr="008958F1" w:rsidRDefault="00902452" w:rsidP="00902452">
            <w:pPr>
              <w:rPr>
                <w:rFonts w:ascii="Arial" w:hAnsi="Arial" w:cs="Arial"/>
                <w:bCs/>
                <w:sz w:val="18"/>
                <w:szCs w:val="18"/>
              </w:rPr>
            </w:pPr>
            <w:r w:rsidRPr="008958F1">
              <w:rPr>
                <w:rFonts w:ascii="Arial" w:hAnsi="Arial" w:cs="Arial"/>
                <w:bCs/>
                <w:sz w:val="18"/>
                <w:szCs w:val="18"/>
              </w:rPr>
              <w:t xml:space="preserve">Contractor failure to ensure provider peer reviews are completed </w:t>
            </w:r>
            <w:r w:rsidR="0034034E" w:rsidRPr="0069415F">
              <w:rPr>
                <w:rFonts w:ascii="Arial" w:hAnsi="Arial" w:cs="Arial"/>
                <w:bCs/>
                <w:sz w:val="18"/>
                <w:szCs w:val="18"/>
              </w:rPr>
              <w:t xml:space="preserve">every two </w:t>
            </w:r>
            <w:r w:rsidR="0069415F">
              <w:rPr>
                <w:rFonts w:ascii="Arial" w:hAnsi="Arial" w:cs="Arial"/>
                <w:bCs/>
                <w:sz w:val="18"/>
                <w:szCs w:val="18"/>
              </w:rPr>
              <w:t xml:space="preserve">(2) </w:t>
            </w:r>
            <w:r w:rsidR="0034034E" w:rsidRPr="0069415F">
              <w:rPr>
                <w:rFonts w:ascii="Arial" w:hAnsi="Arial" w:cs="Arial"/>
                <w:bCs/>
                <w:sz w:val="18"/>
                <w:szCs w:val="18"/>
              </w:rPr>
              <w:t>years</w:t>
            </w:r>
            <w:r w:rsidR="0069415F">
              <w:rPr>
                <w:rFonts w:ascii="Arial" w:hAnsi="Arial" w:cs="Arial"/>
                <w:bCs/>
                <w:sz w:val="18"/>
                <w:szCs w:val="18"/>
              </w:rPr>
              <w:t>.</w:t>
            </w:r>
          </w:p>
        </w:tc>
        <w:tc>
          <w:tcPr>
            <w:tcW w:w="1890" w:type="dxa"/>
            <w:vAlign w:val="center"/>
          </w:tcPr>
          <w:p w14:paraId="143832E9" w14:textId="4E13D87B" w:rsidR="00902452" w:rsidRPr="008958F1" w:rsidRDefault="00902452" w:rsidP="00902452">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$300.00 per review not completed</w:t>
            </w:r>
          </w:p>
        </w:tc>
      </w:tr>
      <w:tr w:rsidR="00194224" w:rsidRPr="00FC5B60" w14:paraId="1C2B154E" w14:textId="77777777" w:rsidTr="00E6219F">
        <w:trPr>
          <w:cantSplit/>
          <w:trHeight w:val="562"/>
          <w:jc w:val="center"/>
        </w:trPr>
        <w:tc>
          <w:tcPr>
            <w:tcW w:w="1620" w:type="dxa"/>
            <w:vAlign w:val="center"/>
          </w:tcPr>
          <w:p w14:paraId="20B37FC6" w14:textId="77777777" w:rsidR="002A7450" w:rsidRPr="002D0523" w:rsidRDefault="002A7450" w:rsidP="002A7450">
            <w:pPr>
              <w:ind w:left="-117" w:firstLine="63"/>
              <w:outlineLvl w:val="5"/>
              <w:rPr>
                <w:rFonts w:ascii="Arial" w:hAnsi="Arial" w:cs="Arial"/>
                <w:b/>
                <w:sz w:val="18"/>
                <w:szCs w:val="18"/>
              </w:rPr>
            </w:pPr>
            <w:r w:rsidRPr="002D0523">
              <w:rPr>
                <w:rFonts w:ascii="Arial" w:hAnsi="Arial" w:cs="Arial"/>
                <w:b/>
                <w:sz w:val="18"/>
                <w:szCs w:val="18"/>
              </w:rPr>
              <w:t xml:space="preserve"> </w:t>
            </w:r>
            <w:r w:rsidR="00194224" w:rsidRPr="002D0523">
              <w:rPr>
                <w:rFonts w:ascii="Arial" w:hAnsi="Arial" w:cs="Arial"/>
                <w:b/>
                <w:sz w:val="18"/>
                <w:szCs w:val="18"/>
              </w:rPr>
              <w:t xml:space="preserve">Reentry Plans/ </w:t>
            </w:r>
          </w:p>
          <w:p w14:paraId="75137BEB" w14:textId="77777777" w:rsidR="002A7450" w:rsidRPr="002D0523" w:rsidRDefault="002A7450" w:rsidP="002A7450">
            <w:pPr>
              <w:ind w:left="-117" w:firstLine="63"/>
              <w:outlineLvl w:val="5"/>
              <w:rPr>
                <w:rFonts w:ascii="Arial" w:hAnsi="Arial" w:cs="Arial"/>
                <w:b/>
                <w:sz w:val="18"/>
                <w:szCs w:val="18"/>
              </w:rPr>
            </w:pPr>
            <w:r w:rsidRPr="002D0523">
              <w:rPr>
                <w:rFonts w:ascii="Arial" w:hAnsi="Arial" w:cs="Arial"/>
                <w:b/>
                <w:sz w:val="18"/>
                <w:szCs w:val="18"/>
              </w:rPr>
              <w:t xml:space="preserve"> </w:t>
            </w:r>
            <w:r w:rsidR="00194224" w:rsidRPr="002D0523">
              <w:rPr>
                <w:rFonts w:ascii="Arial" w:hAnsi="Arial" w:cs="Arial"/>
                <w:b/>
                <w:sz w:val="18"/>
                <w:szCs w:val="18"/>
              </w:rPr>
              <w:t xml:space="preserve">Discharge </w:t>
            </w:r>
          </w:p>
          <w:p w14:paraId="3381FC63" w14:textId="0785DA5D" w:rsidR="00194224" w:rsidRPr="002D0523" w:rsidRDefault="002A7450" w:rsidP="002A7450">
            <w:pPr>
              <w:ind w:left="-117" w:firstLine="63"/>
              <w:outlineLvl w:val="5"/>
              <w:rPr>
                <w:rFonts w:ascii="Arial" w:hAnsi="Arial" w:cs="Arial"/>
                <w:b/>
                <w:sz w:val="18"/>
                <w:szCs w:val="18"/>
              </w:rPr>
            </w:pPr>
            <w:r w:rsidRPr="002D0523">
              <w:rPr>
                <w:rFonts w:ascii="Arial" w:hAnsi="Arial" w:cs="Arial"/>
                <w:b/>
                <w:sz w:val="18"/>
                <w:szCs w:val="18"/>
              </w:rPr>
              <w:t xml:space="preserve"> </w:t>
            </w:r>
            <w:r w:rsidR="00194224" w:rsidRPr="002D0523">
              <w:rPr>
                <w:rFonts w:ascii="Arial" w:hAnsi="Arial" w:cs="Arial"/>
                <w:b/>
                <w:sz w:val="18"/>
                <w:szCs w:val="18"/>
              </w:rPr>
              <w:t>Summaries</w:t>
            </w:r>
          </w:p>
        </w:tc>
        <w:tc>
          <w:tcPr>
            <w:tcW w:w="6660" w:type="dxa"/>
            <w:vAlign w:val="center"/>
          </w:tcPr>
          <w:p w14:paraId="1CBC37E9" w14:textId="6B10185E" w:rsidR="00194224" w:rsidRPr="008958F1" w:rsidRDefault="00194224" w:rsidP="00194224">
            <w:pPr>
              <w:rPr>
                <w:rFonts w:ascii="Arial" w:hAnsi="Arial" w:cs="Arial"/>
                <w:bCs/>
                <w:sz w:val="18"/>
                <w:szCs w:val="18"/>
              </w:rPr>
            </w:pPr>
            <w:r>
              <w:rPr>
                <w:rFonts w:ascii="Arial" w:hAnsi="Arial" w:cs="Arial"/>
                <w:bCs/>
                <w:sz w:val="18"/>
                <w:szCs w:val="18"/>
              </w:rPr>
              <w:t xml:space="preserve">Contractor failure to document and provide reentry plan/discharge summaries prior to release of an inmate participating in behavioral health programming, to include but not limited to medication orders for the first thirty (30) days of release and referrals for community-based services. </w:t>
            </w:r>
          </w:p>
        </w:tc>
        <w:tc>
          <w:tcPr>
            <w:tcW w:w="1890" w:type="dxa"/>
            <w:vAlign w:val="center"/>
          </w:tcPr>
          <w:p w14:paraId="7BB9A63B" w14:textId="6383B5B3" w:rsidR="00194224" w:rsidRPr="008958F1" w:rsidRDefault="00194224" w:rsidP="00194224">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 xml:space="preserve">$100.00 per occurrence. </w:t>
            </w:r>
          </w:p>
        </w:tc>
      </w:tr>
      <w:tr w:rsidR="00194224" w:rsidRPr="00FC5B60" w14:paraId="55AAFA91" w14:textId="77777777" w:rsidTr="00E6219F">
        <w:trPr>
          <w:cantSplit/>
          <w:trHeight w:val="562"/>
          <w:jc w:val="center"/>
        </w:trPr>
        <w:tc>
          <w:tcPr>
            <w:tcW w:w="1620" w:type="dxa"/>
            <w:vAlign w:val="center"/>
          </w:tcPr>
          <w:p w14:paraId="64018E37" w14:textId="3516DC28" w:rsidR="00194224" w:rsidRPr="002D0523" w:rsidRDefault="002A7450" w:rsidP="002A7450">
            <w:pPr>
              <w:ind w:left="-1008" w:firstLine="954"/>
              <w:outlineLvl w:val="5"/>
              <w:rPr>
                <w:rFonts w:ascii="Arial Bold" w:hAnsi="Arial Bold" w:cs="Arial"/>
                <w:b/>
                <w:bCs/>
                <w:smallCaps/>
                <w:sz w:val="20"/>
              </w:rPr>
            </w:pPr>
            <w:r w:rsidRPr="002D0523">
              <w:rPr>
                <w:rFonts w:ascii="Arial" w:hAnsi="Arial" w:cs="Arial"/>
                <w:b/>
                <w:sz w:val="18"/>
                <w:szCs w:val="18"/>
              </w:rPr>
              <w:t xml:space="preserve"> </w:t>
            </w:r>
            <w:r w:rsidR="00194224" w:rsidRPr="002D0523">
              <w:rPr>
                <w:rFonts w:ascii="Arial" w:hAnsi="Arial" w:cs="Arial"/>
                <w:b/>
                <w:sz w:val="18"/>
                <w:szCs w:val="18"/>
              </w:rPr>
              <w:t>Staffing</w:t>
            </w:r>
          </w:p>
        </w:tc>
        <w:tc>
          <w:tcPr>
            <w:tcW w:w="6660" w:type="dxa"/>
            <w:vAlign w:val="center"/>
          </w:tcPr>
          <w:p w14:paraId="2AB9C69F" w14:textId="691BE42A" w:rsidR="00194224" w:rsidRPr="00FC5B60" w:rsidRDefault="00194224" w:rsidP="00194224">
            <w:pPr>
              <w:rPr>
                <w:rFonts w:ascii="Arial Bold" w:hAnsi="Arial Bold" w:cs="Arial"/>
                <w:b/>
                <w:smallCaps/>
                <w:sz w:val="20"/>
              </w:rPr>
            </w:pPr>
            <w:r w:rsidRPr="008958F1">
              <w:rPr>
                <w:rFonts w:ascii="Arial" w:hAnsi="Arial" w:cs="Arial"/>
                <w:bCs/>
                <w:sz w:val="18"/>
                <w:szCs w:val="18"/>
              </w:rPr>
              <w:t>Contractor failure to fill vacant clinical and non-clinical positions within thirty (30) days or receive TDOC approval of key management staff.</w:t>
            </w:r>
          </w:p>
        </w:tc>
        <w:tc>
          <w:tcPr>
            <w:tcW w:w="1890" w:type="dxa"/>
            <w:vAlign w:val="center"/>
          </w:tcPr>
          <w:p w14:paraId="6E0D0023" w14:textId="77777777" w:rsidR="00194224" w:rsidRDefault="00194224" w:rsidP="00194224">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 xml:space="preserve">Amounts </w:t>
            </w:r>
            <w:r>
              <w:rPr>
                <w:rFonts w:ascii="Arial" w:hAnsi="Arial" w:cs="Arial"/>
                <w:bCs/>
                <w:color w:val="000000"/>
                <w:sz w:val="18"/>
                <w:szCs w:val="18"/>
              </w:rPr>
              <w:t xml:space="preserve"> for vacancies not filled within thirty (30) days </w:t>
            </w:r>
            <w:r w:rsidRPr="008958F1">
              <w:rPr>
                <w:rFonts w:ascii="Arial" w:hAnsi="Arial" w:cs="Arial"/>
                <w:bCs/>
                <w:color w:val="000000"/>
                <w:sz w:val="18"/>
                <w:szCs w:val="18"/>
              </w:rPr>
              <w:t>will be based on salaries, plus benefits for each vacant</w:t>
            </w:r>
            <w:r>
              <w:rPr>
                <w:rFonts w:ascii="Arial" w:hAnsi="Arial" w:cs="Arial"/>
                <w:bCs/>
                <w:color w:val="000000"/>
                <w:sz w:val="18"/>
                <w:szCs w:val="18"/>
              </w:rPr>
              <w:t xml:space="preserve"> position</w:t>
            </w:r>
            <w:r w:rsidRPr="008958F1">
              <w:rPr>
                <w:rFonts w:ascii="Arial" w:hAnsi="Arial" w:cs="Arial"/>
                <w:bCs/>
                <w:color w:val="000000"/>
                <w:sz w:val="18"/>
                <w:szCs w:val="18"/>
              </w:rPr>
              <w:t xml:space="preserve">. </w:t>
            </w:r>
          </w:p>
          <w:p w14:paraId="03CB399A" w14:textId="77777777" w:rsidR="00194224" w:rsidRDefault="00194224" w:rsidP="00194224">
            <w:pPr>
              <w:tabs>
                <w:tab w:val="center" w:pos="4320"/>
                <w:tab w:val="right" w:pos="8640"/>
              </w:tabs>
              <w:jc w:val="center"/>
              <w:rPr>
                <w:rFonts w:ascii="Arial" w:hAnsi="Arial" w:cs="Arial"/>
                <w:bCs/>
                <w:color w:val="000000"/>
                <w:sz w:val="18"/>
                <w:szCs w:val="18"/>
              </w:rPr>
            </w:pPr>
          </w:p>
          <w:p w14:paraId="34059828" w14:textId="266D783A" w:rsidR="00194224" w:rsidRPr="00FC5B60" w:rsidRDefault="00194224" w:rsidP="00194224">
            <w:pPr>
              <w:jc w:val="center"/>
              <w:rPr>
                <w:rFonts w:ascii="Arial Bold" w:hAnsi="Arial Bold" w:cs="Arial"/>
                <w:b/>
                <w:smallCaps/>
                <w:sz w:val="20"/>
              </w:rPr>
            </w:pPr>
            <w:r>
              <w:rPr>
                <w:rFonts w:ascii="Arial" w:hAnsi="Arial" w:cs="Arial"/>
                <w:bCs/>
                <w:color w:val="000000"/>
                <w:sz w:val="18"/>
                <w:szCs w:val="18"/>
              </w:rPr>
              <w:t>$500.00 per appointed key management staff without written approval.</w:t>
            </w:r>
          </w:p>
        </w:tc>
      </w:tr>
      <w:tr w:rsidR="00194224" w:rsidRPr="00FC5B60" w14:paraId="4D3AD68A" w14:textId="77777777" w:rsidTr="00E6219F">
        <w:trPr>
          <w:cantSplit/>
          <w:trHeight w:val="562"/>
          <w:jc w:val="center"/>
        </w:trPr>
        <w:tc>
          <w:tcPr>
            <w:tcW w:w="1620" w:type="dxa"/>
            <w:vAlign w:val="center"/>
          </w:tcPr>
          <w:p w14:paraId="0A8B89BE" w14:textId="27C293F6" w:rsidR="00194224" w:rsidRPr="002D0523" w:rsidRDefault="00194224" w:rsidP="002A7450">
            <w:pPr>
              <w:outlineLvl w:val="5"/>
              <w:rPr>
                <w:rFonts w:ascii="Arial" w:hAnsi="Arial" w:cs="Arial"/>
                <w:b/>
                <w:sz w:val="18"/>
                <w:szCs w:val="18"/>
              </w:rPr>
            </w:pPr>
            <w:r w:rsidRPr="002D0523">
              <w:rPr>
                <w:rFonts w:ascii="Arial" w:hAnsi="Arial" w:cs="Arial"/>
                <w:b/>
                <w:sz w:val="18"/>
                <w:szCs w:val="18"/>
              </w:rPr>
              <w:t>Clinical Files</w:t>
            </w:r>
          </w:p>
        </w:tc>
        <w:tc>
          <w:tcPr>
            <w:tcW w:w="6660" w:type="dxa"/>
            <w:vAlign w:val="center"/>
          </w:tcPr>
          <w:p w14:paraId="6EB301BB" w14:textId="77777777" w:rsidR="00194224" w:rsidRDefault="00194224" w:rsidP="00194224">
            <w:pPr>
              <w:spacing w:before="80" w:after="80"/>
              <w:rPr>
                <w:rFonts w:ascii="Arial" w:hAnsi="Arial" w:cs="Arial"/>
                <w:bCs/>
                <w:sz w:val="18"/>
                <w:szCs w:val="18"/>
              </w:rPr>
            </w:pPr>
            <w:r>
              <w:rPr>
                <w:rFonts w:ascii="Arial" w:hAnsi="Arial" w:cs="Arial"/>
                <w:bCs/>
                <w:sz w:val="18"/>
                <w:szCs w:val="18"/>
              </w:rPr>
              <w:t xml:space="preserve">Contractor failure to ensure all clinical information from clinical files are entered into the OMS system as required. Clinical information shall include, but not be limited to, mental health classification, diagnostic codes, level of service, and service delivery information. </w:t>
            </w:r>
          </w:p>
          <w:p w14:paraId="64565A11" w14:textId="77777777" w:rsidR="00194224" w:rsidRDefault="00194224" w:rsidP="00194224">
            <w:pPr>
              <w:spacing w:before="80" w:after="80"/>
              <w:rPr>
                <w:rFonts w:ascii="Arial" w:hAnsi="Arial" w:cs="Arial"/>
                <w:bCs/>
                <w:sz w:val="18"/>
                <w:szCs w:val="18"/>
              </w:rPr>
            </w:pPr>
          </w:p>
          <w:p w14:paraId="263001D6" w14:textId="5FCA372F" w:rsidR="00194224" w:rsidRPr="004135AC" w:rsidRDefault="00194224" w:rsidP="00A90F91">
            <w:pPr>
              <w:rPr>
                <w:rFonts w:ascii="Arial" w:hAnsi="Arial" w:cs="Arial"/>
                <w:sz w:val="20"/>
              </w:rPr>
            </w:pPr>
            <w:r>
              <w:rPr>
                <w:rFonts w:ascii="Arial" w:hAnsi="Arial" w:cs="Arial"/>
                <w:bCs/>
                <w:sz w:val="18"/>
                <w:szCs w:val="18"/>
              </w:rPr>
              <w:t xml:space="preserve">Contractor failure to complete and maintain clinical files per TDOC Policy and per federal regulations </w:t>
            </w:r>
            <w:r w:rsidRPr="009E65DF">
              <w:rPr>
                <w:rFonts w:ascii="Arial" w:hAnsi="Arial" w:cs="Arial"/>
                <w:spacing w:val="-1"/>
                <w:sz w:val="18"/>
                <w:szCs w:val="18"/>
              </w:rPr>
              <w:t>42.CFR.Part</w:t>
            </w:r>
            <w:r w:rsidRPr="009E65DF">
              <w:rPr>
                <w:rFonts w:ascii="Arial" w:hAnsi="Arial" w:cs="Arial"/>
                <w:spacing w:val="-5"/>
                <w:sz w:val="18"/>
                <w:szCs w:val="18"/>
              </w:rPr>
              <w:t xml:space="preserve"> </w:t>
            </w:r>
            <w:r w:rsidRPr="009E65DF">
              <w:rPr>
                <w:rFonts w:ascii="Arial" w:hAnsi="Arial" w:cs="Arial"/>
                <w:spacing w:val="-1"/>
                <w:sz w:val="18"/>
                <w:szCs w:val="18"/>
              </w:rPr>
              <w:t>as</w:t>
            </w:r>
            <w:r w:rsidRPr="009E65DF">
              <w:rPr>
                <w:rFonts w:ascii="Arial" w:hAnsi="Arial" w:cs="Arial"/>
                <w:spacing w:val="-5"/>
                <w:sz w:val="18"/>
                <w:szCs w:val="18"/>
              </w:rPr>
              <w:t xml:space="preserve"> </w:t>
            </w:r>
            <w:r w:rsidRPr="009E65DF">
              <w:rPr>
                <w:rFonts w:ascii="Arial" w:hAnsi="Arial" w:cs="Arial"/>
                <w:sz w:val="18"/>
                <w:szCs w:val="18"/>
              </w:rPr>
              <w:t>found</w:t>
            </w:r>
            <w:r w:rsidRPr="009E65DF">
              <w:rPr>
                <w:rFonts w:ascii="Arial" w:hAnsi="Arial" w:cs="Arial"/>
                <w:spacing w:val="-7"/>
                <w:sz w:val="18"/>
                <w:szCs w:val="18"/>
              </w:rPr>
              <w:t xml:space="preserve"> </w:t>
            </w:r>
            <w:r w:rsidRPr="009E65DF">
              <w:rPr>
                <w:rFonts w:ascii="Arial" w:hAnsi="Arial" w:cs="Arial"/>
                <w:spacing w:val="-1"/>
                <w:sz w:val="18"/>
                <w:szCs w:val="18"/>
              </w:rPr>
              <w:t>at</w:t>
            </w:r>
            <w:r w:rsidRPr="009E65DF">
              <w:rPr>
                <w:rFonts w:ascii="Arial" w:hAnsi="Arial" w:cs="Arial"/>
                <w:spacing w:val="-6"/>
                <w:sz w:val="18"/>
                <w:szCs w:val="18"/>
              </w:rPr>
              <w:t xml:space="preserve"> </w:t>
            </w:r>
            <w:r w:rsidRPr="009E65DF">
              <w:rPr>
                <w:rFonts w:ascii="Arial" w:hAnsi="Arial" w:cs="Arial"/>
                <w:sz w:val="18"/>
                <w:szCs w:val="18"/>
              </w:rPr>
              <w:t>the</w:t>
            </w:r>
            <w:r w:rsidRPr="009E65DF">
              <w:rPr>
                <w:rFonts w:ascii="Arial" w:hAnsi="Arial" w:cs="Arial"/>
                <w:spacing w:val="-7"/>
                <w:sz w:val="18"/>
                <w:szCs w:val="18"/>
              </w:rPr>
              <w:t xml:space="preserve"> </w:t>
            </w:r>
            <w:r w:rsidRPr="009E65DF">
              <w:rPr>
                <w:rFonts w:ascii="Arial" w:hAnsi="Arial" w:cs="Arial"/>
                <w:sz w:val="18"/>
                <w:szCs w:val="18"/>
              </w:rPr>
              <w:t>following</w:t>
            </w:r>
            <w:r w:rsidRPr="009E65DF">
              <w:rPr>
                <w:rFonts w:ascii="Arial" w:hAnsi="Arial" w:cs="Arial"/>
                <w:spacing w:val="-6"/>
                <w:sz w:val="18"/>
                <w:szCs w:val="18"/>
              </w:rPr>
              <w:t xml:space="preserve"> </w:t>
            </w:r>
            <w:r w:rsidRPr="009E65DF">
              <w:rPr>
                <w:rFonts w:ascii="Arial" w:hAnsi="Arial" w:cs="Arial"/>
                <w:spacing w:val="-1"/>
                <w:sz w:val="18"/>
                <w:szCs w:val="18"/>
              </w:rPr>
              <w:t>website:</w:t>
            </w:r>
            <w:r w:rsidRPr="009E65DF">
              <w:rPr>
                <w:rFonts w:ascii="Arial" w:hAnsi="Arial" w:cs="Arial"/>
                <w:spacing w:val="40"/>
                <w:w w:val="99"/>
                <w:sz w:val="18"/>
                <w:szCs w:val="18"/>
              </w:rPr>
              <w:t xml:space="preserve"> </w:t>
            </w:r>
            <w:hyperlink r:id="rId11" w:history="1">
              <w:r w:rsidRPr="009E65DF">
                <w:rPr>
                  <w:rFonts w:ascii="Arial" w:hAnsi="Arial" w:cs="Arial"/>
                  <w:color w:val="0000FF"/>
                  <w:spacing w:val="-1"/>
                  <w:sz w:val="18"/>
                  <w:szCs w:val="18"/>
                </w:rPr>
                <w:t>https://www.federalregister.gov/documents/2017/01/18/2017-</w:t>
              </w:r>
            </w:hyperlink>
            <w:r w:rsidRPr="009E65DF">
              <w:rPr>
                <w:rFonts w:ascii="Arial" w:hAnsi="Arial" w:cs="Arial"/>
                <w:color w:val="0000FF"/>
                <w:spacing w:val="99"/>
                <w:w w:val="99"/>
                <w:sz w:val="18"/>
                <w:szCs w:val="18"/>
              </w:rPr>
              <w:t xml:space="preserve"> </w:t>
            </w:r>
            <w:hyperlink r:id="rId12" w:history="1">
              <w:r w:rsidRPr="009E65DF">
                <w:rPr>
                  <w:rFonts w:ascii="Arial" w:hAnsi="Arial" w:cs="Arial"/>
                  <w:color w:val="0000FF"/>
                  <w:spacing w:val="-1"/>
                  <w:sz w:val="18"/>
                  <w:szCs w:val="18"/>
                </w:rPr>
                <w:t>00719/confidentiality-of-substance-use-disorder-patient-records</w:t>
              </w:r>
            </w:hyperlink>
          </w:p>
        </w:tc>
        <w:tc>
          <w:tcPr>
            <w:tcW w:w="1890" w:type="dxa"/>
            <w:vAlign w:val="center"/>
          </w:tcPr>
          <w:p w14:paraId="1AC330FB" w14:textId="5400C4C5" w:rsidR="00194224" w:rsidRPr="008958F1" w:rsidRDefault="00194224" w:rsidP="00194224">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$1</w:t>
            </w:r>
            <w:r w:rsidR="001667A9">
              <w:rPr>
                <w:rFonts w:ascii="Arial" w:hAnsi="Arial" w:cs="Arial"/>
                <w:bCs/>
                <w:color w:val="000000"/>
                <w:sz w:val="18"/>
                <w:szCs w:val="18"/>
              </w:rPr>
              <w:t>0</w:t>
            </w:r>
            <w:r>
              <w:rPr>
                <w:rFonts w:ascii="Arial" w:hAnsi="Arial" w:cs="Arial"/>
                <w:bCs/>
                <w:color w:val="000000"/>
                <w:sz w:val="18"/>
                <w:szCs w:val="18"/>
              </w:rPr>
              <w:t xml:space="preserve">0.00 per occurrence. </w:t>
            </w:r>
          </w:p>
        </w:tc>
      </w:tr>
      <w:tr w:rsidR="00194224" w:rsidRPr="00FC5B60" w14:paraId="689D93CB" w14:textId="77777777" w:rsidTr="00E6219F">
        <w:trPr>
          <w:cantSplit/>
          <w:trHeight w:val="562"/>
          <w:jc w:val="center"/>
        </w:trPr>
        <w:tc>
          <w:tcPr>
            <w:tcW w:w="1620" w:type="dxa"/>
            <w:vAlign w:val="center"/>
          </w:tcPr>
          <w:p w14:paraId="75FDA927" w14:textId="561D5CC3" w:rsidR="00194224" w:rsidRPr="002D0523" w:rsidRDefault="00194224" w:rsidP="002A7450">
            <w:pPr>
              <w:outlineLvl w:val="5"/>
              <w:rPr>
                <w:rFonts w:ascii="Arial" w:hAnsi="Arial" w:cs="Arial"/>
                <w:b/>
                <w:sz w:val="18"/>
                <w:szCs w:val="18"/>
              </w:rPr>
            </w:pPr>
            <w:r w:rsidRPr="002D0523">
              <w:rPr>
                <w:rFonts w:ascii="Arial" w:hAnsi="Arial" w:cs="Arial"/>
                <w:b/>
                <w:sz w:val="18"/>
                <w:szCs w:val="18"/>
              </w:rPr>
              <w:lastRenderedPageBreak/>
              <w:t>Substance Use Disorder Treatment</w:t>
            </w:r>
          </w:p>
        </w:tc>
        <w:tc>
          <w:tcPr>
            <w:tcW w:w="6660" w:type="dxa"/>
            <w:vAlign w:val="center"/>
          </w:tcPr>
          <w:p w14:paraId="3F7C94B5" w14:textId="77777777" w:rsidR="00194224" w:rsidRDefault="00194224" w:rsidP="00194224">
            <w:pPr>
              <w:spacing w:before="80" w:after="80"/>
              <w:rPr>
                <w:rFonts w:ascii="Arial" w:hAnsi="Arial" w:cs="Arial"/>
                <w:bCs/>
                <w:sz w:val="18"/>
                <w:szCs w:val="18"/>
              </w:rPr>
            </w:pPr>
            <w:r>
              <w:rPr>
                <w:rFonts w:ascii="Arial" w:hAnsi="Arial" w:cs="Arial"/>
                <w:bCs/>
                <w:sz w:val="18"/>
                <w:szCs w:val="18"/>
              </w:rPr>
              <w:t xml:space="preserve">Contractor failure to document, implement, and provide required treatment modalities for substance use disorder treatment patients. </w:t>
            </w:r>
          </w:p>
          <w:p w14:paraId="2961C4DD" w14:textId="77777777" w:rsidR="00194224" w:rsidRDefault="00194224" w:rsidP="00194224">
            <w:pPr>
              <w:spacing w:before="80" w:after="80"/>
              <w:rPr>
                <w:rFonts w:ascii="Arial" w:hAnsi="Arial" w:cs="Arial"/>
                <w:bCs/>
                <w:sz w:val="18"/>
                <w:szCs w:val="18"/>
              </w:rPr>
            </w:pPr>
          </w:p>
          <w:p w14:paraId="26CA1559" w14:textId="77777777" w:rsidR="00194224" w:rsidRDefault="00194224" w:rsidP="00194224">
            <w:pPr>
              <w:spacing w:before="80" w:after="80"/>
              <w:rPr>
                <w:rFonts w:ascii="Arial" w:hAnsi="Arial" w:cs="Arial"/>
                <w:bCs/>
                <w:sz w:val="18"/>
                <w:szCs w:val="18"/>
              </w:rPr>
            </w:pPr>
            <w:r>
              <w:rPr>
                <w:rFonts w:ascii="Arial" w:hAnsi="Arial" w:cs="Arial"/>
                <w:bCs/>
                <w:sz w:val="18"/>
                <w:szCs w:val="18"/>
              </w:rPr>
              <w:t>Contractor failure to provide appropriate individual treatment team plans for each participant within thirty (30) days of admittance into programming.</w:t>
            </w:r>
          </w:p>
          <w:p w14:paraId="31A1C09D" w14:textId="77777777" w:rsidR="00194224" w:rsidRDefault="00194224" w:rsidP="00194224">
            <w:pPr>
              <w:spacing w:before="80" w:after="80"/>
              <w:rPr>
                <w:rFonts w:ascii="Arial" w:hAnsi="Arial" w:cs="Arial"/>
                <w:bCs/>
                <w:sz w:val="18"/>
                <w:szCs w:val="18"/>
              </w:rPr>
            </w:pPr>
          </w:p>
          <w:p w14:paraId="1F4F46BD" w14:textId="2567133D" w:rsidR="00194224" w:rsidRDefault="00194224" w:rsidP="00194224">
            <w:pPr>
              <w:rPr>
                <w:rFonts w:ascii="Arial" w:hAnsi="Arial" w:cs="Arial"/>
                <w:bCs/>
                <w:sz w:val="18"/>
                <w:szCs w:val="18"/>
              </w:rPr>
            </w:pPr>
            <w:r>
              <w:rPr>
                <w:rFonts w:ascii="Arial" w:hAnsi="Arial" w:cs="Arial"/>
                <w:bCs/>
                <w:sz w:val="18"/>
                <w:szCs w:val="18"/>
              </w:rPr>
              <w:t xml:space="preserve">Contractor failure to provide services at least five (5) days per week and programming as required by the Contract. </w:t>
            </w:r>
          </w:p>
        </w:tc>
        <w:tc>
          <w:tcPr>
            <w:tcW w:w="1890" w:type="dxa"/>
            <w:vAlign w:val="center"/>
          </w:tcPr>
          <w:p w14:paraId="3F598705" w14:textId="7E59DA95" w:rsidR="00194224" w:rsidRDefault="00194224" w:rsidP="00194224">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$500.00 per occurrence.</w:t>
            </w:r>
          </w:p>
        </w:tc>
      </w:tr>
      <w:tr w:rsidR="002A7450" w:rsidRPr="00FC5B60" w14:paraId="3F8B763D" w14:textId="77777777" w:rsidTr="00E6219F">
        <w:trPr>
          <w:cantSplit/>
          <w:trHeight w:val="562"/>
          <w:jc w:val="center"/>
        </w:trPr>
        <w:tc>
          <w:tcPr>
            <w:tcW w:w="1620" w:type="dxa"/>
            <w:vAlign w:val="center"/>
          </w:tcPr>
          <w:p w14:paraId="0BA78B9D" w14:textId="50AC5E36" w:rsidR="002A7450" w:rsidRPr="002D0523" w:rsidRDefault="002A7450" w:rsidP="002A7450">
            <w:pPr>
              <w:outlineLvl w:val="5"/>
              <w:rPr>
                <w:rFonts w:ascii="Arial" w:hAnsi="Arial" w:cs="Arial"/>
                <w:b/>
                <w:sz w:val="18"/>
                <w:szCs w:val="18"/>
              </w:rPr>
            </w:pPr>
            <w:r w:rsidRPr="002D0523">
              <w:rPr>
                <w:rFonts w:ascii="Arial" w:hAnsi="Arial" w:cs="Arial"/>
                <w:b/>
                <w:sz w:val="18"/>
                <w:szCs w:val="18"/>
              </w:rPr>
              <w:t>Urinalysis Testing</w:t>
            </w:r>
          </w:p>
        </w:tc>
        <w:tc>
          <w:tcPr>
            <w:tcW w:w="6660" w:type="dxa"/>
            <w:vAlign w:val="center"/>
          </w:tcPr>
          <w:p w14:paraId="35A3AE33" w14:textId="7FA71B0D" w:rsidR="002A7450" w:rsidRPr="008958F1" w:rsidRDefault="002A7450" w:rsidP="002A7450">
            <w:pPr>
              <w:spacing w:before="80" w:after="80"/>
              <w:rPr>
                <w:rFonts w:ascii="Arial" w:hAnsi="Arial" w:cs="Arial"/>
                <w:bCs/>
                <w:sz w:val="18"/>
                <w:szCs w:val="18"/>
              </w:rPr>
            </w:pPr>
            <w:r>
              <w:rPr>
                <w:rFonts w:ascii="Arial" w:hAnsi="Arial" w:cs="Arial"/>
                <w:bCs/>
                <w:sz w:val="18"/>
                <w:szCs w:val="18"/>
              </w:rPr>
              <w:t>Contractor failure to document and provide urinalysis testing.</w:t>
            </w:r>
          </w:p>
        </w:tc>
        <w:tc>
          <w:tcPr>
            <w:tcW w:w="1890" w:type="dxa"/>
            <w:vAlign w:val="center"/>
          </w:tcPr>
          <w:p w14:paraId="635E9BCA" w14:textId="48C5AEF8" w:rsidR="002A7450" w:rsidRPr="008958F1" w:rsidRDefault="002A7450" w:rsidP="002A7450">
            <w:pPr>
              <w:tabs>
                <w:tab w:val="center" w:pos="4320"/>
                <w:tab w:val="right" w:pos="8640"/>
              </w:tabs>
              <w:jc w:val="center"/>
              <w:rPr>
                <w:rFonts w:ascii="Arial" w:hAnsi="Arial" w:cs="Arial"/>
                <w:bCs/>
                <w:color w:val="000000"/>
                <w:sz w:val="18"/>
                <w:szCs w:val="18"/>
              </w:rPr>
            </w:pPr>
            <w:r>
              <w:rPr>
                <w:rFonts w:ascii="Arial" w:hAnsi="Arial" w:cs="Arial"/>
                <w:bCs/>
                <w:color w:val="000000"/>
                <w:sz w:val="18"/>
                <w:szCs w:val="18"/>
              </w:rPr>
              <w:t xml:space="preserve">$50.00 per occurrence. </w:t>
            </w:r>
          </w:p>
        </w:tc>
      </w:tr>
      <w:tr w:rsidR="002A7450" w:rsidRPr="00FC5B60" w14:paraId="4942A0C8" w14:textId="77777777" w:rsidTr="00E6219F">
        <w:trPr>
          <w:cantSplit/>
          <w:trHeight w:val="562"/>
          <w:jc w:val="center"/>
        </w:trPr>
        <w:tc>
          <w:tcPr>
            <w:tcW w:w="1620" w:type="dxa"/>
            <w:vAlign w:val="center"/>
          </w:tcPr>
          <w:p w14:paraId="3CF77057" w14:textId="642A2904" w:rsidR="002A7450" w:rsidRPr="002D0523" w:rsidRDefault="002A7450" w:rsidP="002A7450">
            <w:pPr>
              <w:outlineLvl w:val="5"/>
              <w:rPr>
                <w:rFonts w:ascii="Arial" w:hAnsi="Arial" w:cs="Arial"/>
                <w:b/>
                <w:sz w:val="18"/>
                <w:szCs w:val="18"/>
              </w:rPr>
            </w:pPr>
            <w:r w:rsidRPr="002D0523">
              <w:rPr>
                <w:rFonts w:ascii="Arial" w:hAnsi="Arial" w:cs="Arial"/>
                <w:b/>
                <w:sz w:val="18"/>
                <w:szCs w:val="18"/>
              </w:rPr>
              <w:t>Credentialing</w:t>
            </w:r>
          </w:p>
        </w:tc>
        <w:tc>
          <w:tcPr>
            <w:tcW w:w="6660" w:type="dxa"/>
            <w:vAlign w:val="center"/>
          </w:tcPr>
          <w:p w14:paraId="7B9D8FD8" w14:textId="6B640B88" w:rsidR="002A7450" w:rsidRDefault="002A7450" w:rsidP="002A7450">
            <w:pPr>
              <w:spacing w:before="80" w:after="80"/>
              <w:rPr>
                <w:rFonts w:ascii="Arial" w:hAnsi="Arial" w:cs="Arial"/>
                <w:bCs/>
                <w:sz w:val="18"/>
                <w:szCs w:val="18"/>
              </w:rPr>
            </w:pPr>
            <w:r w:rsidRPr="008958F1">
              <w:rPr>
                <w:rFonts w:ascii="Arial" w:hAnsi="Arial" w:cs="Arial"/>
                <w:bCs/>
                <w:sz w:val="18"/>
                <w:szCs w:val="18"/>
              </w:rPr>
              <w:t>Contractor failure to ensure all personnel have current licensure</w:t>
            </w:r>
            <w:r>
              <w:rPr>
                <w:rFonts w:ascii="Arial" w:hAnsi="Arial" w:cs="Arial"/>
                <w:bCs/>
                <w:sz w:val="18"/>
                <w:szCs w:val="18"/>
              </w:rPr>
              <w:t xml:space="preserve"> (to include DEA Licenses for Psychiatrists)</w:t>
            </w:r>
            <w:r w:rsidRPr="008958F1">
              <w:rPr>
                <w:rFonts w:ascii="Arial" w:hAnsi="Arial" w:cs="Arial"/>
                <w:bCs/>
                <w:sz w:val="18"/>
                <w:szCs w:val="18"/>
              </w:rPr>
              <w:t>, certifications, and/or registrations as required by the State of Tennessee licensing and health boards.</w:t>
            </w:r>
          </w:p>
        </w:tc>
        <w:tc>
          <w:tcPr>
            <w:tcW w:w="1890" w:type="dxa"/>
            <w:vAlign w:val="center"/>
          </w:tcPr>
          <w:p w14:paraId="66A4544B" w14:textId="4B018031" w:rsidR="002A7450" w:rsidRDefault="002A7450" w:rsidP="002A7450">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$500.00 per noncompliant license, certificate, or registration</w:t>
            </w:r>
          </w:p>
        </w:tc>
      </w:tr>
      <w:tr w:rsidR="002A7450" w:rsidRPr="00FC5B60" w14:paraId="75A0DBD1" w14:textId="77777777" w:rsidTr="00E6219F">
        <w:trPr>
          <w:cantSplit/>
          <w:trHeight w:val="562"/>
          <w:jc w:val="center"/>
        </w:trPr>
        <w:tc>
          <w:tcPr>
            <w:tcW w:w="1620" w:type="dxa"/>
            <w:vAlign w:val="center"/>
          </w:tcPr>
          <w:p w14:paraId="0B57DC88" w14:textId="371DC987" w:rsidR="002A7450" w:rsidRPr="002D0523" w:rsidRDefault="002A7450" w:rsidP="002A7450">
            <w:pPr>
              <w:jc w:val="both"/>
              <w:outlineLvl w:val="5"/>
              <w:rPr>
                <w:rFonts w:ascii="Arial" w:hAnsi="Arial" w:cs="Arial"/>
                <w:b/>
                <w:sz w:val="18"/>
                <w:szCs w:val="18"/>
              </w:rPr>
            </w:pPr>
            <w:r w:rsidRPr="002D0523">
              <w:rPr>
                <w:rFonts w:ascii="Arial" w:hAnsi="Arial" w:cs="Arial"/>
                <w:b/>
                <w:sz w:val="18"/>
                <w:szCs w:val="18"/>
              </w:rPr>
              <w:t>Annual Inspections</w:t>
            </w:r>
          </w:p>
        </w:tc>
        <w:tc>
          <w:tcPr>
            <w:tcW w:w="6660" w:type="dxa"/>
            <w:vAlign w:val="center"/>
          </w:tcPr>
          <w:p w14:paraId="44B3FE7C" w14:textId="0CC90967" w:rsidR="002A7450" w:rsidRPr="008958F1" w:rsidRDefault="002A7450" w:rsidP="002A7450">
            <w:pPr>
              <w:spacing w:before="80" w:after="80"/>
              <w:rPr>
                <w:rFonts w:ascii="Arial" w:hAnsi="Arial" w:cs="Arial"/>
                <w:bCs/>
                <w:sz w:val="18"/>
                <w:szCs w:val="18"/>
              </w:rPr>
            </w:pPr>
            <w:r w:rsidRPr="008958F1">
              <w:rPr>
                <w:rFonts w:ascii="Arial" w:hAnsi="Arial" w:cs="Arial"/>
                <w:bCs/>
                <w:sz w:val="18"/>
                <w:szCs w:val="18"/>
              </w:rPr>
              <w:t>Contractor failure to maintain a score of at least 95% on annual inspections conducted.</w:t>
            </w:r>
          </w:p>
        </w:tc>
        <w:tc>
          <w:tcPr>
            <w:tcW w:w="1890" w:type="dxa"/>
            <w:vAlign w:val="center"/>
          </w:tcPr>
          <w:p w14:paraId="4836B3E9" w14:textId="177A613A" w:rsidR="002A7450" w:rsidRPr="008958F1" w:rsidRDefault="002A7450" w:rsidP="002A7450">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$1,000.00 per finding that results in a score lower than 95%</w:t>
            </w:r>
          </w:p>
        </w:tc>
      </w:tr>
      <w:tr w:rsidR="002A7450" w:rsidRPr="00FC5B60" w14:paraId="1417400A" w14:textId="77777777" w:rsidTr="00E6219F">
        <w:trPr>
          <w:cantSplit/>
          <w:trHeight w:val="562"/>
          <w:jc w:val="center"/>
        </w:trPr>
        <w:tc>
          <w:tcPr>
            <w:tcW w:w="1620" w:type="dxa"/>
            <w:vAlign w:val="center"/>
          </w:tcPr>
          <w:p w14:paraId="244563D1" w14:textId="5B006F70" w:rsidR="002A7450" w:rsidRPr="002D0523" w:rsidRDefault="002A7450" w:rsidP="002A7450">
            <w:pPr>
              <w:jc w:val="both"/>
              <w:outlineLvl w:val="5"/>
              <w:rPr>
                <w:rFonts w:ascii="Arial" w:hAnsi="Arial" w:cs="Arial"/>
                <w:b/>
                <w:sz w:val="18"/>
                <w:szCs w:val="18"/>
              </w:rPr>
            </w:pPr>
            <w:r w:rsidRPr="002D0523">
              <w:rPr>
                <w:rFonts w:ascii="Arial" w:hAnsi="Arial" w:cs="Arial"/>
                <w:b/>
                <w:sz w:val="18"/>
                <w:szCs w:val="18"/>
              </w:rPr>
              <w:t>American Correctional Association (ACA) Audits</w:t>
            </w:r>
          </w:p>
        </w:tc>
        <w:tc>
          <w:tcPr>
            <w:tcW w:w="6660" w:type="dxa"/>
            <w:vAlign w:val="center"/>
          </w:tcPr>
          <w:p w14:paraId="15130D57" w14:textId="3ABFF12E" w:rsidR="002A7450" w:rsidRPr="008958F1" w:rsidRDefault="002A7450" w:rsidP="002A7450">
            <w:pPr>
              <w:spacing w:before="80" w:after="80"/>
              <w:rPr>
                <w:rFonts w:ascii="Arial" w:hAnsi="Arial" w:cs="Arial"/>
                <w:bCs/>
                <w:sz w:val="18"/>
                <w:szCs w:val="18"/>
              </w:rPr>
            </w:pPr>
            <w:r w:rsidRPr="008958F1">
              <w:rPr>
                <w:rFonts w:ascii="Arial" w:hAnsi="Arial" w:cs="Arial"/>
                <w:bCs/>
                <w:sz w:val="18"/>
                <w:szCs w:val="18"/>
              </w:rPr>
              <w:t>Contractor failure to maintain standards and loss of accreditation through ACA.</w:t>
            </w:r>
          </w:p>
        </w:tc>
        <w:tc>
          <w:tcPr>
            <w:tcW w:w="1890" w:type="dxa"/>
            <w:vAlign w:val="center"/>
          </w:tcPr>
          <w:p w14:paraId="16F36FDD" w14:textId="70945537" w:rsidR="002A7450" w:rsidRPr="008958F1" w:rsidRDefault="002A7450" w:rsidP="002A7450">
            <w:pPr>
              <w:tabs>
                <w:tab w:val="center" w:pos="4320"/>
                <w:tab w:val="right" w:pos="8640"/>
              </w:tabs>
              <w:jc w:val="center"/>
              <w:rPr>
                <w:rFonts w:ascii="Arial" w:hAnsi="Arial" w:cs="Arial"/>
                <w:bCs/>
                <w:color w:val="000000"/>
                <w:sz w:val="18"/>
                <w:szCs w:val="18"/>
              </w:rPr>
            </w:pPr>
            <w:r w:rsidRPr="008958F1">
              <w:rPr>
                <w:rFonts w:ascii="Arial" w:hAnsi="Arial" w:cs="Arial"/>
                <w:bCs/>
                <w:color w:val="000000"/>
                <w:sz w:val="18"/>
                <w:szCs w:val="18"/>
              </w:rPr>
              <w:t>$25,000.00 per facility that causes loss of accreditation</w:t>
            </w:r>
          </w:p>
        </w:tc>
      </w:tr>
    </w:tbl>
    <w:p w14:paraId="01284FE7" w14:textId="3895CBD9" w:rsidR="00303F8F" w:rsidRDefault="00303F8F" w:rsidP="00EB2FB3">
      <w:pPr>
        <w:jc w:val="both"/>
        <w:rPr>
          <w:rFonts w:ascii="Arial" w:eastAsia="Calibri" w:hAnsi="Arial" w:cs="Arial"/>
          <w:b/>
          <w:sz w:val="20"/>
          <w:szCs w:val="20"/>
        </w:rPr>
      </w:pPr>
    </w:p>
    <w:p w14:paraId="65BA1307" w14:textId="2E78F386" w:rsidR="00DB05FF" w:rsidRDefault="00DB05FF" w:rsidP="00EB2FB3">
      <w:pPr>
        <w:jc w:val="both"/>
        <w:rPr>
          <w:rFonts w:ascii="Arial" w:eastAsia="Calibri" w:hAnsi="Arial" w:cs="Arial"/>
          <w:b/>
          <w:sz w:val="20"/>
          <w:szCs w:val="20"/>
        </w:rPr>
      </w:pPr>
    </w:p>
    <w:p w14:paraId="71231872" w14:textId="6A6DB32A" w:rsidR="00DB05FF" w:rsidRDefault="00DB05FF" w:rsidP="00EB2FB3">
      <w:pPr>
        <w:jc w:val="both"/>
        <w:rPr>
          <w:rFonts w:ascii="Arial" w:eastAsia="Calibri" w:hAnsi="Arial" w:cs="Arial"/>
          <w:b/>
          <w:sz w:val="20"/>
          <w:szCs w:val="20"/>
        </w:rPr>
      </w:pPr>
    </w:p>
    <w:p w14:paraId="0D7F45E0" w14:textId="66A86044" w:rsidR="00DB05FF" w:rsidRDefault="00DB05FF" w:rsidP="00EB2FB3">
      <w:pPr>
        <w:jc w:val="both"/>
        <w:rPr>
          <w:rFonts w:ascii="Arial" w:eastAsia="Calibri" w:hAnsi="Arial" w:cs="Arial"/>
          <w:b/>
          <w:sz w:val="20"/>
          <w:szCs w:val="20"/>
        </w:rPr>
      </w:pPr>
    </w:p>
    <w:p w14:paraId="6481EBE4" w14:textId="674365D7" w:rsidR="00DB05FF" w:rsidRDefault="00DB05FF" w:rsidP="00EB2FB3">
      <w:pPr>
        <w:jc w:val="both"/>
        <w:rPr>
          <w:rFonts w:ascii="Arial" w:eastAsia="Calibri" w:hAnsi="Arial" w:cs="Arial"/>
          <w:b/>
          <w:sz w:val="20"/>
          <w:szCs w:val="20"/>
        </w:rPr>
      </w:pPr>
    </w:p>
    <w:p w14:paraId="1FA6C50B" w14:textId="5BE20BF7" w:rsidR="00DB05FF" w:rsidRDefault="00DB05FF" w:rsidP="00EB2FB3">
      <w:pPr>
        <w:jc w:val="both"/>
        <w:rPr>
          <w:rFonts w:ascii="Arial" w:eastAsia="Calibri" w:hAnsi="Arial" w:cs="Arial"/>
          <w:b/>
          <w:sz w:val="20"/>
          <w:szCs w:val="20"/>
        </w:rPr>
      </w:pPr>
    </w:p>
    <w:p w14:paraId="09F1DBD3" w14:textId="1E8AE002" w:rsidR="00DB05FF" w:rsidRDefault="00DB05FF" w:rsidP="00EB2FB3">
      <w:pPr>
        <w:jc w:val="both"/>
        <w:rPr>
          <w:rFonts w:ascii="Arial" w:eastAsia="Calibri" w:hAnsi="Arial" w:cs="Arial"/>
          <w:b/>
          <w:sz w:val="20"/>
          <w:szCs w:val="20"/>
        </w:rPr>
      </w:pPr>
    </w:p>
    <w:p w14:paraId="50C06299" w14:textId="7F93786C" w:rsidR="00DB05FF" w:rsidRDefault="00DB05FF" w:rsidP="00EB2FB3">
      <w:pPr>
        <w:jc w:val="both"/>
        <w:rPr>
          <w:rFonts w:ascii="Arial" w:eastAsia="Calibri" w:hAnsi="Arial" w:cs="Arial"/>
          <w:b/>
          <w:sz w:val="20"/>
          <w:szCs w:val="20"/>
        </w:rPr>
      </w:pPr>
    </w:p>
    <w:p w14:paraId="577FB634" w14:textId="597DC32E" w:rsidR="00DB05FF" w:rsidRDefault="00DB05FF" w:rsidP="00EB2FB3">
      <w:pPr>
        <w:jc w:val="both"/>
        <w:rPr>
          <w:rFonts w:ascii="Arial" w:eastAsia="Calibri" w:hAnsi="Arial" w:cs="Arial"/>
          <w:b/>
          <w:sz w:val="20"/>
          <w:szCs w:val="20"/>
        </w:rPr>
      </w:pPr>
    </w:p>
    <w:p w14:paraId="48B590D4" w14:textId="7881FC0A" w:rsidR="00DB05FF" w:rsidRDefault="00DB05FF" w:rsidP="00EB2FB3">
      <w:pPr>
        <w:jc w:val="both"/>
        <w:rPr>
          <w:rFonts w:ascii="Arial" w:eastAsia="Calibri" w:hAnsi="Arial" w:cs="Arial"/>
          <w:b/>
          <w:sz w:val="20"/>
          <w:szCs w:val="20"/>
        </w:rPr>
      </w:pPr>
    </w:p>
    <w:p w14:paraId="2DAF0278" w14:textId="2DFE92BB" w:rsidR="00DB05FF" w:rsidRDefault="00DB05FF" w:rsidP="00EB2FB3">
      <w:pPr>
        <w:jc w:val="both"/>
        <w:rPr>
          <w:rFonts w:ascii="Arial" w:eastAsia="Calibri" w:hAnsi="Arial" w:cs="Arial"/>
          <w:b/>
          <w:sz w:val="20"/>
          <w:szCs w:val="20"/>
        </w:rPr>
      </w:pPr>
    </w:p>
    <w:p w14:paraId="1A4FE14F" w14:textId="05835138" w:rsidR="00DB05FF" w:rsidRDefault="00DB05FF" w:rsidP="00EB2FB3">
      <w:pPr>
        <w:jc w:val="both"/>
        <w:rPr>
          <w:rFonts w:ascii="Arial" w:eastAsia="Calibri" w:hAnsi="Arial" w:cs="Arial"/>
          <w:b/>
          <w:sz w:val="20"/>
          <w:szCs w:val="20"/>
        </w:rPr>
      </w:pPr>
    </w:p>
    <w:p w14:paraId="19CF89B1" w14:textId="49E2158E" w:rsidR="00DB05FF" w:rsidRDefault="00DB05FF" w:rsidP="00EB2FB3">
      <w:pPr>
        <w:jc w:val="both"/>
        <w:rPr>
          <w:rFonts w:ascii="Arial" w:eastAsia="Calibri" w:hAnsi="Arial" w:cs="Arial"/>
          <w:b/>
          <w:sz w:val="20"/>
          <w:szCs w:val="20"/>
        </w:rPr>
      </w:pPr>
    </w:p>
    <w:p w14:paraId="0161C2A7" w14:textId="1E7540E2" w:rsidR="00DB05FF" w:rsidRDefault="00DB05FF" w:rsidP="00EB2FB3">
      <w:pPr>
        <w:jc w:val="both"/>
        <w:rPr>
          <w:rFonts w:ascii="Arial" w:eastAsia="Calibri" w:hAnsi="Arial" w:cs="Arial"/>
          <w:b/>
          <w:sz w:val="20"/>
          <w:szCs w:val="20"/>
        </w:rPr>
      </w:pPr>
    </w:p>
    <w:p w14:paraId="1346EB22" w14:textId="22B72BD7" w:rsidR="00DB05FF" w:rsidRDefault="00DB05FF" w:rsidP="00EB2FB3">
      <w:pPr>
        <w:jc w:val="both"/>
        <w:rPr>
          <w:rFonts w:ascii="Arial" w:eastAsia="Calibri" w:hAnsi="Arial" w:cs="Arial"/>
          <w:b/>
          <w:sz w:val="20"/>
          <w:szCs w:val="20"/>
        </w:rPr>
      </w:pPr>
    </w:p>
    <w:p w14:paraId="6819A6F0" w14:textId="3B2646DA" w:rsidR="00DB05FF" w:rsidRDefault="00DB05FF" w:rsidP="00EB2FB3">
      <w:pPr>
        <w:jc w:val="both"/>
        <w:rPr>
          <w:rFonts w:ascii="Arial" w:eastAsia="Calibri" w:hAnsi="Arial" w:cs="Arial"/>
          <w:b/>
          <w:sz w:val="20"/>
          <w:szCs w:val="20"/>
        </w:rPr>
      </w:pPr>
    </w:p>
    <w:p w14:paraId="4678EC84" w14:textId="28165D32" w:rsidR="00DB05FF" w:rsidRDefault="00DB05FF" w:rsidP="00EB2FB3">
      <w:pPr>
        <w:jc w:val="both"/>
        <w:rPr>
          <w:rFonts w:ascii="Arial" w:eastAsia="Calibri" w:hAnsi="Arial" w:cs="Arial"/>
          <w:b/>
          <w:sz w:val="20"/>
          <w:szCs w:val="20"/>
        </w:rPr>
      </w:pPr>
    </w:p>
    <w:p w14:paraId="7D020773" w14:textId="51E4C122" w:rsidR="00DB05FF" w:rsidRDefault="00DB05FF" w:rsidP="00EB2FB3">
      <w:pPr>
        <w:jc w:val="both"/>
        <w:rPr>
          <w:rFonts w:ascii="Arial" w:eastAsia="Calibri" w:hAnsi="Arial" w:cs="Arial"/>
          <w:b/>
          <w:sz w:val="20"/>
          <w:szCs w:val="20"/>
        </w:rPr>
      </w:pPr>
    </w:p>
    <w:p w14:paraId="4FD22704" w14:textId="4C2FB359" w:rsidR="00DB05FF" w:rsidRDefault="00DB05FF" w:rsidP="00EB2FB3">
      <w:pPr>
        <w:jc w:val="both"/>
        <w:rPr>
          <w:rFonts w:ascii="Arial" w:eastAsia="Calibri" w:hAnsi="Arial" w:cs="Arial"/>
          <w:b/>
          <w:sz w:val="20"/>
          <w:szCs w:val="20"/>
        </w:rPr>
      </w:pPr>
    </w:p>
    <w:p w14:paraId="5D003093" w14:textId="6B547009" w:rsidR="00DB05FF" w:rsidRDefault="00DB05FF" w:rsidP="00EB2FB3">
      <w:pPr>
        <w:jc w:val="both"/>
        <w:rPr>
          <w:rFonts w:ascii="Arial" w:eastAsia="Calibri" w:hAnsi="Arial" w:cs="Arial"/>
          <w:b/>
          <w:sz w:val="20"/>
          <w:szCs w:val="20"/>
        </w:rPr>
      </w:pPr>
    </w:p>
    <w:p w14:paraId="215AF40B" w14:textId="39511DB1" w:rsidR="00DB05FF" w:rsidRDefault="00DB05FF" w:rsidP="00EB2FB3">
      <w:pPr>
        <w:jc w:val="both"/>
        <w:rPr>
          <w:rFonts w:ascii="Arial" w:eastAsia="Calibri" w:hAnsi="Arial" w:cs="Arial"/>
          <w:b/>
          <w:sz w:val="20"/>
          <w:szCs w:val="20"/>
        </w:rPr>
      </w:pPr>
    </w:p>
    <w:p w14:paraId="77ECE504" w14:textId="561AC2DD" w:rsidR="00DB05FF" w:rsidRDefault="00DB05FF" w:rsidP="00EB2FB3">
      <w:pPr>
        <w:jc w:val="both"/>
        <w:rPr>
          <w:rFonts w:ascii="Arial" w:eastAsia="Calibri" w:hAnsi="Arial" w:cs="Arial"/>
          <w:b/>
          <w:sz w:val="20"/>
          <w:szCs w:val="20"/>
        </w:rPr>
      </w:pPr>
    </w:p>
    <w:p w14:paraId="5BB26E3A" w14:textId="673B8E05" w:rsidR="00DB05FF" w:rsidRDefault="00DB05FF" w:rsidP="00EB2FB3">
      <w:pPr>
        <w:jc w:val="both"/>
        <w:rPr>
          <w:rFonts w:ascii="Arial" w:eastAsia="Calibri" w:hAnsi="Arial" w:cs="Arial"/>
          <w:b/>
          <w:sz w:val="20"/>
          <w:szCs w:val="20"/>
        </w:rPr>
      </w:pPr>
    </w:p>
    <w:p w14:paraId="72C445AE" w14:textId="6EB22BAE" w:rsidR="00DB05FF" w:rsidRDefault="00DB05FF" w:rsidP="00EB2FB3">
      <w:pPr>
        <w:jc w:val="both"/>
        <w:rPr>
          <w:rFonts w:ascii="Arial" w:eastAsia="Calibri" w:hAnsi="Arial" w:cs="Arial"/>
          <w:b/>
          <w:sz w:val="20"/>
          <w:szCs w:val="20"/>
        </w:rPr>
      </w:pPr>
    </w:p>
    <w:p w14:paraId="44429BA3" w14:textId="4A598592" w:rsidR="00DB05FF" w:rsidRDefault="00DB05FF" w:rsidP="00EB2FB3">
      <w:pPr>
        <w:jc w:val="both"/>
        <w:rPr>
          <w:rFonts w:ascii="Arial" w:eastAsia="Calibri" w:hAnsi="Arial" w:cs="Arial"/>
          <w:b/>
          <w:sz w:val="20"/>
          <w:szCs w:val="20"/>
        </w:rPr>
      </w:pPr>
    </w:p>
    <w:p w14:paraId="67660535" w14:textId="4FE2B3EB" w:rsidR="00DB05FF" w:rsidRDefault="00DB05FF" w:rsidP="00EB2FB3">
      <w:pPr>
        <w:jc w:val="both"/>
        <w:rPr>
          <w:rFonts w:ascii="Arial" w:eastAsia="Calibri" w:hAnsi="Arial" w:cs="Arial"/>
          <w:b/>
          <w:sz w:val="20"/>
          <w:szCs w:val="20"/>
        </w:rPr>
      </w:pPr>
    </w:p>
    <w:p w14:paraId="471D2D44" w14:textId="455E5CF3" w:rsidR="00DB05FF" w:rsidRDefault="00DB05FF" w:rsidP="00EB2FB3">
      <w:pPr>
        <w:jc w:val="both"/>
        <w:rPr>
          <w:rFonts w:ascii="Arial" w:eastAsia="Calibri" w:hAnsi="Arial" w:cs="Arial"/>
          <w:b/>
          <w:sz w:val="20"/>
          <w:szCs w:val="20"/>
        </w:rPr>
      </w:pPr>
    </w:p>
    <w:p w14:paraId="5020A88C" w14:textId="0FEEEDA3" w:rsidR="00DB05FF" w:rsidRDefault="00DB05FF" w:rsidP="00EB2FB3">
      <w:pPr>
        <w:jc w:val="both"/>
        <w:rPr>
          <w:rFonts w:ascii="Arial" w:eastAsia="Calibri" w:hAnsi="Arial" w:cs="Arial"/>
          <w:b/>
          <w:sz w:val="20"/>
          <w:szCs w:val="20"/>
        </w:rPr>
      </w:pPr>
    </w:p>
    <w:p w14:paraId="5C1F3378" w14:textId="340677B5" w:rsidR="00DB05FF" w:rsidRDefault="00DB05FF" w:rsidP="00EB2FB3">
      <w:pPr>
        <w:jc w:val="both"/>
        <w:rPr>
          <w:rFonts w:ascii="Arial" w:eastAsia="Calibri" w:hAnsi="Arial" w:cs="Arial"/>
          <w:b/>
          <w:sz w:val="20"/>
          <w:szCs w:val="20"/>
        </w:rPr>
      </w:pPr>
    </w:p>
    <w:p w14:paraId="772B30EB" w14:textId="4F00A33A" w:rsidR="00DB05FF" w:rsidRDefault="00DB05FF" w:rsidP="00EB2FB3">
      <w:pPr>
        <w:jc w:val="both"/>
        <w:rPr>
          <w:rFonts w:ascii="Arial" w:eastAsia="Calibri" w:hAnsi="Arial" w:cs="Arial"/>
          <w:b/>
          <w:sz w:val="20"/>
          <w:szCs w:val="20"/>
        </w:rPr>
      </w:pPr>
    </w:p>
    <w:p w14:paraId="6682CBA6" w14:textId="42CB8881" w:rsidR="00DB05FF" w:rsidRDefault="00DB05FF" w:rsidP="00EB2FB3">
      <w:pPr>
        <w:jc w:val="both"/>
        <w:rPr>
          <w:rFonts w:ascii="Arial" w:eastAsia="Calibri" w:hAnsi="Arial" w:cs="Arial"/>
          <w:b/>
          <w:sz w:val="20"/>
          <w:szCs w:val="20"/>
        </w:rPr>
      </w:pPr>
    </w:p>
    <w:p w14:paraId="1540979B" w14:textId="6A04C782" w:rsidR="00DB05FF" w:rsidRDefault="00DB05FF" w:rsidP="00EB2FB3">
      <w:pPr>
        <w:jc w:val="both"/>
        <w:rPr>
          <w:rFonts w:ascii="Arial" w:eastAsia="Calibri" w:hAnsi="Arial" w:cs="Arial"/>
          <w:b/>
          <w:sz w:val="20"/>
          <w:szCs w:val="20"/>
        </w:rPr>
      </w:pPr>
    </w:p>
    <w:p w14:paraId="5466BAE4" w14:textId="041C8F8E" w:rsidR="00DB05FF" w:rsidRDefault="00DB05FF" w:rsidP="00EB2FB3">
      <w:pPr>
        <w:jc w:val="both"/>
        <w:rPr>
          <w:rFonts w:ascii="Arial" w:eastAsia="Calibri" w:hAnsi="Arial" w:cs="Arial"/>
          <w:b/>
          <w:sz w:val="20"/>
          <w:szCs w:val="20"/>
        </w:rPr>
      </w:pPr>
    </w:p>
    <w:p w14:paraId="56BBDC14" w14:textId="2EE34D75" w:rsidR="00DB05FF" w:rsidRDefault="00DB05FF" w:rsidP="00EB2FB3">
      <w:pPr>
        <w:jc w:val="both"/>
        <w:rPr>
          <w:rFonts w:ascii="Arial" w:eastAsia="Calibri" w:hAnsi="Arial" w:cs="Arial"/>
          <w:b/>
          <w:sz w:val="20"/>
          <w:szCs w:val="20"/>
        </w:rPr>
      </w:pPr>
    </w:p>
    <w:p w14:paraId="1B834A24" w14:textId="4C9F4683" w:rsidR="0038000C" w:rsidRPr="00732632" w:rsidRDefault="0038000C" w:rsidP="0038000C">
      <w:pPr>
        <w:jc w:val="center"/>
        <w:rPr>
          <w:rFonts w:ascii="Arial" w:hAnsi="Arial" w:cs="Arial"/>
          <w:b/>
          <w:color w:val="000000"/>
          <w:sz w:val="20"/>
        </w:rPr>
      </w:pPr>
      <w:r>
        <w:rPr>
          <w:rFonts w:ascii="Arial" w:hAnsi="Arial" w:cs="Arial"/>
          <w:b/>
          <w:color w:val="000000"/>
          <w:sz w:val="20"/>
        </w:rPr>
        <w:lastRenderedPageBreak/>
        <w:t xml:space="preserve">TELEPSYCHIATRY </w:t>
      </w:r>
    </w:p>
    <w:p w14:paraId="611F59C5" w14:textId="56FF4EEA" w:rsidR="00DB05FF" w:rsidRDefault="00DB05FF" w:rsidP="00EB2FB3">
      <w:pPr>
        <w:jc w:val="both"/>
        <w:rPr>
          <w:rFonts w:ascii="Arial" w:eastAsia="Calibri" w:hAnsi="Arial" w:cs="Arial"/>
          <w:b/>
          <w:sz w:val="20"/>
          <w:szCs w:val="20"/>
        </w:rPr>
      </w:pPr>
    </w:p>
    <w:p w14:paraId="35C05E8B" w14:textId="77777777" w:rsidR="00DB05FF" w:rsidRPr="00732632" w:rsidRDefault="00DB05FF" w:rsidP="00DB05FF">
      <w:pPr>
        <w:jc w:val="both"/>
        <w:rPr>
          <w:rFonts w:ascii="Arial" w:hAnsi="Arial" w:cs="Arial"/>
          <w:b/>
          <w:sz w:val="20"/>
          <w:u w:val="single"/>
        </w:rPr>
      </w:pPr>
      <w:r w:rsidRPr="00732632">
        <w:rPr>
          <w:rFonts w:ascii="Arial" w:hAnsi="Arial" w:cs="Arial"/>
          <w:b/>
          <w:sz w:val="20"/>
          <w:u w:val="single"/>
        </w:rPr>
        <w:t>Definition and Purpose of Auditing</w:t>
      </w:r>
      <w:r>
        <w:rPr>
          <w:rFonts w:ascii="Arial" w:hAnsi="Arial" w:cs="Arial"/>
          <w:b/>
          <w:sz w:val="20"/>
          <w:u w:val="single"/>
        </w:rPr>
        <w:t>:</w:t>
      </w:r>
    </w:p>
    <w:p w14:paraId="2FF7CFEA" w14:textId="77777777" w:rsidR="00DB05FF" w:rsidRPr="00732632" w:rsidRDefault="00DB05FF" w:rsidP="00DB05FF">
      <w:pPr>
        <w:jc w:val="both"/>
        <w:rPr>
          <w:rFonts w:ascii="Arial" w:hAnsi="Arial" w:cs="Arial"/>
          <w:b/>
          <w:sz w:val="20"/>
          <w:u w:val="single"/>
        </w:rPr>
      </w:pPr>
    </w:p>
    <w:p w14:paraId="001A2513" w14:textId="77777777" w:rsidR="00D007F8" w:rsidRPr="00D007F8" w:rsidRDefault="00D007F8" w:rsidP="00D007F8">
      <w:pPr>
        <w:widowControl w:val="0"/>
        <w:kinsoku w:val="0"/>
        <w:overflowPunct w:val="0"/>
        <w:autoSpaceDE w:val="0"/>
        <w:autoSpaceDN w:val="0"/>
        <w:adjustRightInd w:val="0"/>
        <w:ind w:right="152"/>
        <w:rPr>
          <w:rFonts w:ascii="Arial" w:hAnsi="Arial" w:cs="Arial"/>
          <w:sz w:val="20"/>
          <w:szCs w:val="20"/>
        </w:rPr>
      </w:pPr>
      <w:r w:rsidRPr="00D007F8">
        <w:rPr>
          <w:rFonts w:ascii="Arial" w:hAnsi="Arial" w:cs="Arial"/>
          <w:spacing w:val="-1"/>
          <w:sz w:val="20"/>
          <w:szCs w:val="20"/>
        </w:rPr>
        <w:t>The</w:t>
      </w:r>
      <w:r w:rsidRPr="00D007F8">
        <w:rPr>
          <w:rFonts w:ascii="Arial" w:hAnsi="Arial" w:cs="Arial"/>
          <w:spacing w:val="-10"/>
          <w:sz w:val="20"/>
          <w:szCs w:val="20"/>
        </w:rPr>
        <w:t xml:space="preserve"> </w:t>
      </w:r>
      <w:r w:rsidRPr="00D007F8">
        <w:rPr>
          <w:rFonts w:ascii="Arial" w:hAnsi="Arial" w:cs="Arial"/>
          <w:spacing w:val="-1"/>
          <w:sz w:val="20"/>
          <w:szCs w:val="20"/>
        </w:rPr>
        <w:t>Contractor</w:t>
      </w:r>
      <w:r w:rsidRPr="00D007F8">
        <w:rPr>
          <w:rFonts w:ascii="Arial" w:hAnsi="Arial" w:cs="Arial"/>
          <w:spacing w:val="-9"/>
          <w:sz w:val="20"/>
          <w:szCs w:val="20"/>
        </w:rPr>
        <w:t xml:space="preserve"> </w:t>
      </w:r>
      <w:r w:rsidRPr="00D007F8">
        <w:rPr>
          <w:rFonts w:ascii="Arial" w:hAnsi="Arial" w:cs="Arial"/>
          <w:spacing w:val="-1"/>
          <w:sz w:val="20"/>
          <w:szCs w:val="20"/>
        </w:rPr>
        <w:t>is</w:t>
      </w:r>
      <w:r w:rsidRPr="00D007F8">
        <w:rPr>
          <w:rFonts w:ascii="Arial" w:hAnsi="Arial" w:cs="Arial"/>
          <w:spacing w:val="-8"/>
          <w:sz w:val="20"/>
          <w:szCs w:val="20"/>
        </w:rPr>
        <w:t xml:space="preserve"> </w:t>
      </w:r>
      <w:r w:rsidRPr="00D007F8">
        <w:rPr>
          <w:rFonts w:ascii="Arial" w:hAnsi="Arial" w:cs="Arial"/>
          <w:sz w:val="20"/>
          <w:szCs w:val="20"/>
        </w:rPr>
        <w:t>responsible</w:t>
      </w:r>
      <w:r w:rsidRPr="00D007F8">
        <w:rPr>
          <w:rFonts w:ascii="Arial" w:hAnsi="Arial" w:cs="Arial"/>
          <w:spacing w:val="-10"/>
          <w:sz w:val="20"/>
          <w:szCs w:val="20"/>
        </w:rPr>
        <w:t xml:space="preserve"> </w:t>
      </w:r>
      <w:r w:rsidRPr="00D007F8">
        <w:rPr>
          <w:rFonts w:ascii="Arial" w:hAnsi="Arial" w:cs="Arial"/>
          <w:sz w:val="20"/>
          <w:szCs w:val="20"/>
        </w:rPr>
        <w:t>for</w:t>
      </w:r>
      <w:r w:rsidRPr="00D007F8">
        <w:rPr>
          <w:rFonts w:ascii="Arial" w:hAnsi="Arial" w:cs="Arial"/>
          <w:spacing w:val="-8"/>
          <w:sz w:val="20"/>
          <w:szCs w:val="20"/>
        </w:rPr>
        <w:t xml:space="preserve"> </w:t>
      </w:r>
      <w:r w:rsidRPr="00D007F8">
        <w:rPr>
          <w:rFonts w:ascii="Arial" w:hAnsi="Arial" w:cs="Arial"/>
          <w:spacing w:val="-1"/>
          <w:sz w:val="20"/>
          <w:szCs w:val="20"/>
        </w:rPr>
        <w:t>Telepsychiatry</w:t>
      </w:r>
      <w:r w:rsidRPr="00D007F8">
        <w:rPr>
          <w:rFonts w:ascii="Arial" w:hAnsi="Arial" w:cs="Arial"/>
          <w:spacing w:val="-8"/>
          <w:sz w:val="20"/>
          <w:szCs w:val="20"/>
        </w:rPr>
        <w:t xml:space="preserve"> </w:t>
      </w:r>
      <w:r w:rsidRPr="00D007F8">
        <w:rPr>
          <w:rFonts w:ascii="Arial" w:hAnsi="Arial" w:cs="Arial"/>
          <w:spacing w:val="-1"/>
          <w:sz w:val="20"/>
          <w:szCs w:val="20"/>
        </w:rPr>
        <w:t>to</w:t>
      </w:r>
      <w:r w:rsidRPr="00D007F8">
        <w:rPr>
          <w:rFonts w:ascii="Arial" w:hAnsi="Arial" w:cs="Arial"/>
          <w:spacing w:val="-8"/>
          <w:sz w:val="20"/>
          <w:szCs w:val="20"/>
        </w:rPr>
        <w:t xml:space="preserve"> </w:t>
      </w:r>
      <w:r w:rsidRPr="00D007F8">
        <w:rPr>
          <w:rFonts w:ascii="Arial" w:hAnsi="Arial" w:cs="Arial"/>
          <w:spacing w:val="-1"/>
          <w:sz w:val="20"/>
          <w:szCs w:val="20"/>
        </w:rPr>
        <w:t>efficiently</w:t>
      </w:r>
      <w:r w:rsidRPr="00D007F8">
        <w:rPr>
          <w:rFonts w:ascii="Arial" w:hAnsi="Arial" w:cs="Arial"/>
          <w:spacing w:val="-8"/>
          <w:sz w:val="20"/>
          <w:szCs w:val="20"/>
        </w:rPr>
        <w:t xml:space="preserve"> </w:t>
      </w:r>
      <w:r w:rsidRPr="00D007F8">
        <w:rPr>
          <w:rFonts w:ascii="Arial" w:hAnsi="Arial" w:cs="Arial"/>
          <w:sz w:val="20"/>
          <w:szCs w:val="20"/>
        </w:rPr>
        <w:t>manage</w:t>
      </w:r>
      <w:r w:rsidRPr="00D007F8">
        <w:rPr>
          <w:rFonts w:ascii="Arial" w:hAnsi="Arial" w:cs="Arial"/>
          <w:spacing w:val="-10"/>
          <w:sz w:val="20"/>
          <w:szCs w:val="20"/>
        </w:rPr>
        <w:t xml:space="preserve"> </w:t>
      </w:r>
      <w:r w:rsidRPr="00D007F8">
        <w:rPr>
          <w:rFonts w:ascii="Arial" w:hAnsi="Arial" w:cs="Arial"/>
          <w:sz w:val="20"/>
          <w:szCs w:val="20"/>
        </w:rPr>
        <w:t>costs</w:t>
      </w:r>
      <w:r w:rsidRPr="00D007F8">
        <w:rPr>
          <w:rFonts w:ascii="Arial" w:hAnsi="Arial" w:cs="Arial"/>
          <w:spacing w:val="-8"/>
          <w:sz w:val="20"/>
          <w:szCs w:val="20"/>
        </w:rPr>
        <w:t xml:space="preserve"> </w:t>
      </w:r>
      <w:r w:rsidRPr="00D007F8">
        <w:rPr>
          <w:rFonts w:ascii="Arial" w:hAnsi="Arial" w:cs="Arial"/>
          <w:sz w:val="20"/>
          <w:szCs w:val="20"/>
        </w:rPr>
        <w:t>and</w:t>
      </w:r>
      <w:r w:rsidRPr="00D007F8">
        <w:rPr>
          <w:rFonts w:ascii="Arial" w:hAnsi="Arial" w:cs="Arial"/>
          <w:spacing w:val="-10"/>
          <w:sz w:val="20"/>
          <w:szCs w:val="20"/>
        </w:rPr>
        <w:t xml:space="preserve"> </w:t>
      </w:r>
      <w:r w:rsidRPr="00D007F8">
        <w:rPr>
          <w:rFonts w:ascii="Arial" w:hAnsi="Arial" w:cs="Arial"/>
          <w:sz w:val="20"/>
          <w:szCs w:val="20"/>
        </w:rPr>
        <w:t>provide</w:t>
      </w:r>
      <w:r w:rsidRPr="00D007F8">
        <w:rPr>
          <w:rFonts w:ascii="Arial" w:hAnsi="Arial" w:cs="Arial"/>
          <w:spacing w:val="-8"/>
          <w:sz w:val="20"/>
          <w:szCs w:val="20"/>
        </w:rPr>
        <w:t xml:space="preserve"> </w:t>
      </w:r>
      <w:r w:rsidRPr="00D007F8">
        <w:rPr>
          <w:rFonts w:ascii="Arial" w:hAnsi="Arial" w:cs="Arial"/>
          <w:sz w:val="20"/>
          <w:szCs w:val="20"/>
        </w:rPr>
        <w:t>patient</w:t>
      </w:r>
      <w:r w:rsidRPr="00D007F8">
        <w:rPr>
          <w:rFonts w:ascii="Arial" w:hAnsi="Arial" w:cs="Arial"/>
          <w:spacing w:val="-9"/>
          <w:sz w:val="20"/>
          <w:szCs w:val="20"/>
        </w:rPr>
        <w:t xml:space="preserve"> </w:t>
      </w:r>
      <w:r w:rsidRPr="00D007F8">
        <w:rPr>
          <w:rFonts w:ascii="Arial" w:hAnsi="Arial" w:cs="Arial"/>
          <w:sz w:val="20"/>
          <w:szCs w:val="20"/>
        </w:rPr>
        <w:t>care</w:t>
      </w:r>
      <w:r w:rsidRPr="00D007F8">
        <w:rPr>
          <w:rFonts w:ascii="Arial" w:hAnsi="Arial" w:cs="Arial"/>
          <w:spacing w:val="-10"/>
          <w:sz w:val="20"/>
          <w:szCs w:val="20"/>
        </w:rPr>
        <w:t xml:space="preserve"> </w:t>
      </w:r>
      <w:r w:rsidRPr="00D007F8">
        <w:rPr>
          <w:rFonts w:ascii="Arial" w:hAnsi="Arial" w:cs="Arial"/>
          <w:spacing w:val="-1"/>
          <w:sz w:val="20"/>
          <w:szCs w:val="20"/>
        </w:rPr>
        <w:t>when</w:t>
      </w:r>
      <w:r w:rsidRPr="00D007F8">
        <w:rPr>
          <w:rFonts w:ascii="Arial" w:hAnsi="Arial" w:cs="Arial"/>
          <w:spacing w:val="80"/>
          <w:w w:val="99"/>
          <w:sz w:val="20"/>
          <w:szCs w:val="20"/>
        </w:rPr>
        <w:t xml:space="preserve"> </w:t>
      </w:r>
      <w:r w:rsidRPr="00D007F8">
        <w:rPr>
          <w:rFonts w:ascii="Arial" w:hAnsi="Arial" w:cs="Arial"/>
          <w:spacing w:val="-1"/>
          <w:sz w:val="20"/>
          <w:szCs w:val="20"/>
        </w:rPr>
        <w:t>psychiatric</w:t>
      </w:r>
      <w:r w:rsidRPr="00D007F8">
        <w:rPr>
          <w:rFonts w:ascii="Arial" w:hAnsi="Arial" w:cs="Arial"/>
          <w:spacing w:val="-8"/>
          <w:sz w:val="20"/>
          <w:szCs w:val="20"/>
        </w:rPr>
        <w:t xml:space="preserve"> </w:t>
      </w:r>
      <w:r w:rsidRPr="00D007F8">
        <w:rPr>
          <w:rFonts w:ascii="Arial" w:hAnsi="Arial" w:cs="Arial"/>
          <w:spacing w:val="-1"/>
          <w:sz w:val="20"/>
          <w:szCs w:val="20"/>
        </w:rPr>
        <w:t>services</w:t>
      </w:r>
      <w:r w:rsidRPr="00D007F8">
        <w:rPr>
          <w:rFonts w:ascii="Arial" w:hAnsi="Arial" w:cs="Arial"/>
          <w:spacing w:val="-8"/>
          <w:sz w:val="20"/>
          <w:szCs w:val="20"/>
        </w:rPr>
        <w:t xml:space="preserve"> </w:t>
      </w:r>
      <w:r w:rsidRPr="00D007F8">
        <w:rPr>
          <w:rFonts w:ascii="Arial" w:hAnsi="Arial" w:cs="Arial"/>
          <w:spacing w:val="-1"/>
          <w:sz w:val="20"/>
          <w:szCs w:val="20"/>
        </w:rPr>
        <w:t>are</w:t>
      </w:r>
      <w:r w:rsidRPr="00D007F8">
        <w:rPr>
          <w:rFonts w:ascii="Arial" w:hAnsi="Arial" w:cs="Arial"/>
          <w:spacing w:val="-7"/>
          <w:sz w:val="20"/>
          <w:szCs w:val="20"/>
        </w:rPr>
        <w:t xml:space="preserve"> </w:t>
      </w:r>
      <w:r w:rsidRPr="00D007F8">
        <w:rPr>
          <w:rFonts w:ascii="Arial" w:hAnsi="Arial" w:cs="Arial"/>
          <w:spacing w:val="-1"/>
          <w:sz w:val="20"/>
          <w:szCs w:val="20"/>
        </w:rPr>
        <w:t>not</w:t>
      </w:r>
      <w:r w:rsidRPr="00D007F8">
        <w:rPr>
          <w:rFonts w:ascii="Arial" w:hAnsi="Arial" w:cs="Arial"/>
          <w:spacing w:val="-7"/>
          <w:sz w:val="20"/>
          <w:szCs w:val="20"/>
        </w:rPr>
        <w:t xml:space="preserve"> </w:t>
      </w:r>
      <w:r w:rsidRPr="00D007F8">
        <w:rPr>
          <w:rFonts w:ascii="Arial" w:hAnsi="Arial" w:cs="Arial"/>
          <w:spacing w:val="-1"/>
          <w:sz w:val="20"/>
          <w:szCs w:val="20"/>
        </w:rPr>
        <w:t>otherwise</w:t>
      </w:r>
      <w:r w:rsidRPr="00D007F8">
        <w:rPr>
          <w:rFonts w:ascii="Arial" w:hAnsi="Arial" w:cs="Arial"/>
          <w:spacing w:val="-9"/>
          <w:sz w:val="20"/>
          <w:szCs w:val="20"/>
        </w:rPr>
        <w:t xml:space="preserve"> </w:t>
      </w:r>
      <w:r w:rsidRPr="00D007F8">
        <w:rPr>
          <w:rFonts w:ascii="Arial" w:hAnsi="Arial" w:cs="Arial"/>
          <w:sz w:val="20"/>
          <w:szCs w:val="20"/>
        </w:rPr>
        <w:t>available.</w:t>
      </w:r>
    </w:p>
    <w:p w14:paraId="271D5ADA" w14:textId="77777777" w:rsidR="00DB05FF" w:rsidRPr="00FC5B60" w:rsidRDefault="00DB05FF" w:rsidP="00DB05FF">
      <w:pPr>
        <w:jc w:val="both"/>
        <w:rPr>
          <w:rFonts w:ascii="Arial" w:hAnsi="Arial" w:cs="Arial"/>
          <w:sz w:val="20"/>
        </w:rPr>
      </w:pPr>
    </w:p>
    <w:p w14:paraId="2C331551" w14:textId="77777777" w:rsidR="00DB05FF" w:rsidRPr="00444AD3" w:rsidRDefault="00DB05FF" w:rsidP="00DB05FF">
      <w:pPr>
        <w:jc w:val="both"/>
        <w:rPr>
          <w:rFonts w:ascii="Arial" w:hAnsi="Arial" w:cs="Arial"/>
          <w:b/>
          <w:sz w:val="20"/>
          <w:u w:val="single"/>
        </w:rPr>
      </w:pPr>
      <w:r>
        <w:rPr>
          <w:rFonts w:ascii="Arial" w:hAnsi="Arial" w:cs="Arial"/>
          <w:b/>
          <w:sz w:val="20"/>
          <w:u w:val="single"/>
        </w:rPr>
        <w:t>Contract/Policy/Standard Requirement:</w:t>
      </w:r>
    </w:p>
    <w:p w14:paraId="3EC5A023" w14:textId="77777777" w:rsidR="00DB05FF" w:rsidRDefault="00DB05FF" w:rsidP="00DB05FF">
      <w:pPr>
        <w:jc w:val="both"/>
        <w:rPr>
          <w:rFonts w:ascii="Arial" w:hAnsi="Arial" w:cs="Arial"/>
          <w:b/>
          <w:sz w:val="20"/>
        </w:rPr>
      </w:pPr>
    </w:p>
    <w:p w14:paraId="7ECF8EB9" w14:textId="5B7CA3EE" w:rsidR="0093728C" w:rsidRPr="0093728C" w:rsidRDefault="0093728C" w:rsidP="0093728C">
      <w:pPr>
        <w:widowControl w:val="0"/>
        <w:kinsoku w:val="0"/>
        <w:overflowPunct w:val="0"/>
        <w:autoSpaceDE w:val="0"/>
        <w:autoSpaceDN w:val="0"/>
        <w:adjustRightInd w:val="0"/>
        <w:ind w:right="152"/>
        <w:rPr>
          <w:rFonts w:ascii="Arial" w:hAnsi="Arial" w:cs="Arial"/>
          <w:sz w:val="20"/>
          <w:szCs w:val="20"/>
        </w:rPr>
      </w:pPr>
      <w:r w:rsidRPr="0093728C">
        <w:rPr>
          <w:rFonts w:ascii="Arial" w:hAnsi="Arial" w:cs="Arial"/>
          <w:spacing w:val="-1"/>
          <w:sz w:val="20"/>
          <w:szCs w:val="20"/>
        </w:rPr>
        <w:t>The</w:t>
      </w:r>
      <w:r w:rsidRPr="0093728C">
        <w:rPr>
          <w:rFonts w:ascii="Arial" w:hAnsi="Arial" w:cs="Arial"/>
          <w:spacing w:val="-3"/>
          <w:sz w:val="20"/>
          <w:szCs w:val="20"/>
        </w:rPr>
        <w:t xml:space="preserve"> </w:t>
      </w:r>
      <w:r w:rsidRPr="0093728C">
        <w:rPr>
          <w:rFonts w:ascii="Arial" w:hAnsi="Arial" w:cs="Arial"/>
          <w:spacing w:val="-1"/>
          <w:sz w:val="20"/>
          <w:szCs w:val="20"/>
        </w:rPr>
        <w:t>Contractor</w:t>
      </w:r>
      <w:r w:rsidRPr="0093728C">
        <w:rPr>
          <w:rFonts w:ascii="Arial" w:hAnsi="Arial" w:cs="Arial"/>
          <w:spacing w:val="2"/>
          <w:sz w:val="20"/>
          <w:szCs w:val="20"/>
        </w:rPr>
        <w:t xml:space="preserve"> </w:t>
      </w:r>
      <w:r w:rsidRPr="0093728C">
        <w:rPr>
          <w:rFonts w:ascii="Arial" w:hAnsi="Arial" w:cs="Arial"/>
          <w:spacing w:val="-1"/>
          <w:sz w:val="20"/>
          <w:szCs w:val="20"/>
        </w:rPr>
        <w:t>is</w:t>
      </w:r>
      <w:r w:rsidRPr="0093728C">
        <w:rPr>
          <w:rFonts w:ascii="Arial" w:hAnsi="Arial" w:cs="Arial"/>
          <w:sz w:val="20"/>
          <w:szCs w:val="20"/>
        </w:rPr>
        <w:t xml:space="preserve"> </w:t>
      </w:r>
      <w:r w:rsidRPr="0093728C">
        <w:rPr>
          <w:rFonts w:ascii="Arial" w:hAnsi="Arial" w:cs="Arial"/>
          <w:spacing w:val="1"/>
          <w:sz w:val="20"/>
          <w:szCs w:val="20"/>
        </w:rPr>
        <w:t>to</w:t>
      </w:r>
      <w:r w:rsidRPr="0093728C">
        <w:rPr>
          <w:rFonts w:ascii="Arial" w:hAnsi="Arial" w:cs="Arial"/>
          <w:sz w:val="20"/>
          <w:szCs w:val="20"/>
        </w:rPr>
        <w:t xml:space="preserve"> use</w:t>
      </w:r>
      <w:r w:rsidRPr="0093728C">
        <w:rPr>
          <w:rFonts w:ascii="Arial" w:hAnsi="Arial" w:cs="Arial"/>
          <w:spacing w:val="-2"/>
          <w:sz w:val="20"/>
          <w:szCs w:val="20"/>
        </w:rPr>
        <w:t xml:space="preserve"> </w:t>
      </w:r>
      <w:r w:rsidRPr="0093728C">
        <w:rPr>
          <w:rFonts w:ascii="Arial" w:hAnsi="Arial" w:cs="Arial"/>
          <w:sz w:val="20"/>
          <w:szCs w:val="20"/>
        </w:rPr>
        <w:t xml:space="preserve">Telepsychiatry </w:t>
      </w:r>
      <w:r w:rsidRPr="0093728C">
        <w:rPr>
          <w:rFonts w:ascii="Arial" w:hAnsi="Arial" w:cs="Arial"/>
          <w:spacing w:val="-1"/>
          <w:sz w:val="20"/>
          <w:szCs w:val="20"/>
        </w:rPr>
        <w:t>to</w:t>
      </w:r>
      <w:r w:rsidRPr="0093728C">
        <w:rPr>
          <w:rFonts w:ascii="Arial" w:hAnsi="Arial" w:cs="Arial"/>
          <w:spacing w:val="-2"/>
          <w:sz w:val="20"/>
          <w:szCs w:val="20"/>
        </w:rPr>
        <w:t xml:space="preserve"> </w:t>
      </w:r>
      <w:r w:rsidRPr="0093728C">
        <w:rPr>
          <w:rFonts w:ascii="Arial" w:hAnsi="Arial" w:cs="Arial"/>
          <w:sz w:val="20"/>
          <w:szCs w:val="20"/>
        </w:rPr>
        <w:t>reduce</w:t>
      </w:r>
      <w:r w:rsidRPr="0093728C">
        <w:rPr>
          <w:rFonts w:ascii="Arial" w:hAnsi="Arial" w:cs="Arial"/>
          <w:spacing w:val="1"/>
          <w:sz w:val="20"/>
          <w:szCs w:val="20"/>
        </w:rPr>
        <w:t xml:space="preserve"> </w:t>
      </w:r>
      <w:r w:rsidRPr="0093728C">
        <w:rPr>
          <w:rFonts w:ascii="Arial" w:hAnsi="Arial" w:cs="Arial"/>
          <w:sz w:val="20"/>
          <w:szCs w:val="20"/>
        </w:rPr>
        <w:t xml:space="preserve">the </w:t>
      </w:r>
      <w:r w:rsidRPr="0093728C">
        <w:rPr>
          <w:rFonts w:ascii="Arial" w:hAnsi="Arial" w:cs="Arial"/>
          <w:spacing w:val="-1"/>
          <w:sz w:val="20"/>
          <w:szCs w:val="20"/>
        </w:rPr>
        <w:t>need</w:t>
      </w:r>
      <w:r w:rsidRPr="0093728C">
        <w:rPr>
          <w:rFonts w:ascii="Arial" w:hAnsi="Arial" w:cs="Arial"/>
          <w:spacing w:val="1"/>
          <w:sz w:val="20"/>
          <w:szCs w:val="20"/>
        </w:rPr>
        <w:t xml:space="preserve"> </w:t>
      </w:r>
      <w:r w:rsidRPr="0093728C">
        <w:rPr>
          <w:rFonts w:ascii="Arial" w:hAnsi="Arial" w:cs="Arial"/>
          <w:spacing w:val="-1"/>
          <w:sz w:val="20"/>
          <w:szCs w:val="20"/>
        </w:rPr>
        <w:t>for</w:t>
      </w:r>
      <w:r w:rsidRPr="0093728C">
        <w:rPr>
          <w:rFonts w:ascii="Arial" w:hAnsi="Arial" w:cs="Arial"/>
          <w:spacing w:val="2"/>
          <w:sz w:val="20"/>
          <w:szCs w:val="20"/>
        </w:rPr>
        <w:t xml:space="preserve"> </w:t>
      </w:r>
      <w:r w:rsidRPr="0093728C">
        <w:rPr>
          <w:rFonts w:ascii="Arial" w:hAnsi="Arial" w:cs="Arial"/>
          <w:sz w:val="20"/>
          <w:szCs w:val="20"/>
        </w:rPr>
        <w:t>off-site</w:t>
      </w:r>
      <w:r w:rsidRPr="0093728C">
        <w:rPr>
          <w:rFonts w:ascii="Arial" w:hAnsi="Arial" w:cs="Arial"/>
          <w:spacing w:val="-2"/>
          <w:sz w:val="20"/>
          <w:szCs w:val="20"/>
        </w:rPr>
        <w:t xml:space="preserve"> </w:t>
      </w:r>
      <w:r w:rsidRPr="0093728C">
        <w:rPr>
          <w:rFonts w:ascii="Arial" w:hAnsi="Arial" w:cs="Arial"/>
          <w:sz w:val="20"/>
          <w:szCs w:val="20"/>
        </w:rPr>
        <w:t>consultations</w:t>
      </w:r>
      <w:r w:rsidRPr="0093728C">
        <w:rPr>
          <w:rFonts w:ascii="Arial" w:hAnsi="Arial" w:cs="Arial"/>
          <w:spacing w:val="-1"/>
          <w:sz w:val="20"/>
          <w:szCs w:val="20"/>
        </w:rPr>
        <w:t xml:space="preserve"> </w:t>
      </w:r>
      <w:proofErr w:type="gramStart"/>
      <w:r w:rsidR="004C5CA6">
        <w:rPr>
          <w:rFonts w:ascii="Arial" w:hAnsi="Arial" w:cs="Arial"/>
          <w:spacing w:val="-1"/>
          <w:sz w:val="20"/>
          <w:szCs w:val="20"/>
        </w:rPr>
        <w:t>where</w:t>
      </w:r>
      <w:proofErr w:type="gramEnd"/>
      <w:r w:rsidR="004C5CA6">
        <w:rPr>
          <w:rFonts w:ascii="Arial" w:hAnsi="Arial" w:cs="Arial"/>
          <w:spacing w:val="-1"/>
          <w:sz w:val="20"/>
          <w:szCs w:val="20"/>
        </w:rPr>
        <w:t xml:space="preserve"> </w:t>
      </w:r>
      <w:r w:rsidRPr="0093728C">
        <w:rPr>
          <w:rFonts w:ascii="Arial" w:hAnsi="Arial" w:cs="Arial"/>
          <w:sz w:val="20"/>
          <w:szCs w:val="20"/>
        </w:rPr>
        <w:t>doing</w:t>
      </w:r>
      <w:r w:rsidRPr="0093728C">
        <w:rPr>
          <w:rFonts w:ascii="Arial" w:hAnsi="Arial" w:cs="Arial"/>
          <w:spacing w:val="-2"/>
          <w:sz w:val="20"/>
          <w:szCs w:val="20"/>
        </w:rPr>
        <w:t xml:space="preserve"> </w:t>
      </w:r>
      <w:r w:rsidRPr="0093728C">
        <w:rPr>
          <w:rFonts w:ascii="Arial" w:hAnsi="Arial" w:cs="Arial"/>
          <w:sz w:val="20"/>
          <w:szCs w:val="20"/>
        </w:rPr>
        <w:t>so</w:t>
      </w:r>
      <w:r w:rsidRPr="0093728C">
        <w:rPr>
          <w:rFonts w:ascii="Arial" w:hAnsi="Arial" w:cs="Arial"/>
          <w:spacing w:val="1"/>
          <w:sz w:val="20"/>
          <w:szCs w:val="20"/>
        </w:rPr>
        <w:t xml:space="preserve"> </w:t>
      </w:r>
      <w:r w:rsidRPr="0093728C">
        <w:rPr>
          <w:rFonts w:ascii="Arial" w:hAnsi="Arial" w:cs="Arial"/>
          <w:spacing w:val="-1"/>
          <w:sz w:val="20"/>
          <w:szCs w:val="20"/>
        </w:rPr>
        <w:t>does</w:t>
      </w:r>
      <w:r w:rsidR="004C5CA6">
        <w:rPr>
          <w:rFonts w:ascii="Arial" w:hAnsi="Arial" w:cs="Arial"/>
          <w:spacing w:val="-1"/>
          <w:sz w:val="20"/>
          <w:szCs w:val="20"/>
        </w:rPr>
        <w:t xml:space="preserve"> </w:t>
      </w:r>
      <w:r w:rsidRPr="0093728C">
        <w:rPr>
          <w:rFonts w:ascii="Arial" w:hAnsi="Arial" w:cs="Arial"/>
          <w:spacing w:val="-1"/>
          <w:sz w:val="20"/>
          <w:szCs w:val="20"/>
        </w:rPr>
        <w:t>not</w:t>
      </w:r>
      <w:r w:rsidRPr="0093728C">
        <w:rPr>
          <w:rFonts w:ascii="Arial" w:hAnsi="Arial" w:cs="Arial"/>
          <w:spacing w:val="-7"/>
          <w:sz w:val="20"/>
          <w:szCs w:val="20"/>
        </w:rPr>
        <w:t xml:space="preserve"> </w:t>
      </w:r>
      <w:r w:rsidRPr="0093728C">
        <w:rPr>
          <w:rFonts w:ascii="Arial" w:hAnsi="Arial" w:cs="Arial"/>
          <w:sz w:val="20"/>
          <w:szCs w:val="20"/>
        </w:rPr>
        <w:t>imped</w:t>
      </w:r>
      <w:r w:rsidR="004C5CA6">
        <w:rPr>
          <w:rFonts w:ascii="Arial" w:hAnsi="Arial" w:cs="Arial"/>
          <w:sz w:val="20"/>
          <w:szCs w:val="20"/>
        </w:rPr>
        <w:t>e</w:t>
      </w:r>
      <w:r w:rsidRPr="0093728C">
        <w:rPr>
          <w:rFonts w:ascii="Arial" w:hAnsi="Arial" w:cs="Arial"/>
          <w:spacing w:val="-7"/>
          <w:sz w:val="20"/>
          <w:szCs w:val="20"/>
        </w:rPr>
        <w:t xml:space="preserve"> </w:t>
      </w:r>
      <w:r w:rsidRPr="0093728C">
        <w:rPr>
          <w:rFonts w:ascii="Arial" w:hAnsi="Arial" w:cs="Arial"/>
          <w:spacing w:val="-1"/>
          <w:sz w:val="20"/>
          <w:szCs w:val="20"/>
        </w:rPr>
        <w:t>patient</w:t>
      </w:r>
      <w:r w:rsidRPr="0093728C">
        <w:rPr>
          <w:rFonts w:ascii="Arial" w:hAnsi="Arial" w:cs="Arial"/>
          <w:spacing w:val="-8"/>
          <w:sz w:val="20"/>
          <w:szCs w:val="20"/>
        </w:rPr>
        <w:t xml:space="preserve"> </w:t>
      </w:r>
      <w:r w:rsidRPr="0093728C">
        <w:rPr>
          <w:rFonts w:ascii="Arial" w:hAnsi="Arial" w:cs="Arial"/>
          <w:sz w:val="20"/>
          <w:szCs w:val="20"/>
        </w:rPr>
        <w:t>care.</w:t>
      </w:r>
    </w:p>
    <w:p w14:paraId="32725B88" w14:textId="77777777" w:rsidR="00DB05FF" w:rsidRPr="00FC5B60" w:rsidRDefault="00DB05FF" w:rsidP="00DB05FF">
      <w:pPr>
        <w:jc w:val="both"/>
        <w:rPr>
          <w:rFonts w:ascii="Arial" w:hAnsi="Arial" w:cs="Arial"/>
          <w:sz w:val="20"/>
        </w:rPr>
      </w:pPr>
    </w:p>
    <w:p w14:paraId="682E47FF" w14:textId="77777777" w:rsidR="00DB05FF" w:rsidRPr="00C12457" w:rsidRDefault="00DB05FF" w:rsidP="00DB05FF">
      <w:pPr>
        <w:jc w:val="both"/>
        <w:rPr>
          <w:rFonts w:ascii="Arial" w:hAnsi="Arial" w:cs="Arial"/>
          <w:b/>
          <w:sz w:val="20"/>
          <w:u w:val="single"/>
        </w:rPr>
      </w:pPr>
      <w:r w:rsidRPr="00C12457">
        <w:rPr>
          <w:rFonts w:ascii="Arial" w:hAnsi="Arial" w:cs="Arial"/>
          <w:b/>
          <w:sz w:val="20"/>
          <w:u w:val="single"/>
        </w:rPr>
        <w:t>Indicators/Methodology/Threshold:</w:t>
      </w:r>
    </w:p>
    <w:p w14:paraId="528CE870" w14:textId="77777777" w:rsidR="00DB05FF" w:rsidRPr="00FC5B60" w:rsidRDefault="00DB05FF" w:rsidP="00DB05FF">
      <w:pPr>
        <w:jc w:val="both"/>
        <w:rPr>
          <w:rFonts w:ascii="Arial" w:hAnsi="Arial" w:cs="Arial"/>
          <w:sz w:val="20"/>
        </w:rPr>
      </w:pPr>
    </w:p>
    <w:p w14:paraId="13B13180" w14:textId="77777777" w:rsidR="00906063" w:rsidRPr="00906063" w:rsidRDefault="00DB05FF" w:rsidP="00906063">
      <w:pPr>
        <w:pStyle w:val="BodyText"/>
        <w:kinsoku w:val="0"/>
        <w:overflowPunct w:val="0"/>
        <w:ind w:left="120"/>
        <w:rPr>
          <w:sz w:val="20"/>
          <w:szCs w:val="20"/>
        </w:rPr>
      </w:pPr>
      <w:r w:rsidRPr="008114B3">
        <w:rPr>
          <w:b/>
          <w:sz w:val="20"/>
        </w:rPr>
        <w:tab/>
      </w:r>
      <w:r w:rsidRPr="00FC5B60">
        <w:rPr>
          <w:b/>
          <w:sz w:val="20"/>
          <w:u w:val="single"/>
        </w:rPr>
        <w:t>Indicators:</w:t>
      </w:r>
      <w:r w:rsidRPr="00FC5B60">
        <w:rPr>
          <w:sz w:val="20"/>
        </w:rPr>
        <w:t xml:space="preserve">  </w:t>
      </w:r>
      <w:r w:rsidR="00906063" w:rsidRPr="00906063">
        <w:rPr>
          <w:sz w:val="20"/>
          <w:szCs w:val="20"/>
        </w:rPr>
        <w:t>The</w:t>
      </w:r>
      <w:r w:rsidR="00906063" w:rsidRPr="00906063">
        <w:rPr>
          <w:spacing w:val="-7"/>
          <w:sz w:val="20"/>
          <w:szCs w:val="20"/>
        </w:rPr>
        <w:t xml:space="preserve"> </w:t>
      </w:r>
      <w:r w:rsidR="00906063" w:rsidRPr="00906063">
        <w:rPr>
          <w:sz w:val="20"/>
          <w:szCs w:val="20"/>
        </w:rPr>
        <w:t>Contractor</w:t>
      </w:r>
      <w:r w:rsidR="00906063" w:rsidRPr="00906063">
        <w:rPr>
          <w:spacing w:val="-6"/>
          <w:sz w:val="20"/>
          <w:szCs w:val="20"/>
        </w:rPr>
        <w:t xml:space="preserve"> </w:t>
      </w:r>
      <w:r w:rsidR="00906063" w:rsidRPr="00906063">
        <w:rPr>
          <w:spacing w:val="-1"/>
          <w:sz w:val="20"/>
          <w:szCs w:val="20"/>
        </w:rPr>
        <w:t>shall</w:t>
      </w:r>
      <w:r w:rsidR="00906063" w:rsidRPr="00906063">
        <w:rPr>
          <w:spacing w:val="-7"/>
          <w:sz w:val="20"/>
          <w:szCs w:val="20"/>
        </w:rPr>
        <w:t xml:space="preserve"> </w:t>
      </w:r>
      <w:r w:rsidR="00906063" w:rsidRPr="00906063">
        <w:rPr>
          <w:spacing w:val="-1"/>
          <w:sz w:val="20"/>
          <w:szCs w:val="20"/>
        </w:rPr>
        <w:t>provide</w:t>
      </w:r>
      <w:r w:rsidR="00906063" w:rsidRPr="00906063">
        <w:rPr>
          <w:spacing w:val="-7"/>
          <w:sz w:val="20"/>
          <w:szCs w:val="20"/>
        </w:rPr>
        <w:t xml:space="preserve"> </w:t>
      </w:r>
      <w:r w:rsidR="00906063" w:rsidRPr="00906063">
        <w:rPr>
          <w:sz w:val="20"/>
          <w:szCs w:val="20"/>
        </w:rPr>
        <w:t>telepsychiatry</w:t>
      </w:r>
      <w:r w:rsidR="00906063" w:rsidRPr="00906063">
        <w:rPr>
          <w:spacing w:val="-6"/>
          <w:sz w:val="20"/>
          <w:szCs w:val="20"/>
        </w:rPr>
        <w:t xml:space="preserve"> </w:t>
      </w:r>
      <w:r w:rsidR="00906063" w:rsidRPr="00906063">
        <w:rPr>
          <w:spacing w:val="-1"/>
          <w:sz w:val="20"/>
          <w:szCs w:val="20"/>
        </w:rPr>
        <w:t>for</w:t>
      </w:r>
      <w:r w:rsidR="00906063" w:rsidRPr="00906063">
        <w:rPr>
          <w:spacing w:val="-7"/>
          <w:sz w:val="20"/>
          <w:szCs w:val="20"/>
        </w:rPr>
        <w:t xml:space="preserve"> </w:t>
      </w:r>
      <w:r w:rsidR="00906063" w:rsidRPr="00906063">
        <w:rPr>
          <w:spacing w:val="-1"/>
          <w:sz w:val="20"/>
          <w:szCs w:val="20"/>
        </w:rPr>
        <w:t>the</w:t>
      </w:r>
      <w:r w:rsidR="00906063" w:rsidRPr="00906063">
        <w:rPr>
          <w:spacing w:val="-5"/>
          <w:sz w:val="20"/>
          <w:szCs w:val="20"/>
        </w:rPr>
        <w:t xml:space="preserve"> </w:t>
      </w:r>
      <w:r w:rsidR="00906063" w:rsidRPr="00906063">
        <w:rPr>
          <w:spacing w:val="-1"/>
          <w:sz w:val="20"/>
          <w:szCs w:val="20"/>
        </w:rPr>
        <w:t>delivery</w:t>
      </w:r>
      <w:r w:rsidR="00906063" w:rsidRPr="00906063">
        <w:rPr>
          <w:spacing w:val="-7"/>
          <w:sz w:val="20"/>
          <w:szCs w:val="20"/>
        </w:rPr>
        <w:t xml:space="preserve"> </w:t>
      </w:r>
      <w:r w:rsidR="00906063" w:rsidRPr="00906063">
        <w:rPr>
          <w:spacing w:val="-1"/>
          <w:sz w:val="20"/>
          <w:szCs w:val="20"/>
        </w:rPr>
        <w:t>of</w:t>
      </w:r>
      <w:r w:rsidR="00906063" w:rsidRPr="00906063">
        <w:rPr>
          <w:spacing w:val="-5"/>
          <w:sz w:val="20"/>
          <w:szCs w:val="20"/>
        </w:rPr>
        <w:t xml:space="preserve"> </w:t>
      </w:r>
      <w:r w:rsidR="00906063" w:rsidRPr="00906063">
        <w:rPr>
          <w:spacing w:val="-1"/>
          <w:sz w:val="20"/>
          <w:szCs w:val="20"/>
        </w:rPr>
        <w:t>psychiatric</w:t>
      </w:r>
      <w:r w:rsidR="00906063" w:rsidRPr="00906063">
        <w:rPr>
          <w:spacing w:val="-7"/>
          <w:sz w:val="20"/>
          <w:szCs w:val="20"/>
        </w:rPr>
        <w:t xml:space="preserve"> </w:t>
      </w:r>
      <w:r w:rsidR="00906063" w:rsidRPr="00906063">
        <w:rPr>
          <w:sz w:val="20"/>
          <w:szCs w:val="20"/>
        </w:rPr>
        <w:t>services:</w:t>
      </w:r>
    </w:p>
    <w:p w14:paraId="0FC4C9A7" w14:textId="77777777" w:rsidR="00906063" w:rsidRPr="00906063" w:rsidRDefault="00906063" w:rsidP="00906063">
      <w:pPr>
        <w:widowControl w:val="0"/>
        <w:kinsoku w:val="0"/>
        <w:overflowPunct w:val="0"/>
        <w:autoSpaceDE w:val="0"/>
        <w:autoSpaceDN w:val="0"/>
        <w:adjustRightInd w:val="0"/>
        <w:spacing w:before="5"/>
        <w:rPr>
          <w:rFonts w:ascii="Arial" w:hAnsi="Arial" w:cs="Arial"/>
          <w:sz w:val="13"/>
          <w:szCs w:val="13"/>
        </w:rPr>
      </w:pPr>
    </w:p>
    <w:p w14:paraId="67FB66BE" w14:textId="77777777" w:rsidR="0065664E" w:rsidRPr="0065664E" w:rsidRDefault="00906063" w:rsidP="00E709FE">
      <w:pPr>
        <w:widowControl w:val="0"/>
        <w:numPr>
          <w:ilvl w:val="1"/>
          <w:numId w:val="18"/>
        </w:numPr>
        <w:tabs>
          <w:tab w:val="left" w:pos="1116"/>
        </w:tabs>
        <w:kinsoku w:val="0"/>
        <w:overflowPunct w:val="0"/>
        <w:autoSpaceDE w:val="0"/>
        <w:autoSpaceDN w:val="0"/>
        <w:adjustRightInd w:val="0"/>
        <w:ind w:firstLine="775"/>
        <w:rPr>
          <w:rFonts w:ascii="Arial" w:hAnsi="Arial" w:cs="Arial"/>
          <w:sz w:val="20"/>
          <w:szCs w:val="20"/>
        </w:rPr>
      </w:pPr>
      <w:r w:rsidRPr="00906063">
        <w:rPr>
          <w:rFonts w:ascii="Arial" w:hAnsi="Arial" w:cs="Arial"/>
          <w:sz w:val="20"/>
          <w:szCs w:val="20"/>
        </w:rPr>
        <w:t>Telepsychiatry</w:t>
      </w:r>
      <w:r w:rsidRPr="00906063">
        <w:rPr>
          <w:rFonts w:ascii="Arial" w:hAnsi="Arial" w:cs="Arial"/>
          <w:spacing w:val="-7"/>
          <w:sz w:val="20"/>
          <w:szCs w:val="20"/>
        </w:rPr>
        <w:t xml:space="preserve"> </w:t>
      </w:r>
      <w:r w:rsidRPr="00906063">
        <w:rPr>
          <w:rFonts w:ascii="Arial" w:hAnsi="Arial" w:cs="Arial"/>
          <w:sz w:val="20"/>
          <w:szCs w:val="20"/>
        </w:rPr>
        <w:t>shall</w:t>
      </w:r>
      <w:r w:rsidRPr="00906063">
        <w:rPr>
          <w:rFonts w:ascii="Arial" w:hAnsi="Arial" w:cs="Arial"/>
          <w:spacing w:val="-9"/>
          <w:sz w:val="20"/>
          <w:szCs w:val="20"/>
        </w:rPr>
        <w:t xml:space="preserve"> </w:t>
      </w:r>
      <w:r w:rsidRPr="00906063">
        <w:rPr>
          <w:rFonts w:ascii="Arial" w:hAnsi="Arial" w:cs="Arial"/>
          <w:spacing w:val="-1"/>
          <w:sz w:val="20"/>
          <w:szCs w:val="20"/>
        </w:rPr>
        <w:t>be</w:t>
      </w:r>
      <w:r w:rsidRPr="00906063">
        <w:rPr>
          <w:rFonts w:ascii="Arial" w:hAnsi="Arial" w:cs="Arial"/>
          <w:spacing w:val="-3"/>
          <w:sz w:val="20"/>
          <w:szCs w:val="20"/>
        </w:rPr>
        <w:t xml:space="preserve"> </w:t>
      </w:r>
      <w:r w:rsidRPr="00906063">
        <w:rPr>
          <w:rFonts w:ascii="Arial" w:hAnsi="Arial" w:cs="Arial"/>
          <w:spacing w:val="-1"/>
          <w:sz w:val="20"/>
          <w:szCs w:val="20"/>
        </w:rPr>
        <w:t>available</w:t>
      </w:r>
      <w:r w:rsidRPr="00906063">
        <w:rPr>
          <w:rFonts w:ascii="Arial" w:hAnsi="Arial" w:cs="Arial"/>
          <w:spacing w:val="-8"/>
          <w:sz w:val="20"/>
          <w:szCs w:val="20"/>
        </w:rPr>
        <w:t xml:space="preserve"> </w:t>
      </w:r>
      <w:r w:rsidRPr="00906063">
        <w:rPr>
          <w:rFonts w:ascii="Arial" w:hAnsi="Arial" w:cs="Arial"/>
          <w:spacing w:val="1"/>
          <w:sz w:val="20"/>
          <w:szCs w:val="20"/>
        </w:rPr>
        <w:t>at</w:t>
      </w:r>
      <w:r w:rsidRPr="00906063">
        <w:rPr>
          <w:rFonts w:ascii="Arial" w:hAnsi="Arial" w:cs="Arial"/>
          <w:spacing w:val="-8"/>
          <w:sz w:val="20"/>
          <w:szCs w:val="20"/>
        </w:rPr>
        <w:t xml:space="preserve"> </w:t>
      </w:r>
      <w:r w:rsidRPr="00906063">
        <w:rPr>
          <w:rFonts w:ascii="Arial" w:hAnsi="Arial" w:cs="Arial"/>
          <w:spacing w:val="-1"/>
          <w:sz w:val="20"/>
          <w:szCs w:val="20"/>
        </w:rPr>
        <w:t>facilities</w:t>
      </w:r>
      <w:r w:rsidRPr="00906063">
        <w:rPr>
          <w:rFonts w:ascii="Arial" w:hAnsi="Arial" w:cs="Arial"/>
          <w:spacing w:val="-6"/>
          <w:sz w:val="20"/>
          <w:szCs w:val="20"/>
        </w:rPr>
        <w:t xml:space="preserve"> </w:t>
      </w:r>
      <w:r w:rsidRPr="00906063">
        <w:rPr>
          <w:rFonts w:ascii="Arial" w:hAnsi="Arial" w:cs="Arial"/>
          <w:sz w:val="20"/>
          <w:szCs w:val="20"/>
        </w:rPr>
        <w:t>when</w:t>
      </w:r>
      <w:r w:rsidRPr="00906063">
        <w:rPr>
          <w:rFonts w:ascii="Arial" w:hAnsi="Arial" w:cs="Arial"/>
          <w:spacing w:val="-6"/>
          <w:sz w:val="20"/>
          <w:szCs w:val="20"/>
        </w:rPr>
        <w:t xml:space="preserve"> </w:t>
      </w:r>
      <w:r w:rsidRPr="00906063">
        <w:rPr>
          <w:rFonts w:ascii="Arial" w:hAnsi="Arial" w:cs="Arial"/>
          <w:spacing w:val="-1"/>
          <w:sz w:val="20"/>
          <w:szCs w:val="20"/>
        </w:rPr>
        <w:t>on-site</w:t>
      </w:r>
      <w:r w:rsidRPr="00906063">
        <w:rPr>
          <w:rFonts w:ascii="Arial" w:hAnsi="Arial" w:cs="Arial"/>
          <w:spacing w:val="-6"/>
          <w:sz w:val="20"/>
          <w:szCs w:val="20"/>
        </w:rPr>
        <w:t xml:space="preserve"> </w:t>
      </w:r>
      <w:r w:rsidRPr="00906063">
        <w:rPr>
          <w:rFonts w:ascii="Arial" w:hAnsi="Arial" w:cs="Arial"/>
          <w:spacing w:val="-1"/>
          <w:sz w:val="20"/>
          <w:szCs w:val="20"/>
        </w:rPr>
        <w:t>psychiatric</w:t>
      </w:r>
      <w:r w:rsidRPr="00906063">
        <w:rPr>
          <w:rFonts w:ascii="Arial" w:hAnsi="Arial" w:cs="Arial"/>
          <w:spacing w:val="-7"/>
          <w:sz w:val="20"/>
          <w:szCs w:val="20"/>
        </w:rPr>
        <w:t xml:space="preserve"> </w:t>
      </w:r>
      <w:r w:rsidRPr="00906063">
        <w:rPr>
          <w:rFonts w:ascii="Arial" w:hAnsi="Arial" w:cs="Arial"/>
          <w:sz w:val="20"/>
          <w:szCs w:val="20"/>
        </w:rPr>
        <w:t>services</w:t>
      </w:r>
      <w:r w:rsidRPr="00906063">
        <w:rPr>
          <w:rFonts w:ascii="Arial" w:hAnsi="Arial" w:cs="Arial"/>
          <w:spacing w:val="-4"/>
          <w:sz w:val="20"/>
          <w:szCs w:val="20"/>
        </w:rPr>
        <w:t xml:space="preserve"> </w:t>
      </w:r>
      <w:r w:rsidR="0065664E" w:rsidRPr="00906063">
        <w:rPr>
          <w:rFonts w:ascii="Arial" w:hAnsi="Arial" w:cs="Arial"/>
          <w:spacing w:val="-1"/>
          <w:sz w:val="20"/>
          <w:szCs w:val="20"/>
        </w:rPr>
        <w:t>are</w:t>
      </w:r>
      <w:r w:rsidRPr="00906063">
        <w:rPr>
          <w:rFonts w:ascii="Arial" w:hAnsi="Arial" w:cs="Arial"/>
          <w:spacing w:val="-7"/>
          <w:sz w:val="20"/>
          <w:szCs w:val="20"/>
        </w:rPr>
        <w:t xml:space="preserve"> </w:t>
      </w:r>
    </w:p>
    <w:p w14:paraId="0B78D075" w14:textId="760D78EF" w:rsidR="00906063" w:rsidRPr="00906063" w:rsidRDefault="0065664E" w:rsidP="0065664E">
      <w:pPr>
        <w:widowControl w:val="0"/>
        <w:tabs>
          <w:tab w:val="left" w:pos="1116"/>
        </w:tabs>
        <w:kinsoku w:val="0"/>
        <w:overflowPunct w:val="0"/>
        <w:autoSpaceDE w:val="0"/>
        <w:autoSpaceDN w:val="0"/>
        <w:adjustRightInd w:val="0"/>
        <w:ind w:left="1968"/>
        <w:rPr>
          <w:rFonts w:ascii="Arial" w:hAnsi="Arial" w:cs="Arial"/>
          <w:sz w:val="20"/>
          <w:szCs w:val="20"/>
        </w:rPr>
      </w:pPr>
      <w:r>
        <w:rPr>
          <w:rFonts w:ascii="Arial" w:hAnsi="Arial" w:cs="Arial"/>
          <w:spacing w:val="-7"/>
          <w:sz w:val="20"/>
          <w:szCs w:val="20"/>
        </w:rPr>
        <w:tab/>
        <w:t xml:space="preserve"> </w:t>
      </w:r>
      <w:r w:rsidR="00906063" w:rsidRPr="00906063">
        <w:rPr>
          <w:rFonts w:ascii="Arial" w:hAnsi="Arial" w:cs="Arial"/>
          <w:spacing w:val="-1"/>
          <w:sz w:val="20"/>
          <w:szCs w:val="20"/>
        </w:rPr>
        <w:t>unavailable.</w:t>
      </w:r>
    </w:p>
    <w:p w14:paraId="34E1C23D" w14:textId="77777777" w:rsidR="00906063" w:rsidRPr="00906063" w:rsidRDefault="00906063" w:rsidP="00E709FE">
      <w:pPr>
        <w:widowControl w:val="0"/>
        <w:numPr>
          <w:ilvl w:val="1"/>
          <w:numId w:val="18"/>
        </w:numPr>
        <w:tabs>
          <w:tab w:val="left" w:pos="1116"/>
        </w:tabs>
        <w:kinsoku w:val="0"/>
        <w:overflowPunct w:val="0"/>
        <w:autoSpaceDE w:val="0"/>
        <w:autoSpaceDN w:val="0"/>
        <w:adjustRightInd w:val="0"/>
        <w:ind w:firstLine="775"/>
        <w:rPr>
          <w:rFonts w:ascii="Arial" w:hAnsi="Arial" w:cs="Arial"/>
          <w:sz w:val="20"/>
          <w:szCs w:val="20"/>
        </w:rPr>
      </w:pPr>
      <w:r w:rsidRPr="00906063">
        <w:rPr>
          <w:rFonts w:ascii="Arial" w:hAnsi="Arial" w:cs="Arial"/>
          <w:sz w:val="20"/>
          <w:szCs w:val="20"/>
        </w:rPr>
        <w:t>Telepsychiatry</w:t>
      </w:r>
      <w:r w:rsidRPr="00906063">
        <w:rPr>
          <w:rFonts w:ascii="Arial" w:hAnsi="Arial" w:cs="Arial"/>
          <w:spacing w:val="-9"/>
          <w:sz w:val="20"/>
          <w:szCs w:val="20"/>
        </w:rPr>
        <w:t xml:space="preserve"> </w:t>
      </w:r>
      <w:r w:rsidRPr="00906063">
        <w:rPr>
          <w:rFonts w:ascii="Arial" w:hAnsi="Arial" w:cs="Arial"/>
          <w:sz w:val="20"/>
          <w:szCs w:val="20"/>
        </w:rPr>
        <w:t>equipment</w:t>
      </w:r>
      <w:r w:rsidRPr="00906063">
        <w:rPr>
          <w:rFonts w:ascii="Arial" w:hAnsi="Arial" w:cs="Arial"/>
          <w:spacing w:val="-9"/>
          <w:sz w:val="20"/>
          <w:szCs w:val="20"/>
        </w:rPr>
        <w:t xml:space="preserve"> </w:t>
      </w:r>
      <w:r w:rsidRPr="00906063">
        <w:rPr>
          <w:rFonts w:ascii="Arial" w:hAnsi="Arial" w:cs="Arial"/>
          <w:sz w:val="20"/>
          <w:szCs w:val="20"/>
        </w:rPr>
        <w:t>shall</w:t>
      </w:r>
      <w:r w:rsidRPr="00906063">
        <w:rPr>
          <w:rFonts w:ascii="Arial" w:hAnsi="Arial" w:cs="Arial"/>
          <w:spacing w:val="-8"/>
          <w:sz w:val="20"/>
          <w:szCs w:val="20"/>
        </w:rPr>
        <w:t xml:space="preserve"> </w:t>
      </w:r>
      <w:r w:rsidRPr="00906063">
        <w:rPr>
          <w:rFonts w:ascii="Arial" w:hAnsi="Arial" w:cs="Arial"/>
          <w:spacing w:val="-1"/>
          <w:sz w:val="20"/>
          <w:szCs w:val="20"/>
        </w:rPr>
        <w:t>be</w:t>
      </w:r>
      <w:r w:rsidRPr="00906063">
        <w:rPr>
          <w:rFonts w:ascii="Arial" w:hAnsi="Arial" w:cs="Arial"/>
          <w:spacing w:val="-10"/>
          <w:sz w:val="20"/>
          <w:szCs w:val="20"/>
        </w:rPr>
        <w:t xml:space="preserve"> </w:t>
      </w:r>
      <w:r w:rsidRPr="00906063">
        <w:rPr>
          <w:rFonts w:ascii="Arial" w:hAnsi="Arial" w:cs="Arial"/>
          <w:sz w:val="20"/>
          <w:szCs w:val="20"/>
        </w:rPr>
        <w:t>fully</w:t>
      </w:r>
      <w:r w:rsidRPr="00906063">
        <w:rPr>
          <w:rFonts w:ascii="Arial" w:hAnsi="Arial" w:cs="Arial"/>
          <w:spacing w:val="-8"/>
          <w:sz w:val="20"/>
          <w:szCs w:val="20"/>
        </w:rPr>
        <w:t xml:space="preserve"> </w:t>
      </w:r>
      <w:r w:rsidRPr="00906063">
        <w:rPr>
          <w:rFonts w:ascii="Arial" w:hAnsi="Arial" w:cs="Arial"/>
          <w:spacing w:val="-1"/>
          <w:sz w:val="20"/>
          <w:szCs w:val="20"/>
        </w:rPr>
        <w:t>operational.</w:t>
      </w:r>
    </w:p>
    <w:p w14:paraId="02BDF29F" w14:textId="53E57EAB" w:rsidR="00DB05FF" w:rsidRDefault="00DB05FF" w:rsidP="00DB05FF">
      <w:pPr>
        <w:jc w:val="both"/>
        <w:rPr>
          <w:rFonts w:ascii="Arial" w:hAnsi="Arial" w:cs="Arial"/>
          <w:b/>
          <w:sz w:val="20"/>
          <w:u w:val="single"/>
        </w:rPr>
      </w:pPr>
    </w:p>
    <w:p w14:paraId="56850810" w14:textId="0518D346" w:rsidR="00DB05FF" w:rsidRPr="001800B3" w:rsidRDefault="00DB05FF" w:rsidP="001C5892">
      <w:pPr>
        <w:ind w:left="720"/>
        <w:jc w:val="both"/>
        <w:rPr>
          <w:rFonts w:ascii="Arial" w:hAnsi="Arial" w:cs="Arial"/>
          <w:sz w:val="20"/>
        </w:rPr>
      </w:pP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w:t>
      </w:r>
      <w:r w:rsidR="001C5892" w:rsidRPr="001C5892">
        <w:rPr>
          <w:rFonts w:ascii="Arial" w:hAnsi="Arial" w:cs="Arial"/>
          <w:spacing w:val="-1"/>
          <w:sz w:val="20"/>
          <w:szCs w:val="20"/>
        </w:rPr>
        <w:t>Verification</w:t>
      </w:r>
      <w:r w:rsidR="001C5892" w:rsidRPr="001C5892">
        <w:rPr>
          <w:rFonts w:ascii="Arial" w:hAnsi="Arial" w:cs="Arial"/>
          <w:spacing w:val="-8"/>
          <w:sz w:val="20"/>
          <w:szCs w:val="20"/>
        </w:rPr>
        <w:t xml:space="preserve"> </w:t>
      </w:r>
      <w:r w:rsidR="001C5892" w:rsidRPr="001C5892">
        <w:rPr>
          <w:rFonts w:ascii="Arial" w:hAnsi="Arial" w:cs="Arial"/>
          <w:spacing w:val="-1"/>
          <w:sz w:val="20"/>
          <w:szCs w:val="20"/>
        </w:rPr>
        <w:t>of</w:t>
      </w:r>
      <w:r w:rsidR="001C5892" w:rsidRPr="001C5892">
        <w:rPr>
          <w:rFonts w:ascii="Arial" w:hAnsi="Arial" w:cs="Arial"/>
          <w:spacing w:val="-10"/>
          <w:sz w:val="20"/>
          <w:szCs w:val="20"/>
        </w:rPr>
        <w:t xml:space="preserve"> </w:t>
      </w:r>
      <w:r w:rsidR="001C5892" w:rsidRPr="001C5892">
        <w:rPr>
          <w:rFonts w:ascii="Arial" w:hAnsi="Arial" w:cs="Arial"/>
          <w:sz w:val="20"/>
          <w:szCs w:val="20"/>
        </w:rPr>
        <w:t>compliance</w:t>
      </w:r>
      <w:r w:rsidR="001C5892" w:rsidRPr="001C5892">
        <w:rPr>
          <w:rFonts w:ascii="Arial" w:hAnsi="Arial" w:cs="Arial"/>
          <w:spacing w:val="-11"/>
          <w:sz w:val="20"/>
          <w:szCs w:val="20"/>
        </w:rPr>
        <w:t xml:space="preserve"> </w:t>
      </w:r>
      <w:r w:rsidR="001C5892" w:rsidRPr="001C5892">
        <w:rPr>
          <w:rFonts w:ascii="Arial" w:hAnsi="Arial" w:cs="Arial"/>
          <w:spacing w:val="-1"/>
          <w:sz w:val="20"/>
          <w:szCs w:val="20"/>
        </w:rPr>
        <w:t>through</w:t>
      </w:r>
      <w:r w:rsidR="001C5892" w:rsidRPr="001C5892">
        <w:rPr>
          <w:rFonts w:ascii="Arial" w:hAnsi="Arial" w:cs="Arial"/>
          <w:spacing w:val="-10"/>
          <w:sz w:val="20"/>
          <w:szCs w:val="20"/>
        </w:rPr>
        <w:t xml:space="preserve"> </w:t>
      </w:r>
      <w:r w:rsidR="001C5892" w:rsidRPr="001C5892">
        <w:rPr>
          <w:rFonts w:ascii="Arial" w:hAnsi="Arial" w:cs="Arial"/>
          <w:sz w:val="20"/>
          <w:szCs w:val="20"/>
        </w:rPr>
        <w:t>contract</w:t>
      </w:r>
      <w:r w:rsidR="001C5892" w:rsidRPr="001C5892">
        <w:rPr>
          <w:rFonts w:ascii="Arial" w:hAnsi="Arial" w:cs="Arial"/>
          <w:spacing w:val="-10"/>
          <w:sz w:val="20"/>
          <w:szCs w:val="20"/>
        </w:rPr>
        <w:t xml:space="preserve"> </w:t>
      </w:r>
      <w:r w:rsidR="001C5892" w:rsidRPr="001C5892">
        <w:rPr>
          <w:rFonts w:ascii="Arial" w:hAnsi="Arial" w:cs="Arial"/>
          <w:spacing w:val="-1"/>
          <w:sz w:val="20"/>
          <w:szCs w:val="20"/>
        </w:rPr>
        <w:t>monitoring</w:t>
      </w:r>
      <w:r w:rsidR="001C5892" w:rsidRPr="001C5892">
        <w:rPr>
          <w:rFonts w:ascii="Arial" w:hAnsi="Arial" w:cs="Arial"/>
          <w:spacing w:val="-10"/>
          <w:sz w:val="20"/>
          <w:szCs w:val="20"/>
        </w:rPr>
        <w:t xml:space="preserve"> </w:t>
      </w:r>
      <w:r w:rsidR="001C5892" w:rsidRPr="001C5892">
        <w:rPr>
          <w:rFonts w:ascii="Arial" w:hAnsi="Arial" w:cs="Arial"/>
          <w:sz w:val="20"/>
          <w:szCs w:val="20"/>
        </w:rPr>
        <w:t>and</w:t>
      </w:r>
      <w:r w:rsidR="001C5892" w:rsidRPr="001C5892">
        <w:rPr>
          <w:rFonts w:ascii="Arial" w:hAnsi="Arial" w:cs="Arial"/>
          <w:spacing w:val="-11"/>
          <w:sz w:val="20"/>
          <w:szCs w:val="20"/>
        </w:rPr>
        <w:t xml:space="preserve"> </w:t>
      </w:r>
      <w:r w:rsidR="001C5892" w:rsidRPr="001C5892">
        <w:rPr>
          <w:rFonts w:ascii="Arial" w:hAnsi="Arial" w:cs="Arial"/>
          <w:spacing w:val="-1"/>
          <w:sz w:val="20"/>
          <w:szCs w:val="20"/>
        </w:rPr>
        <w:t>proper</w:t>
      </w:r>
      <w:r w:rsidR="001C5892" w:rsidRPr="001C5892">
        <w:rPr>
          <w:rFonts w:ascii="Arial" w:hAnsi="Arial" w:cs="Arial"/>
          <w:spacing w:val="-7"/>
          <w:sz w:val="20"/>
          <w:szCs w:val="20"/>
        </w:rPr>
        <w:t xml:space="preserve"> </w:t>
      </w:r>
      <w:r w:rsidR="001C5892" w:rsidRPr="001C5892">
        <w:rPr>
          <w:rFonts w:ascii="Arial" w:hAnsi="Arial" w:cs="Arial"/>
          <w:spacing w:val="-1"/>
          <w:sz w:val="20"/>
          <w:szCs w:val="20"/>
        </w:rPr>
        <w:t>notification</w:t>
      </w:r>
      <w:r w:rsidR="001C5892" w:rsidRPr="001C5892">
        <w:rPr>
          <w:rFonts w:ascii="Arial" w:hAnsi="Arial" w:cs="Arial"/>
          <w:spacing w:val="-11"/>
          <w:sz w:val="20"/>
          <w:szCs w:val="20"/>
        </w:rPr>
        <w:t xml:space="preserve"> </w:t>
      </w:r>
      <w:r w:rsidR="001C5892" w:rsidRPr="001C5892">
        <w:rPr>
          <w:rFonts w:ascii="Arial" w:hAnsi="Arial" w:cs="Arial"/>
          <w:spacing w:val="1"/>
          <w:sz w:val="20"/>
          <w:szCs w:val="20"/>
        </w:rPr>
        <w:t>to</w:t>
      </w:r>
      <w:r w:rsidR="001C5892" w:rsidRPr="001C5892">
        <w:rPr>
          <w:rFonts w:ascii="Arial" w:hAnsi="Arial" w:cs="Arial"/>
          <w:spacing w:val="-10"/>
          <w:sz w:val="20"/>
          <w:szCs w:val="20"/>
        </w:rPr>
        <w:t xml:space="preserve"> </w:t>
      </w:r>
      <w:r w:rsidR="001C5892" w:rsidRPr="001C5892">
        <w:rPr>
          <w:rFonts w:ascii="Arial" w:hAnsi="Arial" w:cs="Arial"/>
          <w:spacing w:val="-1"/>
          <w:sz w:val="20"/>
          <w:szCs w:val="20"/>
        </w:rPr>
        <w:t>the</w:t>
      </w:r>
      <w:r w:rsidR="001C5892" w:rsidRPr="001C5892">
        <w:rPr>
          <w:rFonts w:ascii="Arial" w:hAnsi="Arial" w:cs="Arial"/>
          <w:spacing w:val="-11"/>
          <w:sz w:val="20"/>
          <w:szCs w:val="20"/>
        </w:rPr>
        <w:t xml:space="preserve"> </w:t>
      </w:r>
      <w:r w:rsidR="001C5892" w:rsidRPr="001C5892">
        <w:rPr>
          <w:rFonts w:ascii="Arial" w:hAnsi="Arial" w:cs="Arial"/>
          <w:sz w:val="20"/>
          <w:szCs w:val="20"/>
        </w:rPr>
        <w:t>TDOC</w:t>
      </w:r>
      <w:r w:rsidR="0065664E">
        <w:rPr>
          <w:rFonts w:ascii="Arial" w:hAnsi="Arial" w:cs="Arial"/>
          <w:sz w:val="20"/>
          <w:szCs w:val="20"/>
        </w:rPr>
        <w:t xml:space="preserve"> </w:t>
      </w:r>
      <w:r w:rsidR="001C5892" w:rsidRPr="001C5892">
        <w:rPr>
          <w:rFonts w:ascii="Arial" w:hAnsi="Arial" w:cs="Arial"/>
          <w:spacing w:val="-1"/>
          <w:sz w:val="20"/>
          <w:szCs w:val="20"/>
        </w:rPr>
        <w:t>for</w:t>
      </w:r>
      <w:r w:rsidR="001C5892" w:rsidRPr="001C5892">
        <w:rPr>
          <w:rFonts w:ascii="Arial" w:hAnsi="Arial" w:cs="Arial"/>
          <w:spacing w:val="-8"/>
          <w:sz w:val="20"/>
          <w:szCs w:val="20"/>
        </w:rPr>
        <w:t xml:space="preserve"> </w:t>
      </w:r>
      <w:r w:rsidR="001C5892" w:rsidRPr="001C5892">
        <w:rPr>
          <w:rFonts w:ascii="Arial" w:hAnsi="Arial" w:cs="Arial"/>
          <w:sz w:val="20"/>
          <w:szCs w:val="20"/>
        </w:rPr>
        <w:t>key</w:t>
      </w:r>
      <w:r w:rsidR="001C5892" w:rsidRPr="001C5892">
        <w:rPr>
          <w:rFonts w:ascii="Arial" w:hAnsi="Arial" w:cs="Arial"/>
          <w:spacing w:val="-7"/>
          <w:sz w:val="20"/>
          <w:szCs w:val="20"/>
        </w:rPr>
        <w:t xml:space="preserve"> </w:t>
      </w:r>
      <w:r w:rsidR="001C5892" w:rsidRPr="001C5892">
        <w:rPr>
          <w:rFonts w:ascii="Arial" w:hAnsi="Arial" w:cs="Arial"/>
          <w:sz w:val="20"/>
          <w:szCs w:val="20"/>
        </w:rPr>
        <w:t>management</w:t>
      </w:r>
      <w:r w:rsidR="001C5892" w:rsidRPr="001C5892">
        <w:rPr>
          <w:rFonts w:ascii="Arial" w:hAnsi="Arial" w:cs="Arial"/>
          <w:spacing w:val="-8"/>
          <w:sz w:val="20"/>
          <w:szCs w:val="20"/>
        </w:rPr>
        <w:t xml:space="preserve"> </w:t>
      </w:r>
      <w:r w:rsidR="001C5892" w:rsidRPr="001C5892">
        <w:rPr>
          <w:rFonts w:ascii="Arial" w:hAnsi="Arial" w:cs="Arial"/>
          <w:spacing w:val="-1"/>
          <w:sz w:val="20"/>
          <w:szCs w:val="20"/>
        </w:rPr>
        <w:t>staff.</w:t>
      </w:r>
    </w:p>
    <w:p w14:paraId="48933523" w14:textId="77777777" w:rsidR="00DB05FF" w:rsidRPr="00FC5B60" w:rsidRDefault="00DB05FF" w:rsidP="00DB05FF">
      <w:pPr>
        <w:jc w:val="both"/>
        <w:rPr>
          <w:rFonts w:ascii="Arial" w:hAnsi="Arial" w:cs="Arial"/>
          <w:sz w:val="20"/>
        </w:rPr>
      </w:pPr>
    </w:p>
    <w:p w14:paraId="526A6C0F" w14:textId="77777777" w:rsidR="00DB05FF" w:rsidRDefault="00DB05FF" w:rsidP="00DB05FF">
      <w:pPr>
        <w:jc w:val="both"/>
        <w:rPr>
          <w:rFonts w:ascii="Arial" w:hAnsi="Arial"/>
          <w:b/>
          <w:snapToGrid w:val="0"/>
          <w:sz w:val="20"/>
          <w:szCs w:val="20"/>
        </w:rPr>
      </w:pP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57C06E50" w14:textId="77777777" w:rsidR="00DB05FF" w:rsidRPr="00FC5B60" w:rsidRDefault="00DB05FF" w:rsidP="00DB05FF">
      <w:pPr>
        <w:jc w:val="both"/>
        <w:rPr>
          <w:rFonts w:ascii="Arial" w:hAnsi="Arial" w:cs="Arial"/>
          <w:sz w:val="20"/>
        </w:rPr>
      </w:pPr>
    </w:p>
    <w:p w14:paraId="0C54DE5D" w14:textId="1DA44DBD" w:rsidR="00DB05FF" w:rsidRDefault="00DB05FF" w:rsidP="00DB05FF">
      <w:pPr>
        <w:jc w:val="both"/>
        <w:rPr>
          <w:rFonts w:ascii="Arial" w:hAnsi="Arial" w:cs="Arial"/>
          <w:sz w:val="20"/>
        </w:rPr>
      </w:pPr>
      <w:r w:rsidRPr="001800B3">
        <w:rPr>
          <w:rFonts w:ascii="Arial" w:hAnsi="Arial" w:cs="Arial"/>
          <w:b/>
          <w:sz w:val="20"/>
          <w:u w:val="single"/>
        </w:rPr>
        <w:t xml:space="preserve">Amount per </w:t>
      </w:r>
      <w:r w:rsidR="003405C7">
        <w:rPr>
          <w:rFonts w:ascii="Arial" w:hAnsi="Arial" w:cs="Arial"/>
          <w:b/>
          <w:sz w:val="20"/>
          <w:u w:val="single"/>
        </w:rPr>
        <w:t>occurrence</w:t>
      </w:r>
      <w:r>
        <w:rPr>
          <w:rFonts w:ascii="Arial" w:hAnsi="Arial" w:cs="Arial"/>
          <w:b/>
          <w:sz w:val="20"/>
          <w:u w:val="single"/>
        </w:rPr>
        <w:t>:</w:t>
      </w:r>
      <w:r w:rsidRPr="00F8640D">
        <w:rPr>
          <w:rFonts w:ascii="Arial" w:hAnsi="Arial" w:cs="Arial"/>
          <w:sz w:val="20"/>
        </w:rPr>
        <w:t xml:space="preserve"> $</w:t>
      </w:r>
      <w:r w:rsidR="00026DD1">
        <w:rPr>
          <w:rFonts w:ascii="Arial" w:hAnsi="Arial" w:cs="Arial"/>
          <w:sz w:val="20"/>
        </w:rPr>
        <w:t>200.00</w:t>
      </w:r>
    </w:p>
    <w:p w14:paraId="1FC31113" w14:textId="02AC1FB7" w:rsidR="00DB05FF" w:rsidRDefault="00DB05FF" w:rsidP="00EB2FB3">
      <w:pPr>
        <w:jc w:val="both"/>
        <w:rPr>
          <w:rFonts w:ascii="Arial" w:eastAsia="Calibri" w:hAnsi="Arial" w:cs="Arial"/>
          <w:b/>
          <w:sz w:val="20"/>
          <w:szCs w:val="20"/>
        </w:rPr>
      </w:pPr>
    </w:p>
    <w:p w14:paraId="20495F23" w14:textId="39D38946" w:rsidR="00026DD1" w:rsidRDefault="00026DD1" w:rsidP="00EB2FB3">
      <w:pPr>
        <w:jc w:val="both"/>
        <w:rPr>
          <w:rFonts w:ascii="Arial" w:eastAsia="Calibri" w:hAnsi="Arial" w:cs="Arial"/>
          <w:b/>
          <w:sz w:val="20"/>
          <w:szCs w:val="20"/>
        </w:rPr>
      </w:pPr>
    </w:p>
    <w:p w14:paraId="03461ED2" w14:textId="34191058" w:rsidR="00026DD1" w:rsidRDefault="00026DD1" w:rsidP="00EB2FB3">
      <w:pPr>
        <w:jc w:val="both"/>
        <w:rPr>
          <w:rFonts w:ascii="Arial" w:eastAsia="Calibri" w:hAnsi="Arial" w:cs="Arial"/>
          <w:b/>
          <w:sz w:val="20"/>
          <w:szCs w:val="20"/>
        </w:rPr>
      </w:pPr>
    </w:p>
    <w:p w14:paraId="4094C056" w14:textId="25A36ED9" w:rsidR="00026DD1" w:rsidRDefault="00026DD1" w:rsidP="00EB2FB3">
      <w:pPr>
        <w:jc w:val="both"/>
        <w:rPr>
          <w:rFonts w:ascii="Arial" w:eastAsia="Calibri" w:hAnsi="Arial" w:cs="Arial"/>
          <w:b/>
          <w:sz w:val="20"/>
          <w:szCs w:val="20"/>
        </w:rPr>
      </w:pPr>
    </w:p>
    <w:p w14:paraId="09E038E0" w14:textId="79F2AC22" w:rsidR="00026DD1" w:rsidRDefault="00026DD1" w:rsidP="00EB2FB3">
      <w:pPr>
        <w:jc w:val="both"/>
        <w:rPr>
          <w:rFonts w:ascii="Arial" w:eastAsia="Calibri" w:hAnsi="Arial" w:cs="Arial"/>
          <w:b/>
          <w:sz w:val="20"/>
          <w:szCs w:val="20"/>
        </w:rPr>
      </w:pPr>
    </w:p>
    <w:p w14:paraId="6DC28E7B" w14:textId="5BE107E2" w:rsidR="00026DD1" w:rsidRDefault="00026DD1" w:rsidP="00EB2FB3">
      <w:pPr>
        <w:jc w:val="both"/>
        <w:rPr>
          <w:rFonts w:ascii="Arial" w:eastAsia="Calibri" w:hAnsi="Arial" w:cs="Arial"/>
          <w:b/>
          <w:sz w:val="20"/>
          <w:szCs w:val="20"/>
        </w:rPr>
      </w:pPr>
    </w:p>
    <w:p w14:paraId="62F84509" w14:textId="697D6599" w:rsidR="00026DD1" w:rsidRDefault="00026DD1" w:rsidP="00EB2FB3">
      <w:pPr>
        <w:jc w:val="both"/>
        <w:rPr>
          <w:rFonts w:ascii="Arial" w:eastAsia="Calibri" w:hAnsi="Arial" w:cs="Arial"/>
          <w:b/>
          <w:sz w:val="20"/>
          <w:szCs w:val="20"/>
        </w:rPr>
      </w:pPr>
    </w:p>
    <w:p w14:paraId="0AAF9E0A" w14:textId="0E4E97FD" w:rsidR="00026DD1" w:rsidRDefault="00026DD1" w:rsidP="00EB2FB3">
      <w:pPr>
        <w:jc w:val="both"/>
        <w:rPr>
          <w:rFonts w:ascii="Arial" w:eastAsia="Calibri" w:hAnsi="Arial" w:cs="Arial"/>
          <w:b/>
          <w:sz w:val="20"/>
          <w:szCs w:val="20"/>
        </w:rPr>
      </w:pPr>
    </w:p>
    <w:p w14:paraId="78297AC8" w14:textId="6A583B7F" w:rsidR="00026DD1" w:rsidRDefault="00026DD1" w:rsidP="00EB2FB3">
      <w:pPr>
        <w:jc w:val="both"/>
        <w:rPr>
          <w:rFonts w:ascii="Arial" w:eastAsia="Calibri" w:hAnsi="Arial" w:cs="Arial"/>
          <w:b/>
          <w:sz w:val="20"/>
          <w:szCs w:val="20"/>
        </w:rPr>
      </w:pPr>
    </w:p>
    <w:p w14:paraId="55EF6641" w14:textId="5C32B3C3" w:rsidR="00026DD1" w:rsidRDefault="00026DD1" w:rsidP="00EB2FB3">
      <w:pPr>
        <w:jc w:val="both"/>
        <w:rPr>
          <w:rFonts w:ascii="Arial" w:eastAsia="Calibri" w:hAnsi="Arial" w:cs="Arial"/>
          <w:b/>
          <w:sz w:val="20"/>
          <w:szCs w:val="20"/>
        </w:rPr>
      </w:pPr>
    </w:p>
    <w:p w14:paraId="20272C1D" w14:textId="19D41A12" w:rsidR="00026DD1" w:rsidRDefault="00026DD1" w:rsidP="00EB2FB3">
      <w:pPr>
        <w:jc w:val="both"/>
        <w:rPr>
          <w:rFonts w:ascii="Arial" w:eastAsia="Calibri" w:hAnsi="Arial" w:cs="Arial"/>
          <w:b/>
          <w:sz w:val="20"/>
          <w:szCs w:val="20"/>
        </w:rPr>
      </w:pPr>
    </w:p>
    <w:p w14:paraId="78F8ED97" w14:textId="00BFBDE2" w:rsidR="00026DD1" w:rsidRDefault="00026DD1" w:rsidP="00EB2FB3">
      <w:pPr>
        <w:jc w:val="both"/>
        <w:rPr>
          <w:rFonts w:ascii="Arial" w:eastAsia="Calibri" w:hAnsi="Arial" w:cs="Arial"/>
          <w:b/>
          <w:sz w:val="20"/>
          <w:szCs w:val="20"/>
        </w:rPr>
      </w:pPr>
    </w:p>
    <w:p w14:paraId="56E43CAD" w14:textId="0CF88DD2" w:rsidR="00026DD1" w:rsidRDefault="00026DD1" w:rsidP="00EB2FB3">
      <w:pPr>
        <w:jc w:val="both"/>
        <w:rPr>
          <w:rFonts w:ascii="Arial" w:eastAsia="Calibri" w:hAnsi="Arial" w:cs="Arial"/>
          <w:b/>
          <w:sz w:val="20"/>
          <w:szCs w:val="20"/>
        </w:rPr>
      </w:pPr>
    </w:p>
    <w:p w14:paraId="36656F7B" w14:textId="6C729261" w:rsidR="00026DD1" w:rsidRDefault="00026DD1" w:rsidP="00EB2FB3">
      <w:pPr>
        <w:jc w:val="both"/>
        <w:rPr>
          <w:rFonts w:ascii="Arial" w:eastAsia="Calibri" w:hAnsi="Arial" w:cs="Arial"/>
          <w:b/>
          <w:sz w:val="20"/>
          <w:szCs w:val="20"/>
        </w:rPr>
      </w:pPr>
    </w:p>
    <w:p w14:paraId="02668522" w14:textId="320E206D" w:rsidR="00026DD1" w:rsidRDefault="00026DD1" w:rsidP="00EB2FB3">
      <w:pPr>
        <w:jc w:val="both"/>
        <w:rPr>
          <w:rFonts w:ascii="Arial" w:eastAsia="Calibri" w:hAnsi="Arial" w:cs="Arial"/>
          <w:b/>
          <w:sz w:val="20"/>
          <w:szCs w:val="20"/>
        </w:rPr>
      </w:pPr>
    </w:p>
    <w:p w14:paraId="62FEBC7B" w14:textId="6191A514" w:rsidR="00026DD1" w:rsidRDefault="00026DD1" w:rsidP="00EB2FB3">
      <w:pPr>
        <w:jc w:val="both"/>
        <w:rPr>
          <w:rFonts w:ascii="Arial" w:eastAsia="Calibri" w:hAnsi="Arial" w:cs="Arial"/>
          <w:b/>
          <w:sz w:val="20"/>
          <w:szCs w:val="20"/>
        </w:rPr>
      </w:pPr>
    </w:p>
    <w:p w14:paraId="2B76EDC6" w14:textId="0C8C81ED" w:rsidR="00026DD1" w:rsidRDefault="00026DD1" w:rsidP="00EB2FB3">
      <w:pPr>
        <w:jc w:val="both"/>
        <w:rPr>
          <w:rFonts w:ascii="Arial" w:eastAsia="Calibri" w:hAnsi="Arial" w:cs="Arial"/>
          <w:b/>
          <w:sz w:val="20"/>
          <w:szCs w:val="20"/>
        </w:rPr>
      </w:pPr>
    </w:p>
    <w:p w14:paraId="05610F08" w14:textId="778A66A4" w:rsidR="00026DD1" w:rsidRDefault="00026DD1" w:rsidP="00EB2FB3">
      <w:pPr>
        <w:jc w:val="both"/>
        <w:rPr>
          <w:rFonts w:ascii="Arial" w:eastAsia="Calibri" w:hAnsi="Arial" w:cs="Arial"/>
          <w:b/>
          <w:sz w:val="20"/>
          <w:szCs w:val="20"/>
        </w:rPr>
      </w:pPr>
    </w:p>
    <w:p w14:paraId="13909F63" w14:textId="2E3F4B8B" w:rsidR="00026DD1" w:rsidRDefault="00026DD1" w:rsidP="00EB2FB3">
      <w:pPr>
        <w:jc w:val="both"/>
        <w:rPr>
          <w:rFonts w:ascii="Arial" w:eastAsia="Calibri" w:hAnsi="Arial" w:cs="Arial"/>
          <w:b/>
          <w:sz w:val="20"/>
          <w:szCs w:val="20"/>
        </w:rPr>
      </w:pPr>
    </w:p>
    <w:p w14:paraId="4D41DE46" w14:textId="72F907E8" w:rsidR="00026DD1" w:rsidRDefault="00026DD1" w:rsidP="00EB2FB3">
      <w:pPr>
        <w:jc w:val="both"/>
        <w:rPr>
          <w:rFonts w:ascii="Arial" w:eastAsia="Calibri" w:hAnsi="Arial" w:cs="Arial"/>
          <w:b/>
          <w:sz w:val="20"/>
          <w:szCs w:val="20"/>
        </w:rPr>
      </w:pPr>
    </w:p>
    <w:p w14:paraId="56B13F5F" w14:textId="68D91586" w:rsidR="00026DD1" w:rsidRDefault="00026DD1" w:rsidP="00EB2FB3">
      <w:pPr>
        <w:jc w:val="both"/>
        <w:rPr>
          <w:rFonts w:ascii="Arial" w:eastAsia="Calibri" w:hAnsi="Arial" w:cs="Arial"/>
          <w:b/>
          <w:sz w:val="20"/>
          <w:szCs w:val="20"/>
        </w:rPr>
      </w:pPr>
    </w:p>
    <w:p w14:paraId="6B1B92BD" w14:textId="1BD94D6E" w:rsidR="00026DD1" w:rsidRDefault="00026DD1" w:rsidP="00EB2FB3">
      <w:pPr>
        <w:jc w:val="both"/>
        <w:rPr>
          <w:rFonts w:ascii="Arial" w:eastAsia="Calibri" w:hAnsi="Arial" w:cs="Arial"/>
          <w:b/>
          <w:sz w:val="20"/>
          <w:szCs w:val="20"/>
        </w:rPr>
      </w:pPr>
    </w:p>
    <w:p w14:paraId="7A7C36AB" w14:textId="0A4A49CB" w:rsidR="00026DD1" w:rsidRDefault="00026DD1" w:rsidP="00EB2FB3">
      <w:pPr>
        <w:jc w:val="both"/>
        <w:rPr>
          <w:rFonts w:ascii="Arial" w:eastAsia="Calibri" w:hAnsi="Arial" w:cs="Arial"/>
          <w:b/>
          <w:sz w:val="20"/>
          <w:szCs w:val="20"/>
        </w:rPr>
      </w:pPr>
    </w:p>
    <w:p w14:paraId="5EFD9409" w14:textId="41250C50" w:rsidR="00026DD1" w:rsidRDefault="00026DD1" w:rsidP="00EB2FB3">
      <w:pPr>
        <w:jc w:val="both"/>
        <w:rPr>
          <w:rFonts w:ascii="Arial" w:eastAsia="Calibri" w:hAnsi="Arial" w:cs="Arial"/>
          <w:b/>
          <w:sz w:val="20"/>
          <w:szCs w:val="20"/>
        </w:rPr>
      </w:pPr>
    </w:p>
    <w:p w14:paraId="45563A3F" w14:textId="18054CEB" w:rsidR="00026DD1" w:rsidRDefault="00026DD1" w:rsidP="00EB2FB3">
      <w:pPr>
        <w:jc w:val="both"/>
        <w:rPr>
          <w:rFonts w:ascii="Arial" w:eastAsia="Calibri" w:hAnsi="Arial" w:cs="Arial"/>
          <w:b/>
          <w:sz w:val="20"/>
          <w:szCs w:val="20"/>
        </w:rPr>
      </w:pPr>
    </w:p>
    <w:p w14:paraId="1E649888" w14:textId="143C65FC" w:rsidR="00026DD1" w:rsidRDefault="00026DD1" w:rsidP="00EB2FB3">
      <w:pPr>
        <w:jc w:val="both"/>
        <w:rPr>
          <w:rFonts w:ascii="Arial" w:eastAsia="Calibri" w:hAnsi="Arial" w:cs="Arial"/>
          <w:b/>
          <w:sz w:val="20"/>
          <w:szCs w:val="20"/>
        </w:rPr>
      </w:pPr>
    </w:p>
    <w:p w14:paraId="6C214072" w14:textId="52B255B1" w:rsidR="00026DD1" w:rsidRDefault="00026DD1" w:rsidP="00EB2FB3">
      <w:pPr>
        <w:jc w:val="both"/>
        <w:rPr>
          <w:rFonts w:ascii="Arial" w:eastAsia="Calibri" w:hAnsi="Arial" w:cs="Arial"/>
          <w:b/>
          <w:sz w:val="20"/>
          <w:szCs w:val="20"/>
        </w:rPr>
      </w:pPr>
    </w:p>
    <w:p w14:paraId="1E8E3FF1" w14:textId="5237D5D2" w:rsidR="00026DD1" w:rsidRDefault="00026DD1" w:rsidP="00EB2FB3">
      <w:pPr>
        <w:jc w:val="both"/>
        <w:rPr>
          <w:rFonts w:ascii="Arial" w:eastAsia="Calibri" w:hAnsi="Arial" w:cs="Arial"/>
          <w:b/>
          <w:sz w:val="20"/>
          <w:szCs w:val="20"/>
        </w:rPr>
      </w:pPr>
    </w:p>
    <w:p w14:paraId="4312A7E4" w14:textId="3DBF9E0F" w:rsidR="00026DD1" w:rsidRDefault="00026DD1" w:rsidP="00EB2FB3">
      <w:pPr>
        <w:jc w:val="both"/>
        <w:rPr>
          <w:rFonts w:ascii="Arial" w:eastAsia="Calibri" w:hAnsi="Arial" w:cs="Arial"/>
          <w:b/>
          <w:sz w:val="20"/>
          <w:szCs w:val="20"/>
        </w:rPr>
      </w:pPr>
    </w:p>
    <w:p w14:paraId="7B1F832E" w14:textId="02F884D5" w:rsidR="00026DD1" w:rsidRDefault="00026DD1" w:rsidP="00EB2FB3">
      <w:pPr>
        <w:jc w:val="both"/>
        <w:rPr>
          <w:rFonts w:ascii="Arial" w:eastAsia="Calibri" w:hAnsi="Arial" w:cs="Arial"/>
          <w:b/>
          <w:sz w:val="20"/>
          <w:szCs w:val="20"/>
        </w:rPr>
      </w:pPr>
    </w:p>
    <w:p w14:paraId="130CA271" w14:textId="66C09255" w:rsidR="00026DD1" w:rsidRDefault="00026DD1" w:rsidP="00EB2FB3">
      <w:pPr>
        <w:jc w:val="both"/>
        <w:rPr>
          <w:rFonts w:ascii="Arial" w:eastAsia="Calibri" w:hAnsi="Arial" w:cs="Arial"/>
          <w:b/>
          <w:sz w:val="20"/>
          <w:szCs w:val="20"/>
        </w:rPr>
      </w:pPr>
    </w:p>
    <w:p w14:paraId="1B288AA8" w14:textId="58C2A777" w:rsidR="00026DD1" w:rsidRPr="00732632" w:rsidRDefault="00026DD1" w:rsidP="00026DD1">
      <w:pPr>
        <w:jc w:val="center"/>
        <w:rPr>
          <w:rFonts w:ascii="Arial" w:hAnsi="Arial" w:cs="Arial"/>
          <w:b/>
          <w:color w:val="000000"/>
          <w:sz w:val="20"/>
        </w:rPr>
      </w:pPr>
      <w:r>
        <w:rPr>
          <w:rFonts w:ascii="Arial" w:hAnsi="Arial" w:cs="Arial"/>
          <w:b/>
          <w:color w:val="000000"/>
          <w:sz w:val="20"/>
        </w:rPr>
        <w:t xml:space="preserve">SECLUSION/SUICIDE/RESTRAINT AUTHORIZATIONS </w:t>
      </w:r>
    </w:p>
    <w:p w14:paraId="7D5C0D85" w14:textId="77777777" w:rsidR="00026DD1" w:rsidRDefault="00026DD1" w:rsidP="00026DD1">
      <w:pPr>
        <w:jc w:val="both"/>
        <w:rPr>
          <w:rFonts w:ascii="Arial" w:eastAsia="Calibri" w:hAnsi="Arial" w:cs="Arial"/>
          <w:b/>
          <w:sz w:val="20"/>
          <w:szCs w:val="20"/>
        </w:rPr>
      </w:pPr>
    </w:p>
    <w:p w14:paraId="4F7FAAE4" w14:textId="77777777" w:rsidR="00026DD1" w:rsidRPr="00732632" w:rsidRDefault="00026DD1" w:rsidP="00026DD1">
      <w:pPr>
        <w:jc w:val="both"/>
        <w:rPr>
          <w:rFonts w:ascii="Arial" w:hAnsi="Arial" w:cs="Arial"/>
          <w:b/>
          <w:sz w:val="20"/>
          <w:u w:val="single"/>
        </w:rPr>
      </w:pPr>
      <w:r w:rsidRPr="00732632">
        <w:rPr>
          <w:rFonts w:ascii="Arial" w:hAnsi="Arial" w:cs="Arial"/>
          <w:b/>
          <w:sz w:val="20"/>
          <w:u w:val="single"/>
        </w:rPr>
        <w:t>Definition and Purpose of Auditing</w:t>
      </w:r>
      <w:r>
        <w:rPr>
          <w:rFonts w:ascii="Arial" w:hAnsi="Arial" w:cs="Arial"/>
          <w:b/>
          <w:sz w:val="20"/>
          <w:u w:val="single"/>
        </w:rPr>
        <w:t>:</w:t>
      </w:r>
    </w:p>
    <w:p w14:paraId="6FCBC52A" w14:textId="77777777" w:rsidR="00026DD1" w:rsidRPr="00732632" w:rsidRDefault="00026DD1" w:rsidP="00026DD1">
      <w:pPr>
        <w:jc w:val="both"/>
        <w:rPr>
          <w:rFonts w:ascii="Arial" w:hAnsi="Arial" w:cs="Arial"/>
          <w:b/>
          <w:sz w:val="20"/>
          <w:u w:val="single"/>
        </w:rPr>
      </w:pPr>
    </w:p>
    <w:p w14:paraId="548560BD" w14:textId="4CC57042" w:rsidR="00E85317" w:rsidRPr="00E85317" w:rsidRDefault="00E85317" w:rsidP="00E85317">
      <w:pPr>
        <w:widowControl w:val="0"/>
        <w:kinsoku w:val="0"/>
        <w:overflowPunct w:val="0"/>
        <w:autoSpaceDE w:val="0"/>
        <w:autoSpaceDN w:val="0"/>
        <w:adjustRightInd w:val="0"/>
        <w:ind w:right="115"/>
        <w:jc w:val="both"/>
        <w:rPr>
          <w:rFonts w:ascii="Arial" w:hAnsi="Arial" w:cs="Arial"/>
          <w:sz w:val="20"/>
          <w:szCs w:val="20"/>
        </w:rPr>
      </w:pPr>
      <w:r>
        <w:rPr>
          <w:rFonts w:ascii="Arial" w:hAnsi="Arial" w:cs="Arial"/>
          <w:sz w:val="20"/>
          <w:szCs w:val="20"/>
        </w:rPr>
        <w:t>T</w:t>
      </w:r>
      <w:r w:rsidRPr="00E85317">
        <w:rPr>
          <w:rFonts w:ascii="Arial" w:hAnsi="Arial" w:cs="Arial"/>
          <w:sz w:val="20"/>
          <w:szCs w:val="20"/>
        </w:rPr>
        <w:t>he</w:t>
      </w:r>
      <w:r w:rsidRPr="00E85317">
        <w:rPr>
          <w:rFonts w:ascii="Arial" w:hAnsi="Arial" w:cs="Arial"/>
          <w:spacing w:val="15"/>
          <w:sz w:val="20"/>
          <w:szCs w:val="20"/>
        </w:rPr>
        <w:t xml:space="preserve"> </w:t>
      </w:r>
      <w:r w:rsidRPr="00E85317">
        <w:rPr>
          <w:rFonts w:ascii="Arial" w:hAnsi="Arial" w:cs="Arial"/>
          <w:spacing w:val="-1"/>
          <w:sz w:val="20"/>
          <w:szCs w:val="20"/>
        </w:rPr>
        <w:t>Contractor</w:t>
      </w:r>
      <w:r w:rsidRPr="00E85317">
        <w:rPr>
          <w:rFonts w:ascii="Arial" w:hAnsi="Arial" w:cs="Arial"/>
          <w:spacing w:val="18"/>
          <w:sz w:val="20"/>
          <w:szCs w:val="20"/>
        </w:rPr>
        <w:t xml:space="preserve"> </w:t>
      </w:r>
      <w:r w:rsidRPr="00E85317">
        <w:rPr>
          <w:rFonts w:ascii="Arial" w:hAnsi="Arial" w:cs="Arial"/>
          <w:sz w:val="20"/>
          <w:szCs w:val="20"/>
        </w:rPr>
        <w:t>shall</w:t>
      </w:r>
      <w:r w:rsidRPr="00E85317">
        <w:rPr>
          <w:rFonts w:ascii="Arial" w:hAnsi="Arial" w:cs="Arial"/>
          <w:spacing w:val="16"/>
          <w:sz w:val="20"/>
          <w:szCs w:val="20"/>
        </w:rPr>
        <w:t xml:space="preserve"> </w:t>
      </w:r>
      <w:r w:rsidRPr="00E85317">
        <w:rPr>
          <w:rFonts w:ascii="Arial" w:hAnsi="Arial" w:cs="Arial"/>
          <w:spacing w:val="-1"/>
          <w:sz w:val="20"/>
          <w:szCs w:val="20"/>
        </w:rPr>
        <w:t>document</w:t>
      </w:r>
      <w:r w:rsidRPr="00E85317">
        <w:rPr>
          <w:rFonts w:ascii="Arial" w:hAnsi="Arial" w:cs="Arial"/>
          <w:spacing w:val="17"/>
          <w:sz w:val="20"/>
          <w:szCs w:val="20"/>
        </w:rPr>
        <w:t xml:space="preserve"> </w:t>
      </w:r>
      <w:r w:rsidRPr="00E85317">
        <w:rPr>
          <w:rFonts w:ascii="Arial" w:hAnsi="Arial" w:cs="Arial"/>
          <w:spacing w:val="-1"/>
          <w:sz w:val="20"/>
          <w:szCs w:val="20"/>
        </w:rPr>
        <w:t>orders</w:t>
      </w:r>
      <w:r w:rsidRPr="00E85317">
        <w:rPr>
          <w:rFonts w:ascii="Arial" w:hAnsi="Arial" w:cs="Arial"/>
          <w:spacing w:val="17"/>
          <w:sz w:val="20"/>
          <w:szCs w:val="20"/>
        </w:rPr>
        <w:t xml:space="preserve"> </w:t>
      </w:r>
      <w:r w:rsidRPr="00E85317">
        <w:rPr>
          <w:rFonts w:ascii="Arial" w:hAnsi="Arial" w:cs="Arial"/>
          <w:spacing w:val="1"/>
          <w:sz w:val="20"/>
          <w:szCs w:val="20"/>
        </w:rPr>
        <w:t>to</w:t>
      </w:r>
      <w:r w:rsidRPr="00E85317">
        <w:rPr>
          <w:rFonts w:ascii="Arial" w:hAnsi="Arial" w:cs="Arial"/>
          <w:spacing w:val="17"/>
          <w:sz w:val="20"/>
          <w:szCs w:val="20"/>
        </w:rPr>
        <w:t xml:space="preserve"> </w:t>
      </w:r>
      <w:r w:rsidRPr="00E85317">
        <w:rPr>
          <w:rFonts w:ascii="Arial" w:hAnsi="Arial" w:cs="Arial"/>
          <w:spacing w:val="-1"/>
          <w:sz w:val="20"/>
          <w:szCs w:val="20"/>
        </w:rPr>
        <w:t>place</w:t>
      </w:r>
      <w:r w:rsidRPr="00E85317">
        <w:rPr>
          <w:rFonts w:ascii="Arial" w:hAnsi="Arial" w:cs="Arial"/>
          <w:spacing w:val="17"/>
          <w:sz w:val="20"/>
          <w:szCs w:val="20"/>
        </w:rPr>
        <w:t xml:space="preserve"> </w:t>
      </w:r>
      <w:r w:rsidRPr="00E85317">
        <w:rPr>
          <w:rFonts w:ascii="Arial" w:hAnsi="Arial" w:cs="Arial"/>
          <w:spacing w:val="-1"/>
          <w:sz w:val="20"/>
          <w:szCs w:val="20"/>
        </w:rPr>
        <w:t>an</w:t>
      </w:r>
      <w:r w:rsidRPr="00E85317">
        <w:rPr>
          <w:rFonts w:ascii="Arial" w:hAnsi="Arial" w:cs="Arial"/>
          <w:spacing w:val="18"/>
          <w:sz w:val="20"/>
          <w:szCs w:val="20"/>
        </w:rPr>
        <w:t xml:space="preserve"> </w:t>
      </w:r>
      <w:r>
        <w:rPr>
          <w:rFonts w:ascii="Arial" w:hAnsi="Arial" w:cs="Arial"/>
          <w:sz w:val="20"/>
          <w:szCs w:val="20"/>
        </w:rPr>
        <w:t>i</w:t>
      </w:r>
      <w:r w:rsidRPr="00E85317">
        <w:rPr>
          <w:rFonts w:ascii="Arial" w:hAnsi="Arial" w:cs="Arial"/>
          <w:sz w:val="20"/>
          <w:szCs w:val="20"/>
        </w:rPr>
        <w:t>nmate</w:t>
      </w:r>
      <w:r w:rsidRPr="00E85317">
        <w:rPr>
          <w:rFonts w:ascii="Arial" w:hAnsi="Arial" w:cs="Arial"/>
          <w:spacing w:val="15"/>
          <w:sz w:val="20"/>
          <w:szCs w:val="20"/>
        </w:rPr>
        <w:t xml:space="preserve"> </w:t>
      </w:r>
      <w:r w:rsidR="0069415F">
        <w:rPr>
          <w:rFonts w:ascii="Arial" w:hAnsi="Arial" w:cs="Arial"/>
          <w:spacing w:val="-1"/>
          <w:sz w:val="20"/>
          <w:szCs w:val="20"/>
        </w:rPr>
        <w:t>on</w:t>
      </w:r>
      <w:r w:rsidR="0069415F" w:rsidRPr="00E85317">
        <w:rPr>
          <w:rFonts w:ascii="Arial" w:hAnsi="Arial" w:cs="Arial"/>
          <w:spacing w:val="-1"/>
          <w:sz w:val="20"/>
          <w:szCs w:val="20"/>
        </w:rPr>
        <w:t xml:space="preserve"> Mental</w:t>
      </w:r>
      <w:r w:rsidRPr="00E85317">
        <w:rPr>
          <w:rFonts w:ascii="Arial" w:hAnsi="Arial" w:cs="Arial"/>
          <w:spacing w:val="3"/>
          <w:sz w:val="20"/>
          <w:szCs w:val="20"/>
        </w:rPr>
        <w:t xml:space="preserve"> </w:t>
      </w:r>
      <w:r w:rsidRPr="00E85317">
        <w:rPr>
          <w:rFonts w:ascii="Arial" w:hAnsi="Arial" w:cs="Arial"/>
          <w:sz w:val="20"/>
          <w:szCs w:val="20"/>
        </w:rPr>
        <w:t>Health</w:t>
      </w:r>
      <w:r w:rsidRPr="00E85317">
        <w:rPr>
          <w:rFonts w:ascii="Arial" w:hAnsi="Arial" w:cs="Arial"/>
          <w:spacing w:val="3"/>
          <w:sz w:val="20"/>
          <w:szCs w:val="20"/>
        </w:rPr>
        <w:t xml:space="preserve"> </w:t>
      </w:r>
      <w:r w:rsidRPr="00E85317">
        <w:rPr>
          <w:rFonts w:ascii="Arial" w:hAnsi="Arial" w:cs="Arial"/>
          <w:sz w:val="20"/>
          <w:szCs w:val="20"/>
        </w:rPr>
        <w:t>Seclusion</w:t>
      </w:r>
      <w:r w:rsidRPr="00E85317">
        <w:rPr>
          <w:rFonts w:ascii="Arial" w:hAnsi="Arial" w:cs="Arial"/>
          <w:spacing w:val="4"/>
          <w:sz w:val="20"/>
          <w:szCs w:val="20"/>
        </w:rPr>
        <w:t xml:space="preserve"> </w:t>
      </w:r>
      <w:r w:rsidRPr="00E85317">
        <w:rPr>
          <w:rFonts w:ascii="Arial" w:hAnsi="Arial" w:cs="Arial"/>
          <w:spacing w:val="-1"/>
          <w:sz w:val="20"/>
          <w:szCs w:val="20"/>
        </w:rPr>
        <w:t>or</w:t>
      </w:r>
      <w:r w:rsidRPr="00E85317">
        <w:rPr>
          <w:rFonts w:ascii="Arial" w:hAnsi="Arial" w:cs="Arial"/>
          <w:spacing w:val="7"/>
          <w:sz w:val="20"/>
          <w:szCs w:val="20"/>
        </w:rPr>
        <w:t xml:space="preserve"> </w:t>
      </w:r>
      <w:r w:rsidRPr="00E85317">
        <w:rPr>
          <w:rFonts w:ascii="Arial" w:hAnsi="Arial" w:cs="Arial"/>
          <w:spacing w:val="-1"/>
          <w:sz w:val="20"/>
          <w:szCs w:val="20"/>
        </w:rPr>
        <w:t>Suicide</w:t>
      </w:r>
      <w:r w:rsidRPr="00E85317">
        <w:rPr>
          <w:rFonts w:ascii="Arial" w:hAnsi="Arial" w:cs="Arial"/>
          <w:spacing w:val="6"/>
          <w:sz w:val="20"/>
          <w:szCs w:val="20"/>
        </w:rPr>
        <w:t xml:space="preserve"> </w:t>
      </w:r>
      <w:r w:rsidRPr="00E85317">
        <w:rPr>
          <w:rFonts w:ascii="Arial" w:hAnsi="Arial" w:cs="Arial"/>
          <w:spacing w:val="-1"/>
          <w:sz w:val="20"/>
          <w:szCs w:val="20"/>
        </w:rPr>
        <w:t>Precaution</w:t>
      </w:r>
      <w:r w:rsidRPr="00E85317">
        <w:rPr>
          <w:rFonts w:ascii="Arial" w:hAnsi="Arial" w:cs="Arial"/>
          <w:spacing w:val="4"/>
          <w:sz w:val="20"/>
          <w:szCs w:val="20"/>
        </w:rPr>
        <w:t xml:space="preserve"> </w:t>
      </w:r>
      <w:r w:rsidRPr="00E85317">
        <w:rPr>
          <w:rFonts w:ascii="Arial" w:hAnsi="Arial" w:cs="Arial"/>
          <w:sz w:val="20"/>
          <w:szCs w:val="20"/>
        </w:rPr>
        <w:t>using</w:t>
      </w:r>
      <w:r w:rsidRPr="00E85317">
        <w:rPr>
          <w:rFonts w:ascii="Arial" w:hAnsi="Arial" w:cs="Arial"/>
          <w:spacing w:val="3"/>
          <w:sz w:val="20"/>
          <w:szCs w:val="20"/>
        </w:rPr>
        <w:t xml:space="preserve"> </w:t>
      </w:r>
      <w:r w:rsidRPr="00E85317">
        <w:rPr>
          <w:rFonts w:ascii="Arial" w:hAnsi="Arial" w:cs="Arial"/>
          <w:sz w:val="20"/>
          <w:szCs w:val="20"/>
        </w:rPr>
        <w:t>the</w:t>
      </w:r>
      <w:r w:rsidRPr="00E85317">
        <w:rPr>
          <w:rFonts w:ascii="Arial" w:hAnsi="Arial" w:cs="Arial"/>
          <w:spacing w:val="4"/>
          <w:sz w:val="20"/>
          <w:szCs w:val="20"/>
        </w:rPr>
        <w:t xml:space="preserve"> </w:t>
      </w:r>
      <w:r w:rsidRPr="00E85317">
        <w:rPr>
          <w:rFonts w:ascii="Arial" w:hAnsi="Arial" w:cs="Arial"/>
          <w:sz w:val="20"/>
          <w:szCs w:val="20"/>
        </w:rPr>
        <w:t>CR-3082</w:t>
      </w:r>
      <w:r w:rsidRPr="00E85317">
        <w:rPr>
          <w:rFonts w:ascii="Arial" w:hAnsi="Arial" w:cs="Arial"/>
          <w:spacing w:val="3"/>
          <w:sz w:val="20"/>
          <w:szCs w:val="20"/>
        </w:rPr>
        <w:t xml:space="preserve"> </w:t>
      </w:r>
      <w:r w:rsidRPr="00E85317">
        <w:rPr>
          <w:rFonts w:ascii="Arial" w:hAnsi="Arial" w:cs="Arial"/>
          <w:sz w:val="20"/>
          <w:szCs w:val="20"/>
        </w:rPr>
        <w:t>form</w:t>
      </w:r>
      <w:r w:rsidRPr="00E85317">
        <w:rPr>
          <w:rFonts w:ascii="Arial" w:hAnsi="Arial" w:cs="Arial"/>
          <w:spacing w:val="-1"/>
          <w:sz w:val="20"/>
          <w:szCs w:val="20"/>
        </w:rPr>
        <w:t>.</w:t>
      </w:r>
      <w:r w:rsidRPr="00E85317">
        <w:rPr>
          <w:rFonts w:ascii="Arial" w:hAnsi="Arial" w:cs="Arial"/>
          <w:spacing w:val="9"/>
          <w:sz w:val="20"/>
          <w:szCs w:val="20"/>
        </w:rPr>
        <w:t xml:space="preserve"> </w:t>
      </w:r>
      <w:r w:rsidRPr="00E85317">
        <w:rPr>
          <w:rFonts w:ascii="Arial" w:hAnsi="Arial" w:cs="Arial"/>
          <w:spacing w:val="-1"/>
          <w:sz w:val="20"/>
          <w:szCs w:val="20"/>
        </w:rPr>
        <w:t>Th</w:t>
      </w:r>
      <w:r>
        <w:rPr>
          <w:rFonts w:ascii="Arial" w:hAnsi="Arial" w:cs="Arial"/>
          <w:spacing w:val="-1"/>
          <w:sz w:val="20"/>
          <w:szCs w:val="20"/>
        </w:rPr>
        <w:t xml:space="preserve">is </w:t>
      </w:r>
      <w:r w:rsidRPr="00E85317">
        <w:rPr>
          <w:rFonts w:ascii="Arial" w:hAnsi="Arial" w:cs="Arial"/>
          <w:spacing w:val="-1"/>
          <w:sz w:val="20"/>
          <w:szCs w:val="20"/>
        </w:rPr>
        <w:t>form is the official</w:t>
      </w:r>
      <w:r w:rsidRPr="00E85317">
        <w:rPr>
          <w:rFonts w:ascii="Arial" w:hAnsi="Arial" w:cs="Arial"/>
          <w:spacing w:val="-2"/>
          <w:sz w:val="20"/>
          <w:szCs w:val="20"/>
        </w:rPr>
        <w:t xml:space="preserve"> </w:t>
      </w:r>
      <w:r w:rsidRPr="00E85317">
        <w:rPr>
          <w:rFonts w:ascii="Arial" w:hAnsi="Arial" w:cs="Arial"/>
          <w:spacing w:val="-1"/>
          <w:sz w:val="20"/>
          <w:szCs w:val="20"/>
        </w:rPr>
        <w:t>record</w:t>
      </w:r>
      <w:r w:rsidRPr="00E85317">
        <w:rPr>
          <w:rFonts w:ascii="Arial" w:hAnsi="Arial" w:cs="Arial"/>
          <w:spacing w:val="-3"/>
          <w:sz w:val="20"/>
          <w:szCs w:val="20"/>
        </w:rPr>
        <w:t xml:space="preserve"> </w:t>
      </w:r>
      <w:r w:rsidRPr="00E85317">
        <w:rPr>
          <w:rFonts w:ascii="Arial" w:hAnsi="Arial" w:cs="Arial"/>
          <w:spacing w:val="-1"/>
          <w:sz w:val="20"/>
          <w:szCs w:val="20"/>
        </w:rPr>
        <w:t>for</w:t>
      </w:r>
      <w:r w:rsidRPr="00E85317">
        <w:rPr>
          <w:rFonts w:ascii="Arial" w:hAnsi="Arial" w:cs="Arial"/>
          <w:spacing w:val="-3"/>
          <w:sz w:val="20"/>
          <w:szCs w:val="20"/>
        </w:rPr>
        <w:t xml:space="preserve"> </w:t>
      </w:r>
      <w:r w:rsidRPr="00E85317">
        <w:rPr>
          <w:rFonts w:ascii="Arial" w:hAnsi="Arial" w:cs="Arial"/>
          <w:sz w:val="20"/>
          <w:szCs w:val="20"/>
        </w:rPr>
        <w:t>documenting</w:t>
      </w:r>
      <w:r w:rsidRPr="00E85317">
        <w:rPr>
          <w:rFonts w:ascii="Arial" w:hAnsi="Arial" w:cs="Arial"/>
          <w:spacing w:val="-3"/>
          <w:sz w:val="20"/>
          <w:szCs w:val="20"/>
        </w:rPr>
        <w:t xml:space="preserve"> </w:t>
      </w:r>
      <w:r w:rsidRPr="00E85317">
        <w:rPr>
          <w:rFonts w:ascii="Arial" w:hAnsi="Arial" w:cs="Arial"/>
          <w:sz w:val="20"/>
          <w:szCs w:val="20"/>
        </w:rPr>
        <w:t>the</w:t>
      </w:r>
      <w:r w:rsidRPr="00E85317">
        <w:rPr>
          <w:rFonts w:ascii="Arial" w:hAnsi="Arial" w:cs="Arial"/>
          <w:spacing w:val="-1"/>
          <w:sz w:val="20"/>
          <w:szCs w:val="20"/>
        </w:rPr>
        <w:t xml:space="preserve"> circumstances</w:t>
      </w:r>
      <w:r w:rsidRPr="00E85317">
        <w:rPr>
          <w:rFonts w:ascii="Arial" w:hAnsi="Arial" w:cs="Arial"/>
          <w:spacing w:val="-2"/>
          <w:sz w:val="20"/>
          <w:szCs w:val="20"/>
        </w:rPr>
        <w:t xml:space="preserve"> </w:t>
      </w:r>
      <w:r w:rsidRPr="00E85317">
        <w:rPr>
          <w:rFonts w:ascii="Arial" w:hAnsi="Arial" w:cs="Arial"/>
          <w:spacing w:val="-1"/>
          <w:sz w:val="20"/>
          <w:szCs w:val="20"/>
        </w:rPr>
        <w:t>under</w:t>
      </w:r>
      <w:r w:rsidRPr="00E85317">
        <w:rPr>
          <w:rFonts w:ascii="Arial" w:hAnsi="Arial" w:cs="Arial"/>
          <w:spacing w:val="-2"/>
          <w:sz w:val="20"/>
          <w:szCs w:val="20"/>
        </w:rPr>
        <w:t xml:space="preserve"> </w:t>
      </w:r>
      <w:r w:rsidRPr="00E85317">
        <w:rPr>
          <w:rFonts w:ascii="Arial" w:hAnsi="Arial" w:cs="Arial"/>
          <w:sz w:val="20"/>
          <w:szCs w:val="20"/>
        </w:rPr>
        <w:t>which</w:t>
      </w:r>
      <w:r w:rsidRPr="00E85317">
        <w:rPr>
          <w:rFonts w:ascii="Arial" w:hAnsi="Arial" w:cs="Arial"/>
          <w:spacing w:val="-4"/>
          <w:sz w:val="20"/>
          <w:szCs w:val="20"/>
        </w:rPr>
        <w:t xml:space="preserve"> </w:t>
      </w:r>
      <w:r w:rsidRPr="00E85317">
        <w:rPr>
          <w:rFonts w:ascii="Arial" w:hAnsi="Arial" w:cs="Arial"/>
          <w:spacing w:val="-1"/>
          <w:sz w:val="20"/>
          <w:szCs w:val="20"/>
        </w:rPr>
        <w:t>an</w:t>
      </w:r>
      <w:r w:rsidRPr="00E85317">
        <w:rPr>
          <w:rFonts w:ascii="Arial" w:hAnsi="Arial" w:cs="Arial"/>
          <w:spacing w:val="-3"/>
          <w:sz w:val="20"/>
          <w:szCs w:val="20"/>
        </w:rPr>
        <w:t xml:space="preserve"> </w:t>
      </w:r>
      <w:r>
        <w:rPr>
          <w:rFonts w:ascii="Arial" w:hAnsi="Arial" w:cs="Arial"/>
          <w:sz w:val="20"/>
          <w:szCs w:val="20"/>
        </w:rPr>
        <w:t>i</w:t>
      </w:r>
      <w:r w:rsidRPr="00E85317">
        <w:rPr>
          <w:rFonts w:ascii="Arial" w:hAnsi="Arial" w:cs="Arial"/>
          <w:sz w:val="20"/>
          <w:szCs w:val="20"/>
        </w:rPr>
        <w:t>nmate</w:t>
      </w:r>
      <w:r w:rsidRPr="00E85317">
        <w:rPr>
          <w:rFonts w:ascii="Arial" w:hAnsi="Arial" w:cs="Arial"/>
          <w:spacing w:val="-2"/>
          <w:sz w:val="20"/>
          <w:szCs w:val="20"/>
        </w:rPr>
        <w:t xml:space="preserve"> </w:t>
      </w:r>
      <w:r w:rsidRPr="00E85317">
        <w:rPr>
          <w:rFonts w:ascii="Arial" w:hAnsi="Arial" w:cs="Arial"/>
          <w:spacing w:val="-1"/>
          <w:sz w:val="20"/>
          <w:szCs w:val="20"/>
        </w:rPr>
        <w:t>is</w:t>
      </w:r>
      <w:r w:rsidRPr="00E85317">
        <w:rPr>
          <w:rFonts w:ascii="Arial" w:hAnsi="Arial" w:cs="Arial"/>
          <w:spacing w:val="-2"/>
          <w:sz w:val="20"/>
          <w:szCs w:val="20"/>
        </w:rPr>
        <w:t xml:space="preserve"> </w:t>
      </w:r>
      <w:r w:rsidRPr="00E85317">
        <w:rPr>
          <w:rFonts w:ascii="Arial" w:hAnsi="Arial" w:cs="Arial"/>
          <w:sz w:val="20"/>
          <w:szCs w:val="20"/>
        </w:rPr>
        <w:t>placed</w:t>
      </w:r>
      <w:r w:rsidRPr="00E85317">
        <w:rPr>
          <w:rFonts w:ascii="Arial" w:hAnsi="Arial" w:cs="Arial"/>
          <w:spacing w:val="-3"/>
          <w:sz w:val="20"/>
          <w:szCs w:val="20"/>
        </w:rPr>
        <w:t xml:space="preserve"> </w:t>
      </w:r>
      <w:r w:rsidRPr="00E85317">
        <w:rPr>
          <w:rFonts w:ascii="Arial" w:hAnsi="Arial" w:cs="Arial"/>
          <w:sz w:val="20"/>
          <w:szCs w:val="20"/>
        </w:rPr>
        <w:t>in</w:t>
      </w:r>
      <w:r>
        <w:rPr>
          <w:rFonts w:ascii="Arial" w:hAnsi="Arial" w:cs="Arial"/>
          <w:sz w:val="20"/>
          <w:szCs w:val="20"/>
        </w:rPr>
        <w:t xml:space="preserve"> </w:t>
      </w:r>
      <w:r w:rsidRPr="00E85317">
        <w:rPr>
          <w:rFonts w:ascii="Arial" w:hAnsi="Arial" w:cs="Arial"/>
          <w:spacing w:val="-1"/>
          <w:sz w:val="20"/>
          <w:szCs w:val="20"/>
        </w:rPr>
        <w:t>observation</w:t>
      </w:r>
      <w:r w:rsidRPr="00E85317">
        <w:rPr>
          <w:rFonts w:ascii="Arial" w:hAnsi="Arial" w:cs="Arial"/>
          <w:spacing w:val="-7"/>
          <w:sz w:val="20"/>
          <w:szCs w:val="20"/>
        </w:rPr>
        <w:t xml:space="preserve"> </w:t>
      </w:r>
      <w:r w:rsidRPr="00E85317">
        <w:rPr>
          <w:rFonts w:ascii="Arial" w:hAnsi="Arial" w:cs="Arial"/>
          <w:sz w:val="20"/>
          <w:szCs w:val="20"/>
        </w:rPr>
        <w:t>status</w:t>
      </w:r>
      <w:r w:rsidRPr="00E85317">
        <w:rPr>
          <w:rFonts w:ascii="Arial" w:hAnsi="Arial" w:cs="Arial"/>
          <w:spacing w:val="-6"/>
          <w:sz w:val="20"/>
          <w:szCs w:val="20"/>
        </w:rPr>
        <w:t xml:space="preserve"> </w:t>
      </w:r>
      <w:r w:rsidRPr="00E85317">
        <w:rPr>
          <w:rFonts w:ascii="Arial" w:hAnsi="Arial" w:cs="Arial"/>
          <w:sz w:val="20"/>
          <w:szCs w:val="20"/>
        </w:rPr>
        <w:t>and</w:t>
      </w:r>
      <w:r w:rsidRPr="00E85317">
        <w:rPr>
          <w:rFonts w:ascii="Arial" w:hAnsi="Arial" w:cs="Arial"/>
          <w:spacing w:val="-7"/>
          <w:sz w:val="20"/>
          <w:szCs w:val="20"/>
        </w:rPr>
        <w:t xml:space="preserve"> </w:t>
      </w:r>
      <w:r w:rsidRPr="00E85317">
        <w:rPr>
          <w:rFonts w:ascii="Arial" w:hAnsi="Arial" w:cs="Arial"/>
          <w:spacing w:val="-1"/>
          <w:sz w:val="20"/>
          <w:szCs w:val="20"/>
        </w:rPr>
        <w:t>is</w:t>
      </w:r>
      <w:r w:rsidRPr="00E85317">
        <w:rPr>
          <w:rFonts w:ascii="Arial" w:hAnsi="Arial" w:cs="Arial"/>
          <w:spacing w:val="-3"/>
          <w:sz w:val="20"/>
          <w:szCs w:val="20"/>
        </w:rPr>
        <w:t xml:space="preserve"> </w:t>
      </w:r>
      <w:r w:rsidRPr="00E85317">
        <w:rPr>
          <w:rFonts w:ascii="Arial" w:hAnsi="Arial" w:cs="Arial"/>
          <w:sz w:val="20"/>
          <w:szCs w:val="20"/>
        </w:rPr>
        <w:t>included</w:t>
      </w:r>
      <w:r w:rsidRPr="00E85317">
        <w:rPr>
          <w:rFonts w:ascii="Arial" w:hAnsi="Arial" w:cs="Arial"/>
          <w:spacing w:val="-6"/>
          <w:sz w:val="20"/>
          <w:szCs w:val="20"/>
        </w:rPr>
        <w:t xml:space="preserve"> </w:t>
      </w:r>
      <w:r w:rsidRPr="00E85317">
        <w:rPr>
          <w:rFonts w:ascii="Arial" w:hAnsi="Arial" w:cs="Arial"/>
          <w:sz w:val="20"/>
          <w:szCs w:val="20"/>
        </w:rPr>
        <w:t>in</w:t>
      </w:r>
      <w:r w:rsidRPr="00E85317">
        <w:rPr>
          <w:rFonts w:ascii="Arial" w:hAnsi="Arial" w:cs="Arial"/>
          <w:spacing w:val="-7"/>
          <w:sz w:val="20"/>
          <w:szCs w:val="20"/>
        </w:rPr>
        <w:t xml:space="preserve"> </w:t>
      </w:r>
      <w:r w:rsidRPr="00E85317">
        <w:rPr>
          <w:rFonts w:ascii="Arial" w:hAnsi="Arial" w:cs="Arial"/>
          <w:sz w:val="20"/>
          <w:szCs w:val="20"/>
        </w:rPr>
        <w:t>the</w:t>
      </w:r>
      <w:r w:rsidRPr="00E85317">
        <w:rPr>
          <w:rFonts w:ascii="Arial" w:hAnsi="Arial" w:cs="Arial"/>
          <w:spacing w:val="-7"/>
          <w:sz w:val="20"/>
          <w:szCs w:val="20"/>
        </w:rPr>
        <w:t xml:space="preserve"> </w:t>
      </w:r>
      <w:r>
        <w:rPr>
          <w:rFonts w:ascii="Arial" w:hAnsi="Arial" w:cs="Arial"/>
          <w:spacing w:val="-1"/>
          <w:sz w:val="20"/>
          <w:szCs w:val="20"/>
        </w:rPr>
        <w:t>i</w:t>
      </w:r>
      <w:r w:rsidRPr="00E85317">
        <w:rPr>
          <w:rFonts w:ascii="Arial" w:hAnsi="Arial" w:cs="Arial"/>
          <w:spacing w:val="-1"/>
          <w:sz w:val="20"/>
          <w:szCs w:val="20"/>
        </w:rPr>
        <w:t>nmate’s</w:t>
      </w:r>
      <w:r w:rsidRPr="00E85317">
        <w:rPr>
          <w:rFonts w:ascii="Arial" w:hAnsi="Arial" w:cs="Arial"/>
          <w:spacing w:val="-6"/>
          <w:sz w:val="20"/>
          <w:szCs w:val="20"/>
        </w:rPr>
        <w:t xml:space="preserve"> </w:t>
      </w:r>
      <w:r w:rsidRPr="00E85317">
        <w:rPr>
          <w:rFonts w:ascii="Arial" w:hAnsi="Arial" w:cs="Arial"/>
          <w:sz w:val="20"/>
          <w:szCs w:val="20"/>
        </w:rPr>
        <w:t>medical</w:t>
      </w:r>
      <w:r w:rsidRPr="00E85317">
        <w:rPr>
          <w:rFonts w:ascii="Arial" w:hAnsi="Arial" w:cs="Arial"/>
          <w:spacing w:val="-7"/>
          <w:sz w:val="20"/>
          <w:szCs w:val="20"/>
        </w:rPr>
        <w:t xml:space="preserve"> </w:t>
      </w:r>
      <w:r w:rsidRPr="00E85317">
        <w:rPr>
          <w:rFonts w:ascii="Arial" w:hAnsi="Arial" w:cs="Arial"/>
          <w:spacing w:val="-1"/>
          <w:sz w:val="20"/>
          <w:szCs w:val="20"/>
        </w:rPr>
        <w:t>chart.</w:t>
      </w:r>
    </w:p>
    <w:p w14:paraId="0194827A" w14:textId="77777777" w:rsidR="00026DD1" w:rsidRPr="00FC5B60" w:rsidRDefault="00026DD1" w:rsidP="00026DD1">
      <w:pPr>
        <w:jc w:val="both"/>
        <w:rPr>
          <w:rFonts w:ascii="Arial" w:hAnsi="Arial" w:cs="Arial"/>
          <w:sz w:val="20"/>
        </w:rPr>
      </w:pPr>
    </w:p>
    <w:p w14:paraId="395E30B4" w14:textId="77777777" w:rsidR="00026DD1" w:rsidRPr="00444AD3" w:rsidRDefault="00026DD1" w:rsidP="00026DD1">
      <w:pPr>
        <w:jc w:val="both"/>
        <w:rPr>
          <w:rFonts w:ascii="Arial" w:hAnsi="Arial" w:cs="Arial"/>
          <w:b/>
          <w:sz w:val="20"/>
          <w:u w:val="single"/>
        </w:rPr>
      </w:pPr>
      <w:r>
        <w:rPr>
          <w:rFonts w:ascii="Arial" w:hAnsi="Arial" w:cs="Arial"/>
          <w:b/>
          <w:sz w:val="20"/>
          <w:u w:val="single"/>
        </w:rPr>
        <w:t>Contract/Policy/Standard Requirement:</w:t>
      </w:r>
    </w:p>
    <w:p w14:paraId="6D7F2D93" w14:textId="77777777" w:rsidR="00026DD1" w:rsidRPr="00530DAB" w:rsidRDefault="00026DD1" w:rsidP="00026DD1">
      <w:pPr>
        <w:jc w:val="both"/>
        <w:rPr>
          <w:rFonts w:ascii="Arial" w:hAnsi="Arial" w:cs="Arial"/>
          <w:b/>
          <w:sz w:val="20"/>
          <w:szCs w:val="20"/>
        </w:rPr>
      </w:pPr>
    </w:p>
    <w:p w14:paraId="430450F2" w14:textId="02137C16" w:rsidR="00026DD1" w:rsidRPr="0093728C" w:rsidRDefault="00530DAB" w:rsidP="00026DD1">
      <w:pPr>
        <w:widowControl w:val="0"/>
        <w:kinsoku w:val="0"/>
        <w:overflowPunct w:val="0"/>
        <w:autoSpaceDE w:val="0"/>
        <w:autoSpaceDN w:val="0"/>
        <w:adjustRightInd w:val="0"/>
        <w:ind w:right="152"/>
        <w:rPr>
          <w:rFonts w:ascii="Arial" w:hAnsi="Arial" w:cs="Arial"/>
          <w:sz w:val="20"/>
          <w:szCs w:val="20"/>
        </w:rPr>
      </w:pPr>
      <w:r w:rsidRPr="00530DAB">
        <w:rPr>
          <w:rFonts w:ascii="Arial" w:hAnsi="Arial" w:cs="Arial"/>
          <w:spacing w:val="-1"/>
          <w:sz w:val="20"/>
          <w:szCs w:val="20"/>
        </w:rPr>
        <w:t>The</w:t>
      </w:r>
      <w:r w:rsidRPr="00530DAB">
        <w:rPr>
          <w:rFonts w:ascii="Arial" w:hAnsi="Arial" w:cs="Arial"/>
          <w:spacing w:val="22"/>
          <w:sz w:val="20"/>
          <w:szCs w:val="20"/>
        </w:rPr>
        <w:t xml:space="preserve"> </w:t>
      </w:r>
      <w:r w:rsidRPr="00530DAB">
        <w:rPr>
          <w:rFonts w:ascii="Arial" w:hAnsi="Arial" w:cs="Arial"/>
          <w:spacing w:val="-1"/>
          <w:sz w:val="20"/>
          <w:szCs w:val="20"/>
        </w:rPr>
        <w:t>Contractor</w:t>
      </w:r>
      <w:r w:rsidRPr="00530DAB">
        <w:rPr>
          <w:rFonts w:ascii="Arial" w:hAnsi="Arial" w:cs="Arial"/>
          <w:spacing w:val="24"/>
          <w:sz w:val="20"/>
          <w:szCs w:val="20"/>
        </w:rPr>
        <w:t xml:space="preserve"> </w:t>
      </w:r>
      <w:r w:rsidRPr="00530DAB">
        <w:rPr>
          <w:rFonts w:ascii="Arial" w:hAnsi="Arial" w:cs="Arial"/>
          <w:spacing w:val="-1"/>
          <w:sz w:val="20"/>
          <w:szCs w:val="20"/>
        </w:rPr>
        <w:t>must</w:t>
      </w:r>
      <w:r w:rsidRPr="00530DAB">
        <w:rPr>
          <w:rFonts w:ascii="Arial" w:hAnsi="Arial" w:cs="Arial"/>
          <w:spacing w:val="23"/>
          <w:sz w:val="20"/>
          <w:szCs w:val="20"/>
        </w:rPr>
        <w:t xml:space="preserve"> </w:t>
      </w:r>
      <w:r w:rsidRPr="00530DAB">
        <w:rPr>
          <w:rFonts w:ascii="Arial" w:hAnsi="Arial" w:cs="Arial"/>
          <w:sz w:val="20"/>
          <w:szCs w:val="20"/>
        </w:rPr>
        <w:t>clearly</w:t>
      </w:r>
      <w:r w:rsidRPr="00530DAB">
        <w:rPr>
          <w:rFonts w:ascii="Arial" w:hAnsi="Arial" w:cs="Arial"/>
          <w:spacing w:val="24"/>
          <w:sz w:val="20"/>
          <w:szCs w:val="20"/>
        </w:rPr>
        <w:t xml:space="preserve"> </w:t>
      </w:r>
      <w:r w:rsidRPr="00530DAB">
        <w:rPr>
          <w:rFonts w:ascii="Arial" w:hAnsi="Arial" w:cs="Arial"/>
          <w:spacing w:val="-1"/>
          <w:sz w:val="20"/>
          <w:szCs w:val="20"/>
        </w:rPr>
        <w:t>document</w:t>
      </w:r>
      <w:r w:rsidRPr="00530DAB">
        <w:rPr>
          <w:rFonts w:ascii="Arial" w:hAnsi="Arial" w:cs="Arial"/>
          <w:spacing w:val="23"/>
          <w:sz w:val="20"/>
          <w:szCs w:val="20"/>
        </w:rPr>
        <w:t xml:space="preserve"> </w:t>
      </w:r>
      <w:r w:rsidRPr="00530DAB">
        <w:rPr>
          <w:rFonts w:ascii="Arial" w:hAnsi="Arial" w:cs="Arial"/>
          <w:spacing w:val="-1"/>
          <w:sz w:val="20"/>
          <w:szCs w:val="20"/>
        </w:rPr>
        <w:t>the</w:t>
      </w:r>
      <w:r w:rsidRPr="00530DAB">
        <w:rPr>
          <w:rFonts w:ascii="Arial" w:hAnsi="Arial" w:cs="Arial"/>
          <w:spacing w:val="25"/>
          <w:sz w:val="20"/>
          <w:szCs w:val="20"/>
        </w:rPr>
        <w:t xml:space="preserve"> </w:t>
      </w:r>
      <w:r w:rsidRPr="00530DAB">
        <w:rPr>
          <w:rFonts w:ascii="Arial" w:hAnsi="Arial" w:cs="Arial"/>
          <w:spacing w:val="-1"/>
          <w:sz w:val="20"/>
          <w:szCs w:val="20"/>
        </w:rPr>
        <w:t>decision</w:t>
      </w:r>
      <w:r w:rsidRPr="00530DAB">
        <w:rPr>
          <w:rFonts w:ascii="Arial" w:hAnsi="Arial" w:cs="Arial"/>
          <w:spacing w:val="22"/>
          <w:sz w:val="20"/>
          <w:szCs w:val="20"/>
        </w:rPr>
        <w:t xml:space="preserve"> </w:t>
      </w:r>
      <w:r w:rsidRPr="00530DAB">
        <w:rPr>
          <w:rFonts w:ascii="Arial" w:hAnsi="Arial" w:cs="Arial"/>
          <w:spacing w:val="1"/>
          <w:sz w:val="20"/>
          <w:szCs w:val="20"/>
        </w:rPr>
        <w:t>to</w:t>
      </w:r>
      <w:r w:rsidRPr="00530DAB">
        <w:rPr>
          <w:rFonts w:ascii="Arial" w:hAnsi="Arial" w:cs="Arial"/>
          <w:spacing w:val="23"/>
          <w:sz w:val="20"/>
          <w:szCs w:val="20"/>
        </w:rPr>
        <w:t xml:space="preserve"> </w:t>
      </w:r>
      <w:r w:rsidRPr="00530DAB">
        <w:rPr>
          <w:rFonts w:ascii="Arial" w:hAnsi="Arial" w:cs="Arial"/>
          <w:spacing w:val="-1"/>
          <w:sz w:val="20"/>
          <w:szCs w:val="20"/>
        </w:rPr>
        <w:t>place</w:t>
      </w:r>
      <w:r w:rsidRPr="00530DAB">
        <w:rPr>
          <w:rFonts w:ascii="Arial" w:hAnsi="Arial" w:cs="Arial"/>
          <w:spacing w:val="25"/>
          <w:sz w:val="20"/>
          <w:szCs w:val="20"/>
        </w:rPr>
        <w:t xml:space="preserve"> </w:t>
      </w:r>
      <w:r w:rsidRPr="00530DAB">
        <w:rPr>
          <w:rFonts w:ascii="Arial" w:hAnsi="Arial" w:cs="Arial"/>
          <w:spacing w:val="-1"/>
          <w:sz w:val="20"/>
          <w:szCs w:val="20"/>
        </w:rPr>
        <w:t>on</w:t>
      </w:r>
      <w:r w:rsidRPr="00530DAB">
        <w:rPr>
          <w:rFonts w:ascii="Arial" w:hAnsi="Arial" w:cs="Arial"/>
          <w:spacing w:val="22"/>
          <w:sz w:val="20"/>
          <w:szCs w:val="20"/>
        </w:rPr>
        <w:t xml:space="preserve"> </w:t>
      </w:r>
      <w:r w:rsidRPr="00530DAB">
        <w:rPr>
          <w:rFonts w:ascii="Arial" w:hAnsi="Arial" w:cs="Arial"/>
          <w:sz w:val="20"/>
          <w:szCs w:val="20"/>
        </w:rPr>
        <w:t>Inmate</w:t>
      </w:r>
      <w:r w:rsidRPr="00530DAB">
        <w:rPr>
          <w:rFonts w:ascii="Arial" w:hAnsi="Arial" w:cs="Arial"/>
          <w:spacing w:val="24"/>
          <w:sz w:val="20"/>
          <w:szCs w:val="20"/>
        </w:rPr>
        <w:t xml:space="preserve"> </w:t>
      </w:r>
      <w:r w:rsidRPr="00530DAB">
        <w:rPr>
          <w:rFonts w:ascii="Arial" w:hAnsi="Arial" w:cs="Arial"/>
          <w:spacing w:val="-1"/>
          <w:sz w:val="20"/>
          <w:szCs w:val="20"/>
        </w:rPr>
        <w:t>on</w:t>
      </w:r>
      <w:r w:rsidRPr="00530DAB">
        <w:rPr>
          <w:rFonts w:ascii="Arial" w:hAnsi="Arial" w:cs="Arial"/>
          <w:spacing w:val="25"/>
          <w:sz w:val="20"/>
          <w:szCs w:val="20"/>
        </w:rPr>
        <w:t xml:space="preserve"> </w:t>
      </w:r>
      <w:r w:rsidRPr="00530DAB">
        <w:rPr>
          <w:rFonts w:ascii="Arial" w:hAnsi="Arial" w:cs="Arial"/>
          <w:spacing w:val="-1"/>
          <w:sz w:val="20"/>
          <w:szCs w:val="20"/>
        </w:rPr>
        <w:t>Mental</w:t>
      </w:r>
      <w:r w:rsidRPr="00530DAB">
        <w:rPr>
          <w:rFonts w:ascii="Arial" w:hAnsi="Arial" w:cs="Arial"/>
          <w:spacing w:val="22"/>
          <w:sz w:val="20"/>
          <w:szCs w:val="20"/>
        </w:rPr>
        <w:t xml:space="preserve"> </w:t>
      </w:r>
      <w:r w:rsidRPr="00530DAB">
        <w:rPr>
          <w:rFonts w:ascii="Arial" w:hAnsi="Arial" w:cs="Arial"/>
          <w:sz w:val="20"/>
          <w:szCs w:val="20"/>
        </w:rPr>
        <w:t>Health</w:t>
      </w:r>
      <w:r w:rsidRPr="00530DAB">
        <w:rPr>
          <w:rFonts w:ascii="Arial" w:hAnsi="Arial" w:cs="Arial"/>
          <w:spacing w:val="23"/>
          <w:sz w:val="20"/>
          <w:szCs w:val="20"/>
        </w:rPr>
        <w:t xml:space="preserve"> </w:t>
      </w:r>
      <w:r w:rsidRPr="00530DAB">
        <w:rPr>
          <w:rFonts w:ascii="Arial" w:hAnsi="Arial" w:cs="Arial"/>
          <w:sz w:val="20"/>
          <w:szCs w:val="20"/>
        </w:rPr>
        <w:t>Seclusion</w:t>
      </w:r>
      <w:r w:rsidRPr="00530DAB">
        <w:rPr>
          <w:rFonts w:ascii="Arial" w:hAnsi="Arial" w:cs="Arial"/>
          <w:spacing w:val="22"/>
          <w:sz w:val="20"/>
          <w:szCs w:val="20"/>
        </w:rPr>
        <w:t xml:space="preserve"> </w:t>
      </w:r>
      <w:r w:rsidRPr="00530DAB">
        <w:rPr>
          <w:rFonts w:ascii="Arial" w:hAnsi="Arial" w:cs="Arial"/>
          <w:spacing w:val="-1"/>
          <w:sz w:val="20"/>
          <w:szCs w:val="20"/>
        </w:rPr>
        <w:t>or</w:t>
      </w:r>
      <w:r w:rsidRPr="00530DAB">
        <w:rPr>
          <w:rFonts w:ascii="Arial" w:hAnsi="Arial" w:cs="Arial"/>
          <w:spacing w:val="82"/>
          <w:w w:val="99"/>
          <w:sz w:val="20"/>
          <w:szCs w:val="20"/>
        </w:rPr>
        <w:t xml:space="preserve"> </w:t>
      </w:r>
      <w:r w:rsidRPr="00530DAB">
        <w:rPr>
          <w:rFonts w:ascii="Arial" w:hAnsi="Arial" w:cs="Arial"/>
          <w:spacing w:val="-1"/>
          <w:sz w:val="20"/>
          <w:szCs w:val="20"/>
        </w:rPr>
        <w:t>Suicide</w:t>
      </w:r>
      <w:r w:rsidRPr="00530DAB">
        <w:rPr>
          <w:rFonts w:ascii="Arial" w:hAnsi="Arial" w:cs="Arial"/>
          <w:spacing w:val="2"/>
          <w:sz w:val="20"/>
          <w:szCs w:val="20"/>
        </w:rPr>
        <w:t xml:space="preserve"> </w:t>
      </w:r>
      <w:r w:rsidRPr="00530DAB">
        <w:rPr>
          <w:rFonts w:ascii="Arial" w:hAnsi="Arial" w:cs="Arial"/>
          <w:spacing w:val="-1"/>
          <w:sz w:val="20"/>
          <w:szCs w:val="20"/>
        </w:rPr>
        <w:t>Precaution</w:t>
      </w:r>
      <w:r w:rsidRPr="00530DAB">
        <w:rPr>
          <w:rFonts w:ascii="Arial" w:hAnsi="Arial" w:cs="Arial"/>
          <w:spacing w:val="2"/>
          <w:sz w:val="20"/>
          <w:szCs w:val="20"/>
        </w:rPr>
        <w:t xml:space="preserve"> </w:t>
      </w:r>
      <w:r w:rsidRPr="00530DAB">
        <w:rPr>
          <w:rFonts w:ascii="Arial" w:hAnsi="Arial" w:cs="Arial"/>
          <w:spacing w:val="-1"/>
          <w:sz w:val="20"/>
          <w:szCs w:val="20"/>
        </w:rPr>
        <w:t>using</w:t>
      </w:r>
      <w:r w:rsidRPr="00530DAB">
        <w:rPr>
          <w:rFonts w:ascii="Arial" w:hAnsi="Arial" w:cs="Arial"/>
          <w:spacing w:val="1"/>
          <w:sz w:val="20"/>
          <w:szCs w:val="20"/>
        </w:rPr>
        <w:t xml:space="preserve"> </w:t>
      </w:r>
      <w:r w:rsidRPr="00530DAB">
        <w:rPr>
          <w:rFonts w:ascii="Arial" w:hAnsi="Arial" w:cs="Arial"/>
          <w:sz w:val="20"/>
          <w:szCs w:val="20"/>
        </w:rPr>
        <w:t>the</w:t>
      </w:r>
      <w:r w:rsidRPr="00530DAB">
        <w:rPr>
          <w:rFonts w:ascii="Arial" w:hAnsi="Arial" w:cs="Arial"/>
          <w:spacing w:val="-1"/>
          <w:sz w:val="20"/>
          <w:szCs w:val="20"/>
        </w:rPr>
        <w:t xml:space="preserve"> CR-3082</w:t>
      </w:r>
      <w:r w:rsidRPr="00530DAB">
        <w:rPr>
          <w:rFonts w:ascii="Arial" w:hAnsi="Arial" w:cs="Arial"/>
          <w:spacing w:val="1"/>
          <w:sz w:val="20"/>
          <w:szCs w:val="20"/>
        </w:rPr>
        <w:t xml:space="preserve"> </w:t>
      </w:r>
      <w:r w:rsidRPr="00530DAB">
        <w:rPr>
          <w:rFonts w:ascii="Arial" w:hAnsi="Arial" w:cs="Arial"/>
          <w:sz w:val="20"/>
          <w:szCs w:val="20"/>
        </w:rPr>
        <w:t xml:space="preserve">form. </w:t>
      </w:r>
      <w:r w:rsidRPr="00530DAB">
        <w:rPr>
          <w:rFonts w:ascii="Arial" w:hAnsi="Arial" w:cs="Arial"/>
          <w:spacing w:val="2"/>
          <w:sz w:val="20"/>
          <w:szCs w:val="20"/>
        </w:rPr>
        <w:t xml:space="preserve"> </w:t>
      </w:r>
      <w:r w:rsidRPr="00530DAB">
        <w:rPr>
          <w:rFonts w:ascii="Arial" w:hAnsi="Arial" w:cs="Arial"/>
          <w:sz w:val="20"/>
          <w:szCs w:val="20"/>
        </w:rPr>
        <w:t>The</w:t>
      </w:r>
      <w:r w:rsidRPr="00530DAB">
        <w:rPr>
          <w:rFonts w:ascii="Arial" w:hAnsi="Arial" w:cs="Arial"/>
          <w:spacing w:val="1"/>
          <w:sz w:val="20"/>
          <w:szCs w:val="20"/>
        </w:rPr>
        <w:t xml:space="preserve"> </w:t>
      </w:r>
      <w:r w:rsidRPr="00530DAB">
        <w:rPr>
          <w:rFonts w:ascii="Arial" w:hAnsi="Arial" w:cs="Arial"/>
          <w:sz w:val="20"/>
          <w:szCs w:val="20"/>
        </w:rPr>
        <w:t>CR-3082</w:t>
      </w:r>
      <w:r w:rsidRPr="00530DAB">
        <w:rPr>
          <w:rFonts w:ascii="Arial" w:hAnsi="Arial" w:cs="Arial"/>
          <w:spacing w:val="1"/>
          <w:sz w:val="20"/>
          <w:szCs w:val="20"/>
        </w:rPr>
        <w:t xml:space="preserve"> </w:t>
      </w:r>
      <w:r w:rsidRPr="00530DAB">
        <w:rPr>
          <w:rFonts w:ascii="Arial" w:hAnsi="Arial" w:cs="Arial"/>
          <w:sz w:val="20"/>
          <w:szCs w:val="20"/>
        </w:rPr>
        <w:t>form</w:t>
      </w:r>
      <w:r w:rsidRPr="00530DAB">
        <w:rPr>
          <w:rFonts w:ascii="Arial" w:hAnsi="Arial" w:cs="Arial"/>
          <w:spacing w:val="1"/>
          <w:sz w:val="20"/>
          <w:szCs w:val="20"/>
        </w:rPr>
        <w:t xml:space="preserve"> </w:t>
      </w:r>
      <w:r w:rsidRPr="00530DAB">
        <w:rPr>
          <w:rFonts w:ascii="Arial" w:hAnsi="Arial" w:cs="Arial"/>
          <w:spacing w:val="-1"/>
          <w:sz w:val="20"/>
          <w:szCs w:val="20"/>
        </w:rPr>
        <w:t>must</w:t>
      </w:r>
      <w:r w:rsidRPr="00530DAB">
        <w:rPr>
          <w:rFonts w:ascii="Arial" w:hAnsi="Arial" w:cs="Arial"/>
          <w:spacing w:val="1"/>
          <w:sz w:val="20"/>
          <w:szCs w:val="20"/>
        </w:rPr>
        <w:t xml:space="preserve"> </w:t>
      </w:r>
      <w:r w:rsidRPr="00530DAB">
        <w:rPr>
          <w:rFonts w:ascii="Arial" w:hAnsi="Arial" w:cs="Arial"/>
          <w:spacing w:val="-1"/>
          <w:sz w:val="20"/>
          <w:szCs w:val="20"/>
        </w:rPr>
        <w:t>also</w:t>
      </w:r>
      <w:r w:rsidRPr="00530DAB">
        <w:rPr>
          <w:rFonts w:ascii="Arial" w:hAnsi="Arial" w:cs="Arial"/>
          <w:spacing w:val="1"/>
          <w:sz w:val="20"/>
          <w:szCs w:val="20"/>
        </w:rPr>
        <w:t xml:space="preserve"> </w:t>
      </w:r>
      <w:r w:rsidRPr="00530DAB">
        <w:rPr>
          <w:rFonts w:ascii="Arial" w:hAnsi="Arial" w:cs="Arial"/>
          <w:sz w:val="20"/>
          <w:szCs w:val="20"/>
        </w:rPr>
        <w:t xml:space="preserve">clearly </w:t>
      </w:r>
      <w:r w:rsidRPr="00530DAB">
        <w:rPr>
          <w:rFonts w:ascii="Arial" w:hAnsi="Arial" w:cs="Arial"/>
          <w:spacing w:val="-1"/>
          <w:sz w:val="20"/>
          <w:szCs w:val="20"/>
        </w:rPr>
        <w:t>document</w:t>
      </w:r>
      <w:r w:rsidRPr="00530DAB">
        <w:rPr>
          <w:rFonts w:ascii="Arial" w:hAnsi="Arial" w:cs="Arial"/>
          <w:spacing w:val="1"/>
          <w:sz w:val="20"/>
          <w:szCs w:val="20"/>
        </w:rPr>
        <w:t xml:space="preserve"> </w:t>
      </w:r>
      <w:r w:rsidRPr="00530DAB">
        <w:rPr>
          <w:rFonts w:ascii="Arial" w:hAnsi="Arial" w:cs="Arial"/>
          <w:sz w:val="20"/>
          <w:szCs w:val="20"/>
        </w:rPr>
        <w:t>the</w:t>
      </w:r>
      <w:r w:rsidRPr="00530DAB">
        <w:rPr>
          <w:rFonts w:ascii="Arial" w:hAnsi="Arial" w:cs="Arial"/>
          <w:spacing w:val="1"/>
          <w:sz w:val="20"/>
          <w:szCs w:val="20"/>
        </w:rPr>
        <w:t xml:space="preserve"> </w:t>
      </w:r>
      <w:r w:rsidRPr="00530DAB">
        <w:rPr>
          <w:rFonts w:ascii="Arial" w:hAnsi="Arial" w:cs="Arial"/>
          <w:spacing w:val="-1"/>
          <w:sz w:val="20"/>
          <w:szCs w:val="20"/>
        </w:rPr>
        <w:t>decision</w:t>
      </w:r>
      <w:r w:rsidRPr="00530DAB">
        <w:rPr>
          <w:rFonts w:ascii="Arial" w:hAnsi="Arial" w:cs="Arial"/>
          <w:spacing w:val="88"/>
          <w:w w:val="99"/>
          <w:sz w:val="20"/>
          <w:szCs w:val="20"/>
        </w:rPr>
        <w:t xml:space="preserve"> </w:t>
      </w:r>
      <w:r w:rsidRPr="00530DAB">
        <w:rPr>
          <w:rFonts w:ascii="Arial" w:hAnsi="Arial" w:cs="Arial"/>
          <w:spacing w:val="-1"/>
          <w:sz w:val="20"/>
          <w:szCs w:val="20"/>
        </w:rPr>
        <w:t>to</w:t>
      </w:r>
      <w:r w:rsidRPr="00530DAB">
        <w:rPr>
          <w:rFonts w:ascii="Arial" w:hAnsi="Arial" w:cs="Arial"/>
          <w:spacing w:val="-6"/>
          <w:sz w:val="20"/>
          <w:szCs w:val="20"/>
        </w:rPr>
        <w:t xml:space="preserve"> </w:t>
      </w:r>
      <w:r w:rsidRPr="00530DAB">
        <w:rPr>
          <w:rFonts w:ascii="Arial" w:hAnsi="Arial" w:cs="Arial"/>
          <w:spacing w:val="-1"/>
          <w:sz w:val="20"/>
          <w:szCs w:val="20"/>
        </w:rPr>
        <w:t>release</w:t>
      </w:r>
      <w:r w:rsidRPr="00530DAB">
        <w:rPr>
          <w:rFonts w:ascii="Arial" w:hAnsi="Arial" w:cs="Arial"/>
          <w:spacing w:val="-6"/>
          <w:sz w:val="20"/>
          <w:szCs w:val="20"/>
        </w:rPr>
        <w:t xml:space="preserve"> </w:t>
      </w:r>
      <w:r w:rsidRPr="00530DAB">
        <w:rPr>
          <w:rFonts w:ascii="Arial" w:hAnsi="Arial" w:cs="Arial"/>
          <w:sz w:val="20"/>
          <w:szCs w:val="20"/>
        </w:rPr>
        <w:t>the</w:t>
      </w:r>
      <w:r w:rsidRPr="00530DAB">
        <w:rPr>
          <w:rFonts w:ascii="Arial" w:hAnsi="Arial" w:cs="Arial"/>
          <w:spacing w:val="-6"/>
          <w:sz w:val="20"/>
          <w:szCs w:val="20"/>
        </w:rPr>
        <w:t xml:space="preserve"> </w:t>
      </w:r>
      <w:r w:rsidRPr="00530DAB">
        <w:rPr>
          <w:rFonts w:ascii="Arial" w:hAnsi="Arial" w:cs="Arial"/>
          <w:sz w:val="20"/>
          <w:szCs w:val="20"/>
        </w:rPr>
        <w:t>Inmate</w:t>
      </w:r>
      <w:r w:rsidRPr="00530DAB">
        <w:rPr>
          <w:rFonts w:ascii="Arial" w:hAnsi="Arial" w:cs="Arial"/>
          <w:spacing w:val="-7"/>
          <w:sz w:val="20"/>
          <w:szCs w:val="20"/>
        </w:rPr>
        <w:t xml:space="preserve"> </w:t>
      </w:r>
      <w:r w:rsidRPr="00530DAB">
        <w:rPr>
          <w:rFonts w:ascii="Arial" w:hAnsi="Arial" w:cs="Arial"/>
          <w:sz w:val="20"/>
          <w:szCs w:val="20"/>
        </w:rPr>
        <w:t>from</w:t>
      </w:r>
      <w:r w:rsidRPr="00530DAB">
        <w:rPr>
          <w:rFonts w:ascii="Arial" w:hAnsi="Arial" w:cs="Arial"/>
          <w:spacing w:val="-6"/>
          <w:sz w:val="20"/>
          <w:szCs w:val="20"/>
        </w:rPr>
        <w:t xml:space="preserve"> </w:t>
      </w:r>
      <w:r w:rsidRPr="00530DAB">
        <w:rPr>
          <w:rFonts w:ascii="Arial" w:hAnsi="Arial" w:cs="Arial"/>
          <w:sz w:val="20"/>
          <w:szCs w:val="20"/>
        </w:rPr>
        <w:t>this</w:t>
      </w:r>
      <w:r w:rsidRPr="00530DAB">
        <w:rPr>
          <w:rFonts w:ascii="Arial" w:hAnsi="Arial" w:cs="Arial"/>
          <w:spacing w:val="-5"/>
          <w:sz w:val="20"/>
          <w:szCs w:val="20"/>
        </w:rPr>
        <w:t xml:space="preserve"> </w:t>
      </w:r>
      <w:r w:rsidRPr="00530DAB">
        <w:rPr>
          <w:rFonts w:ascii="Arial" w:hAnsi="Arial" w:cs="Arial"/>
          <w:spacing w:val="-1"/>
          <w:sz w:val="20"/>
          <w:szCs w:val="20"/>
        </w:rPr>
        <w:t>status</w:t>
      </w:r>
      <w:r w:rsidR="00026DD1" w:rsidRPr="0093728C">
        <w:rPr>
          <w:rFonts w:ascii="Arial" w:hAnsi="Arial" w:cs="Arial"/>
          <w:sz w:val="20"/>
          <w:szCs w:val="20"/>
        </w:rPr>
        <w:t>.</w:t>
      </w:r>
    </w:p>
    <w:p w14:paraId="17A2272A" w14:textId="77777777" w:rsidR="00026DD1" w:rsidRPr="00FC5B60" w:rsidRDefault="00026DD1" w:rsidP="00026DD1">
      <w:pPr>
        <w:jc w:val="both"/>
        <w:rPr>
          <w:rFonts w:ascii="Arial" w:hAnsi="Arial" w:cs="Arial"/>
          <w:sz w:val="20"/>
        </w:rPr>
      </w:pPr>
    </w:p>
    <w:p w14:paraId="42C5222A" w14:textId="77777777" w:rsidR="00026DD1" w:rsidRPr="00C12457" w:rsidRDefault="00026DD1" w:rsidP="00026DD1">
      <w:pPr>
        <w:jc w:val="both"/>
        <w:rPr>
          <w:rFonts w:ascii="Arial" w:hAnsi="Arial" w:cs="Arial"/>
          <w:b/>
          <w:sz w:val="20"/>
          <w:u w:val="single"/>
        </w:rPr>
      </w:pPr>
      <w:r w:rsidRPr="00C12457">
        <w:rPr>
          <w:rFonts w:ascii="Arial" w:hAnsi="Arial" w:cs="Arial"/>
          <w:b/>
          <w:sz w:val="20"/>
          <w:u w:val="single"/>
        </w:rPr>
        <w:t>Indicators/Methodology/Threshold:</w:t>
      </w:r>
    </w:p>
    <w:p w14:paraId="1FBC9008" w14:textId="77777777" w:rsidR="00026DD1" w:rsidRPr="00FC5B60" w:rsidRDefault="00026DD1" w:rsidP="00026DD1">
      <w:pPr>
        <w:jc w:val="both"/>
        <w:rPr>
          <w:rFonts w:ascii="Arial" w:hAnsi="Arial" w:cs="Arial"/>
          <w:sz w:val="20"/>
        </w:rPr>
      </w:pPr>
    </w:p>
    <w:p w14:paraId="36F315B5" w14:textId="5F38C12E" w:rsidR="00BD618C" w:rsidRPr="00BD618C" w:rsidRDefault="00026DD1" w:rsidP="00BD618C">
      <w:pPr>
        <w:pStyle w:val="BodyText"/>
        <w:kinsoku w:val="0"/>
        <w:overflowPunct w:val="0"/>
        <w:ind w:right="118"/>
        <w:jc w:val="both"/>
        <w:rPr>
          <w:sz w:val="20"/>
          <w:szCs w:val="20"/>
        </w:rPr>
      </w:pPr>
      <w:r w:rsidRPr="00FC5B60">
        <w:rPr>
          <w:b/>
          <w:sz w:val="20"/>
          <w:u w:val="single"/>
        </w:rPr>
        <w:t>Indicators:</w:t>
      </w:r>
      <w:r w:rsidRPr="00FC5B60">
        <w:rPr>
          <w:sz w:val="20"/>
        </w:rPr>
        <w:t xml:space="preserve">  </w:t>
      </w:r>
      <w:r w:rsidR="00BD618C" w:rsidRPr="00BD618C">
        <w:rPr>
          <w:spacing w:val="-1"/>
          <w:sz w:val="20"/>
          <w:szCs w:val="20"/>
        </w:rPr>
        <w:t>The</w:t>
      </w:r>
      <w:r w:rsidR="00BD618C" w:rsidRPr="00BD618C">
        <w:rPr>
          <w:spacing w:val="-8"/>
          <w:sz w:val="20"/>
          <w:szCs w:val="20"/>
        </w:rPr>
        <w:t xml:space="preserve"> </w:t>
      </w:r>
      <w:r w:rsidR="00BD618C" w:rsidRPr="00BD618C">
        <w:rPr>
          <w:spacing w:val="-1"/>
          <w:sz w:val="20"/>
          <w:szCs w:val="20"/>
        </w:rPr>
        <w:t>Contractor</w:t>
      </w:r>
      <w:r w:rsidR="00BD618C" w:rsidRPr="00BD618C">
        <w:rPr>
          <w:spacing w:val="-8"/>
          <w:sz w:val="20"/>
          <w:szCs w:val="20"/>
        </w:rPr>
        <w:t xml:space="preserve"> </w:t>
      </w:r>
      <w:r w:rsidR="00BD618C" w:rsidRPr="00BD618C">
        <w:rPr>
          <w:spacing w:val="-1"/>
          <w:sz w:val="20"/>
          <w:szCs w:val="20"/>
        </w:rPr>
        <w:t>completes</w:t>
      </w:r>
      <w:r w:rsidR="00BD618C" w:rsidRPr="00BD618C">
        <w:rPr>
          <w:spacing w:val="-7"/>
          <w:sz w:val="20"/>
          <w:szCs w:val="20"/>
        </w:rPr>
        <w:t xml:space="preserve"> </w:t>
      </w:r>
      <w:r w:rsidR="00BD618C" w:rsidRPr="00BD618C">
        <w:rPr>
          <w:sz w:val="20"/>
          <w:szCs w:val="20"/>
        </w:rPr>
        <w:t>a</w:t>
      </w:r>
      <w:r w:rsidR="00BD618C" w:rsidRPr="00BD618C">
        <w:rPr>
          <w:spacing w:val="-10"/>
          <w:sz w:val="20"/>
          <w:szCs w:val="20"/>
        </w:rPr>
        <w:t xml:space="preserve"> </w:t>
      </w:r>
      <w:r w:rsidR="00BD618C" w:rsidRPr="00BD618C">
        <w:rPr>
          <w:sz w:val="20"/>
          <w:szCs w:val="20"/>
        </w:rPr>
        <w:t>CR-3082</w:t>
      </w:r>
      <w:r w:rsidR="00BD618C" w:rsidRPr="00BD618C">
        <w:rPr>
          <w:spacing w:val="-11"/>
          <w:sz w:val="20"/>
          <w:szCs w:val="20"/>
        </w:rPr>
        <w:t xml:space="preserve"> </w:t>
      </w:r>
      <w:r w:rsidR="00BD618C" w:rsidRPr="00BD618C">
        <w:rPr>
          <w:sz w:val="20"/>
          <w:szCs w:val="20"/>
        </w:rPr>
        <w:t>form</w:t>
      </w:r>
      <w:r w:rsidR="00BD618C" w:rsidRPr="00BD618C">
        <w:rPr>
          <w:spacing w:val="-9"/>
          <w:sz w:val="20"/>
          <w:szCs w:val="20"/>
        </w:rPr>
        <w:t xml:space="preserve"> </w:t>
      </w:r>
      <w:r w:rsidR="00BD618C" w:rsidRPr="00BD618C">
        <w:rPr>
          <w:spacing w:val="-1"/>
          <w:sz w:val="20"/>
          <w:szCs w:val="20"/>
        </w:rPr>
        <w:t>for</w:t>
      </w:r>
      <w:r w:rsidR="00BD618C" w:rsidRPr="00BD618C">
        <w:rPr>
          <w:spacing w:val="-10"/>
          <w:sz w:val="20"/>
          <w:szCs w:val="20"/>
        </w:rPr>
        <w:t xml:space="preserve"> </w:t>
      </w:r>
      <w:r w:rsidR="00BD618C" w:rsidRPr="00BD618C">
        <w:rPr>
          <w:sz w:val="20"/>
          <w:szCs w:val="20"/>
        </w:rPr>
        <w:t>each</w:t>
      </w:r>
      <w:r w:rsidR="00BD618C" w:rsidRPr="00BD618C">
        <w:rPr>
          <w:spacing w:val="-10"/>
          <w:sz w:val="20"/>
          <w:szCs w:val="20"/>
        </w:rPr>
        <w:t xml:space="preserve"> </w:t>
      </w:r>
      <w:r w:rsidR="00BD618C" w:rsidRPr="00BD618C">
        <w:rPr>
          <w:sz w:val="20"/>
          <w:szCs w:val="20"/>
        </w:rPr>
        <w:t>Inmate</w:t>
      </w:r>
      <w:r w:rsidR="00BD618C" w:rsidRPr="00BD618C">
        <w:rPr>
          <w:spacing w:val="-11"/>
          <w:sz w:val="20"/>
          <w:szCs w:val="20"/>
        </w:rPr>
        <w:t xml:space="preserve"> </w:t>
      </w:r>
      <w:r w:rsidR="00BD618C" w:rsidRPr="00BD618C">
        <w:rPr>
          <w:sz w:val="20"/>
          <w:szCs w:val="20"/>
        </w:rPr>
        <w:t>placed</w:t>
      </w:r>
      <w:r w:rsidR="00BD618C" w:rsidRPr="00BD618C">
        <w:rPr>
          <w:spacing w:val="-11"/>
          <w:sz w:val="20"/>
          <w:szCs w:val="20"/>
        </w:rPr>
        <w:t xml:space="preserve"> </w:t>
      </w:r>
      <w:r w:rsidR="00BD618C" w:rsidRPr="00BD618C">
        <w:rPr>
          <w:sz w:val="20"/>
          <w:szCs w:val="20"/>
        </w:rPr>
        <w:t>in</w:t>
      </w:r>
      <w:r w:rsidR="00BD618C" w:rsidRPr="00BD618C">
        <w:rPr>
          <w:spacing w:val="-8"/>
          <w:sz w:val="20"/>
          <w:szCs w:val="20"/>
        </w:rPr>
        <w:t xml:space="preserve"> </w:t>
      </w:r>
      <w:r w:rsidR="00BD618C" w:rsidRPr="00BD618C">
        <w:rPr>
          <w:spacing w:val="-1"/>
          <w:sz w:val="20"/>
          <w:szCs w:val="20"/>
        </w:rPr>
        <w:t>Mental</w:t>
      </w:r>
      <w:r w:rsidR="00BD618C" w:rsidRPr="00BD618C">
        <w:rPr>
          <w:spacing w:val="-9"/>
          <w:sz w:val="20"/>
          <w:szCs w:val="20"/>
        </w:rPr>
        <w:t xml:space="preserve"> </w:t>
      </w:r>
      <w:r w:rsidR="00BD618C" w:rsidRPr="00BD618C">
        <w:rPr>
          <w:spacing w:val="-1"/>
          <w:sz w:val="20"/>
          <w:szCs w:val="20"/>
        </w:rPr>
        <w:t>Health</w:t>
      </w:r>
      <w:r w:rsidR="00BD618C" w:rsidRPr="00BD618C">
        <w:rPr>
          <w:spacing w:val="-9"/>
          <w:sz w:val="20"/>
          <w:szCs w:val="20"/>
        </w:rPr>
        <w:t xml:space="preserve"> </w:t>
      </w:r>
      <w:r w:rsidR="00BD618C" w:rsidRPr="00BD618C">
        <w:rPr>
          <w:spacing w:val="-1"/>
          <w:sz w:val="20"/>
          <w:szCs w:val="20"/>
        </w:rPr>
        <w:t>Seclusion</w:t>
      </w:r>
      <w:r w:rsidR="00BD618C" w:rsidRPr="00BD618C">
        <w:rPr>
          <w:spacing w:val="96"/>
          <w:w w:val="99"/>
          <w:sz w:val="20"/>
          <w:szCs w:val="20"/>
        </w:rPr>
        <w:t xml:space="preserve"> </w:t>
      </w:r>
      <w:r w:rsidR="00BD618C" w:rsidRPr="00BD618C">
        <w:rPr>
          <w:spacing w:val="-1"/>
          <w:sz w:val="20"/>
          <w:szCs w:val="20"/>
        </w:rPr>
        <w:t>or</w:t>
      </w:r>
      <w:r w:rsidR="00BD618C" w:rsidRPr="00BD618C">
        <w:rPr>
          <w:spacing w:val="-10"/>
          <w:sz w:val="20"/>
          <w:szCs w:val="20"/>
        </w:rPr>
        <w:t xml:space="preserve"> </w:t>
      </w:r>
      <w:r w:rsidR="00BD618C" w:rsidRPr="00BD618C">
        <w:rPr>
          <w:sz w:val="20"/>
          <w:szCs w:val="20"/>
        </w:rPr>
        <w:t>Suicide</w:t>
      </w:r>
      <w:r w:rsidR="00BD618C" w:rsidRPr="00BD618C">
        <w:rPr>
          <w:spacing w:val="-10"/>
          <w:sz w:val="20"/>
          <w:szCs w:val="20"/>
        </w:rPr>
        <w:t xml:space="preserve"> </w:t>
      </w:r>
      <w:r w:rsidR="00BD618C" w:rsidRPr="00BD618C">
        <w:rPr>
          <w:spacing w:val="-1"/>
          <w:sz w:val="20"/>
          <w:szCs w:val="20"/>
        </w:rPr>
        <w:t>Precaution:</w:t>
      </w:r>
    </w:p>
    <w:p w14:paraId="2694A22A" w14:textId="77777777" w:rsidR="00BD618C" w:rsidRPr="00BD618C" w:rsidRDefault="00BD618C" w:rsidP="00BD618C">
      <w:pPr>
        <w:widowControl w:val="0"/>
        <w:kinsoku w:val="0"/>
        <w:overflowPunct w:val="0"/>
        <w:autoSpaceDE w:val="0"/>
        <w:autoSpaceDN w:val="0"/>
        <w:adjustRightInd w:val="0"/>
        <w:spacing w:before="10"/>
        <w:rPr>
          <w:rFonts w:ascii="Arial" w:hAnsi="Arial" w:cs="Arial"/>
          <w:sz w:val="19"/>
          <w:szCs w:val="19"/>
        </w:rPr>
      </w:pPr>
    </w:p>
    <w:p w14:paraId="2F1DDDD4" w14:textId="77777777" w:rsidR="00BD618C" w:rsidRPr="00BD618C" w:rsidRDefault="00BD618C" w:rsidP="00E709FE">
      <w:pPr>
        <w:widowControl w:val="0"/>
        <w:numPr>
          <w:ilvl w:val="0"/>
          <w:numId w:val="19"/>
        </w:numPr>
        <w:tabs>
          <w:tab w:val="left" w:pos="1530"/>
        </w:tabs>
        <w:kinsoku w:val="0"/>
        <w:overflowPunct w:val="0"/>
        <w:autoSpaceDE w:val="0"/>
        <w:autoSpaceDN w:val="0"/>
        <w:adjustRightInd w:val="0"/>
        <w:ind w:firstLine="691"/>
        <w:rPr>
          <w:rFonts w:ascii="Arial" w:hAnsi="Arial" w:cs="Arial"/>
          <w:sz w:val="20"/>
          <w:szCs w:val="20"/>
        </w:rPr>
      </w:pPr>
      <w:r w:rsidRPr="00BD618C">
        <w:rPr>
          <w:rFonts w:ascii="Arial" w:hAnsi="Arial" w:cs="Arial"/>
          <w:spacing w:val="-1"/>
          <w:sz w:val="20"/>
          <w:szCs w:val="20"/>
        </w:rPr>
        <w:t>The</w:t>
      </w:r>
      <w:r w:rsidRPr="00BD618C">
        <w:rPr>
          <w:rFonts w:ascii="Arial" w:hAnsi="Arial" w:cs="Arial"/>
          <w:spacing w:val="-6"/>
          <w:sz w:val="20"/>
          <w:szCs w:val="20"/>
        </w:rPr>
        <w:t xml:space="preserve"> </w:t>
      </w:r>
      <w:r w:rsidRPr="00BD618C">
        <w:rPr>
          <w:rFonts w:ascii="Arial" w:hAnsi="Arial" w:cs="Arial"/>
          <w:sz w:val="20"/>
          <w:szCs w:val="20"/>
        </w:rPr>
        <w:t>CR-3082</w:t>
      </w:r>
      <w:r w:rsidRPr="00BD618C">
        <w:rPr>
          <w:rFonts w:ascii="Arial" w:hAnsi="Arial" w:cs="Arial"/>
          <w:spacing w:val="-7"/>
          <w:sz w:val="20"/>
          <w:szCs w:val="20"/>
        </w:rPr>
        <w:t xml:space="preserve"> </w:t>
      </w:r>
      <w:r w:rsidRPr="00BD618C">
        <w:rPr>
          <w:rFonts w:ascii="Arial" w:hAnsi="Arial" w:cs="Arial"/>
          <w:sz w:val="20"/>
          <w:szCs w:val="20"/>
        </w:rPr>
        <w:t>form</w:t>
      </w:r>
      <w:r w:rsidRPr="00BD618C">
        <w:rPr>
          <w:rFonts w:ascii="Arial" w:hAnsi="Arial" w:cs="Arial"/>
          <w:spacing w:val="-7"/>
          <w:sz w:val="20"/>
          <w:szCs w:val="20"/>
        </w:rPr>
        <w:t xml:space="preserve"> </w:t>
      </w:r>
      <w:r w:rsidRPr="00BD618C">
        <w:rPr>
          <w:rFonts w:ascii="Arial" w:hAnsi="Arial" w:cs="Arial"/>
          <w:sz w:val="20"/>
          <w:szCs w:val="20"/>
        </w:rPr>
        <w:t>shall</w:t>
      </w:r>
      <w:r w:rsidRPr="00BD618C">
        <w:rPr>
          <w:rFonts w:ascii="Arial" w:hAnsi="Arial" w:cs="Arial"/>
          <w:spacing w:val="-6"/>
          <w:sz w:val="20"/>
          <w:szCs w:val="20"/>
        </w:rPr>
        <w:t xml:space="preserve"> </w:t>
      </w:r>
      <w:r w:rsidRPr="00BD618C">
        <w:rPr>
          <w:rFonts w:ascii="Arial" w:hAnsi="Arial" w:cs="Arial"/>
          <w:spacing w:val="-1"/>
          <w:sz w:val="20"/>
          <w:szCs w:val="20"/>
        </w:rPr>
        <w:t>be</w:t>
      </w:r>
      <w:r w:rsidRPr="00BD618C">
        <w:rPr>
          <w:rFonts w:ascii="Arial" w:hAnsi="Arial" w:cs="Arial"/>
          <w:spacing w:val="-7"/>
          <w:sz w:val="20"/>
          <w:szCs w:val="20"/>
        </w:rPr>
        <w:t xml:space="preserve"> </w:t>
      </w:r>
      <w:r w:rsidRPr="00BD618C">
        <w:rPr>
          <w:rFonts w:ascii="Arial" w:hAnsi="Arial" w:cs="Arial"/>
          <w:spacing w:val="-1"/>
          <w:sz w:val="20"/>
          <w:szCs w:val="20"/>
        </w:rPr>
        <w:t>complete.</w:t>
      </w:r>
    </w:p>
    <w:p w14:paraId="1D7C8479" w14:textId="77777777" w:rsidR="00BD618C" w:rsidRDefault="00BD618C" w:rsidP="00E709FE">
      <w:pPr>
        <w:widowControl w:val="0"/>
        <w:numPr>
          <w:ilvl w:val="0"/>
          <w:numId w:val="19"/>
        </w:numPr>
        <w:tabs>
          <w:tab w:val="left" w:pos="1120"/>
        </w:tabs>
        <w:kinsoku w:val="0"/>
        <w:overflowPunct w:val="0"/>
        <w:autoSpaceDE w:val="0"/>
        <w:autoSpaceDN w:val="0"/>
        <w:adjustRightInd w:val="0"/>
        <w:ind w:left="1115" w:firstLine="775"/>
        <w:rPr>
          <w:rFonts w:ascii="Arial" w:hAnsi="Arial" w:cs="Arial"/>
          <w:sz w:val="20"/>
          <w:szCs w:val="20"/>
        </w:rPr>
      </w:pPr>
      <w:r w:rsidRPr="00BD618C">
        <w:rPr>
          <w:rFonts w:ascii="Arial" w:hAnsi="Arial" w:cs="Arial"/>
          <w:spacing w:val="-1"/>
          <w:sz w:val="20"/>
          <w:szCs w:val="20"/>
        </w:rPr>
        <w:t>The</w:t>
      </w:r>
      <w:r w:rsidRPr="00BD618C">
        <w:rPr>
          <w:rFonts w:ascii="Arial" w:hAnsi="Arial" w:cs="Arial"/>
          <w:spacing w:val="-5"/>
          <w:sz w:val="20"/>
          <w:szCs w:val="20"/>
        </w:rPr>
        <w:t xml:space="preserve"> </w:t>
      </w:r>
      <w:r w:rsidRPr="00BD618C">
        <w:rPr>
          <w:rFonts w:ascii="Arial" w:hAnsi="Arial" w:cs="Arial"/>
          <w:sz w:val="20"/>
          <w:szCs w:val="20"/>
        </w:rPr>
        <w:t>CR-3082</w:t>
      </w:r>
      <w:r w:rsidRPr="00BD618C">
        <w:rPr>
          <w:rFonts w:ascii="Arial" w:hAnsi="Arial" w:cs="Arial"/>
          <w:spacing w:val="-7"/>
          <w:sz w:val="20"/>
          <w:szCs w:val="20"/>
        </w:rPr>
        <w:t xml:space="preserve"> </w:t>
      </w:r>
      <w:r w:rsidRPr="00BD618C">
        <w:rPr>
          <w:rFonts w:ascii="Arial" w:hAnsi="Arial" w:cs="Arial"/>
          <w:sz w:val="20"/>
          <w:szCs w:val="20"/>
        </w:rPr>
        <w:t>form</w:t>
      </w:r>
      <w:r w:rsidRPr="00BD618C">
        <w:rPr>
          <w:rFonts w:ascii="Arial" w:hAnsi="Arial" w:cs="Arial"/>
          <w:spacing w:val="-6"/>
          <w:sz w:val="20"/>
          <w:szCs w:val="20"/>
        </w:rPr>
        <w:t xml:space="preserve"> </w:t>
      </w:r>
      <w:r w:rsidRPr="00BD618C">
        <w:rPr>
          <w:rFonts w:ascii="Arial" w:hAnsi="Arial" w:cs="Arial"/>
          <w:sz w:val="20"/>
          <w:szCs w:val="20"/>
        </w:rPr>
        <w:t>shall</w:t>
      </w:r>
      <w:r w:rsidRPr="00BD618C">
        <w:rPr>
          <w:rFonts w:ascii="Arial" w:hAnsi="Arial" w:cs="Arial"/>
          <w:spacing w:val="-6"/>
          <w:sz w:val="20"/>
          <w:szCs w:val="20"/>
        </w:rPr>
        <w:t xml:space="preserve"> </w:t>
      </w:r>
      <w:r w:rsidRPr="00BD618C">
        <w:rPr>
          <w:rFonts w:ascii="Arial" w:hAnsi="Arial" w:cs="Arial"/>
          <w:spacing w:val="-1"/>
          <w:sz w:val="20"/>
          <w:szCs w:val="20"/>
        </w:rPr>
        <w:t>be</w:t>
      </w:r>
      <w:r w:rsidRPr="00BD618C">
        <w:rPr>
          <w:rFonts w:ascii="Arial" w:hAnsi="Arial" w:cs="Arial"/>
          <w:spacing w:val="-5"/>
          <w:sz w:val="20"/>
          <w:szCs w:val="20"/>
        </w:rPr>
        <w:t xml:space="preserve"> </w:t>
      </w:r>
      <w:r w:rsidRPr="00BD618C">
        <w:rPr>
          <w:rFonts w:ascii="Arial" w:hAnsi="Arial" w:cs="Arial"/>
          <w:spacing w:val="-1"/>
          <w:sz w:val="20"/>
          <w:szCs w:val="20"/>
        </w:rPr>
        <w:t>legible.</w:t>
      </w:r>
    </w:p>
    <w:p w14:paraId="6E087CC2" w14:textId="77777777" w:rsidR="00BD618C" w:rsidRPr="00BD618C" w:rsidRDefault="00BD618C" w:rsidP="00E709FE">
      <w:pPr>
        <w:widowControl w:val="0"/>
        <w:numPr>
          <w:ilvl w:val="0"/>
          <w:numId w:val="19"/>
        </w:numPr>
        <w:tabs>
          <w:tab w:val="left" w:pos="1120"/>
        </w:tabs>
        <w:kinsoku w:val="0"/>
        <w:overflowPunct w:val="0"/>
        <w:autoSpaceDE w:val="0"/>
        <w:autoSpaceDN w:val="0"/>
        <w:adjustRightInd w:val="0"/>
        <w:ind w:left="1115" w:firstLine="775"/>
        <w:rPr>
          <w:rFonts w:ascii="Arial" w:hAnsi="Arial" w:cs="Arial"/>
          <w:sz w:val="20"/>
          <w:szCs w:val="20"/>
        </w:rPr>
      </w:pPr>
      <w:r w:rsidRPr="00BD618C">
        <w:rPr>
          <w:rFonts w:ascii="Arial" w:hAnsi="Arial" w:cs="Arial"/>
          <w:spacing w:val="-1"/>
          <w:sz w:val="20"/>
          <w:szCs w:val="20"/>
        </w:rPr>
        <w:t>The</w:t>
      </w:r>
      <w:r w:rsidRPr="00BD618C">
        <w:rPr>
          <w:rFonts w:ascii="Arial" w:hAnsi="Arial" w:cs="Arial"/>
          <w:spacing w:val="1"/>
          <w:sz w:val="20"/>
          <w:szCs w:val="20"/>
        </w:rPr>
        <w:t xml:space="preserve"> </w:t>
      </w:r>
      <w:r w:rsidRPr="00BD618C">
        <w:rPr>
          <w:rFonts w:ascii="Arial" w:hAnsi="Arial" w:cs="Arial"/>
          <w:spacing w:val="-1"/>
          <w:sz w:val="20"/>
          <w:szCs w:val="20"/>
        </w:rPr>
        <w:t>CR-3082</w:t>
      </w:r>
      <w:r w:rsidRPr="00BD618C">
        <w:rPr>
          <w:rFonts w:ascii="Arial" w:hAnsi="Arial" w:cs="Arial"/>
          <w:spacing w:val="1"/>
          <w:sz w:val="20"/>
          <w:szCs w:val="20"/>
        </w:rPr>
        <w:t xml:space="preserve"> </w:t>
      </w:r>
      <w:r w:rsidRPr="00BD618C">
        <w:rPr>
          <w:rFonts w:ascii="Arial" w:hAnsi="Arial" w:cs="Arial"/>
          <w:sz w:val="20"/>
          <w:szCs w:val="20"/>
        </w:rPr>
        <w:t>form</w:t>
      </w:r>
      <w:r w:rsidRPr="00BD618C">
        <w:rPr>
          <w:rFonts w:ascii="Arial" w:hAnsi="Arial" w:cs="Arial"/>
          <w:spacing w:val="2"/>
          <w:sz w:val="20"/>
          <w:szCs w:val="20"/>
        </w:rPr>
        <w:t xml:space="preserve"> </w:t>
      </w:r>
      <w:r w:rsidRPr="00BD618C">
        <w:rPr>
          <w:rFonts w:ascii="Arial" w:hAnsi="Arial" w:cs="Arial"/>
          <w:sz w:val="20"/>
          <w:szCs w:val="20"/>
        </w:rPr>
        <w:t>shall</w:t>
      </w:r>
      <w:r w:rsidRPr="00BD618C">
        <w:rPr>
          <w:rFonts w:ascii="Arial" w:hAnsi="Arial" w:cs="Arial"/>
          <w:spacing w:val="3"/>
          <w:sz w:val="20"/>
          <w:szCs w:val="20"/>
        </w:rPr>
        <w:t xml:space="preserve"> </w:t>
      </w:r>
      <w:r w:rsidRPr="00BD618C">
        <w:rPr>
          <w:rFonts w:ascii="Arial" w:hAnsi="Arial" w:cs="Arial"/>
          <w:spacing w:val="-1"/>
          <w:sz w:val="20"/>
          <w:szCs w:val="20"/>
        </w:rPr>
        <w:t>be</w:t>
      </w:r>
      <w:r w:rsidRPr="00BD618C">
        <w:rPr>
          <w:rFonts w:ascii="Arial" w:hAnsi="Arial" w:cs="Arial"/>
          <w:spacing w:val="1"/>
          <w:sz w:val="20"/>
          <w:szCs w:val="20"/>
        </w:rPr>
        <w:t xml:space="preserve"> </w:t>
      </w:r>
      <w:r w:rsidRPr="00BD618C">
        <w:rPr>
          <w:rFonts w:ascii="Arial" w:hAnsi="Arial" w:cs="Arial"/>
          <w:sz w:val="20"/>
          <w:szCs w:val="20"/>
        </w:rPr>
        <w:t>submitted</w:t>
      </w:r>
      <w:r w:rsidRPr="00BD618C">
        <w:rPr>
          <w:rFonts w:ascii="Arial" w:hAnsi="Arial" w:cs="Arial"/>
          <w:spacing w:val="2"/>
          <w:sz w:val="20"/>
          <w:szCs w:val="20"/>
        </w:rPr>
        <w:t xml:space="preserve"> </w:t>
      </w:r>
      <w:r w:rsidRPr="00BD618C">
        <w:rPr>
          <w:rFonts w:ascii="Arial" w:hAnsi="Arial" w:cs="Arial"/>
          <w:spacing w:val="-1"/>
          <w:sz w:val="20"/>
          <w:szCs w:val="20"/>
        </w:rPr>
        <w:t>to</w:t>
      </w:r>
      <w:r w:rsidRPr="00BD618C">
        <w:rPr>
          <w:rFonts w:ascii="Arial" w:hAnsi="Arial" w:cs="Arial"/>
          <w:spacing w:val="1"/>
          <w:sz w:val="20"/>
          <w:szCs w:val="20"/>
        </w:rPr>
        <w:t xml:space="preserve"> </w:t>
      </w:r>
      <w:r w:rsidRPr="00BD618C">
        <w:rPr>
          <w:rFonts w:ascii="Arial" w:hAnsi="Arial" w:cs="Arial"/>
          <w:sz w:val="20"/>
          <w:szCs w:val="20"/>
        </w:rPr>
        <w:t>Central</w:t>
      </w:r>
      <w:r w:rsidRPr="00BD618C">
        <w:rPr>
          <w:rFonts w:ascii="Arial" w:hAnsi="Arial" w:cs="Arial"/>
          <w:spacing w:val="1"/>
          <w:sz w:val="20"/>
          <w:szCs w:val="20"/>
        </w:rPr>
        <w:t xml:space="preserve"> </w:t>
      </w:r>
      <w:r w:rsidRPr="00BD618C">
        <w:rPr>
          <w:rFonts w:ascii="Arial" w:hAnsi="Arial" w:cs="Arial"/>
          <w:spacing w:val="-1"/>
          <w:sz w:val="20"/>
          <w:szCs w:val="20"/>
        </w:rPr>
        <w:t>Office</w:t>
      </w:r>
      <w:r w:rsidRPr="00BD618C">
        <w:rPr>
          <w:rFonts w:ascii="Arial" w:hAnsi="Arial" w:cs="Arial"/>
          <w:spacing w:val="1"/>
          <w:sz w:val="20"/>
          <w:szCs w:val="20"/>
        </w:rPr>
        <w:t xml:space="preserve"> </w:t>
      </w:r>
      <w:r w:rsidRPr="00BD618C">
        <w:rPr>
          <w:rFonts w:ascii="Arial" w:hAnsi="Arial" w:cs="Arial"/>
          <w:spacing w:val="-1"/>
          <w:sz w:val="20"/>
          <w:szCs w:val="20"/>
        </w:rPr>
        <w:t>by</w:t>
      </w:r>
      <w:r w:rsidRPr="00BD618C">
        <w:rPr>
          <w:rFonts w:ascii="Arial" w:hAnsi="Arial" w:cs="Arial"/>
          <w:spacing w:val="3"/>
          <w:sz w:val="20"/>
          <w:szCs w:val="20"/>
        </w:rPr>
        <w:t xml:space="preserve"> </w:t>
      </w:r>
      <w:r w:rsidRPr="00BD618C">
        <w:rPr>
          <w:rFonts w:ascii="Arial" w:hAnsi="Arial" w:cs="Arial"/>
          <w:spacing w:val="-1"/>
          <w:sz w:val="20"/>
          <w:szCs w:val="20"/>
        </w:rPr>
        <w:t>the</w:t>
      </w:r>
      <w:r w:rsidRPr="00BD618C">
        <w:rPr>
          <w:rFonts w:ascii="Arial" w:hAnsi="Arial" w:cs="Arial"/>
          <w:spacing w:val="1"/>
          <w:sz w:val="20"/>
          <w:szCs w:val="20"/>
        </w:rPr>
        <w:t xml:space="preserve"> </w:t>
      </w:r>
      <w:r w:rsidRPr="00BD618C">
        <w:rPr>
          <w:rFonts w:ascii="Arial" w:hAnsi="Arial" w:cs="Arial"/>
          <w:sz w:val="20"/>
          <w:szCs w:val="20"/>
        </w:rPr>
        <w:t>fifteenth</w:t>
      </w:r>
      <w:r w:rsidRPr="00BD618C">
        <w:rPr>
          <w:rFonts w:ascii="Arial" w:hAnsi="Arial" w:cs="Arial"/>
          <w:spacing w:val="1"/>
          <w:sz w:val="20"/>
          <w:szCs w:val="20"/>
        </w:rPr>
        <w:t xml:space="preserve"> </w:t>
      </w:r>
      <w:r w:rsidRPr="00BD618C">
        <w:rPr>
          <w:rFonts w:ascii="Arial" w:hAnsi="Arial" w:cs="Arial"/>
          <w:spacing w:val="-1"/>
          <w:sz w:val="20"/>
          <w:szCs w:val="20"/>
        </w:rPr>
        <w:t>(15</w:t>
      </w:r>
      <w:proofErr w:type="spellStart"/>
      <w:r w:rsidRPr="00BD618C">
        <w:rPr>
          <w:rFonts w:ascii="Arial" w:hAnsi="Arial" w:cs="Arial"/>
          <w:spacing w:val="-1"/>
          <w:position w:val="6"/>
          <w:sz w:val="13"/>
          <w:szCs w:val="13"/>
        </w:rPr>
        <w:t>th</w:t>
      </w:r>
      <w:proofErr w:type="spellEnd"/>
      <w:r w:rsidRPr="00BD618C">
        <w:rPr>
          <w:rFonts w:ascii="Arial" w:hAnsi="Arial" w:cs="Arial"/>
          <w:spacing w:val="-1"/>
          <w:sz w:val="20"/>
          <w:szCs w:val="20"/>
        </w:rPr>
        <w:t>)</w:t>
      </w:r>
      <w:r w:rsidRPr="00BD618C">
        <w:rPr>
          <w:rFonts w:ascii="Arial" w:hAnsi="Arial" w:cs="Arial"/>
          <w:spacing w:val="3"/>
          <w:sz w:val="20"/>
          <w:szCs w:val="20"/>
        </w:rPr>
        <w:t xml:space="preserve"> </w:t>
      </w:r>
      <w:r w:rsidRPr="00BD618C">
        <w:rPr>
          <w:rFonts w:ascii="Arial" w:hAnsi="Arial" w:cs="Arial"/>
          <w:sz w:val="20"/>
          <w:szCs w:val="20"/>
        </w:rPr>
        <w:t>day</w:t>
      </w:r>
      <w:r w:rsidRPr="00BD618C">
        <w:rPr>
          <w:rFonts w:ascii="Arial" w:hAnsi="Arial" w:cs="Arial"/>
          <w:spacing w:val="2"/>
          <w:sz w:val="20"/>
          <w:szCs w:val="20"/>
        </w:rPr>
        <w:t xml:space="preserve"> </w:t>
      </w:r>
      <w:r w:rsidRPr="00BD618C">
        <w:rPr>
          <w:rFonts w:ascii="Arial" w:hAnsi="Arial" w:cs="Arial"/>
          <w:spacing w:val="-1"/>
          <w:sz w:val="20"/>
          <w:szCs w:val="20"/>
        </w:rPr>
        <w:t>of</w:t>
      </w:r>
      <w:r w:rsidRPr="00BD618C">
        <w:rPr>
          <w:rFonts w:ascii="Arial" w:hAnsi="Arial" w:cs="Arial"/>
          <w:spacing w:val="1"/>
          <w:sz w:val="20"/>
          <w:szCs w:val="20"/>
        </w:rPr>
        <w:t xml:space="preserve"> </w:t>
      </w:r>
      <w:r w:rsidRPr="00BD618C">
        <w:rPr>
          <w:rFonts w:ascii="Arial" w:hAnsi="Arial" w:cs="Arial"/>
          <w:spacing w:val="-1"/>
          <w:sz w:val="20"/>
          <w:szCs w:val="20"/>
        </w:rPr>
        <w:t>the</w:t>
      </w:r>
      <w:r w:rsidRPr="00BD618C">
        <w:rPr>
          <w:rFonts w:ascii="Arial" w:hAnsi="Arial" w:cs="Arial"/>
          <w:spacing w:val="2"/>
          <w:sz w:val="20"/>
          <w:szCs w:val="20"/>
        </w:rPr>
        <w:t xml:space="preserve"> </w:t>
      </w:r>
    </w:p>
    <w:p w14:paraId="083EA50D" w14:textId="0A7D0F69" w:rsidR="00BD618C" w:rsidRPr="00BD618C" w:rsidRDefault="00BD618C" w:rsidP="00BD618C">
      <w:pPr>
        <w:widowControl w:val="0"/>
        <w:tabs>
          <w:tab w:val="left" w:pos="1120"/>
        </w:tabs>
        <w:kinsoku w:val="0"/>
        <w:overflowPunct w:val="0"/>
        <w:autoSpaceDE w:val="0"/>
        <w:autoSpaceDN w:val="0"/>
        <w:adjustRightInd w:val="0"/>
        <w:ind w:left="1890"/>
        <w:rPr>
          <w:rFonts w:ascii="Arial" w:hAnsi="Arial" w:cs="Arial"/>
          <w:sz w:val="20"/>
          <w:szCs w:val="20"/>
        </w:rPr>
      </w:pPr>
      <w:r>
        <w:rPr>
          <w:rFonts w:ascii="Arial" w:hAnsi="Arial" w:cs="Arial"/>
          <w:spacing w:val="2"/>
          <w:sz w:val="20"/>
          <w:szCs w:val="20"/>
        </w:rPr>
        <w:tab/>
      </w:r>
      <w:r w:rsidRPr="00BD618C">
        <w:rPr>
          <w:rFonts w:ascii="Arial" w:hAnsi="Arial" w:cs="Arial"/>
          <w:sz w:val="20"/>
          <w:szCs w:val="20"/>
        </w:rPr>
        <w:t>month</w:t>
      </w:r>
      <w:r w:rsidR="0065664E">
        <w:rPr>
          <w:rFonts w:ascii="Arial" w:hAnsi="Arial" w:cs="Arial"/>
          <w:spacing w:val="57"/>
          <w:w w:val="99"/>
          <w:sz w:val="20"/>
          <w:szCs w:val="20"/>
        </w:rPr>
        <w:t xml:space="preserve"> </w:t>
      </w:r>
      <w:r w:rsidRPr="00BD618C">
        <w:rPr>
          <w:rFonts w:ascii="Arial" w:hAnsi="Arial" w:cs="Arial"/>
          <w:spacing w:val="-1"/>
          <w:sz w:val="20"/>
          <w:szCs w:val="20"/>
        </w:rPr>
        <w:t>following</w:t>
      </w:r>
      <w:r w:rsidRPr="00BD618C">
        <w:rPr>
          <w:rFonts w:ascii="Arial" w:hAnsi="Arial" w:cs="Arial"/>
          <w:spacing w:val="-7"/>
          <w:sz w:val="20"/>
          <w:szCs w:val="20"/>
        </w:rPr>
        <w:t xml:space="preserve"> </w:t>
      </w:r>
      <w:r w:rsidRPr="00BD618C">
        <w:rPr>
          <w:rFonts w:ascii="Arial" w:hAnsi="Arial" w:cs="Arial"/>
          <w:spacing w:val="-1"/>
          <w:sz w:val="20"/>
          <w:szCs w:val="20"/>
        </w:rPr>
        <w:t>an</w:t>
      </w:r>
      <w:r w:rsidRPr="00BD618C">
        <w:rPr>
          <w:rFonts w:ascii="Arial" w:hAnsi="Arial" w:cs="Arial"/>
          <w:spacing w:val="-8"/>
          <w:sz w:val="20"/>
          <w:szCs w:val="20"/>
        </w:rPr>
        <w:t xml:space="preserve"> </w:t>
      </w:r>
      <w:r w:rsidRPr="00BD618C">
        <w:rPr>
          <w:rFonts w:ascii="Arial" w:hAnsi="Arial" w:cs="Arial"/>
          <w:sz w:val="20"/>
          <w:szCs w:val="20"/>
        </w:rPr>
        <w:t>Inmate’s</w:t>
      </w:r>
      <w:r w:rsidRPr="00BD618C">
        <w:rPr>
          <w:rFonts w:ascii="Arial" w:hAnsi="Arial" w:cs="Arial"/>
          <w:spacing w:val="-8"/>
          <w:sz w:val="20"/>
          <w:szCs w:val="20"/>
        </w:rPr>
        <w:t xml:space="preserve"> </w:t>
      </w:r>
      <w:r w:rsidRPr="00BD618C">
        <w:rPr>
          <w:rFonts w:ascii="Arial" w:hAnsi="Arial" w:cs="Arial"/>
          <w:spacing w:val="-1"/>
          <w:sz w:val="20"/>
          <w:szCs w:val="20"/>
        </w:rPr>
        <w:t>placement</w:t>
      </w:r>
      <w:r w:rsidRPr="00BD618C">
        <w:rPr>
          <w:rFonts w:ascii="Arial" w:hAnsi="Arial" w:cs="Arial"/>
          <w:spacing w:val="-6"/>
          <w:sz w:val="20"/>
          <w:szCs w:val="20"/>
        </w:rPr>
        <w:t xml:space="preserve"> </w:t>
      </w:r>
      <w:r w:rsidRPr="00BD618C">
        <w:rPr>
          <w:rFonts w:ascii="Arial" w:hAnsi="Arial" w:cs="Arial"/>
          <w:spacing w:val="-1"/>
          <w:sz w:val="20"/>
          <w:szCs w:val="20"/>
        </w:rPr>
        <w:t>in</w:t>
      </w:r>
      <w:r w:rsidRPr="00BD618C">
        <w:rPr>
          <w:rFonts w:ascii="Arial" w:hAnsi="Arial" w:cs="Arial"/>
          <w:spacing w:val="-7"/>
          <w:sz w:val="20"/>
          <w:szCs w:val="20"/>
        </w:rPr>
        <w:t xml:space="preserve"> </w:t>
      </w:r>
      <w:r w:rsidRPr="00BD618C">
        <w:rPr>
          <w:rFonts w:ascii="Arial" w:hAnsi="Arial" w:cs="Arial"/>
          <w:spacing w:val="-1"/>
          <w:sz w:val="20"/>
          <w:szCs w:val="20"/>
        </w:rPr>
        <w:t>observation</w:t>
      </w:r>
      <w:r w:rsidRPr="00BD618C">
        <w:rPr>
          <w:rFonts w:ascii="Arial" w:hAnsi="Arial" w:cs="Arial"/>
          <w:spacing w:val="-8"/>
          <w:sz w:val="20"/>
          <w:szCs w:val="20"/>
        </w:rPr>
        <w:t xml:space="preserve"> </w:t>
      </w:r>
      <w:r w:rsidRPr="00BD618C">
        <w:rPr>
          <w:rFonts w:ascii="Arial" w:hAnsi="Arial" w:cs="Arial"/>
          <w:sz w:val="20"/>
          <w:szCs w:val="20"/>
        </w:rPr>
        <w:t>status.</w:t>
      </w:r>
    </w:p>
    <w:p w14:paraId="159B79A5" w14:textId="77777777" w:rsidR="00A51F5A" w:rsidRDefault="00A51F5A" w:rsidP="00026DD1">
      <w:pPr>
        <w:ind w:left="720"/>
        <w:jc w:val="both"/>
        <w:rPr>
          <w:rFonts w:ascii="Arial" w:hAnsi="Arial" w:cs="Arial"/>
          <w:b/>
          <w:sz w:val="20"/>
          <w:u w:val="single"/>
        </w:rPr>
      </w:pPr>
    </w:p>
    <w:p w14:paraId="08CE649A" w14:textId="004A9043" w:rsidR="00026DD1" w:rsidRPr="001800B3" w:rsidRDefault="00026DD1" w:rsidP="00026DD1">
      <w:pPr>
        <w:ind w:left="720"/>
        <w:jc w:val="both"/>
        <w:rPr>
          <w:rFonts w:ascii="Arial" w:hAnsi="Arial" w:cs="Arial"/>
          <w:sz w:val="20"/>
        </w:rPr>
      </w:pP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w:t>
      </w:r>
      <w:r w:rsidR="0065664E">
        <w:rPr>
          <w:rFonts w:ascii="Arial" w:hAnsi="Arial" w:cs="Arial"/>
          <w:spacing w:val="-1"/>
          <w:sz w:val="20"/>
          <w:szCs w:val="20"/>
        </w:rPr>
        <w:t>Review forms are present in the medical file and complete and submitted to Central Office.</w:t>
      </w:r>
    </w:p>
    <w:p w14:paraId="70F61114" w14:textId="77777777" w:rsidR="00026DD1" w:rsidRPr="00FC5B60" w:rsidRDefault="00026DD1" w:rsidP="00026DD1">
      <w:pPr>
        <w:jc w:val="both"/>
        <w:rPr>
          <w:rFonts w:ascii="Arial" w:hAnsi="Arial" w:cs="Arial"/>
          <w:sz w:val="20"/>
        </w:rPr>
      </w:pPr>
    </w:p>
    <w:p w14:paraId="2AFA21C1" w14:textId="77777777" w:rsidR="00026DD1" w:rsidRDefault="00026DD1" w:rsidP="00026DD1">
      <w:pPr>
        <w:jc w:val="both"/>
        <w:rPr>
          <w:rFonts w:ascii="Arial" w:hAnsi="Arial"/>
          <w:b/>
          <w:snapToGrid w:val="0"/>
          <w:sz w:val="20"/>
          <w:szCs w:val="20"/>
        </w:rPr>
      </w:pP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58EDBBC2" w14:textId="77777777" w:rsidR="00026DD1" w:rsidRPr="00FC5B60" w:rsidRDefault="00026DD1" w:rsidP="00026DD1">
      <w:pPr>
        <w:jc w:val="both"/>
        <w:rPr>
          <w:rFonts w:ascii="Arial" w:hAnsi="Arial" w:cs="Arial"/>
          <w:sz w:val="20"/>
        </w:rPr>
      </w:pPr>
    </w:p>
    <w:p w14:paraId="3348E8BB" w14:textId="2D864B43" w:rsidR="00026DD1" w:rsidRDefault="00026DD1" w:rsidP="00026DD1">
      <w:pPr>
        <w:jc w:val="both"/>
        <w:rPr>
          <w:rFonts w:ascii="Arial" w:hAnsi="Arial" w:cs="Arial"/>
          <w:sz w:val="20"/>
        </w:rPr>
      </w:pPr>
      <w:r w:rsidRPr="001800B3">
        <w:rPr>
          <w:rFonts w:ascii="Arial" w:hAnsi="Arial" w:cs="Arial"/>
          <w:b/>
          <w:sz w:val="20"/>
          <w:u w:val="single"/>
        </w:rPr>
        <w:t xml:space="preserve">Amount per </w:t>
      </w:r>
      <w:r w:rsidR="003405C7">
        <w:rPr>
          <w:rFonts w:ascii="Arial" w:hAnsi="Arial" w:cs="Arial"/>
          <w:b/>
          <w:sz w:val="20"/>
          <w:u w:val="single"/>
        </w:rPr>
        <w:t>occurrence</w:t>
      </w:r>
      <w:r>
        <w:rPr>
          <w:rFonts w:ascii="Arial" w:hAnsi="Arial" w:cs="Arial"/>
          <w:b/>
          <w:sz w:val="20"/>
          <w:u w:val="single"/>
        </w:rPr>
        <w:t>:</w:t>
      </w:r>
      <w:r w:rsidRPr="00F8640D">
        <w:rPr>
          <w:rFonts w:ascii="Arial" w:hAnsi="Arial" w:cs="Arial"/>
          <w:sz w:val="20"/>
        </w:rPr>
        <w:t xml:space="preserve"> $</w:t>
      </w:r>
      <w:r w:rsidR="0065664E">
        <w:rPr>
          <w:rFonts w:ascii="Arial" w:hAnsi="Arial" w:cs="Arial"/>
          <w:sz w:val="20"/>
        </w:rPr>
        <w:t>1</w:t>
      </w:r>
      <w:r>
        <w:rPr>
          <w:rFonts w:ascii="Arial" w:hAnsi="Arial" w:cs="Arial"/>
          <w:sz w:val="20"/>
        </w:rPr>
        <w:t xml:space="preserve">00.00. </w:t>
      </w:r>
    </w:p>
    <w:p w14:paraId="0F150CF4" w14:textId="77777777" w:rsidR="00026DD1" w:rsidRDefault="00026DD1" w:rsidP="00026DD1">
      <w:pPr>
        <w:jc w:val="both"/>
        <w:rPr>
          <w:rFonts w:ascii="Arial" w:eastAsia="Calibri" w:hAnsi="Arial" w:cs="Arial"/>
          <w:b/>
          <w:sz w:val="20"/>
          <w:szCs w:val="20"/>
        </w:rPr>
      </w:pPr>
    </w:p>
    <w:p w14:paraId="2EAE49AD" w14:textId="6E48A4F4" w:rsidR="00026DD1" w:rsidRDefault="00026DD1" w:rsidP="00EB2FB3">
      <w:pPr>
        <w:jc w:val="both"/>
        <w:rPr>
          <w:rFonts w:ascii="Arial" w:eastAsia="Calibri" w:hAnsi="Arial" w:cs="Arial"/>
          <w:b/>
          <w:sz w:val="20"/>
          <w:szCs w:val="20"/>
        </w:rPr>
      </w:pPr>
    </w:p>
    <w:p w14:paraId="73ED0632" w14:textId="6713992F" w:rsidR="0065664E" w:rsidRDefault="0065664E" w:rsidP="00EB2FB3">
      <w:pPr>
        <w:jc w:val="both"/>
        <w:rPr>
          <w:rFonts w:ascii="Arial" w:eastAsia="Calibri" w:hAnsi="Arial" w:cs="Arial"/>
          <w:b/>
          <w:sz w:val="20"/>
          <w:szCs w:val="20"/>
        </w:rPr>
      </w:pPr>
    </w:p>
    <w:p w14:paraId="75E88500" w14:textId="74434489" w:rsidR="0065664E" w:rsidRDefault="0065664E" w:rsidP="00EB2FB3">
      <w:pPr>
        <w:jc w:val="both"/>
        <w:rPr>
          <w:rFonts w:ascii="Arial" w:eastAsia="Calibri" w:hAnsi="Arial" w:cs="Arial"/>
          <w:b/>
          <w:sz w:val="20"/>
          <w:szCs w:val="20"/>
        </w:rPr>
      </w:pPr>
    </w:p>
    <w:p w14:paraId="53A93F91" w14:textId="1EF88B00" w:rsidR="0065664E" w:rsidRDefault="0065664E" w:rsidP="00EB2FB3">
      <w:pPr>
        <w:jc w:val="both"/>
        <w:rPr>
          <w:rFonts w:ascii="Arial" w:eastAsia="Calibri" w:hAnsi="Arial" w:cs="Arial"/>
          <w:b/>
          <w:sz w:val="20"/>
          <w:szCs w:val="20"/>
        </w:rPr>
      </w:pPr>
    </w:p>
    <w:p w14:paraId="3FF93300" w14:textId="56266316" w:rsidR="0065664E" w:rsidRDefault="0065664E" w:rsidP="00EB2FB3">
      <w:pPr>
        <w:jc w:val="both"/>
        <w:rPr>
          <w:rFonts w:ascii="Arial" w:eastAsia="Calibri" w:hAnsi="Arial" w:cs="Arial"/>
          <w:b/>
          <w:sz w:val="20"/>
          <w:szCs w:val="20"/>
        </w:rPr>
      </w:pPr>
    </w:p>
    <w:p w14:paraId="19B425E6" w14:textId="2F1EB967" w:rsidR="0065664E" w:rsidRDefault="0065664E" w:rsidP="00EB2FB3">
      <w:pPr>
        <w:jc w:val="both"/>
        <w:rPr>
          <w:rFonts w:ascii="Arial" w:eastAsia="Calibri" w:hAnsi="Arial" w:cs="Arial"/>
          <w:b/>
          <w:sz w:val="20"/>
          <w:szCs w:val="20"/>
        </w:rPr>
      </w:pPr>
    </w:p>
    <w:p w14:paraId="48BB7DE2" w14:textId="5BD91C4B" w:rsidR="0065664E" w:rsidRDefault="0065664E" w:rsidP="00EB2FB3">
      <w:pPr>
        <w:jc w:val="both"/>
        <w:rPr>
          <w:rFonts w:ascii="Arial" w:eastAsia="Calibri" w:hAnsi="Arial" w:cs="Arial"/>
          <w:b/>
          <w:sz w:val="20"/>
          <w:szCs w:val="20"/>
        </w:rPr>
      </w:pPr>
    </w:p>
    <w:p w14:paraId="331F573E" w14:textId="5462B1E0" w:rsidR="0065664E" w:rsidRDefault="0065664E" w:rsidP="00EB2FB3">
      <w:pPr>
        <w:jc w:val="both"/>
        <w:rPr>
          <w:rFonts w:ascii="Arial" w:eastAsia="Calibri" w:hAnsi="Arial" w:cs="Arial"/>
          <w:b/>
          <w:sz w:val="20"/>
          <w:szCs w:val="20"/>
        </w:rPr>
      </w:pPr>
    </w:p>
    <w:p w14:paraId="694EBBBC" w14:textId="0C850194" w:rsidR="0065664E" w:rsidRDefault="0065664E" w:rsidP="00EB2FB3">
      <w:pPr>
        <w:jc w:val="both"/>
        <w:rPr>
          <w:rFonts w:ascii="Arial" w:eastAsia="Calibri" w:hAnsi="Arial" w:cs="Arial"/>
          <w:b/>
          <w:sz w:val="20"/>
          <w:szCs w:val="20"/>
        </w:rPr>
      </w:pPr>
    </w:p>
    <w:p w14:paraId="659A3BEB" w14:textId="68F98634" w:rsidR="0065664E" w:rsidRDefault="0065664E" w:rsidP="00EB2FB3">
      <w:pPr>
        <w:jc w:val="both"/>
        <w:rPr>
          <w:rFonts w:ascii="Arial" w:eastAsia="Calibri" w:hAnsi="Arial" w:cs="Arial"/>
          <w:b/>
          <w:sz w:val="20"/>
          <w:szCs w:val="20"/>
        </w:rPr>
      </w:pPr>
    </w:p>
    <w:p w14:paraId="479E5EF1" w14:textId="21AD2C87" w:rsidR="0065664E" w:rsidRDefault="0065664E" w:rsidP="00EB2FB3">
      <w:pPr>
        <w:jc w:val="both"/>
        <w:rPr>
          <w:rFonts w:ascii="Arial" w:eastAsia="Calibri" w:hAnsi="Arial" w:cs="Arial"/>
          <w:b/>
          <w:sz w:val="20"/>
          <w:szCs w:val="20"/>
        </w:rPr>
      </w:pPr>
    </w:p>
    <w:p w14:paraId="0B91FCE1" w14:textId="7A9F024D" w:rsidR="0065664E" w:rsidRDefault="0065664E" w:rsidP="00EB2FB3">
      <w:pPr>
        <w:jc w:val="both"/>
        <w:rPr>
          <w:rFonts w:ascii="Arial" w:eastAsia="Calibri" w:hAnsi="Arial" w:cs="Arial"/>
          <w:b/>
          <w:sz w:val="20"/>
          <w:szCs w:val="20"/>
        </w:rPr>
      </w:pPr>
    </w:p>
    <w:p w14:paraId="41283783" w14:textId="3EE67A07" w:rsidR="0065664E" w:rsidRDefault="0065664E" w:rsidP="00EB2FB3">
      <w:pPr>
        <w:jc w:val="both"/>
        <w:rPr>
          <w:rFonts w:ascii="Arial" w:eastAsia="Calibri" w:hAnsi="Arial" w:cs="Arial"/>
          <w:b/>
          <w:sz w:val="20"/>
          <w:szCs w:val="20"/>
        </w:rPr>
      </w:pPr>
    </w:p>
    <w:p w14:paraId="2AE4256D" w14:textId="0D7C99FF" w:rsidR="0065664E" w:rsidRDefault="0065664E" w:rsidP="00EB2FB3">
      <w:pPr>
        <w:jc w:val="both"/>
        <w:rPr>
          <w:rFonts w:ascii="Arial" w:eastAsia="Calibri" w:hAnsi="Arial" w:cs="Arial"/>
          <w:b/>
          <w:sz w:val="20"/>
          <w:szCs w:val="20"/>
        </w:rPr>
      </w:pPr>
    </w:p>
    <w:p w14:paraId="002C857C" w14:textId="4709A237" w:rsidR="0065664E" w:rsidRDefault="0065664E" w:rsidP="00EB2FB3">
      <w:pPr>
        <w:jc w:val="both"/>
        <w:rPr>
          <w:rFonts w:ascii="Arial" w:eastAsia="Calibri" w:hAnsi="Arial" w:cs="Arial"/>
          <w:b/>
          <w:sz w:val="20"/>
          <w:szCs w:val="20"/>
        </w:rPr>
      </w:pPr>
    </w:p>
    <w:p w14:paraId="57A0EC5A" w14:textId="53980EC9" w:rsidR="0065664E" w:rsidRDefault="0065664E" w:rsidP="00EB2FB3">
      <w:pPr>
        <w:jc w:val="both"/>
        <w:rPr>
          <w:rFonts w:ascii="Arial" w:eastAsia="Calibri" w:hAnsi="Arial" w:cs="Arial"/>
          <w:b/>
          <w:sz w:val="20"/>
          <w:szCs w:val="20"/>
        </w:rPr>
      </w:pPr>
    </w:p>
    <w:p w14:paraId="0B7C29E9" w14:textId="356090E8" w:rsidR="0065664E" w:rsidRDefault="0065664E" w:rsidP="00EB2FB3">
      <w:pPr>
        <w:jc w:val="both"/>
        <w:rPr>
          <w:rFonts w:ascii="Arial" w:eastAsia="Calibri" w:hAnsi="Arial" w:cs="Arial"/>
          <w:b/>
          <w:sz w:val="20"/>
          <w:szCs w:val="20"/>
        </w:rPr>
      </w:pPr>
    </w:p>
    <w:p w14:paraId="54A3F623" w14:textId="31267F19" w:rsidR="0065664E" w:rsidRDefault="0065664E" w:rsidP="00EB2FB3">
      <w:pPr>
        <w:jc w:val="both"/>
        <w:rPr>
          <w:rFonts w:ascii="Arial" w:eastAsia="Calibri" w:hAnsi="Arial" w:cs="Arial"/>
          <w:b/>
          <w:sz w:val="20"/>
          <w:szCs w:val="20"/>
        </w:rPr>
      </w:pPr>
    </w:p>
    <w:p w14:paraId="2CE6A884" w14:textId="27DB9FE7" w:rsidR="0065664E" w:rsidRDefault="0065664E" w:rsidP="00EB2FB3">
      <w:pPr>
        <w:jc w:val="both"/>
        <w:rPr>
          <w:rFonts w:ascii="Arial" w:eastAsia="Calibri" w:hAnsi="Arial" w:cs="Arial"/>
          <w:b/>
          <w:sz w:val="20"/>
          <w:szCs w:val="20"/>
        </w:rPr>
      </w:pPr>
    </w:p>
    <w:p w14:paraId="2F92337E" w14:textId="16CE22B2" w:rsidR="0065664E" w:rsidRDefault="0065664E" w:rsidP="00EB2FB3">
      <w:pPr>
        <w:jc w:val="both"/>
        <w:rPr>
          <w:rFonts w:ascii="Arial" w:eastAsia="Calibri" w:hAnsi="Arial" w:cs="Arial"/>
          <w:b/>
          <w:sz w:val="20"/>
          <w:szCs w:val="20"/>
        </w:rPr>
      </w:pPr>
    </w:p>
    <w:p w14:paraId="7D15C9CC" w14:textId="47EB8DB9" w:rsidR="0065664E" w:rsidRDefault="0065664E" w:rsidP="00EB2FB3">
      <w:pPr>
        <w:jc w:val="both"/>
        <w:rPr>
          <w:rFonts w:ascii="Arial" w:eastAsia="Calibri" w:hAnsi="Arial" w:cs="Arial"/>
          <w:b/>
          <w:sz w:val="20"/>
          <w:szCs w:val="20"/>
        </w:rPr>
      </w:pPr>
    </w:p>
    <w:p w14:paraId="32A8BA5D" w14:textId="0E02588E" w:rsidR="0065664E" w:rsidRDefault="0065664E" w:rsidP="00EB2FB3">
      <w:pPr>
        <w:jc w:val="both"/>
        <w:rPr>
          <w:rFonts w:ascii="Arial" w:eastAsia="Calibri" w:hAnsi="Arial" w:cs="Arial"/>
          <w:b/>
          <w:sz w:val="20"/>
          <w:szCs w:val="20"/>
        </w:rPr>
      </w:pPr>
    </w:p>
    <w:p w14:paraId="0B0C001A" w14:textId="666CA7FB" w:rsidR="0065664E" w:rsidRDefault="0065664E" w:rsidP="00EB2FB3">
      <w:pPr>
        <w:jc w:val="both"/>
        <w:rPr>
          <w:rFonts w:ascii="Arial" w:eastAsia="Calibri" w:hAnsi="Arial" w:cs="Arial"/>
          <w:b/>
          <w:sz w:val="20"/>
          <w:szCs w:val="20"/>
        </w:rPr>
      </w:pPr>
    </w:p>
    <w:p w14:paraId="71752D69" w14:textId="375BFE32" w:rsidR="0065664E" w:rsidRDefault="0065664E" w:rsidP="00EB2FB3">
      <w:pPr>
        <w:jc w:val="both"/>
        <w:rPr>
          <w:rFonts w:ascii="Arial" w:eastAsia="Calibri" w:hAnsi="Arial" w:cs="Arial"/>
          <w:b/>
          <w:sz w:val="20"/>
          <w:szCs w:val="20"/>
        </w:rPr>
      </w:pPr>
    </w:p>
    <w:p w14:paraId="5F33911D" w14:textId="2796C1DB" w:rsidR="0065664E" w:rsidRDefault="0065664E" w:rsidP="00EB2FB3">
      <w:pPr>
        <w:jc w:val="both"/>
        <w:rPr>
          <w:rFonts w:ascii="Arial" w:eastAsia="Calibri" w:hAnsi="Arial" w:cs="Arial"/>
          <w:b/>
          <w:sz w:val="20"/>
          <w:szCs w:val="20"/>
        </w:rPr>
      </w:pPr>
    </w:p>
    <w:p w14:paraId="7FEB2907" w14:textId="70FFC123" w:rsidR="00FB376C" w:rsidRPr="00732632" w:rsidRDefault="00FB376C" w:rsidP="00FB376C">
      <w:pPr>
        <w:jc w:val="center"/>
        <w:rPr>
          <w:rFonts w:ascii="Arial" w:hAnsi="Arial" w:cs="Arial"/>
          <w:b/>
          <w:color w:val="000000"/>
          <w:sz w:val="20"/>
        </w:rPr>
      </w:pPr>
      <w:r>
        <w:rPr>
          <w:rFonts w:ascii="Arial" w:hAnsi="Arial" w:cs="Arial"/>
          <w:b/>
          <w:color w:val="000000"/>
          <w:sz w:val="20"/>
        </w:rPr>
        <w:lastRenderedPageBreak/>
        <w:t>EMERGENCY ON-CALL</w:t>
      </w:r>
    </w:p>
    <w:p w14:paraId="5D97B211" w14:textId="77777777" w:rsidR="0065664E" w:rsidRDefault="0065664E" w:rsidP="00EB2FB3">
      <w:pPr>
        <w:jc w:val="both"/>
        <w:rPr>
          <w:rFonts w:ascii="Arial" w:eastAsia="Calibri" w:hAnsi="Arial" w:cs="Arial"/>
          <w:b/>
          <w:sz w:val="20"/>
          <w:szCs w:val="20"/>
        </w:rPr>
      </w:pPr>
    </w:p>
    <w:p w14:paraId="76711B27" w14:textId="77777777" w:rsidR="0065664E" w:rsidRPr="00482CC6"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Definition and Purpose of Auditing</w:t>
      </w:r>
      <w:r>
        <w:rPr>
          <w:rFonts w:ascii="Arial" w:hAnsi="Arial"/>
          <w:b/>
          <w:snapToGrid w:val="0"/>
          <w:sz w:val="20"/>
          <w:szCs w:val="20"/>
          <w:u w:val="single"/>
        </w:rPr>
        <w:t>:</w:t>
      </w:r>
    </w:p>
    <w:p w14:paraId="6C2B996E" w14:textId="77777777" w:rsidR="0065664E" w:rsidRPr="00482CC6"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5FAA1150" w14:textId="2D72ED96" w:rsidR="0065664E" w:rsidRPr="00957EF1"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FC5B60">
        <w:rPr>
          <w:rFonts w:ascii="Arial" w:hAnsi="Arial"/>
          <w:snapToGrid w:val="0"/>
          <w:sz w:val="20"/>
          <w:szCs w:val="20"/>
        </w:rPr>
        <w:t>The Contractor is responsible for ensuring that emergency phone calls are returned 2</w:t>
      </w:r>
      <w:r>
        <w:rPr>
          <w:rFonts w:ascii="Arial" w:hAnsi="Arial"/>
          <w:snapToGrid w:val="0"/>
          <w:sz w:val="20"/>
          <w:szCs w:val="20"/>
        </w:rPr>
        <w:t>4 hours, 7 days a week within 30</w:t>
      </w:r>
      <w:r w:rsidRPr="00FC5B60">
        <w:rPr>
          <w:rFonts w:ascii="Arial" w:hAnsi="Arial"/>
          <w:snapToGrid w:val="0"/>
          <w:sz w:val="20"/>
          <w:szCs w:val="20"/>
        </w:rPr>
        <w:t xml:space="preserve"> minutes of </w:t>
      </w:r>
      <w:r>
        <w:rPr>
          <w:rFonts w:ascii="Arial" w:hAnsi="Arial"/>
          <w:snapToGrid w:val="0"/>
          <w:sz w:val="20"/>
          <w:szCs w:val="20"/>
        </w:rPr>
        <w:t xml:space="preserve">a </w:t>
      </w:r>
      <w:r w:rsidRPr="00FC5B60">
        <w:rPr>
          <w:rFonts w:ascii="Arial" w:hAnsi="Arial"/>
          <w:snapToGrid w:val="0"/>
          <w:sz w:val="20"/>
          <w:szCs w:val="20"/>
        </w:rPr>
        <w:t>notification call from each facility</w:t>
      </w:r>
      <w:r w:rsidRPr="00485FF2">
        <w:rPr>
          <w:rFonts w:ascii="Arial" w:hAnsi="Arial"/>
          <w:snapToGrid w:val="0"/>
          <w:sz w:val="20"/>
          <w:szCs w:val="20"/>
        </w:rPr>
        <w:t xml:space="preserve">.  </w:t>
      </w:r>
      <w:r w:rsidRPr="00957EF1">
        <w:rPr>
          <w:rFonts w:ascii="Arial" w:hAnsi="Arial"/>
          <w:snapToGrid w:val="0"/>
          <w:color w:val="000000"/>
          <w:sz w:val="20"/>
          <w:szCs w:val="20"/>
        </w:rPr>
        <w:t xml:space="preserve">An emergency phone call shall be defined as a call referring to </w:t>
      </w:r>
      <w:r w:rsidRPr="00957EF1">
        <w:rPr>
          <w:rFonts w:ascii="Arial" w:hAnsi="Arial"/>
          <w:snapToGrid w:val="0"/>
          <w:color w:val="000000"/>
          <w:sz w:val="20"/>
          <w:szCs w:val="20"/>
          <w:lang w:val="en"/>
        </w:rPr>
        <w:t xml:space="preserve">an </w:t>
      </w:r>
      <w:hyperlink r:id="rId13" w:tooltip="Acute (medicine)" w:history="1">
        <w:r w:rsidRPr="00957EF1">
          <w:rPr>
            <w:rStyle w:val="Hyperlink"/>
            <w:rFonts w:ascii="Arial" w:hAnsi="Arial"/>
            <w:snapToGrid w:val="0"/>
            <w:color w:val="000000"/>
            <w:sz w:val="20"/>
            <w:szCs w:val="20"/>
            <w:u w:val="none"/>
            <w:lang w:val="en"/>
          </w:rPr>
          <w:t>acute</w:t>
        </w:r>
      </w:hyperlink>
      <w:r w:rsidRPr="00957EF1">
        <w:rPr>
          <w:rFonts w:ascii="Arial" w:hAnsi="Arial"/>
          <w:snapToGrid w:val="0"/>
          <w:color w:val="000000"/>
          <w:sz w:val="20"/>
          <w:szCs w:val="20"/>
          <w:lang w:val="en"/>
        </w:rPr>
        <w:t xml:space="preserve"> </w:t>
      </w:r>
      <w:hyperlink r:id="rId14" w:tooltip="Injury" w:history="1">
        <w:r w:rsidRPr="00957EF1">
          <w:rPr>
            <w:rStyle w:val="Hyperlink"/>
            <w:rFonts w:ascii="Arial" w:hAnsi="Arial"/>
            <w:snapToGrid w:val="0"/>
            <w:color w:val="000000"/>
            <w:sz w:val="20"/>
            <w:szCs w:val="20"/>
            <w:u w:val="none"/>
            <w:lang w:val="en"/>
          </w:rPr>
          <w:t>injury</w:t>
        </w:r>
      </w:hyperlink>
      <w:r w:rsidRPr="00957EF1">
        <w:rPr>
          <w:rFonts w:ascii="Arial" w:hAnsi="Arial"/>
          <w:snapToGrid w:val="0"/>
          <w:color w:val="000000"/>
          <w:sz w:val="20"/>
          <w:szCs w:val="20"/>
          <w:lang w:val="en"/>
        </w:rPr>
        <w:t xml:space="preserve"> or </w:t>
      </w:r>
      <w:hyperlink r:id="rId15" w:tooltip="Illness" w:history="1">
        <w:r w:rsidRPr="00957EF1">
          <w:rPr>
            <w:rStyle w:val="Hyperlink"/>
            <w:rFonts w:ascii="Arial" w:hAnsi="Arial"/>
            <w:snapToGrid w:val="0"/>
            <w:color w:val="000000"/>
            <w:sz w:val="20"/>
            <w:szCs w:val="20"/>
            <w:u w:val="none"/>
            <w:lang w:val="en"/>
          </w:rPr>
          <w:t>illness</w:t>
        </w:r>
      </w:hyperlink>
      <w:r w:rsidRPr="00957EF1">
        <w:rPr>
          <w:rFonts w:ascii="Arial" w:hAnsi="Arial"/>
          <w:snapToGrid w:val="0"/>
          <w:color w:val="000000"/>
          <w:sz w:val="20"/>
          <w:szCs w:val="20"/>
          <w:lang w:val="en"/>
        </w:rPr>
        <w:t xml:space="preserve"> that poses an immediate risk to a person's life or long term health.  </w:t>
      </w:r>
    </w:p>
    <w:p w14:paraId="1A6709C0" w14:textId="77777777" w:rsidR="0065664E" w:rsidRPr="00D76C26"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color w:val="000000"/>
          <w:sz w:val="20"/>
          <w:szCs w:val="20"/>
          <w:u w:val="single"/>
        </w:rPr>
      </w:pPr>
    </w:p>
    <w:p w14:paraId="7DEDBC80" w14:textId="77777777" w:rsidR="0065664E" w:rsidRPr="00444AD3" w:rsidRDefault="0065664E" w:rsidP="0065664E">
      <w:pPr>
        <w:jc w:val="both"/>
        <w:rPr>
          <w:rFonts w:ascii="Arial" w:hAnsi="Arial" w:cs="Arial"/>
          <w:b/>
          <w:sz w:val="20"/>
          <w:u w:val="single"/>
        </w:rPr>
      </w:pPr>
      <w:r>
        <w:rPr>
          <w:rFonts w:ascii="Arial" w:hAnsi="Arial" w:cs="Arial"/>
          <w:b/>
          <w:sz w:val="20"/>
          <w:u w:val="single"/>
        </w:rPr>
        <w:t>Contract/Policy/Standard Requirement:</w:t>
      </w:r>
    </w:p>
    <w:p w14:paraId="24656BB8" w14:textId="77777777" w:rsidR="0065664E"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61E23700" w14:textId="77777777" w:rsidR="0065664E" w:rsidRPr="00FC5B60"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C5B60">
        <w:rPr>
          <w:rFonts w:ascii="Arial" w:hAnsi="Arial"/>
          <w:snapToGrid w:val="0"/>
          <w:sz w:val="20"/>
          <w:szCs w:val="20"/>
        </w:rPr>
        <w:t xml:space="preserve">The </w:t>
      </w:r>
      <w:r>
        <w:rPr>
          <w:rFonts w:ascii="Arial" w:hAnsi="Arial"/>
          <w:snapToGrid w:val="0"/>
          <w:sz w:val="20"/>
          <w:szCs w:val="20"/>
        </w:rPr>
        <w:t>C</w:t>
      </w:r>
      <w:r w:rsidRPr="00FC5B60">
        <w:rPr>
          <w:rFonts w:ascii="Arial" w:hAnsi="Arial"/>
          <w:snapToGrid w:val="0"/>
          <w:sz w:val="20"/>
          <w:szCs w:val="20"/>
        </w:rPr>
        <w:t>ontractor shall provide on-call answering service</w:t>
      </w:r>
      <w:r>
        <w:rPr>
          <w:rFonts w:ascii="Arial" w:hAnsi="Arial"/>
          <w:snapToGrid w:val="0"/>
          <w:sz w:val="20"/>
          <w:szCs w:val="20"/>
        </w:rPr>
        <w:t>s and</w:t>
      </w:r>
      <w:r w:rsidRPr="00FC5B60">
        <w:rPr>
          <w:rFonts w:ascii="Arial" w:hAnsi="Arial"/>
          <w:snapToGrid w:val="0"/>
          <w:sz w:val="20"/>
          <w:szCs w:val="20"/>
        </w:rPr>
        <w:t xml:space="preserve"> log indicating date and time of notification.  On-site </w:t>
      </w:r>
      <w:r>
        <w:rPr>
          <w:rFonts w:ascii="Arial" w:hAnsi="Arial"/>
          <w:snapToGrid w:val="0"/>
          <w:sz w:val="20"/>
          <w:szCs w:val="20"/>
        </w:rPr>
        <w:t>n</w:t>
      </w:r>
      <w:r w:rsidRPr="00FC5B60">
        <w:rPr>
          <w:rFonts w:ascii="Arial" w:hAnsi="Arial"/>
          <w:snapToGrid w:val="0"/>
          <w:sz w:val="20"/>
          <w:szCs w:val="20"/>
        </w:rPr>
        <w:t xml:space="preserve">urses </w:t>
      </w:r>
      <w:r>
        <w:rPr>
          <w:rFonts w:ascii="Arial" w:hAnsi="Arial"/>
          <w:snapToGrid w:val="0"/>
          <w:sz w:val="20"/>
          <w:szCs w:val="20"/>
        </w:rPr>
        <w:t>shall</w:t>
      </w:r>
      <w:r w:rsidRPr="00FC5B60">
        <w:rPr>
          <w:rFonts w:ascii="Arial" w:hAnsi="Arial"/>
          <w:snapToGrid w:val="0"/>
          <w:sz w:val="20"/>
          <w:szCs w:val="20"/>
        </w:rPr>
        <w:t xml:space="preserve"> document on progress notes the date and time of emergency call response.</w:t>
      </w:r>
    </w:p>
    <w:p w14:paraId="3E64EDF1" w14:textId="77777777" w:rsidR="0065664E" w:rsidRPr="00FC5B60"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41090274" w14:textId="77777777" w:rsidR="0065664E" w:rsidRPr="00482CC6"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Indicator/ Methodology</w:t>
      </w:r>
      <w:r>
        <w:rPr>
          <w:rFonts w:ascii="Arial" w:hAnsi="Arial"/>
          <w:b/>
          <w:snapToGrid w:val="0"/>
          <w:sz w:val="20"/>
          <w:szCs w:val="20"/>
          <w:u w:val="single"/>
        </w:rPr>
        <w:t>/Threshold:</w:t>
      </w:r>
    </w:p>
    <w:p w14:paraId="11AFF60F" w14:textId="77777777" w:rsidR="0065664E" w:rsidRPr="00FC5B60"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267F4FBA" w14:textId="77777777" w:rsidR="0065664E" w:rsidRPr="00444AD3"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FC5B60">
        <w:rPr>
          <w:rFonts w:ascii="Arial" w:hAnsi="Arial"/>
          <w:snapToGrid w:val="0"/>
          <w:sz w:val="20"/>
          <w:szCs w:val="20"/>
        </w:rPr>
        <w:t xml:space="preserve"> </w:t>
      </w:r>
      <w:r>
        <w:rPr>
          <w:rFonts w:ascii="Arial" w:hAnsi="Arial"/>
          <w:snapToGrid w:val="0"/>
          <w:sz w:val="20"/>
          <w:szCs w:val="20"/>
        </w:rPr>
        <w:tab/>
      </w:r>
      <w:r w:rsidRPr="00444AD3">
        <w:rPr>
          <w:rFonts w:ascii="Arial" w:hAnsi="Arial"/>
          <w:b/>
          <w:snapToGrid w:val="0"/>
          <w:sz w:val="20"/>
          <w:szCs w:val="20"/>
          <w:u w:val="single"/>
        </w:rPr>
        <w:t>Indicators</w:t>
      </w:r>
    </w:p>
    <w:p w14:paraId="0D3F715E" w14:textId="77777777" w:rsidR="00FB376C" w:rsidRDefault="0065664E" w:rsidP="00E709FE">
      <w:pPr>
        <w:widowControl w:val="0"/>
        <w:numPr>
          <w:ilvl w:val="0"/>
          <w:numId w:val="20"/>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C5B60">
        <w:rPr>
          <w:rFonts w:ascii="Arial" w:hAnsi="Arial"/>
          <w:snapToGrid w:val="0"/>
          <w:sz w:val="20"/>
          <w:szCs w:val="20"/>
        </w:rPr>
        <w:t>Progress note</w:t>
      </w:r>
      <w:r>
        <w:rPr>
          <w:rFonts w:ascii="Arial" w:hAnsi="Arial"/>
          <w:snapToGrid w:val="0"/>
          <w:sz w:val="20"/>
          <w:szCs w:val="20"/>
        </w:rPr>
        <w:t>s</w:t>
      </w:r>
      <w:r w:rsidRPr="00FC5B60">
        <w:rPr>
          <w:rFonts w:ascii="Arial" w:hAnsi="Arial"/>
          <w:snapToGrid w:val="0"/>
          <w:sz w:val="20"/>
          <w:szCs w:val="20"/>
        </w:rPr>
        <w:t xml:space="preserve"> </w:t>
      </w:r>
      <w:r>
        <w:rPr>
          <w:rFonts w:ascii="Arial" w:hAnsi="Arial"/>
          <w:snapToGrid w:val="0"/>
          <w:sz w:val="20"/>
          <w:szCs w:val="20"/>
        </w:rPr>
        <w:t>shall</w:t>
      </w:r>
      <w:r w:rsidRPr="00FC5B60">
        <w:rPr>
          <w:rFonts w:ascii="Arial" w:hAnsi="Arial"/>
          <w:snapToGrid w:val="0"/>
          <w:sz w:val="20"/>
          <w:szCs w:val="20"/>
        </w:rPr>
        <w:t xml:space="preserve"> reflect the date and time of the emergency call.  </w:t>
      </w:r>
    </w:p>
    <w:p w14:paraId="1CD989FB" w14:textId="77777777" w:rsidR="00FB376C" w:rsidRDefault="0065664E" w:rsidP="00E709FE">
      <w:pPr>
        <w:widowControl w:val="0"/>
        <w:numPr>
          <w:ilvl w:val="0"/>
          <w:numId w:val="20"/>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B376C">
        <w:rPr>
          <w:rFonts w:ascii="Arial" w:hAnsi="Arial"/>
          <w:snapToGrid w:val="0"/>
          <w:sz w:val="20"/>
          <w:szCs w:val="20"/>
        </w:rPr>
        <w:t>The Physician must respond to emergency calls within 30 minutes.</w:t>
      </w:r>
    </w:p>
    <w:p w14:paraId="2874F510" w14:textId="269AD491" w:rsidR="0065664E" w:rsidRPr="00FB376C" w:rsidRDefault="0065664E" w:rsidP="00E709FE">
      <w:pPr>
        <w:widowControl w:val="0"/>
        <w:numPr>
          <w:ilvl w:val="0"/>
          <w:numId w:val="20"/>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B376C">
        <w:rPr>
          <w:rFonts w:ascii="Arial" w:hAnsi="Arial"/>
          <w:snapToGrid w:val="0"/>
          <w:sz w:val="20"/>
          <w:szCs w:val="20"/>
        </w:rPr>
        <w:t xml:space="preserve">Progress notes shall reflect date and time of response </w:t>
      </w:r>
    </w:p>
    <w:p w14:paraId="29EA2528" w14:textId="77777777" w:rsidR="0065664E" w:rsidRPr="00FC5B60"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16A027CE" w14:textId="77777777" w:rsidR="0065664E"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ab/>
      </w:r>
      <w:r w:rsidRPr="00444AD3">
        <w:rPr>
          <w:rFonts w:ascii="Arial" w:hAnsi="Arial"/>
          <w:b/>
          <w:snapToGrid w:val="0"/>
          <w:sz w:val="20"/>
          <w:szCs w:val="20"/>
          <w:u w:val="single"/>
        </w:rPr>
        <w:t>Methodology:</w:t>
      </w:r>
      <w:r w:rsidRPr="00FC5B60">
        <w:rPr>
          <w:rFonts w:ascii="Arial" w:hAnsi="Arial"/>
          <w:snapToGrid w:val="0"/>
          <w:sz w:val="20"/>
          <w:szCs w:val="20"/>
        </w:rPr>
        <w:t xml:space="preserve"> Review of </w:t>
      </w:r>
      <w:r>
        <w:rPr>
          <w:rFonts w:ascii="Arial" w:hAnsi="Arial"/>
          <w:snapToGrid w:val="0"/>
          <w:sz w:val="20"/>
          <w:szCs w:val="20"/>
        </w:rPr>
        <w:t>p</w:t>
      </w:r>
      <w:r w:rsidRPr="00FC5B60">
        <w:rPr>
          <w:rFonts w:ascii="Arial" w:hAnsi="Arial"/>
          <w:snapToGrid w:val="0"/>
          <w:sz w:val="20"/>
          <w:szCs w:val="20"/>
        </w:rPr>
        <w:t xml:space="preserve">rogress notes and </w:t>
      </w:r>
      <w:r>
        <w:rPr>
          <w:rFonts w:ascii="Arial" w:hAnsi="Arial"/>
          <w:snapToGrid w:val="0"/>
          <w:sz w:val="20"/>
          <w:szCs w:val="20"/>
        </w:rPr>
        <w:t>answering</w:t>
      </w:r>
      <w:r w:rsidRPr="00FC5B60">
        <w:rPr>
          <w:rFonts w:ascii="Arial" w:hAnsi="Arial"/>
          <w:snapToGrid w:val="0"/>
          <w:sz w:val="20"/>
          <w:szCs w:val="20"/>
        </w:rPr>
        <w:t xml:space="preserve"> service call log.</w:t>
      </w:r>
    </w:p>
    <w:p w14:paraId="1923CD20" w14:textId="77777777" w:rsidR="0065664E" w:rsidRPr="00FC5B60"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0D80FC73" w14:textId="77777777" w:rsidR="0065664E"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15278A">
        <w:rPr>
          <w:rFonts w:ascii="Arial" w:hAnsi="Arial"/>
          <w:b/>
          <w:snapToGrid w:val="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p>
    <w:p w14:paraId="2861879E" w14:textId="77777777" w:rsidR="0065664E" w:rsidRPr="00FC5B60"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409C88F2" w14:textId="77777777" w:rsidR="0065664E" w:rsidRPr="00D76C26" w:rsidRDefault="0065664E" w:rsidP="006566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r w:rsidRPr="00482CC6">
        <w:rPr>
          <w:rFonts w:ascii="Arial" w:hAnsi="Arial"/>
          <w:b/>
          <w:snapToGrid w:val="0"/>
          <w:sz w:val="20"/>
          <w:szCs w:val="20"/>
          <w:u w:val="single"/>
        </w:rPr>
        <w:t xml:space="preserve">Amount </w:t>
      </w:r>
      <w:r>
        <w:rPr>
          <w:rFonts w:ascii="Arial" w:hAnsi="Arial"/>
          <w:b/>
          <w:snapToGrid w:val="0"/>
          <w:sz w:val="20"/>
          <w:szCs w:val="20"/>
          <w:u w:val="single"/>
        </w:rPr>
        <w:t>per fifteen (15) minute increments past the initial thirty (30) minute allowance</w:t>
      </w:r>
      <w:r w:rsidRPr="00482CC6">
        <w:rPr>
          <w:rFonts w:ascii="Arial" w:hAnsi="Arial"/>
          <w:b/>
          <w:snapToGrid w:val="0"/>
          <w:sz w:val="20"/>
          <w:szCs w:val="20"/>
          <w:u w:val="single"/>
        </w:rPr>
        <w:t>:</w:t>
      </w:r>
      <w:r w:rsidRPr="00FC5B60">
        <w:rPr>
          <w:rFonts w:ascii="Arial" w:hAnsi="Arial"/>
          <w:snapToGrid w:val="0"/>
          <w:sz w:val="20"/>
          <w:szCs w:val="20"/>
        </w:rPr>
        <w:t xml:space="preserve"> $100</w:t>
      </w:r>
      <w:r>
        <w:rPr>
          <w:rFonts w:ascii="Arial" w:hAnsi="Arial"/>
          <w:snapToGrid w:val="0"/>
          <w:sz w:val="20"/>
          <w:szCs w:val="20"/>
        </w:rPr>
        <w:t>.00</w:t>
      </w:r>
    </w:p>
    <w:p w14:paraId="01723378" w14:textId="7416D5A2" w:rsidR="0065664E" w:rsidRDefault="0065664E" w:rsidP="00EB2FB3">
      <w:pPr>
        <w:jc w:val="both"/>
        <w:rPr>
          <w:rFonts w:ascii="Arial" w:eastAsia="Calibri" w:hAnsi="Arial" w:cs="Arial"/>
          <w:b/>
          <w:sz w:val="20"/>
          <w:szCs w:val="20"/>
        </w:rPr>
      </w:pPr>
    </w:p>
    <w:p w14:paraId="2B0EB026" w14:textId="6D8864DD" w:rsidR="00FB376C" w:rsidRDefault="00FB376C" w:rsidP="00EB2FB3">
      <w:pPr>
        <w:jc w:val="both"/>
        <w:rPr>
          <w:rFonts w:ascii="Arial" w:eastAsia="Calibri" w:hAnsi="Arial" w:cs="Arial"/>
          <w:b/>
          <w:sz w:val="20"/>
          <w:szCs w:val="20"/>
        </w:rPr>
      </w:pPr>
    </w:p>
    <w:p w14:paraId="249261EE" w14:textId="1EC3B3D1" w:rsidR="00FB376C" w:rsidRDefault="00FB376C" w:rsidP="00EB2FB3">
      <w:pPr>
        <w:jc w:val="both"/>
        <w:rPr>
          <w:rFonts w:ascii="Arial" w:eastAsia="Calibri" w:hAnsi="Arial" w:cs="Arial"/>
          <w:b/>
          <w:sz w:val="20"/>
          <w:szCs w:val="20"/>
        </w:rPr>
      </w:pPr>
    </w:p>
    <w:p w14:paraId="54D60FEC" w14:textId="332DB703" w:rsidR="00FB376C" w:rsidRDefault="00FB376C" w:rsidP="00EB2FB3">
      <w:pPr>
        <w:jc w:val="both"/>
        <w:rPr>
          <w:rFonts w:ascii="Arial" w:eastAsia="Calibri" w:hAnsi="Arial" w:cs="Arial"/>
          <w:b/>
          <w:sz w:val="20"/>
          <w:szCs w:val="20"/>
        </w:rPr>
      </w:pPr>
    </w:p>
    <w:p w14:paraId="7BD2C59A" w14:textId="5FF3AB24" w:rsidR="00FB376C" w:rsidRDefault="00FB376C" w:rsidP="00EB2FB3">
      <w:pPr>
        <w:jc w:val="both"/>
        <w:rPr>
          <w:rFonts w:ascii="Arial" w:eastAsia="Calibri" w:hAnsi="Arial" w:cs="Arial"/>
          <w:b/>
          <w:sz w:val="20"/>
          <w:szCs w:val="20"/>
        </w:rPr>
      </w:pPr>
    </w:p>
    <w:p w14:paraId="21F96A35" w14:textId="786C3CD5" w:rsidR="00FB376C" w:rsidRDefault="00FB376C" w:rsidP="00EB2FB3">
      <w:pPr>
        <w:jc w:val="both"/>
        <w:rPr>
          <w:rFonts w:ascii="Arial" w:eastAsia="Calibri" w:hAnsi="Arial" w:cs="Arial"/>
          <w:b/>
          <w:sz w:val="20"/>
          <w:szCs w:val="20"/>
        </w:rPr>
      </w:pPr>
    </w:p>
    <w:p w14:paraId="6B669F74" w14:textId="5B000A84" w:rsidR="00FB376C" w:rsidRDefault="00FB376C" w:rsidP="00EB2FB3">
      <w:pPr>
        <w:jc w:val="both"/>
        <w:rPr>
          <w:rFonts w:ascii="Arial" w:eastAsia="Calibri" w:hAnsi="Arial" w:cs="Arial"/>
          <w:b/>
          <w:sz w:val="20"/>
          <w:szCs w:val="20"/>
        </w:rPr>
      </w:pPr>
    </w:p>
    <w:p w14:paraId="2BA06104" w14:textId="42B6A1FB" w:rsidR="00FB376C" w:rsidRDefault="00FB376C" w:rsidP="00EB2FB3">
      <w:pPr>
        <w:jc w:val="both"/>
        <w:rPr>
          <w:rFonts w:ascii="Arial" w:eastAsia="Calibri" w:hAnsi="Arial" w:cs="Arial"/>
          <w:b/>
          <w:sz w:val="20"/>
          <w:szCs w:val="20"/>
        </w:rPr>
      </w:pPr>
    </w:p>
    <w:p w14:paraId="7370F79E" w14:textId="4FD855A5" w:rsidR="00FB376C" w:rsidRDefault="00FB376C" w:rsidP="00EB2FB3">
      <w:pPr>
        <w:jc w:val="both"/>
        <w:rPr>
          <w:rFonts w:ascii="Arial" w:eastAsia="Calibri" w:hAnsi="Arial" w:cs="Arial"/>
          <w:b/>
          <w:sz w:val="20"/>
          <w:szCs w:val="20"/>
        </w:rPr>
      </w:pPr>
    </w:p>
    <w:p w14:paraId="395A6E7D" w14:textId="5D4D7931" w:rsidR="00FB376C" w:rsidRDefault="00FB376C" w:rsidP="00EB2FB3">
      <w:pPr>
        <w:jc w:val="both"/>
        <w:rPr>
          <w:rFonts w:ascii="Arial" w:eastAsia="Calibri" w:hAnsi="Arial" w:cs="Arial"/>
          <w:b/>
          <w:sz w:val="20"/>
          <w:szCs w:val="20"/>
        </w:rPr>
      </w:pPr>
    </w:p>
    <w:p w14:paraId="002F2718" w14:textId="2BFB727A" w:rsidR="00FB376C" w:rsidRDefault="00FB376C" w:rsidP="00EB2FB3">
      <w:pPr>
        <w:jc w:val="both"/>
        <w:rPr>
          <w:rFonts w:ascii="Arial" w:eastAsia="Calibri" w:hAnsi="Arial" w:cs="Arial"/>
          <w:b/>
          <w:sz w:val="20"/>
          <w:szCs w:val="20"/>
        </w:rPr>
      </w:pPr>
    </w:p>
    <w:p w14:paraId="686372FC" w14:textId="4A3F0C68" w:rsidR="00FB376C" w:rsidRDefault="00FB376C" w:rsidP="00EB2FB3">
      <w:pPr>
        <w:jc w:val="both"/>
        <w:rPr>
          <w:rFonts w:ascii="Arial" w:eastAsia="Calibri" w:hAnsi="Arial" w:cs="Arial"/>
          <w:b/>
          <w:sz w:val="20"/>
          <w:szCs w:val="20"/>
        </w:rPr>
      </w:pPr>
    </w:p>
    <w:p w14:paraId="6FCBC9F8" w14:textId="78102747" w:rsidR="00FB376C" w:rsidRDefault="00FB376C" w:rsidP="00EB2FB3">
      <w:pPr>
        <w:jc w:val="both"/>
        <w:rPr>
          <w:rFonts w:ascii="Arial" w:eastAsia="Calibri" w:hAnsi="Arial" w:cs="Arial"/>
          <w:b/>
          <w:sz w:val="20"/>
          <w:szCs w:val="20"/>
        </w:rPr>
      </w:pPr>
    </w:p>
    <w:p w14:paraId="1EBFB61F" w14:textId="3BBA8952" w:rsidR="00FB376C" w:rsidRDefault="00FB376C" w:rsidP="00EB2FB3">
      <w:pPr>
        <w:jc w:val="both"/>
        <w:rPr>
          <w:rFonts w:ascii="Arial" w:eastAsia="Calibri" w:hAnsi="Arial" w:cs="Arial"/>
          <w:b/>
          <w:sz w:val="20"/>
          <w:szCs w:val="20"/>
        </w:rPr>
      </w:pPr>
    </w:p>
    <w:p w14:paraId="7E32E241" w14:textId="011EE528" w:rsidR="00FB376C" w:rsidRDefault="00FB376C" w:rsidP="00EB2FB3">
      <w:pPr>
        <w:jc w:val="both"/>
        <w:rPr>
          <w:rFonts w:ascii="Arial" w:eastAsia="Calibri" w:hAnsi="Arial" w:cs="Arial"/>
          <w:b/>
          <w:sz w:val="20"/>
          <w:szCs w:val="20"/>
        </w:rPr>
      </w:pPr>
    </w:p>
    <w:p w14:paraId="1949E7A8" w14:textId="4348CD62" w:rsidR="00FB376C" w:rsidRDefault="00FB376C" w:rsidP="00EB2FB3">
      <w:pPr>
        <w:jc w:val="both"/>
        <w:rPr>
          <w:rFonts w:ascii="Arial" w:eastAsia="Calibri" w:hAnsi="Arial" w:cs="Arial"/>
          <w:b/>
          <w:sz w:val="20"/>
          <w:szCs w:val="20"/>
        </w:rPr>
      </w:pPr>
    </w:p>
    <w:p w14:paraId="5AFBF42A" w14:textId="0ED2E366" w:rsidR="00FB376C" w:rsidRDefault="00FB376C" w:rsidP="00EB2FB3">
      <w:pPr>
        <w:jc w:val="both"/>
        <w:rPr>
          <w:rFonts w:ascii="Arial" w:eastAsia="Calibri" w:hAnsi="Arial" w:cs="Arial"/>
          <w:b/>
          <w:sz w:val="20"/>
          <w:szCs w:val="20"/>
        </w:rPr>
      </w:pPr>
    </w:p>
    <w:p w14:paraId="4B6A885C" w14:textId="50FE1620" w:rsidR="00FB376C" w:rsidRDefault="00FB376C" w:rsidP="00EB2FB3">
      <w:pPr>
        <w:jc w:val="both"/>
        <w:rPr>
          <w:rFonts w:ascii="Arial" w:eastAsia="Calibri" w:hAnsi="Arial" w:cs="Arial"/>
          <w:b/>
          <w:sz w:val="20"/>
          <w:szCs w:val="20"/>
        </w:rPr>
      </w:pPr>
    </w:p>
    <w:p w14:paraId="3EA3A843" w14:textId="277AD5A1" w:rsidR="00FB376C" w:rsidRDefault="00FB376C" w:rsidP="00EB2FB3">
      <w:pPr>
        <w:jc w:val="both"/>
        <w:rPr>
          <w:rFonts w:ascii="Arial" w:eastAsia="Calibri" w:hAnsi="Arial" w:cs="Arial"/>
          <w:b/>
          <w:sz w:val="20"/>
          <w:szCs w:val="20"/>
        </w:rPr>
      </w:pPr>
    </w:p>
    <w:p w14:paraId="2E623950" w14:textId="093D71E8" w:rsidR="00FB376C" w:rsidRDefault="00FB376C" w:rsidP="00EB2FB3">
      <w:pPr>
        <w:jc w:val="both"/>
        <w:rPr>
          <w:rFonts w:ascii="Arial" w:eastAsia="Calibri" w:hAnsi="Arial" w:cs="Arial"/>
          <w:b/>
          <w:sz w:val="20"/>
          <w:szCs w:val="20"/>
        </w:rPr>
      </w:pPr>
    </w:p>
    <w:p w14:paraId="15477B78" w14:textId="7258682F" w:rsidR="00FB376C" w:rsidRDefault="00FB376C" w:rsidP="00EB2FB3">
      <w:pPr>
        <w:jc w:val="both"/>
        <w:rPr>
          <w:rFonts w:ascii="Arial" w:eastAsia="Calibri" w:hAnsi="Arial" w:cs="Arial"/>
          <w:b/>
          <w:sz w:val="20"/>
          <w:szCs w:val="20"/>
        </w:rPr>
      </w:pPr>
    </w:p>
    <w:p w14:paraId="44A1B8C1" w14:textId="0B398A53" w:rsidR="00FB376C" w:rsidRDefault="00FB376C" w:rsidP="00EB2FB3">
      <w:pPr>
        <w:jc w:val="both"/>
        <w:rPr>
          <w:rFonts w:ascii="Arial" w:eastAsia="Calibri" w:hAnsi="Arial" w:cs="Arial"/>
          <w:b/>
          <w:sz w:val="20"/>
          <w:szCs w:val="20"/>
        </w:rPr>
      </w:pPr>
    </w:p>
    <w:p w14:paraId="397C4D32" w14:textId="70AA5618" w:rsidR="00FB376C" w:rsidRDefault="00FB376C" w:rsidP="00EB2FB3">
      <w:pPr>
        <w:jc w:val="both"/>
        <w:rPr>
          <w:rFonts w:ascii="Arial" w:eastAsia="Calibri" w:hAnsi="Arial" w:cs="Arial"/>
          <w:b/>
          <w:sz w:val="20"/>
          <w:szCs w:val="20"/>
        </w:rPr>
      </w:pPr>
    </w:p>
    <w:p w14:paraId="51B5DC3D" w14:textId="48CF0460" w:rsidR="00FB376C" w:rsidRDefault="00FB376C" w:rsidP="00EB2FB3">
      <w:pPr>
        <w:jc w:val="both"/>
        <w:rPr>
          <w:rFonts w:ascii="Arial" w:eastAsia="Calibri" w:hAnsi="Arial" w:cs="Arial"/>
          <w:b/>
          <w:sz w:val="20"/>
          <w:szCs w:val="20"/>
        </w:rPr>
      </w:pPr>
    </w:p>
    <w:p w14:paraId="48E7A626" w14:textId="79DDE062" w:rsidR="00FB376C" w:rsidRDefault="00FB376C" w:rsidP="00EB2FB3">
      <w:pPr>
        <w:jc w:val="both"/>
        <w:rPr>
          <w:rFonts w:ascii="Arial" w:eastAsia="Calibri" w:hAnsi="Arial" w:cs="Arial"/>
          <w:b/>
          <w:sz w:val="20"/>
          <w:szCs w:val="20"/>
        </w:rPr>
      </w:pPr>
    </w:p>
    <w:p w14:paraId="4FF614F9" w14:textId="2E8F7A96" w:rsidR="00FB376C" w:rsidRDefault="00FB376C" w:rsidP="00EB2FB3">
      <w:pPr>
        <w:jc w:val="both"/>
        <w:rPr>
          <w:rFonts w:ascii="Arial" w:eastAsia="Calibri" w:hAnsi="Arial" w:cs="Arial"/>
          <w:b/>
          <w:sz w:val="20"/>
          <w:szCs w:val="20"/>
        </w:rPr>
      </w:pPr>
    </w:p>
    <w:p w14:paraId="515E9612" w14:textId="34B0189E" w:rsidR="00FB376C" w:rsidRDefault="00FB376C" w:rsidP="00EB2FB3">
      <w:pPr>
        <w:jc w:val="both"/>
        <w:rPr>
          <w:rFonts w:ascii="Arial" w:eastAsia="Calibri" w:hAnsi="Arial" w:cs="Arial"/>
          <w:b/>
          <w:sz w:val="20"/>
          <w:szCs w:val="20"/>
        </w:rPr>
      </w:pPr>
    </w:p>
    <w:p w14:paraId="62AD2456" w14:textId="2757E743" w:rsidR="00FB376C" w:rsidRDefault="00FB376C" w:rsidP="00EB2FB3">
      <w:pPr>
        <w:jc w:val="both"/>
        <w:rPr>
          <w:rFonts w:ascii="Arial" w:eastAsia="Calibri" w:hAnsi="Arial" w:cs="Arial"/>
          <w:b/>
          <w:sz w:val="20"/>
          <w:szCs w:val="20"/>
        </w:rPr>
      </w:pPr>
    </w:p>
    <w:p w14:paraId="724FBE04" w14:textId="7839A6FF" w:rsidR="00FB376C" w:rsidRDefault="00FB376C" w:rsidP="00EB2FB3">
      <w:pPr>
        <w:jc w:val="both"/>
        <w:rPr>
          <w:rFonts w:ascii="Arial" w:eastAsia="Calibri" w:hAnsi="Arial" w:cs="Arial"/>
          <w:b/>
          <w:sz w:val="20"/>
          <w:szCs w:val="20"/>
        </w:rPr>
      </w:pPr>
    </w:p>
    <w:p w14:paraId="56C8751A" w14:textId="63415902" w:rsidR="00FB376C" w:rsidRDefault="00FB376C" w:rsidP="00EB2FB3">
      <w:pPr>
        <w:jc w:val="both"/>
        <w:rPr>
          <w:rFonts w:ascii="Arial" w:eastAsia="Calibri" w:hAnsi="Arial" w:cs="Arial"/>
          <w:b/>
          <w:sz w:val="20"/>
          <w:szCs w:val="20"/>
        </w:rPr>
      </w:pPr>
    </w:p>
    <w:p w14:paraId="5D009783" w14:textId="7AC16B1B" w:rsidR="00FB376C" w:rsidRDefault="00FB376C" w:rsidP="00EB2FB3">
      <w:pPr>
        <w:jc w:val="both"/>
        <w:rPr>
          <w:rFonts w:ascii="Arial" w:eastAsia="Calibri" w:hAnsi="Arial" w:cs="Arial"/>
          <w:b/>
          <w:sz w:val="20"/>
          <w:szCs w:val="20"/>
        </w:rPr>
      </w:pPr>
    </w:p>
    <w:p w14:paraId="78A72646" w14:textId="0400D323" w:rsidR="00FB376C" w:rsidRPr="00732632" w:rsidRDefault="00FB376C" w:rsidP="00FB376C">
      <w:pPr>
        <w:jc w:val="center"/>
        <w:rPr>
          <w:rFonts w:ascii="Arial" w:hAnsi="Arial" w:cs="Arial"/>
          <w:b/>
          <w:color w:val="000000"/>
          <w:sz w:val="20"/>
        </w:rPr>
      </w:pPr>
      <w:r>
        <w:rPr>
          <w:rFonts w:ascii="Arial" w:hAnsi="Arial" w:cs="Arial"/>
          <w:b/>
          <w:color w:val="000000"/>
          <w:sz w:val="20"/>
        </w:rPr>
        <w:lastRenderedPageBreak/>
        <w:t>ANSWERING SERVICE</w:t>
      </w:r>
    </w:p>
    <w:p w14:paraId="3F74432A" w14:textId="77777777" w:rsidR="00FB376C" w:rsidRDefault="00FB376C" w:rsidP="00FB376C">
      <w:pPr>
        <w:jc w:val="both"/>
        <w:rPr>
          <w:rFonts w:ascii="Arial" w:eastAsia="Calibri" w:hAnsi="Arial" w:cs="Arial"/>
          <w:b/>
          <w:sz w:val="20"/>
          <w:szCs w:val="20"/>
        </w:rPr>
      </w:pPr>
    </w:p>
    <w:p w14:paraId="6A418649" w14:textId="77777777" w:rsidR="00FB376C" w:rsidRPr="00482CC6"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Definition and Purpose of Auditing</w:t>
      </w:r>
      <w:r>
        <w:rPr>
          <w:rFonts w:ascii="Arial" w:hAnsi="Arial"/>
          <w:b/>
          <w:snapToGrid w:val="0"/>
          <w:sz w:val="20"/>
          <w:szCs w:val="20"/>
          <w:u w:val="single"/>
        </w:rPr>
        <w:t>:</w:t>
      </w:r>
    </w:p>
    <w:p w14:paraId="6EC98B2A" w14:textId="77777777" w:rsidR="00FB376C" w:rsidRPr="00482CC6"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44ECB2A2" w14:textId="1B48D6EC" w:rsidR="00FB376C" w:rsidRPr="00957EF1"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FC5B60">
        <w:rPr>
          <w:rFonts w:ascii="Arial" w:hAnsi="Arial"/>
          <w:snapToGrid w:val="0"/>
          <w:sz w:val="20"/>
          <w:szCs w:val="20"/>
        </w:rPr>
        <w:t xml:space="preserve">The Contractor is responsible for ensuring that </w:t>
      </w:r>
      <w:r>
        <w:rPr>
          <w:rFonts w:ascii="Arial" w:hAnsi="Arial"/>
          <w:snapToGrid w:val="0"/>
          <w:sz w:val="20"/>
          <w:szCs w:val="20"/>
        </w:rPr>
        <w:t xml:space="preserve">services are provided for psychiatric services </w:t>
      </w:r>
      <w:r w:rsidR="00D7232B">
        <w:rPr>
          <w:rFonts w:ascii="Arial" w:hAnsi="Arial"/>
          <w:snapToGrid w:val="0"/>
          <w:sz w:val="20"/>
          <w:szCs w:val="20"/>
        </w:rPr>
        <w:t>and are available twenty-four (24) hours a day, seven (7) days a week</w:t>
      </w:r>
      <w:r w:rsidRPr="00957EF1">
        <w:rPr>
          <w:rFonts w:ascii="Arial" w:hAnsi="Arial"/>
          <w:snapToGrid w:val="0"/>
          <w:color w:val="000000"/>
          <w:sz w:val="20"/>
          <w:szCs w:val="20"/>
          <w:lang w:val="en"/>
        </w:rPr>
        <w:t xml:space="preserve">.  </w:t>
      </w:r>
    </w:p>
    <w:p w14:paraId="478DCBBD" w14:textId="77777777" w:rsidR="00FB376C" w:rsidRPr="00D76C26"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color w:val="000000"/>
          <w:sz w:val="20"/>
          <w:szCs w:val="20"/>
          <w:u w:val="single"/>
        </w:rPr>
      </w:pPr>
    </w:p>
    <w:p w14:paraId="25CDF82A" w14:textId="77777777" w:rsidR="00FB376C" w:rsidRPr="00444AD3" w:rsidRDefault="00FB376C" w:rsidP="00FB376C">
      <w:pPr>
        <w:jc w:val="both"/>
        <w:rPr>
          <w:rFonts w:ascii="Arial" w:hAnsi="Arial" w:cs="Arial"/>
          <w:b/>
          <w:sz w:val="20"/>
          <w:u w:val="single"/>
        </w:rPr>
      </w:pPr>
      <w:r>
        <w:rPr>
          <w:rFonts w:ascii="Arial" w:hAnsi="Arial" w:cs="Arial"/>
          <w:b/>
          <w:sz w:val="20"/>
          <w:u w:val="single"/>
        </w:rPr>
        <w:t>Contract/Policy/Standard Requirement:</w:t>
      </w:r>
    </w:p>
    <w:p w14:paraId="69B62950" w14:textId="77777777" w:rsidR="00FB376C"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0C5BDBE6" w14:textId="0A1AFA37" w:rsidR="00FB376C" w:rsidRPr="00FC5B60"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C5B60">
        <w:rPr>
          <w:rFonts w:ascii="Arial" w:hAnsi="Arial"/>
          <w:snapToGrid w:val="0"/>
          <w:sz w:val="20"/>
          <w:szCs w:val="20"/>
        </w:rPr>
        <w:t xml:space="preserve">The </w:t>
      </w:r>
      <w:r>
        <w:rPr>
          <w:rFonts w:ascii="Arial" w:hAnsi="Arial"/>
          <w:snapToGrid w:val="0"/>
          <w:sz w:val="20"/>
          <w:szCs w:val="20"/>
        </w:rPr>
        <w:t>C</w:t>
      </w:r>
      <w:r w:rsidRPr="00FC5B60">
        <w:rPr>
          <w:rFonts w:ascii="Arial" w:hAnsi="Arial"/>
          <w:snapToGrid w:val="0"/>
          <w:sz w:val="20"/>
          <w:szCs w:val="20"/>
        </w:rPr>
        <w:t>ontractor shall provide on-call answering service</w:t>
      </w:r>
      <w:r>
        <w:rPr>
          <w:rFonts w:ascii="Arial" w:hAnsi="Arial"/>
          <w:snapToGrid w:val="0"/>
          <w:sz w:val="20"/>
          <w:szCs w:val="20"/>
        </w:rPr>
        <w:t>s and</w:t>
      </w:r>
      <w:r w:rsidRPr="00FC5B60">
        <w:rPr>
          <w:rFonts w:ascii="Arial" w:hAnsi="Arial"/>
          <w:snapToGrid w:val="0"/>
          <w:sz w:val="20"/>
          <w:szCs w:val="20"/>
        </w:rPr>
        <w:t xml:space="preserve"> log indicating date and time of notification.  On-site </w:t>
      </w:r>
      <w:r>
        <w:rPr>
          <w:rFonts w:ascii="Arial" w:hAnsi="Arial"/>
          <w:snapToGrid w:val="0"/>
          <w:sz w:val="20"/>
          <w:szCs w:val="20"/>
        </w:rPr>
        <w:t>n</w:t>
      </w:r>
      <w:r w:rsidRPr="00FC5B60">
        <w:rPr>
          <w:rFonts w:ascii="Arial" w:hAnsi="Arial"/>
          <w:snapToGrid w:val="0"/>
          <w:sz w:val="20"/>
          <w:szCs w:val="20"/>
        </w:rPr>
        <w:t xml:space="preserve">urses </w:t>
      </w:r>
      <w:r>
        <w:rPr>
          <w:rFonts w:ascii="Arial" w:hAnsi="Arial"/>
          <w:snapToGrid w:val="0"/>
          <w:sz w:val="20"/>
          <w:szCs w:val="20"/>
        </w:rPr>
        <w:t>shall</w:t>
      </w:r>
      <w:r w:rsidRPr="00FC5B60">
        <w:rPr>
          <w:rFonts w:ascii="Arial" w:hAnsi="Arial"/>
          <w:snapToGrid w:val="0"/>
          <w:sz w:val="20"/>
          <w:szCs w:val="20"/>
        </w:rPr>
        <w:t xml:space="preserve"> document on progress notes the date and time of emergency call</w:t>
      </w:r>
      <w:r w:rsidR="0037721D">
        <w:rPr>
          <w:rFonts w:ascii="Arial" w:hAnsi="Arial"/>
          <w:snapToGrid w:val="0"/>
          <w:sz w:val="20"/>
          <w:szCs w:val="20"/>
        </w:rPr>
        <w:t>s</w:t>
      </w:r>
      <w:r w:rsidRPr="00FC5B60">
        <w:rPr>
          <w:rFonts w:ascii="Arial" w:hAnsi="Arial"/>
          <w:snapToGrid w:val="0"/>
          <w:sz w:val="20"/>
          <w:szCs w:val="20"/>
        </w:rPr>
        <w:t>.</w:t>
      </w:r>
    </w:p>
    <w:p w14:paraId="3B0FC75E" w14:textId="77777777" w:rsidR="00FB376C" w:rsidRPr="00FC5B60"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67603F8E" w14:textId="77777777" w:rsidR="00FB376C" w:rsidRPr="00482CC6"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Indicator/ Methodology</w:t>
      </w:r>
      <w:r>
        <w:rPr>
          <w:rFonts w:ascii="Arial" w:hAnsi="Arial"/>
          <w:b/>
          <w:snapToGrid w:val="0"/>
          <w:sz w:val="20"/>
          <w:szCs w:val="20"/>
          <w:u w:val="single"/>
        </w:rPr>
        <w:t>/Threshold:</w:t>
      </w:r>
    </w:p>
    <w:p w14:paraId="727325B1" w14:textId="77777777" w:rsidR="00FB376C" w:rsidRPr="00FC5B60"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1021C4C9" w14:textId="27169C98" w:rsidR="00FB376C" w:rsidRDefault="00FB376C" w:rsidP="0037721D">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C5B60">
        <w:rPr>
          <w:rFonts w:ascii="Arial" w:hAnsi="Arial"/>
          <w:snapToGrid w:val="0"/>
          <w:sz w:val="20"/>
          <w:szCs w:val="20"/>
        </w:rPr>
        <w:t xml:space="preserve"> </w:t>
      </w:r>
      <w:r>
        <w:rPr>
          <w:rFonts w:ascii="Arial" w:hAnsi="Arial"/>
          <w:snapToGrid w:val="0"/>
          <w:sz w:val="20"/>
          <w:szCs w:val="20"/>
        </w:rPr>
        <w:tab/>
      </w:r>
      <w:r w:rsidRPr="00444AD3">
        <w:rPr>
          <w:rFonts w:ascii="Arial" w:hAnsi="Arial"/>
          <w:b/>
          <w:snapToGrid w:val="0"/>
          <w:sz w:val="20"/>
          <w:szCs w:val="20"/>
          <w:u w:val="single"/>
        </w:rPr>
        <w:t>Indicators</w:t>
      </w:r>
      <w:r w:rsidR="0037721D">
        <w:rPr>
          <w:rFonts w:ascii="Arial" w:hAnsi="Arial"/>
          <w:b/>
          <w:snapToGrid w:val="0"/>
          <w:sz w:val="20"/>
          <w:szCs w:val="20"/>
          <w:u w:val="single"/>
        </w:rPr>
        <w:t xml:space="preserve">: </w:t>
      </w:r>
      <w:r w:rsidRPr="00FC5B60">
        <w:rPr>
          <w:rFonts w:ascii="Arial" w:hAnsi="Arial"/>
          <w:snapToGrid w:val="0"/>
          <w:sz w:val="20"/>
          <w:szCs w:val="20"/>
        </w:rPr>
        <w:t>Progress note</w:t>
      </w:r>
      <w:r>
        <w:rPr>
          <w:rFonts w:ascii="Arial" w:hAnsi="Arial"/>
          <w:snapToGrid w:val="0"/>
          <w:sz w:val="20"/>
          <w:szCs w:val="20"/>
        </w:rPr>
        <w:t>s</w:t>
      </w:r>
      <w:r w:rsidRPr="00FC5B60">
        <w:rPr>
          <w:rFonts w:ascii="Arial" w:hAnsi="Arial"/>
          <w:snapToGrid w:val="0"/>
          <w:sz w:val="20"/>
          <w:szCs w:val="20"/>
        </w:rPr>
        <w:t xml:space="preserve"> </w:t>
      </w:r>
      <w:r>
        <w:rPr>
          <w:rFonts w:ascii="Arial" w:hAnsi="Arial"/>
          <w:snapToGrid w:val="0"/>
          <w:sz w:val="20"/>
          <w:szCs w:val="20"/>
        </w:rPr>
        <w:t>shall</w:t>
      </w:r>
      <w:r w:rsidRPr="00FC5B60">
        <w:rPr>
          <w:rFonts w:ascii="Arial" w:hAnsi="Arial"/>
          <w:snapToGrid w:val="0"/>
          <w:sz w:val="20"/>
          <w:szCs w:val="20"/>
        </w:rPr>
        <w:t xml:space="preserve"> reflect the date and time of the emergency call. </w:t>
      </w:r>
    </w:p>
    <w:p w14:paraId="29824617" w14:textId="77777777" w:rsidR="0037721D" w:rsidRPr="0037721D" w:rsidRDefault="0037721D" w:rsidP="0037721D">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7A86FA34" w14:textId="77777777" w:rsidR="00FB376C"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ab/>
      </w:r>
      <w:r w:rsidRPr="00444AD3">
        <w:rPr>
          <w:rFonts w:ascii="Arial" w:hAnsi="Arial"/>
          <w:b/>
          <w:snapToGrid w:val="0"/>
          <w:sz w:val="20"/>
          <w:szCs w:val="20"/>
          <w:u w:val="single"/>
        </w:rPr>
        <w:t>Methodology:</w:t>
      </w:r>
      <w:r w:rsidRPr="00FC5B60">
        <w:rPr>
          <w:rFonts w:ascii="Arial" w:hAnsi="Arial"/>
          <w:snapToGrid w:val="0"/>
          <w:sz w:val="20"/>
          <w:szCs w:val="20"/>
        </w:rPr>
        <w:t xml:space="preserve"> Review of </w:t>
      </w:r>
      <w:r>
        <w:rPr>
          <w:rFonts w:ascii="Arial" w:hAnsi="Arial"/>
          <w:snapToGrid w:val="0"/>
          <w:sz w:val="20"/>
          <w:szCs w:val="20"/>
        </w:rPr>
        <w:t>p</w:t>
      </w:r>
      <w:r w:rsidRPr="00FC5B60">
        <w:rPr>
          <w:rFonts w:ascii="Arial" w:hAnsi="Arial"/>
          <w:snapToGrid w:val="0"/>
          <w:sz w:val="20"/>
          <w:szCs w:val="20"/>
        </w:rPr>
        <w:t xml:space="preserve">rogress notes and </w:t>
      </w:r>
      <w:r>
        <w:rPr>
          <w:rFonts w:ascii="Arial" w:hAnsi="Arial"/>
          <w:snapToGrid w:val="0"/>
          <w:sz w:val="20"/>
          <w:szCs w:val="20"/>
        </w:rPr>
        <w:t>answering</w:t>
      </w:r>
      <w:r w:rsidRPr="00FC5B60">
        <w:rPr>
          <w:rFonts w:ascii="Arial" w:hAnsi="Arial"/>
          <w:snapToGrid w:val="0"/>
          <w:sz w:val="20"/>
          <w:szCs w:val="20"/>
        </w:rPr>
        <w:t xml:space="preserve"> service call log.</w:t>
      </w:r>
    </w:p>
    <w:p w14:paraId="27399D05" w14:textId="77777777" w:rsidR="00FB376C" w:rsidRPr="00FC5B60"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684993AB" w14:textId="77777777" w:rsidR="00FB376C"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15278A">
        <w:rPr>
          <w:rFonts w:ascii="Arial" w:hAnsi="Arial"/>
          <w:b/>
          <w:snapToGrid w:val="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p>
    <w:p w14:paraId="69B2F291" w14:textId="77777777" w:rsidR="00FB376C" w:rsidRPr="00FC5B60"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111090A7" w14:textId="1E8B3D37" w:rsidR="00FB376C" w:rsidRPr="00D76C26" w:rsidRDefault="00FB376C" w:rsidP="00FB376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r w:rsidRPr="00482CC6">
        <w:rPr>
          <w:rFonts w:ascii="Arial" w:hAnsi="Arial"/>
          <w:b/>
          <w:snapToGrid w:val="0"/>
          <w:sz w:val="20"/>
          <w:szCs w:val="20"/>
          <w:u w:val="single"/>
        </w:rPr>
        <w:t xml:space="preserve">Amount </w:t>
      </w:r>
      <w:r>
        <w:rPr>
          <w:rFonts w:ascii="Arial" w:hAnsi="Arial"/>
          <w:b/>
          <w:snapToGrid w:val="0"/>
          <w:sz w:val="20"/>
          <w:szCs w:val="20"/>
          <w:u w:val="single"/>
        </w:rPr>
        <w:t xml:space="preserve">per </w:t>
      </w:r>
      <w:r w:rsidR="003405C7">
        <w:rPr>
          <w:rFonts w:ascii="Arial" w:hAnsi="Arial"/>
          <w:b/>
          <w:snapToGrid w:val="0"/>
          <w:sz w:val="20"/>
          <w:szCs w:val="20"/>
          <w:u w:val="single"/>
        </w:rPr>
        <w:t>occurrence</w:t>
      </w:r>
      <w:r w:rsidRPr="00482CC6">
        <w:rPr>
          <w:rFonts w:ascii="Arial" w:hAnsi="Arial"/>
          <w:b/>
          <w:snapToGrid w:val="0"/>
          <w:sz w:val="20"/>
          <w:szCs w:val="20"/>
          <w:u w:val="single"/>
        </w:rPr>
        <w:t>:</w:t>
      </w:r>
      <w:r w:rsidRPr="00FC5B60">
        <w:rPr>
          <w:rFonts w:ascii="Arial" w:hAnsi="Arial"/>
          <w:snapToGrid w:val="0"/>
          <w:sz w:val="20"/>
          <w:szCs w:val="20"/>
        </w:rPr>
        <w:t xml:space="preserve"> $</w:t>
      </w:r>
      <w:r w:rsidR="003405C7">
        <w:rPr>
          <w:rFonts w:ascii="Arial" w:hAnsi="Arial"/>
          <w:snapToGrid w:val="0"/>
          <w:sz w:val="20"/>
          <w:szCs w:val="20"/>
        </w:rPr>
        <w:t>2</w:t>
      </w:r>
      <w:r w:rsidRPr="00FC5B60">
        <w:rPr>
          <w:rFonts w:ascii="Arial" w:hAnsi="Arial"/>
          <w:snapToGrid w:val="0"/>
          <w:sz w:val="20"/>
          <w:szCs w:val="20"/>
        </w:rPr>
        <w:t>00</w:t>
      </w:r>
      <w:r>
        <w:rPr>
          <w:rFonts w:ascii="Arial" w:hAnsi="Arial"/>
          <w:snapToGrid w:val="0"/>
          <w:sz w:val="20"/>
          <w:szCs w:val="20"/>
        </w:rPr>
        <w:t>.00</w:t>
      </w:r>
    </w:p>
    <w:p w14:paraId="6936E7F0" w14:textId="7A6CC936" w:rsidR="00FB376C" w:rsidRDefault="00FB376C" w:rsidP="00EB2FB3">
      <w:pPr>
        <w:jc w:val="both"/>
        <w:rPr>
          <w:rFonts w:ascii="Arial" w:eastAsia="Calibri" w:hAnsi="Arial" w:cs="Arial"/>
          <w:b/>
          <w:sz w:val="20"/>
          <w:szCs w:val="20"/>
        </w:rPr>
      </w:pPr>
    </w:p>
    <w:p w14:paraId="3A701374" w14:textId="3C462A4F" w:rsidR="00FB376C" w:rsidRDefault="00FB376C" w:rsidP="00EB2FB3">
      <w:pPr>
        <w:jc w:val="both"/>
        <w:rPr>
          <w:rFonts w:ascii="Arial" w:eastAsia="Calibri" w:hAnsi="Arial" w:cs="Arial"/>
          <w:b/>
          <w:sz w:val="20"/>
          <w:szCs w:val="20"/>
        </w:rPr>
      </w:pPr>
    </w:p>
    <w:p w14:paraId="6AD1DE9B" w14:textId="1055CC35" w:rsidR="003405C7" w:rsidRDefault="003405C7" w:rsidP="00EB2FB3">
      <w:pPr>
        <w:jc w:val="both"/>
        <w:rPr>
          <w:rFonts w:ascii="Arial" w:eastAsia="Calibri" w:hAnsi="Arial" w:cs="Arial"/>
          <w:b/>
          <w:sz w:val="20"/>
          <w:szCs w:val="20"/>
        </w:rPr>
      </w:pPr>
    </w:p>
    <w:p w14:paraId="4687D64F" w14:textId="6435725C" w:rsidR="003405C7" w:rsidRDefault="003405C7" w:rsidP="00EB2FB3">
      <w:pPr>
        <w:jc w:val="both"/>
        <w:rPr>
          <w:rFonts w:ascii="Arial" w:eastAsia="Calibri" w:hAnsi="Arial" w:cs="Arial"/>
          <w:b/>
          <w:sz w:val="20"/>
          <w:szCs w:val="20"/>
        </w:rPr>
      </w:pPr>
    </w:p>
    <w:p w14:paraId="71710F35" w14:textId="196151A7" w:rsidR="003405C7" w:rsidRDefault="003405C7" w:rsidP="00EB2FB3">
      <w:pPr>
        <w:jc w:val="both"/>
        <w:rPr>
          <w:rFonts w:ascii="Arial" w:eastAsia="Calibri" w:hAnsi="Arial" w:cs="Arial"/>
          <w:b/>
          <w:sz w:val="20"/>
          <w:szCs w:val="20"/>
        </w:rPr>
      </w:pPr>
    </w:p>
    <w:p w14:paraId="45862EA3" w14:textId="47B7FB2E" w:rsidR="003405C7" w:rsidRDefault="003405C7" w:rsidP="00EB2FB3">
      <w:pPr>
        <w:jc w:val="both"/>
        <w:rPr>
          <w:rFonts w:ascii="Arial" w:eastAsia="Calibri" w:hAnsi="Arial" w:cs="Arial"/>
          <w:b/>
          <w:sz w:val="20"/>
          <w:szCs w:val="20"/>
        </w:rPr>
      </w:pPr>
    </w:p>
    <w:p w14:paraId="782BF6FD" w14:textId="49AF3B99" w:rsidR="003405C7" w:rsidRDefault="003405C7" w:rsidP="00EB2FB3">
      <w:pPr>
        <w:jc w:val="both"/>
        <w:rPr>
          <w:rFonts w:ascii="Arial" w:eastAsia="Calibri" w:hAnsi="Arial" w:cs="Arial"/>
          <w:b/>
          <w:sz w:val="20"/>
          <w:szCs w:val="20"/>
        </w:rPr>
      </w:pPr>
    </w:p>
    <w:p w14:paraId="628E47CD" w14:textId="076580E8" w:rsidR="003405C7" w:rsidRDefault="003405C7" w:rsidP="00EB2FB3">
      <w:pPr>
        <w:jc w:val="both"/>
        <w:rPr>
          <w:rFonts w:ascii="Arial" w:eastAsia="Calibri" w:hAnsi="Arial" w:cs="Arial"/>
          <w:b/>
          <w:sz w:val="20"/>
          <w:szCs w:val="20"/>
        </w:rPr>
      </w:pPr>
    </w:p>
    <w:p w14:paraId="5C0EFA4E" w14:textId="45A55AC0" w:rsidR="003405C7" w:rsidRDefault="003405C7" w:rsidP="00EB2FB3">
      <w:pPr>
        <w:jc w:val="both"/>
        <w:rPr>
          <w:rFonts w:ascii="Arial" w:eastAsia="Calibri" w:hAnsi="Arial" w:cs="Arial"/>
          <w:b/>
          <w:sz w:val="20"/>
          <w:szCs w:val="20"/>
        </w:rPr>
      </w:pPr>
    </w:p>
    <w:p w14:paraId="73975E79" w14:textId="11104949" w:rsidR="003405C7" w:rsidRDefault="003405C7" w:rsidP="00EB2FB3">
      <w:pPr>
        <w:jc w:val="both"/>
        <w:rPr>
          <w:rFonts w:ascii="Arial" w:eastAsia="Calibri" w:hAnsi="Arial" w:cs="Arial"/>
          <w:b/>
          <w:sz w:val="20"/>
          <w:szCs w:val="20"/>
        </w:rPr>
      </w:pPr>
    </w:p>
    <w:p w14:paraId="38D83CC7" w14:textId="5AA06E2A" w:rsidR="003405C7" w:rsidRDefault="003405C7" w:rsidP="00EB2FB3">
      <w:pPr>
        <w:jc w:val="both"/>
        <w:rPr>
          <w:rFonts w:ascii="Arial" w:eastAsia="Calibri" w:hAnsi="Arial" w:cs="Arial"/>
          <w:b/>
          <w:sz w:val="20"/>
          <w:szCs w:val="20"/>
        </w:rPr>
      </w:pPr>
    </w:p>
    <w:p w14:paraId="57AF3339" w14:textId="774CF61C" w:rsidR="003405C7" w:rsidRDefault="003405C7" w:rsidP="00EB2FB3">
      <w:pPr>
        <w:jc w:val="both"/>
        <w:rPr>
          <w:rFonts w:ascii="Arial" w:eastAsia="Calibri" w:hAnsi="Arial" w:cs="Arial"/>
          <w:b/>
          <w:sz w:val="20"/>
          <w:szCs w:val="20"/>
        </w:rPr>
      </w:pPr>
    </w:p>
    <w:p w14:paraId="5E8A794B" w14:textId="015C2C75" w:rsidR="003405C7" w:rsidRDefault="003405C7" w:rsidP="00EB2FB3">
      <w:pPr>
        <w:jc w:val="both"/>
        <w:rPr>
          <w:rFonts w:ascii="Arial" w:eastAsia="Calibri" w:hAnsi="Arial" w:cs="Arial"/>
          <w:b/>
          <w:sz w:val="20"/>
          <w:szCs w:val="20"/>
        </w:rPr>
      </w:pPr>
    </w:p>
    <w:p w14:paraId="482241CC" w14:textId="6542F8EA" w:rsidR="003405C7" w:rsidRDefault="003405C7" w:rsidP="00EB2FB3">
      <w:pPr>
        <w:jc w:val="both"/>
        <w:rPr>
          <w:rFonts w:ascii="Arial" w:eastAsia="Calibri" w:hAnsi="Arial" w:cs="Arial"/>
          <w:b/>
          <w:sz w:val="20"/>
          <w:szCs w:val="20"/>
        </w:rPr>
      </w:pPr>
    </w:p>
    <w:p w14:paraId="55540B17" w14:textId="143A4248" w:rsidR="003405C7" w:rsidRDefault="003405C7" w:rsidP="00EB2FB3">
      <w:pPr>
        <w:jc w:val="both"/>
        <w:rPr>
          <w:rFonts w:ascii="Arial" w:eastAsia="Calibri" w:hAnsi="Arial" w:cs="Arial"/>
          <w:b/>
          <w:sz w:val="20"/>
          <w:szCs w:val="20"/>
        </w:rPr>
      </w:pPr>
    </w:p>
    <w:p w14:paraId="1A0D7E3A" w14:textId="12B04825" w:rsidR="003405C7" w:rsidRDefault="003405C7" w:rsidP="00EB2FB3">
      <w:pPr>
        <w:jc w:val="both"/>
        <w:rPr>
          <w:rFonts w:ascii="Arial" w:eastAsia="Calibri" w:hAnsi="Arial" w:cs="Arial"/>
          <w:b/>
          <w:sz w:val="20"/>
          <w:szCs w:val="20"/>
        </w:rPr>
      </w:pPr>
    </w:p>
    <w:p w14:paraId="0FCC7B73" w14:textId="32A8B39C" w:rsidR="003405C7" w:rsidRDefault="003405C7" w:rsidP="00EB2FB3">
      <w:pPr>
        <w:jc w:val="both"/>
        <w:rPr>
          <w:rFonts w:ascii="Arial" w:eastAsia="Calibri" w:hAnsi="Arial" w:cs="Arial"/>
          <w:b/>
          <w:sz w:val="20"/>
          <w:szCs w:val="20"/>
        </w:rPr>
      </w:pPr>
    </w:p>
    <w:p w14:paraId="0CFF306E" w14:textId="34F1ADC0" w:rsidR="003405C7" w:rsidRDefault="003405C7" w:rsidP="00EB2FB3">
      <w:pPr>
        <w:jc w:val="both"/>
        <w:rPr>
          <w:rFonts w:ascii="Arial" w:eastAsia="Calibri" w:hAnsi="Arial" w:cs="Arial"/>
          <w:b/>
          <w:sz w:val="20"/>
          <w:szCs w:val="20"/>
        </w:rPr>
      </w:pPr>
    </w:p>
    <w:p w14:paraId="36A364A9" w14:textId="35596CEE" w:rsidR="003405C7" w:rsidRDefault="003405C7" w:rsidP="00EB2FB3">
      <w:pPr>
        <w:jc w:val="both"/>
        <w:rPr>
          <w:rFonts w:ascii="Arial" w:eastAsia="Calibri" w:hAnsi="Arial" w:cs="Arial"/>
          <w:b/>
          <w:sz w:val="20"/>
          <w:szCs w:val="20"/>
        </w:rPr>
      </w:pPr>
    </w:p>
    <w:p w14:paraId="42B4AF84" w14:textId="28BE389E" w:rsidR="003405C7" w:rsidRDefault="003405C7" w:rsidP="00EB2FB3">
      <w:pPr>
        <w:jc w:val="both"/>
        <w:rPr>
          <w:rFonts w:ascii="Arial" w:eastAsia="Calibri" w:hAnsi="Arial" w:cs="Arial"/>
          <w:b/>
          <w:sz w:val="20"/>
          <w:szCs w:val="20"/>
        </w:rPr>
      </w:pPr>
    </w:p>
    <w:p w14:paraId="248EBAD3" w14:textId="12A1F7B0" w:rsidR="003405C7" w:rsidRDefault="003405C7" w:rsidP="00EB2FB3">
      <w:pPr>
        <w:jc w:val="both"/>
        <w:rPr>
          <w:rFonts w:ascii="Arial" w:eastAsia="Calibri" w:hAnsi="Arial" w:cs="Arial"/>
          <w:b/>
          <w:sz w:val="20"/>
          <w:szCs w:val="20"/>
        </w:rPr>
      </w:pPr>
    </w:p>
    <w:p w14:paraId="6AA7D5E7" w14:textId="43C5FD3F" w:rsidR="003405C7" w:rsidRDefault="003405C7" w:rsidP="00EB2FB3">
      <w:pPr>
        <w:jc w:val="both"/>
        <w:rPr>
          <w:rFonts w:ascii="Arial" w:eastAsia="Calibri" w:hAnsi="Arial" w:cs="Arial"/>
          <w:b/>
          <w:sz w:val="20"/>
          <w:szCs w:val="20"/>
        </w:rPr>
      </w:pPr>
    </w:p>
    <w:p w14:paraId="1D913D2B" w14:textId="67E467F2" w:rsidR="003405C7" w:rsidRDefault="003405C7" w:rsidP="00EB2FB3">
      <w:pPr>
        <w:jc w:val="both"/>
        <w:rPr>
          <w:rFonts w:ascii="Arial" w:eastAsia="Calibri" w:hAnsi="Arial" w:cs="Arial"/>
          <w:b/>
          <w:sz w:val="20"/>
          <w:szCs w:val="20"/>
        </w:rPr>
      </w:pPr>
    </w:p>
    <w:p w14:paraId="40749A23" w14:textId="544A07C8" w:rsidR="003405C7" w:rsidRDefault="003405C7" w:rsidP="00EB2FB3">
      <w:pPr>
        <w:jc w:val="both"/>
        <w:rPr>
          <w:rFonts w:ascii="Arial" w:eastAsia="Calibri" w:hAnsi="Arial" w:cs="Arial"/>
          <w:b/>
          <w:sz w:val="20"/>
          <w:szCs w:val="20"/>
        </w:rPr>
      </w:pPr>
    </w:p>
    <w:p w14:paraId="3719600B" w14:textId="63865E69" w:rsidR="003405C7" w:rsidRDefault="003405C7" w:rsidP="00EB2FB3">
      <w:pPr>
        <w:jc w:val="both"/>
        <w:rPr>
          <w:rFonts w:ascii="Arial" w:eastAsia="Calibri" w:hAnsi="Arial" w:cs="Arial"/>
          <w:b/>
          <w:sz w:val="20"/>
          <w:szCs w:val="20"/>
        </w:rPr>
      </w:pPr>
    </w:p>
    <w:p w14:paraId="34E0C8DF" w14:textId="2E86EDFA" w:rsidR="003405C7" w:rsidRDefault="003405C7" w:rsidP="00EB2FB3">
      <w:pPr>
        <w:jc w:val="both"/>
        <w:rPr>
          <w:rFonts w:ascii="Arial" w:eastAsia="Calibri" w:hAnsi="Arial" w:cs="Arial"/>
          <w:b/>
          <w:sz w:val="20"/>
          <w:szCs w:val="20"/>
        </w:rPr>
      </w:pPr>
    </w:p>
    <w:p w14:paraId="096456EE" w14:textId="6967AA65" w:rsidR="003405C7" w:rsidRDefault="003405C7" w:rsidP="00EB2FB3">
      <w:pPr>
        <w:jc w:val="both"/>
        <w:rPr>
          <w:rFonts w:ascii="Arial" w:eastAsia="Calibri" w:hAnsi="Arial" w:cs="Arial"/>
          <w:b/>
          <w:sz w:val="20"/>
          <w:szCs w:val="20"/>
        </w:rPr>
      </w:pPr>
    </w:p>
    <w:p w14:paraId="4900DEE6" w14:textId="41740136" w:rsidR="003405C7" w:rsidRDefault="003405C7" w:rsidP="00EB2FB3">
      <w:pPr>
        <w:jc w:val="both"/>
        <w:rPr>
          <w:rFonts w:ascii="Arial" w:eastAsia="Calibri" w:hAnsi="Arial" w:cs="Arial"/>
          <w:b/>
          <w:sz w:val="20"/>
          <w:szCs w:val="20"/>
        </w:rPr>
      </w:pPr>
    </w:p>
    <w:p w14:paraId="1A5F3E6D" w14:textId="52EA8BDA" w:rsidR="003405C7" w:rsidRDefault="003405C7" w:rsidP="00EB2FB3">
      <w:pPr>
        <w:jc w:val="both"/>
        <w:rPr>
          <w:rFonts w:ascii="Arial" w:eastAsia="Calibri" w:hAnsi="Arial" w:cs="Arial"/>
          <w:b/>
          <w:sz w:val="20"/>
          <w:szCs w:val="20"/>
        </w:rPr>
      </w:pPr>
    </w:p>
    <w:p w14:paraId="0B040324" w14:textId="33F9207F" w:rsidR="003405C7" w:rsidRDefault="003405C7" w:rsidP="00EB2FB3">
      <w:pPr>
        <w:jc w:val="both"/>
        <w:rPr>
          <w:rFonts w:ascii="Arial" w:eastAsia="Calibri" w:hAnsi="Arial" w:cs="Arial"/>
          <w:b/>
          <w:sz w:val="20"/>
          <w:szCs w:val="20"/>
        </w:rPr>
      </w:pPr>
    </w:p>
    <w:p w14:paraId="77606640" w14:textId="483F9558" w:rsidR="003405C7" w:rsidRDefault="003405C7" w:rsidP="00EB2FB3">
      <w:pPr>
        <w:jc w:val="both"/>
        <w:rPr>
          <w:rFonts w:ascii="Arial" w:eastAsia="Calibri" w:hAnsi="Arial" w:cs="Arial"/>
          <w:b/>
          <w:sz w:val="20"/>
          <w:szCs w:val="20"/>
        </w:rPr>
      </w:pPr>
    </w:p>
    <w:p w14:paraId="4A51209E" w14:textId="255D2A76" w:rsidR="003405C7" w:rsidRDefault="003405C7" w:rsidP="00EB2FB3">
      <w:pPr>
        <w:jc w:val="both"/>
        <w:rPr>
          <w:rFonts w:ascii="Arial" w:eastAsia="Calibri" w:hAnsi="Arial" w:cs="Arial"/>
          <w:b/>
          <w:sz w:val="20"/>
          <w:szCs w:val="20"/>
        </w:rPr>
      </w:pPr>
    </w:p>
    <w:p w14:paraId="0232BB46" w14:textId="6F472E10" w:rsidR="003405C7" w:rsidRDefault="003405C7" w:rsidP="00EB2FB3">
      <w:pPr>
        <w:jc w:val="both"/>
        <w:rPr>
          <w:rFonts w:ascii="Arial" w:eastAsia="Calibri" w:hAnsi="Arial" w:cs="Arial"/>
          <w:b/>
          <w:sz w:val="20"/>
          <w:szCs w:val="20"/>
        </w:rPr>
      </w:pPr>
    </w:p>
    <w:p w14:paraId="18BF2084" w14:textId="774F265E" w:rsidR="003405C7" w:rsidRDefault="003405C7" w:rsidP="00EB2FB3">
      <w:pPr>
        <w:jc w:val="both"/>
        <w:rPr>
          <w:rFonts w:ascii="Arial" w:eastAsia="Calibri" w:hAnsi="Arial" w:cs="Arial"/>
          <w:b/>
          <w:sz w:val="20"/>
          <w:szCs w:val="20"/>
        </w:rPr>
      </w:pPr>
    </w:p>
    <w:p w14:paraId="327FC9C1" w14:textId="6B6BB047" w:rsidR="003405C7" w:rsidRDefault="003405C7" w:rsidP="00EB2FB3">
      <w:pPr>
        <w:jc w:val="both"/>
        <w:rPr>
          <w:rFonts w:ascii="Arial" w:eastAsia="Calibri" w:hAnsi="Arial" w:cs="Arial"/>
          <w:b/>
          <w:sz w:val="20"/>
          <w:szCs w:val="20"/>
        </w:rPr>
      </w:pPr>
    </w:p>
    <w:p w14:paraId="186DC987" w14:textId="26656E30" w:rsidR="003405C7" w:rsidRPr="00732632" w:rsidRDefault="0026025D" w:rsidP="003405C7">
      <w:pPr>
        <w:jc w:val="center"/>
        <w:rPr>
          <w:rFonts w:ascii="Arial" w:hAnsi="Arial" w:cs="Arial"/>
          <w:b/>
          <w:color w:val="000000"/>
          <w:sz w:val="20"/>
        </w:rPr>
      </w:pPr>
      <w:r>
        <w:rPr>
          <w:rFonts w:ascii="Arial" w:hAnsi="Arial" w:cs="Arial"/>
          <w:b/>
          <w:color w:val="000000"/>
          <w:sz w:val="20"/>
        </w:rPr>
        <w:lastRenderedPageBreak/>
        <w:t>ASSESSMENTS – SUICIDE PRECAUTION/MENTAL HEALTH SECLUSION</w:t>
      </w:r>
    </w:p>
    <w:p w14:paraId="46D909EC" w14:textId="77777777" w:rsidR="003405C7" w:rsidRDefault="003405C7" w:rsidP="003405C7">
      <w:pPr>
        <w:jc w:val="both"/>
        <w:rPr>
          <w:rFonts w:ascii="Arial" w:eastAsia="Calibri" w:hAnsi="Arial" w:cs="Arial"/>
          <w:b/>
          <w:sz w:val="20"/>
          <w:szCs w:val="20"/>
        </w:rPr>
      </w:pPr>
    </w:p>
    <w:p w14:paraId="0F5E8053" w14:textId="77777777" w:rsidR="003405C7" w:rsidRPr="00482CC6"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Definition and Purpose of Auditing</w:t>
      </w:r>
      <w:r>
        <w:rPr>
          <w:rFonts w:ascii="Arial" w:hAnsi="Arial"/>
          <w:b/>
          <w:snapToGrid w:val="0"/>
          <w:sz w:val="20"/>
          <w:szCs w:val="20"/>
          <w:u w:val="single"/>
        </w:rPr>
        <w:t>:</w:t>
      </w:r>
    </w:p>
    <w:p w14:paraId="376D9E9C" w14:textId="77777777" w:rsidR="003405C7" w:rsidRPr="00482CC6"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036A91D4" w14:textId="7F24D240" w:rsidR="003405C7" w:rsidRPr="00957EF1" w:rsidRDefault="003405C7" w:rsidP="00DB3FE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FC5B60">
        <w:rPr>
          <w:rFonts w:ascii="Arial" w:hAnsi="Arial"/>
          <w:snapToGrid w:val="0"/>
          <w:sz w:val="20"/>
          <w:szCs w:val="20"/>
        </w:rPr>
        <w:t xml:space="preserve">The Contractor is responsible for </w:t>
      </w:r>
      <w:r w:rsidR="009457A4">
        <w:rPr>
          <w:rFonts w:ascii="Arial" w:hAnsi="Arial"/>
          <w:snapToGrid w:val="0"/>
          <w:sz w:val="20"/>
          <w:szCs w:val="20"/>
        </w:rPr>
        <w:t xml:space="preserve">ensuring </w:t>
      </w:r>
      <w:r w:rsidR="00DB3FE2">
        <w:rPr>
          <w:rFonts w:ascii="Arial" w:hAnsi="Arial"/>
          <w:snapToGrid w:val="0"/>
          <w:sz w:val="20"/>
          <w:szCs w:val="20"/>
        </w:rPr>
        <w:t xml:space="preserve">assessments are completed for inmates placed on suicide precaution/ mental health seclusion to ensure the proper treatment is provided. </w:t>
      </w:r>
    </w:p>
    <w:p w14:paraId="2A692C9C" w14:textId="77777777" w:rsidR="003405C7" w:rsidRPr="00D76C26"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color w:val="000000"/>
          <w:sz w:val="20"/>
          <w:szCs w:val="20"/>
          <w:u w:val="single"/>
        </w:rPr>
      </w:pPr>
    </w:p>
    <w:p w14:paraId="1FE13829" w14:textId="77777777" w:rsidR="003405C7" w:rsidRPr="00444AD3" w:rsidRDefault="003405C7" w:rsidP="003405C7">
      <w:pPr>
        <w:jc w:val="both"/>
        <w:rPr>
          <w:rFonts w:ascii="Arial" w:hAnsi="Arial" w:cs="Arial"/>
          <w:b/>
          <w:sz w:val="20"/>
          <w:u w:val="single"/>
        </w:rPr>
      </w:pPr>
      <w:r>
        <w:rPr>
          <w:rFonts w:ascii="Arial" w:hAnsi="Arial" w:cs="Arial"/>
          <w:b/>
          <w:sz w:val="20"/>
          <w:u w:val="single"/>
        </w:rPr>
        <w:t>Contract/Policy/Standard Requirement:</w:t>
      </w:r>
    </w:p>
    <w:p w14:paraId="1E344E6B" w14:textId="77777777" w:rsidR="003405C7"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710A69B1" w14:textId="77777777" w:rsidR="00DB3FE2" w:rsidRPr="00957EF1" w:rsidRDefault="00DB3FE2" w:rsidP="00DB3FE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FC5B60">
        <w:rPr>
          <w:rFonts w:ascii="Arial" w:hAnsi="Arial"/>
          <w:snapToGrid w:val="0"/>
          <w:sz w:val="20"/>
          <w:szCs w:val="20"/>
        </w:rPr>
        <w:t xml:space="preserve">The Contractor is responsible for </w:t>
      </w:r>
      <w:r>
        <w:rPr>
          <w:rFonts w:ascii="Arial" w:hAnsi="Arial"/>
          <w:snapToGrid w:val="0"/>
          <w:sz w:val="20"/>
          <w:szCs w:val="20"/>
        </w:rPr>
        <w:t xml:space="preserve">ensuring a </w:t>
      </w:r>
      <w:r w:rsidRPr="00DB3FE2">
        <w:rPr>
          <w:rFonts w:ascii="Arial" w:hAnsi="Arial"/>
          <w:bCs/>
          <w:snapToGrid w:val="0"/>
          <w:sz w:val="20"/>
          <w:szCs w:val="20"/>
        </w:rPr>
        <w:t>Psychiatrist/APN provide a direct assessment within seventy-two (72) hours following a phone order for suicide precaution/mental health seclusion</w:t>
      </w:r>
      <w:r>
        <w:rPr>
          <w:rFonts w:ascii="Arial" w:hAnsi="Arial"/>
          <w:bCs/>
          <w:snapToGrid w:val="0"/>
          <w:sz w:val="20"/>
          <w:szCs w:val="20"/>
        </w:rPr>
        <w:t xml:space="preserve">, </w:t>
      </w:r>
      <w:r w:rsidRPr="00DB3FE2">
        <w:rPr>
          <w:rFonts w:ascii="Arial" w:hAnsi="Arial"/>
          <w:bCs/>
          <w:snapToGrid w:val="0"/>
          <w:sz w:val="20"/>
          <w:szCs w:val="20"/>
        </w:rPr>
        <w:t>a Psychiatrist, APN, or Psychologist participates in treatment team meetings</w:t>
      </w:r>
      <w:r>
        <w:rPr>
          <w:rFonts w:ascii="Arial" w:hAnsi="Arial"/>
          <w:bCs/>
          <w:snapToGrid w:val="0"/>
          <w:sz w:val="20"/>
          <w:szCs w:val="20"/>
        </w:rPr>
        <w:t xml:space="preserve">, and </w:t>
      </w:r>
      <w:r w:rsidRPr="00DB3FE2">
        <w:rPr>
          <w:rFonts w:ascii="Arial" w:hAnsi="Arial"/>
          <w:bCs/>
          <w:snapToGrid w:val="0"/>
          <w:sz w:val="20"/>
          <w:szCs w:val="20"/>
        </w:rPr>
        <w:t>document and maintain documentation of pre and post assessments completed.</w:t>
      </w:r>
    </w:p>
    <w:p w14:paraId="42B1889F" w14:textId="77777777" w:rsidR="003405C7" w:rsidRPr="00FC5B60"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2FD306C4" w14:textId="77777777" w:rsidR="003405C7" w:rsidRPr="00482CC6"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Indicator/ Methodology</w:t>
      </w:r>
      <w:r>
        <w:rPr>
          <w:rFonts w:ascii="Arial" w:hAnsi="Arial"/>
          <w:b/>
          <w:snapToGrid w:val="0"/>
          <w:sz w:val="20"/>
          <w:szCs w:val="20"/>
          <w:u w:val="single"/>
        </w:rPr>
        <w:t>/Threshold:</w:t>
      </w:r>
    </w:p>
    <w:p w14:paraId="4DB76039" w14:textId="77777777" w:rsidR="003405C7" w:rsidRPr="00FC5B60"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0EF34E71" w14:textId="4AE249B5" w:rsidR="003405C7"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C5B60">
        <w:rPr>
          <w:rFonts w:ascii="Arial" w:hAnsi="Arial"/>
          <w:snapToGrid w:val="0"/>
          <w:sz w:val="20"/>
          <w:szCs w:val="20"/>
        </w:rPr>
        <w:t xml:space="preserve"> </w:t>
      </w:r>
      <w:r>
        <w:rPr>
          <w:rFonts w:ascii="Arial" w:hAnsi="Arial"/>
          <w:snapToGrid w:val="0"/>
          <w:sz w:val="20"/>
          <w:szCs w:val="20"/>
        </w:rPr>
        <w:tab/>
      </w:r>
      <w:r w:rsidRPr="00444AD3">
        <w:rPr>
          <w:rFonts w:ascii="Arial" w:hAnsi="Arial"/>
          <w:b/>
          <w:snapToGrid w:val="0"/>
          <w:sz w:val="20"/>
          <w:szCs w:val="20"/>
          <w:u w:val="single"/>
        </w:rPr>
        <w:t>Indicators</w:t>
      </w:r>
      <w:r>
        <w:rPr>
          <w:rFonts w:ascii="Arial" w:hAnsi="Arial"/>
          <w:b/>
          <w:snapToGrid w:val="0"/>
          <w:sz w:val="20"/>
          <w:szCs w:val="20"/>
          <w:u w:val="single"/>
        </w:rPr>
        <w:t xml:space="preserve">: </w:t>
      </w:r>
    </w:p>
    <w:p w14:paraId="66328689" w14:textId="50B2B269" w:rsidR="001C1BB3" w:rsidRDefault="001C1BB3" w:rsidP="00E709FE">
      <w:pPr>
        <w:pStyle w:val="ListParagraph"/>
        <w:widowControl w:val="0"/>
        <w:numPr>
          <w:ilvl w:val="0"/>
          <w:numId w:val="21"/>
        </w:numPr>
        <w:tabs>
          <w:tab w:val="left" w:pos="600"/>
          <w:tab w:val="left" w:pos="1200"/>
          <w:tab w:val="left" w:pos="1800"/>
          <w:tab w:val="left" w:pos="2400"/>
          <w:tab w:val="left" w:pos="3360"/>
          <w:tab w:val="left" w:pos="4440"/>
          <w:tab w:val="left" w:pos="5640"/>
          <w:tab w:val="left" w:pos="6840"/>
          <w:tab w:val="left" w:pos="8040"/>
          <w:tab w:val="left" w:pos="9240"/>
          <w:tab w:val="left" w:pos="10440"/>
        </w:tabs>
        <w:ind w:left="1224"/>
        <w:jc w:val="both"/>
        <w:rPr>
          <w:rFonts w:ascii="Arial" w:hAnsi="Arial"/>
          <w:snapToGrid w:val="0"/>
          <w:sz w:val="20"/>
          <w:szCs w:val="20"/>
        </w:rPr>
      </w:pPr>
      <w:r>
        <w:rPr>
          <w:rFonts w:ascii="Arial" w:hAnsi="Arial"/>
          <w:snapToGrid w:val="0"/>
          <w:sz w:val="20"/>
          <w:szCs w:val="20"/>
        </w:rPr>
        <w:t xml:space="preserve">A Psychiatrist/APN conducted a direct assessment within seventy-two (72) hours following a phone order for suicide precaution/mental health seclusion. </w:t>
      </w:r>
    </w:p>
    <w:p w14:paraId="727336EA" w14:textId="7191367B" w:rsidR="001C1BB3" w:rsidRDefault="00DA7404" w:rsidP="00E709FE">
      <w:pPr>
        <w:pStyle w:val="ListParagraph"/>
        <w:widowControl w:val="0"/>
        <w:numPr>
          <w:ilvl w:val="0"/>
          <w:numId w:val="21"/>
        </w:numPr>
        <w:tabs>
          <w:tab w:val="left" w:pos="600"/>
          <w:tab w:val="left" w:pos="1200"/>
          <w:tab w:val="left" w:pos="1800"/>
          <w:tab w:val="left" w:pos="2400"/>
          <w:tab w:val="left" w:pos="3360"/>
          <w:tab w:val="left" w:pos="4440"/>
          <w:tab w:val="left" w:pos="5640"/>
          <w:tab w:val="left" w:pos="6840"/>
          <w:tab w:val="left" w:pos="8040"/>
          <w:tab w:val="left" w:pos="9240"/>
          <w:tab w:val="left" w:pos="10440"/>
        </w:tabs>
        <w:ind w:left="1224"/>
        <w:jc w:val="both"/>
        <w:rPr>
          <w:rFonts w:ascii="Arial" w:hAnsi="Arial"/>
          <w:snapToGrid w:val="0"/>
          <w:sz w:val="20"/>
          <w:szCs w:val="20"/>
        </w:rPr>
      </w:pPr>
      <w:r>
        <w:rPr>
          <w:rFonts w:ascii="Arial" w:hAnsi="Arial"/>
          <w:snapToGrid w:val="0"/>
          <w:sz w:val="20"/>
          <w:szCs w:val="20"/>
        </w:rPr>
        <w:t xml:space="preserve">A Psychiatrist/APN/Psychologist participated in treatment team </w:t>
      </w:r>
      <w:r w:rsidR="009238D1">
        <w:rPr>
          <w:rFonts w:ascii="Arial" w:hAnsi="Arial"/>
          <w:snapToGrid w:val="0"/>
          <w:sz w:val="20"/>
          <w:szCs w:val="20"/>
        </w:rPr>
        <w:t>meetings.</w:t>
      </w:r>
    </w:p>
    <w:p w14:paraId="0D5EA60B" w14:textId="58B5BB98" w:rsidR="009238D1" w:rsidRPr="001C1BB3" w:rsidRDefault="009238D1" w:rsidP="00E709FE">
      <w:pPr>
        <w:pStyle w:val="ListParagraph"/>
        <w:widowControl w:val="0"/>
        <w:numPr>
          <w:ilvl w:val="0"/>
          <w:numId w:val="21"/>
        </w:numPr>
        <w:tabs>
          <w:tab w:val="left" w:pos="600"/>
          <w:tab w:val="left" w:pos="1200"/>
          <w:tab w:val="left" w:pos="1800"/>
          <w:tab w:val="left" w:pos="2400"/>
          <w:tab w:val="left" w:pos="3360"/>
          <w:tab w:val="left" w:pos="4440"/>
          <w:tab w:val="left" w:pos="5640"/>
          <w:tab w:val="left" w:pos="6840"/>
          <w:tab w:val="left" w:pos="8040"/>
          <w:tab w:val="left" w:pos="9240"/>
          <w:tab w:val="left" w:pos="10440"/>
        </w:tabs>
        <w:ind w:left="1224"/>
        <w:jc w:val="both"/>
        <w:rPr>
          <w:rFonts w:ascii="Arial" w:hAnsi="Arial"/>
          <w:snapToGrid w:val="0"/>
          <w:sz w:val="20"/>
          <w:szCs w:val="20"/>
        </w:rPr>
      </w:pPr>
      <w:r>
        <w:rPr>
          <w:rFonts w:ascii="Arial" w:hAnsi="Arial"/>
          <w:snapToGrid w:val="0"/>
          <w:sz w:val="20"/>
          <w:szCs w:val="20"/>
        </w:rPr>
        <w:t xml:space="preserve">Pre and post assessments were completed. </w:t>
      </w:r>
    </w:p>
    <w:p w14:paraId="2714EF76" w14:textId="77777777" w:rsidR="003405C7" w:rsidRPr="0037721D"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3DF94FEF" w14:textId="77777777" w:rsidR="001E16E4"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ab/>
      </w:r>
      <w:r w:rsidRPr="00444AD3">
        <w:rPr>
          <w:rFonts w:ascii="Arial" w:hAnsi="Arial"/>
          <w:b/>
          <w:snapToGrid w:val="0"/>
          <w:sz w:val="20"/>
          <w:szCs w:val="20"/>
          <w:u w:val="single"/>
        </w:rPr>
        <w:t>Methodology:</w:t>
      </w:r>
      <w:r w:rsidRPr="00FC5B60">
        <w:rPr>
          <w:rFonts w:ascii="Arial" w:hAnsi="Arial"/>
          <w:snapToGrid w:val="0"/>
          <w:sz w:val="20"/>
          <w:szCs w:val="20"/>
        </w:rPr>
        <w:t xml:space="preserve"> Review of </w:t>
      </w:r>
      <w:r w:rsidR="009238D1">
        <w:rPr>
          <w:rFonts w:ascii="Arial" w:hAnsi="Arial"/>
          <w:snapToGrid w:val="0"/>
          <w:sz w:val="20"/>
          <w:szCs w:val="20"/>
        </w:rPr>
        <w:t>assessments for inmates, treatment team meetings</w:t>
      </w:r>
      <w:r w:rsidR="001E16E4">
        <w:rPr>
          <w:rFonts w:ascii="Arial" w:hAnsi="Arial"/>
          <w:snapToGrid w:val="0"/>
          <w:sz w:val="20"/>
          <w:szCs w:val="20"/>
        </w:rPr>
        <w:t xml:space="preserve">/attendance logs, and pre and  </w:t>
      </w:r>
    </w:p>
    <w:p w14:paraId="6933545C" w14:textId="207C4A8F" w:rsidR="003405C7" w:rsidRDefault="001E16E4"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ab/>
        <w:t xml:space="preserve">post assessments. </w:t>
      </w:r>
    </w:p>
    <w:p w14:paraId="71384D19" w14:textId="77777777" w:rsidR="003405C7" w:rsidRPr="00FC5B60"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17F2A5B4" w14:textId="77777777" w:rsidR="003405C7"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15278A">
        <w:rPr>
          <w:rFonts w:ascii="Arial" w:hAnsi="Arial"/>
          <w:b/>
          <w:snapToGrid w:val="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p>
    <w:p w14:paraId="52CBBA57" w14:textId="77777777" w:rsidR="003405C7" w:rsidRPr="00FC5B60"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6CB86E2D" w14:textId="77777777" w:rsidR="003405C7" w:rsidRPr="00D76C26" w:rsidRDefault="003405C7" w:rsidP="003405C7">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r w:rsidRPr="00482CC6">
        <w:rPr>
          <w:rFonts w:ascii="Arial" w:hAnsi="Arial"/>
          <w:b/>
          <w:snapToGrid w:val="0"/>
          <w:sz w:val="20"/>
          <w:szCs w:val="20"/>
          <w:u w:val="single"/>
        </w:rPr>
        <w:t xml:space="preserve">Amount </w:t>
      </w:r>
      <w:r>
        <w:rPr>
          <w:rFonts w:ascii="Arial" w:hAnsi="Arial"/>
          <w:b/>
          <w:snapToGrid w:val="0"/>
          <w:sz w:val="20"/>
          <w:szCs w:val="20"/>
          <w:u w:val="single"/>
        </w:rPr>
        <w:t>per occurrence</w:t>
      </w:r>
      <w:r w:rsidRPr="00482CC6">
        <w:rPr>
          <w:rFonts w:ascii="Arial" w:hAnsi="Arial"/>
          <w:b/>
          <w:snapToGrid w:val="0"/>
          <w:sz w:val="20"/>
          <w:szCs w:val="20"/>
          <w:u w:val="single"/>
        </w:rPr>
        <w:t>:</w:t>
      </w:r>
      <w:r w:rsidRPr="00FC5B60">
        <w:rPr>
          <w:rFonts w:ascii="Arial" w:hAnsi="Arial"/>
          <w:snapToGrid w:val="0"/>
          <w:sz w:val="20"/>
          <w:szCs w:val="20"/>
        </w:rPr>
        <w:t xml:space="preserve"> $</w:t>
      </w:r>
      <w:r>
        <w:rPr>
          <w:rFonts w:ascii="Arial" w:hAnsi="Arial"/>
          <w:snapToGrid w:val="0"/>
          <w:sz w:val="20"/>
          <w:szCs w:val="20"/>
        </w:rPr>
        <w:t>2</w:t>
      </w:r>
      <w:r w:rsidRPr="00FC5B60">
        <w:rPr>
          <w:rFonts w:ascii="Arial" w:hAnsi="Arial"/>
          <w:snapToGrid w:val="0"/>
          <w:sz w:val="20"/>
          <w:szCs w:val="20"/>
        </w:rPr>
        <w:t>00</w:t>
      </w:r>
      <w:r>
        <w:rPr>
          <w:rFonts w:ascii="Arial" w:hAnsi="Arial"/>
          <w:snapToGrid w:val="0"/>
          <w:sz w:val="20"/>
          <w:szCs w:val="20"/>
        </w:rPr>
        <w:t>.00</w:t>
      </w:r>
    </w:p>
    <w:p w14:paraId="1D56725B" w14:textId="3AFEC03D" w:rsidR="003405C7" w:rsidRDefault="003405C7" w:rsidP="00EB2FB3">
      <w:pPr>
        <w:jc w:val="both"/>
        <w:rPr>
          <w:rFonts w:ascii="Arial" w:eastAsia="Calibri" w:hAnsi="Arial" w:cs="Arial"/>
          <w:b/>
          <w:sz w:val="20"/>
          <w:szCs w:val="20"/>
        </w:rPr>
      </w:pPr>
    </w:p>
    <w:p w14:paraId="5A21C33E" w14:textId="5C4C0E9E" w:rsidR="001E16E4" w:rsidRDefault="001E16E4" w:rsidP="00EB2FB3">
      <w:pPr>
        <w:jc w:val="both"/>
        <w:rPr>
          <w:rFonts w:ascii="Arial" w:eastAsia="Calibri" w:hAnsi="Arial" w:cs="Arial"/>
          <w:b/>
          <w:sz w:val="20"/>
          <w:szCs w:val="20"/>
        </w:rPr>
      </w:pPr>
    </w:p>
    <w:p w14:paraId="6CD9AF38" w14:textId="7623DFCA" w:rsidR="001E16E4" w:rsidRDefault="001E16E4" w:rsidP="00EB2FB3">
      <w:pPr>
        <w:jc w:val="both"/>
        <w:rPr>
          <w:rFonts w:ascii="Arial" w:eastAsia="Calibri" w:hAnsi="Arial" w:cs="Arial"/>
          <w:b/>
          <w:sz w:val="20"/>
          <w:szCs w:val="20"/>
        </w:rPr>
      </w:pPr>
    </w:p>
    <w:p w14:paraId="594D50AD" w14:textId="061CE647" w:rsidR="001E16E4" w:rsidRDefault="001E16E4" w:rsidP="00EB2FB3">
      <w:pPr>
        <w:jc w:val="both"/>
        <w:rPr>
          <w:rFonts w:ascii="Arial" w:eastAsia="Calibri" w:hAnsi="Arial" w:cs="Arial"/>
          <w:b/>
          <w:sz w:val="20"/>
          <w:szCs w:val="20"/>
        </w:rPr>
      </w:pPr>
    </w:p>
    <w:p w14:paraId="1DBAD4B6" w14:textId="237F1652" w:rsidR="001E16E4" w:rsidRDefault="001E16E4" w:rsidP="00EB2FB3">
      <w:pPr>
        <w:jc w:val="both"/>
        <w:rPr>
          <w:rFonts w:ascii="Arial" w:eastAsia="Calibri" w:hAnsi="Arial" w:cs="Arial"/>
          <w:b/>
          <w:sz w:val="20"/>
          <w:szCs w:val="20"/>
        </w:rPr>
      </w:pPr>
    </w:p>
    <w:p w14:paraId="5D881736" w14:textId="48EF6123" w:rsidR="001E16E4" w:rsidRDefault="001E16E4" w:rsidP="00EB2FB3">
      <w:pPr>
        <w:jc w:val="both"/>
        <w:rPr>
          <w:rFonts w:ascii="Arial" w:eastAsia="Calibri" w:hAnsi="Arial" w:cs="Arial"/>
          <w:b/>
          <w:sz w:val="20"/>
          <w:szCs w:val="20"/>
        </w:rPr>
      </w:pPr>
    </w:p>
    <w:p w14:paraId="226E527C" w14:textId="7D5F1F8F" w:rsidR="001E16E4" w:rsidRDefault="001E16E4" w:rsidP="00EB2FB3">
      <w:pPr>
        <w:jc w:val="both"/>
        <w:rPr>
          <w:rFonts w:ascii="Arial" w:eastAsia="Calibri" w:hAnsi="Arial" w:cs="Arial"/>
          <w:b/>
          <w:sz w:val="20"/>
          <w:szCs w:val="20"/>
        </w:rPr>
      </w:pPr>
    </w:p>
    <w:p w14:paraId="454A99D9" w14:textId="59FCFF0F" w:rsidR="001E16E4" w:rsidRDefault="001E16E4" w:rsidP="00EB2FB3">
      <w:pPr>
        <w:jc w:val="both"/>
        <w:rPr>
          <w:rFonts w:ascii="Arial" w:eastAsia="Calibri" w:hAnsi="Arial" w:cs="Arial"/>
          <w:b/>
          <w:sz w:val="20"/>
          <w:szCs w:val="20"/>
        </w:rPr>
      </w:pPr>
    </w:p>
    <w:p w14:paraId="59D1CB7F" w14:textId="6078BA4D" w:rsidR="001E16E4" w:rsidRDefault="001E16E4" w:rsidP="00EB2FB3">
      <w:pPr>
        <w:jc w:val="both"/>
        <w:rPr>
          <w:rFonts w:ascii="Arial" w:eastAsia="Calibri" w:hAnsi="Arial" w:cs="Arial"/>
          <w:b/>
          <w:sz w:val="20"/>
          <w:szCs w:val="20"/>
        </w:rPr>
      </w:pPr>
    </w:p>
    <w:p w14:paraId="128FFCC8" w14:textId="38E15235" w:rsidR="001E16E4" w:rsidRDefault="001E16E4" w:rsidP="00EB2FB3">
      <w:pPr>
        <w:jc w:val="both"/>
        <w:rPr>
          <w:rFonts w:ascii="Arial" w:eastAsia="Calibri" w:hAnsi="Arial" w:cs="Arial"/>
          <w:b/>
          <w:sz w:val="20"/>
          <w:szCs w:val="20"/>
        </w:rPr>
      </w:pPr>
    </w:p>
    <w:p w14:paraId="371B9505" w14:textId="3830AB85" w:rsidR="001E16E4" w:rsidRDefault="001E16E4" w:rsidP="00EB2FB3">
      <w:pPr>
        <w:jc w:val="both"/>
        <w:rPr>
          <w:rFonts w:ascii="Arial" w:eastAsia="Calibri" w:hAnsi="Arial" w:cs="Arial"/>
          <w:b/>
          <w:sz w:val="20"/>
          <w:szCs w:val="20"/>
        </w:rPr>
      </w:pPr>
    </w:p>
    <w:p w14:paraId="3E30EAD4" w14:textId="75AD94DD" w:rsidR="001E16E4" w:rsidRDefault="001E16E4" w:rsidP="00EB2FB3">
      <w:pPr>
        <w:jc w:val="both"/>
        <w:rPr>
          <w:rFonts w:ascii="Arial" w:eastAsia="Calibri" w:hAnsi="Arial" w:cs="Arial"/>
          <w:b/>
          <w:sz w:val="20"/>
          <w:szCs w:val="20"/>
        </w:rPr>
      </w:pPr>
    </w:p>
    <w:p w14:paraId="1F34D7ED" w14:textId="494C5977" w:rsidR="001E16E4" w:rsidRDefault="001E16E4" w:rsidP="00EB2FB3">
      <w:pPr>
        <w:jc w:val="both"/>
        <w:rPr>
          <w:rFonts w:ascii="Arial" w:eastAsia="Calibri" w:hAnsi="Arial" w:cs="Arial"/>
          <w:b/>
          <w:sz w:val="20"/>
          <w:szCs w:val="20"/>
        </w:rPr>
      </w:pPr>
    </w:p>
    <w:p w14:paraId="1111172E" w14:textId="57B2F73B" w:rsidR="001E16E4" w:rsidRDefault="001E16E4" w:rsidP="00EB2FB3">
      <w:pPr>
        <w:jc w:val="both"/>
        <w:rPr>
          <w:rFonts w:ascii="Arial" w:eastAsia="Calibri" w:hAnsi="Arial" w:cs="Arial"/>
          <w:b/>
          <w:sz w:val="20"/>
          <w:szCs w:val="20"/>
        </w:rPr>
      </w:pPr>
    </w:p>
    <w:p w14:paraId="07C38321" w14:textId="728A43A8" w:rsidR="001E16E4" w:rsidRDefault="001E16E4" w:rsidP="00EB2FB3">
      <w:pPr>
        <w:jc w:val="both"/>
        <w:rPr>
          <w:rFonts w:ascii="Arial" w:eastAsia="Calibri" w:hAnsi="Arial" w:cs="Arial"/>
          <w:b/>
          <w:sz w:val="20"/>
          <w:szCs w:val="20"/>
        </w:rPr>
      </w:pPr>
    </w:p>
    <w:p w14:paraId="3D52667D" w14:textId="1D3296F7" w:rsidR="001E16E4" w:rsidRDefault="001E16E4" w:rsidP="00EB2FB3">
      <w:pPr>
        <w:jc w:val="both"/>
        <w:rPr>
          <w:rFonts w:ascii="Arial" w:eastAsia="Calibri" w:hAnsi="Arial" w:cs="Arial"/>
          <w:b/>
          <w:sz w:val="20"/>
          <w:szCs w:val="20"/>
        </w:rPr>
      </w:pPr>
    </w:p>
    <w:p w14:paraId="38D63522" w14:textId="0CC1240F" w:rsidR="001E16E4" w:rsidRDefault="001E16E4" w:rsidP="00EB2FB3">
      <w:pPr>
        <w:jc w:val="both"/>
        <w:rPr>
          <w:rFonts w:ascii="Arial" w:eastAsia="Calibri" w:hAnsi="Arial" w:cs="Arial"/>
          <w:b/>
          <w:sz w:val="20"/>
          <w:szCs w:val="20"/>
        </w:rPr>
      </w:pPr>
    </w:p>
    <w:p w14:paraId="68910A98" w14:textId="1F505D6F" w:rsidR="001E16E4" w:rsidRDefault="001E16E4" w:rsidP="00EB2FB3">
      <w:pPr>
        <w:jc w:val="both"/>
        <w:rPr>
          <w:rFonts w:ascii="Arial" w:eastAsia="Calibri" w:hAnsi="Arial" w:cs="Arial"/>
          <w:b/>
          <w:sz w:val="20"/>
          <w:szCs w:val="20"/>
        </w:rPr>
      </w:pPr>
    </w:p>
    <w:p w14:paraId="691D3A99" w14:textId="215DE02B" w:rsidR="001E16E4" w:rsidRDefault="001E16E4" w:rsidP="00EB2FB3">
      <w:pPr>
        <w:jc w:val="both"/>
        <w:rPr>
          <w:rFonts w:ascii="Arial" w:eastAsia="Calibri" w:hAnsi="Arial" w:cs="Arial"/>
          <w:b/>
          <w:sz w:val="20"/>
          <w:szCs w:val="20"/>
        </w:rPr>
      </w:pPr>
    </w:p>
    <w:p w14:paraId="296D8A45" w14:textId="6A5E38D4" w:rsidR="001E16E4" w:rsidRDefault="001E16E4" w:rsidP="00EB2FB3">
      <w:pPr>
        <w:jc w:val="both"/>
        <w:rPr>
          <w:rFonts w:ascii="Arial" w:eastAsia="Calibri" w:hAnsi="Arial" w:cs="Arial"/>
          <w:b/>
          <w:sz w:val="20"/>
          <w:szCs w:val="20"/>
        </w:rPr>
      </w:pPr>
    </w:p>
    <w:p w14:paraId="3BB70CF6" w14:textId="7878FB14" w:rsidR="001E16E4" w:rsidRDefault="001E16E4" w:rsidP="00EB2FB3">
      <w:pPr>
        <w:jc w:val="both"/>
        <w:rPr>
          <w:rFonts w:ascii="Arial" w:eastAsia="Calibri" w:hAnsi="Arial" w:cs="Arial"/>
          <w:b/>
          <w:sz w:val="20"/>
          <w:szCs w:val="20"/>
        </w:rPr>
      </w:pPr>
    </w:p>
    <w:p w14:paraId="54451391" w14:textId="790C91B1" w:rsidR="001E16E4" w:rsidRDefault="001E16E4" w:rsidP="00EB2FB3">
      <w:pPr>
        <w:jc w:val="both"/>
        <w:rPr>
          <w:rFonts w:ascii="Arial" w:eastAsia="Calibri" w:hAnsi="Arial" w:cs="Arial"/>
          <w:b/>
          <w:sz w:val="20"/>
          <w:szCs w:val="20"/>
        </w:rPr>
      </w:pPr>
    </w:p>
    <w:p w14:paraId="723E2257" w14:textId="54B86B4D" w:rsidR="001E16E4" w:rsidRDefault="001E16E4" w:rsidP="00EB2FB3">
      <w:pPr>
        <w:jc w:val="both"/>
        <w:rPr>
          <w:rFonts w:ascii="Arial" w:eastAsia="Calibri" w:hAnsi="Arial" w:cs="Arial"/>
          <w:b/>
          <w:sz w:val="20"/>
          <w:szCs w:val="20"/>
        </w:rPr>
      </w:pPr>
    </w:p>
    <w:p w14:paraId="41F94103" w14:textId="123FFA57" w:rsidR="001E16E4" w:rsidRDefault="001E16E4" w:rsidP="00EB2FB3">
      <w:pPr>
        <w:jc w:val="both"/>
        <w:rPr>
          <w:rFonts w:ascii="Arial" w:eastAsia="Calibri" w:hAnsi="Arial" w:cs="Arial"/>
          <w:b/>
          <w:sz w:val="20"/>
          <w:szCs w:val="20"/>
        </w:rPr>
      </w:pPr>
    </w:p>
    <w:p w14:paraId="3B73A4D0" w14:textId="5E8684CB" w:rsidR="001E16E4" w:rsidRDefault="001E16E4" w:rsidP="00EB2FB3">
      <w:pPr>
        <w:jc w:val="both"/>
        <w:rPr>
          <w:rFonts w:ascii="Arial" w:eastAsia="Calibri" w:hAnsi="Arial" w:cs="Arial"/>
          <w:b/>
          <w:sz w:val="20"/>
          <w:szCs w:val="20"/>
        </w:rPr>
      </w:pPr>
    </w:p>
    <w:p w14:paraId="69A159A7" w14:textId="6DF949CF" w:rsidR="001E16E4" w:rsidRDefault="001E16E4" w:rsidP="00EB2FB3">
      <w:pPr>
        <w:jc w:val="both"/>
        <w:rPr>
          <w:rFonts w:ascii="Arial" w:eastAsia="Calibri" w:hAnsi="Arial" w:cs="Arial"/>
          <w:b/>
          <w:sz w:val="20"/>
          <w:szCs w:val="20"/>
        </w:rPr>
      </w:pPr>
    </w:p>
    <w:p w14:paraId="0F918ADB" w14:textId="5D88A263" w:rsidR="001E16E4" w:rsidRDefault="001E16E4" w:rsidP="00EB2FB3">
      <w:pPr>
        <w:jc w:val="both"/>
        <w:rPr>
          <w:rFonts w:ascii="Arial" w:eastAsia="Calibri" w:hAnsi="Arial" w:cs="Arial"/>
          <w:b/>
          <w:sz w:val="20"/>
          <w:szCs w:val="20"/>
        </w:rPr>
      </w:pPr>
    </w:p>
    <w:p w14:paraId="5DCA9DF5" w14:textId="411AB2B8" w:rsidR="001E16E4" w:rsidRDefault="001E16E4" w:rsidP="00EB2FB3">
      <w:pPr>
        <w:jc w:val="both"/>
        <w:rPr>
          <w:rFonts w:ascii="Arial" w:eastAsia="Calibri" w:hAnsi="Arial" w:cs="Arial"/>
          <w:b/>
          <w:sz w:val="20"/>
          <w:szCs w:val="20"/>
        </w:rPr>
      </w:pPr>
    </w:p>
    <w:p w14:paraId="6AB57DCC" w14:textId="7DDA9AF0" w:rsidR="001E16E4" w:rsidRPr="00732632" w:rsidRDefault="001E16E4" w:rsidP="001E16E4">
      <w:pPr>
        <w:jc w:val="center"/>
        <w:rPr>
          <w:rFonts w:ascii="Arial" w:hAnsi="Arial" w:cs="Arial"/>
          <w:b/>
          <w:color w:val="000000"/>
          <w:sz w:val="20"/>
        </w:rPr>
      </w:pPr>
      <w:r>
        <w:rPr>
          <w:rFonts w:ascii="Arial" w:hAnsi="Arial" w:cs="Arial"/>
          <w:b/>
          <w:color w:val="000000"/>
          <w:sz w:val="20"/>
        </w:rPr>
        <w:lastRenderedPageBreak/>
        <w:t xml:space="preserve">ASSESSMENTS – </w:t>
      </w:r>
      <w:r w:rsidR="00C055BE">
        <w:rPr>
          <w:rFonts w:ascii="Arial" w:hAnsi="Arial" w:cs="Arial"/>
          <w:b/>
          <w:color w:val="000000"/>
          <w:sz w:val="20"/>
        </w:rPr>
        <w:t>SEGREGATION/</w:t>
      </w:r>
      <w:r w:rsidR="00CF20B8">
        <w:rPr>
          <w:rFonts w:ascii="Arial" w:hAnsi="Arial" w:cs="Arial"/>
          <w:b/>
          <w:color w:val="000000"/>
          <w:sz w:val="20"/>
        </w:rPr>
        <w:t>RESTRICTIVE HOUSING</w:t>
      </w:r>
    </w:p>
    <w:p w14:paraId="4FA7EB47" w14:textId="77777777" w:rsidR="001E16E4" w:rsidRDefault="001E16E4" w:rsidP="001E16E4">
      <w:pPr>
        <w:jc w:val="both"/>
        <w:rPr>
          <w:rFonts w:ascii="Arial" w:eastAsia="Calibri" w:hAnsi="Arial" w:cs="Arial"/>
          <w:b/>
          <w:sz w:val="20"/>
          <w:szCs w:val="20"/>
        </w:rPr>
      </w:pPr>
    </w:p>
    <w:p w14:paraId="77F9D968" w14:textId="77777777" w:rsidR="001E16E4" w:rsidRPr="00482CC6"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Definition and Purpose of Auditing</w:t>
      </w:r>
      <w:r>
        <w:rPr>
          <w:rFonts w:ascii="Arial" w:hAnsi="Arial"/>
          <w:b/>
          <w:snapToGrid w:val="0"/>
          <w:sz w:val="20"/>
          <w:szCs w:val="20"/>
          <w:u w:val="single"/>
        </w:rPr>
        <w:t>:</w:t>
      </w:r>
    </w:p>
    <w:p w14:paraId="47166A16" w14:textId="77777777" w:rsidR="001E16E4" w:rsidRPr="00482CC6"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41F098D9" w14:textId="51E110AD" w:rsidR="001E16E4" w:rsidRPr="00957EF1"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FC5B60">
        <w:rPr>
          <w:rFonts w:ascii="Arial" w:hAnsi="Arial"/>
          <w:snapToGrid w:val="0"/>
          <w:sz w:val="20"/>
          <w:szCs w:val="20"/>
        </w:rPr>
        <w:t xml:space="preserve">The Contractor is responsible for </w:t>
      </w:r>
      <w:r>
        <w:rPr>
          <w:rFonts w:ascii="Arial" w:hAnsi="Arial"/>
          <w:snapToGrid w:val="0"/>
          <w:sz w:val="20"/>
          <w:szCs w:val="20"/>
        </w:rPr>
        <w:t xml:space="preserve">ensuring assessments are completed for inmates placed </w:t>
      </w:r>
      <w:r w:rsidR="00CF20B8">
        <w:rPr>
          <w:rFonts w:ascii="Arial" w:hAnsi="Arial"/>
          <w:snapToGrid w:val="0"/>
          <w:sz w:val="20"/>
          <w:szCs w:val="20"/>
        </w:rPr>
        <w:t xml:space="preserve">in </w:t>
      </w:r>
      <w:r w:rsidR="00C055BE">
        <w:rPr>
          <w:rFonts w:ascii="Arial" w:hAnsi="Arial"/>
          <w:snapToGrid w:val="0"/>
          <w:sz w:val="20"/>
          <w:szCs w:val="20"/>
        </w:rPr>
        <w:t>segregation/</w:t>
      </w:r>
      <w:r w:rsidR="00CF20B8">
        <w:rPr>
          <w:rFonts w:ascii="Arial" w:hAnsi="Arial"/>
          <w:snapToGrid w:val="0"/>
          <w:sz w:val="20"/>
          <w:szCs w:val="20"/>
        </w:rPr>
        <w:t>restrictive housing</w:t>
      </w:r>
      <w:r>
        <w:rPr>
          <w:rFonts w:ascii="Arial" w:hAnsi="Arial"/>
          <w:snapToGrid w:val="0"/>
          <w:sz w:val="20"/>
          <w:szCs w:val="20"/>
        </w:rPr>
        <w:t xml:space="preserve">. </w:t>
      </w:r>
    </w:p>
    <w:p w14:paraId="462481EA" w14:textId="77777777" w:rsidR="001E16E4" w:rsidRPr="00D76C26"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color w:val="000000"/>
          <w:sz w:val="20"/>
          <w:szCs w:val="20"/>
          <w:u w:val="single"/>
        </w:rPr>
      </w:pPr>
    </w:p>
    <w:p w14:paraId="0198D9FC" w14:textId="77777777" w:rsidR="001E16E4" w:rsidRPr="00444AD3" w:rsidRDefault="001E16E4" w:rsidP="001E16E4">
      <w:pPr>
        <w:jc w:val="both"/>
        <w:rPr>
          <w:rFonts w:ascii="Arial" w:hAnsi="Arial" w:cs="Arial"/>
          <w:b/>
          <w:sz w:val="20"/>
          <w:u w:val="single"/>
        </w:rPr>
      </w:pPr>
      <w:r>
        <w:rPr>
          <w:rFonts w:ascii="Arial" w:hAnsi="Arial" w:cs="Arial"/>
          <w:b/>
          <w:sz w:val="20"/>
          <w:u w:val="single"/>
        </w:rPr>
        <w:t>Contract/Policy/Standard Requirement:</w:t>
      </w:r>
    </w:p>
    <w:p w14:paraId="5FEF4235" w14:textId="77777777" w:rsidR="001E16E4"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78CBC4CB" w14:textId="43FD2B80" w:rsidR="001E16E4" w:rsidRPr="00957EF1" w:rsidRDefault="001E16E4" w:rsidP="0034034E">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FC5B60">
        <w:rPr>
          <w:rFonts w:ascii="Arial" w:hAnsi="Arial"/>
          <w:snapToGrid w:val="0"/>
          <w:sz w:val="20"/>
          <w:szCs w:val="20"/>
        </w:rPr>
        <w:t xml:space="preserve">The Contractor is responsible for </w:t>
      </w:r>
      <w:r>
        <w:rPr>
          <w:rFonts w:ascii="Arial" w:hAnsi="Arial"/>
          <w:snapToGrid w:val="0"/>
          <w:sz w:val="20"/>
          <w:szCs w:val="20"/>
        </w:rPr>
        <w:t xml:space="preserve">ensuring </w:t>
      </w:r>
      <w:r w:rsidR="00151443">
        <w:rPr>
          <w:rFonts w:ascii="Arial" w:hAnsi="Arial"/>
          <w:snapToGrid w:val="0"/>
          <w:sz w:val="20"/>
          <w:szCs w:val="20"/>
        </w:rPr>
        <w:t xml:space="preserve">a </w:t>
      </w:r>
      <w:r w:rsidR="00B83FC1">
        <w:rPr>
          <w:rFonts w:ascii="Arial" w:hAnsi="Arial"/>
          <w:snapToGrid w:val="0"/>
          <w:sz w:val="20"/>
          <w:szCs w:val="20"/>
        </w:rPr>
        <w:t>LIMHP clinically assesses</w:t>
      </w:r>
      <w:r w:rsidR="00C055BE">
        <w:rPr>
          <w:rFonts w:ascii="Arial" w:hAnsi="Arial"/>
          <w:snapToGrid w:val="0"/>
          <w:sz w:val="20"/>
          <w:szCs w:val="20"/>
        </w:rPr>
        <w:t xml:space="preserve"> and screens </w:t>
      </w:r>
      <w:r w:rsidR="00B83FC1">
        <w:rPr>
          <w:rFonts w:ascii="Arial" w:hAnsi="Arial"/>
          <w:snapToGrid w:val="0"/>
          <w:sz w:val="20"/>
          <w:szCs w:val="20"/>
        </w:rPr>
        <w:t xml:space="preserve"> inmates </w:t>
      </w:r>
      <w:bookmarkStart w:id="5" w:name="_Hlk141700070"/>
      <w:r w:rsidR="008A32CC" w:rsidRPr="008A32CC">
        <w:rPr>
          <w:rFonts w:ascii="Arial" w:hAnsi="Arial"/>
          <w:snapToGrid w:val="0"/>
          <w:sz w:val="20"/>
          <w:szCs w:val="20"/>
        </w:rPr>
        <w:t xml:space="preserve">receiving </w:t>
      </w:r>
      <w:r w:rsidR="0069415F">
        <w:rPr>
          <w:rFonts w:ascii="Arial" w:hAnsi="Arial"/>
          <w:snapToGrid w:val="0"/>
          <w:sz w:val="20"/>
          <w:szCs w:val="20"/>
        </w:rPr>
        <w:t>behavioral</w:t>
      </w:r>
      <w:r w:rsidR="008A32CC" w:rsidRPr="008A32CC">
        <w:rPr>
          <w:rFonts w:ascii="Arial" w:hAnsi="Arial"/>
          <w:snapToGrid w:val="0"/>
          <w:sz w:val="20"/>
          <w:szCs w:val="20"/>
        </w:rPr>
        <w:t xml:space="preserve"> health services</w:t>
      </w:r>
      <w:r w:rsidR="008A32CC">
        <w:rPr>
          <w:rFonts w:ascii="Arial" w:hAnsi="Arial"/>
          <w:snapToGrid w:val="0"/>
          <w:sz w:val="20"/>
          <w:szCs w:val="20"/>
        </w:rPr>
        <w:t xml:space="preserve"> </w:t>
      </w:r>
      <w:bookmarkEnd w:id="5"/>
      <w:r w:rsidR="00B83FC1">
        <w:rPr>
          <w:rFonts w:ascii="Arial" w:hAnsi="Arial"/>
          <w:snapToGrid w:val="0"/>
          <w:sz w:val="20"/>
          <w:szCs w:val="20"/>
        </w:rPr>
        <w:t>within seventy-two (72) hours of initial placement in</w:t>
      </w:r>
      <w:r w:rsidR="0069415F">
        <w:rPr>
          <w:rFonts w:ascii="Arial" w:hAnsi="Arial"/>
          <w:snapToGrid w:val="0"/>
          <w:sz w:val="20"/>
          <w:szCs w:val="20"/>
        </w:rPr>
        <w:t xml:space="preserve"> </w:t>
      </w:r>
      <w:r w:rsidR="00C055BE">
        <w:rPr>
          <w:rFonts w:ascii="Arial" w:hAnsi="Arial"/>
          <w:snapToGrid w:val="0"/>
          <w:sz w:val="20"/>
          <w:szCs w:val="20"/>
        </w:rPr>
        <w:t>segregation/</w:t>
      </w:r>
      <w:r w:rsidR="00B83FC1">
        <w:rPr>
          <w:rFonts w:ascii="Arial" w:hAnsi="Arial"/>
          <w:snapToGrid w:val="0"/>
          <w:sz w:val="20"/>
          <w:szCs w:val="20"/>
        </w:rPr>
        <w:t xml:space="preserve">restrictive housing. </w:t>
      </w:r>
      <w:bookmarkStart w:id="6" w:name="_Hlk141700194"/>
      <w:r w:rsidR="008A32CC" w:rsidRPr="008A32CC">
        <w:rPr>
          <w:rFonts w:ascii="Arial" w:hAnsi="Arial"/>
          <w:snapToGrid w:val="0"/>
          <w:sz w:val="20"/>
          <w:szCs w:val="20"/>
        </w:rPr>
        <w:t xml:space="preserve">Any inmate, outside of those receiving </w:t>
      </w:r>
      <w:r w:rsidR="0069415F">
        <w:rPr>
          <w:rFonts w:ascii="Arial" w:hAnsi="Arial"/>
          <w:snapToGrid w:val="0"/>
          <w:sz w:val="20"/>
          <w:szCs w:val="20"/>
        </w:rPr>
        <w:t>behavioral</w:t>
      </w:r>
      <w:r w:rsidR="008A32CC" w:rsidRPr="008A32CC">
        <w:rPr>
          <w:rFonts w:ascii="Arial" w:hAnsi="Arial"/>
          <w:snapToGrid w:val="0"/>
          <w:sz w:val="20"/>
          <w:szCs w:val="20"/>
        </w:rPr>
        <w:t xml:space="preserve"> health services, who has been placed in disciplinary segregation or administrative segregation, protective custody, pending </w:t>
      </w:r>
      <w:r w:rsidR="008A32CC">
        <w:rPr>
          <w:rFonts w:ascii="Arial" w:hAnsi="Arial"/>
          <w:snapToGrid w:val="0"/>
          <w:sz w:val="20"/>
          <w:szCs w:val="20"/>
        </w:rPr>
        <w:t xml:space="preserve"> </w:t>
      </w:r>
      <w:r w:rsidR="008A32CC" w:rsidRPr="008A32CC">
        <w:rPr>
          <w:rFonts w:ascii="Arial" w:hAnsi="Arial"/>
          <w:snapToGrid w:val="0"/>
          <w:sz w:val="20"/>
          <w:szCs w:val="20"/>
        </w:rPr>
        <w:t xml:space="preserve">investigation, or </w:t>
      </w:r>
      <w:r w:rsidR="008A32CC">
        <w:rPr>
          <w:rFonts w:ascii="Arial" w:hAnsi="Arial"/>
          <w:snapToGrid w:val="0"/>
          <w:sz w:val="20"/>
          <w:szCs w:val="20"/>
        </w:rPr>
        <w:t>safekeeping</w:t>
      </w:r>
      <w:r w:rsidR="008A32CC" w:rsidRPr="008A32CC">
        <w:rPr>
          <w:rFonts w:ascii="Arial" w:hAnsi="Arial"/>
          <w:snapToGrid w:val="0"/>
          <w:sz w:val="20"/>
          <w:szCs w:val="20"/>
        </w:rPr>
        <w:t xml:space="preserve"> status must receive a clinical assessment within seven</w:t>
      </w:r>
      <w:r w:rsidR="0069415F">
        <w:rPr>
          <w:rFonts w:ascii="Arial" w:hAnsi="Arial"/>
          <w:snapToGrid w:val="0"/>
          <w:sz w:val="20"/>
          <w:szCs w:val="20"/>
        </w:rPr>
        <w:t xml:space="preserve"> (7)</w:t>
      </w:r>
      <w:r w:rsidR="008A32CC" w:rsidRPr="008A32CC">
        <w:rPr>
          <w:rFonts w:ascii="Arial" w:hAnsi="Arial"/>
          <w:snapToGrid w:val="0"/>
          <w:sz w:val="20"/>
          <w:szCs w:val="20"/>
        </w:rPr>
        <w:t xml:space="preserve"> working days of placement</w:t>
      </w:r>
      <w:bookmarkEnd w:id="6"/>
      <w:r w:rsidR="0031098E">
        <w:rPr>
          <w:rFonts w:ascii="Arial" w:hAnsi="Arial"/>
          <w:snapToGrid w:val="0"/>
          <w:sz w:val="20"/>
          <w:szCs w:val="20"/>
        </w:rPr>
        <w:t xml:space="preserve">. </w:t>
      </w:r>
      <w:r w:rsidR="0069415F">
        <w:rPr>
          <w:rFonts w:ascii="Arial" w:hAnsi="Arial"/>
          <w:snapToGrid w:val="0"/>
          <w:sz w:val="20"/>
          <w:szCs w:val="20"/>
        </w:rPr>
        <w:t xml:space="preserve">Additionally, </w:t>
      </w:r>
      <w:r w:rsidR="00B83FC1">
        <w:rPr>
          <w:rFonts w:ascii="Arial" w:hAnsi="Arial"/>
          <w:snapToGrid w:val="0"/>
          <w:sz w:val="20"/>
          <w:szCs w:val="20"/>
        </w:rPr>
        <w:t xml:space="preserve">inmates placed in </w:t>
      </w:r>
      <w:r w:rsidR="00C055BE">
        <w:rPr>
          <w:rFonts w:ascii="Arial" w:hAnsi="Arial"/>
          <w:snapToGrid w:val="0"/>
          <w:sz w:val="20"/>
          <w:szCs w:val="20"/>
        </w:rPr>
        <w:t>segregation/</w:t>
      </w:r>
      <w:r w:rsidR="00B83FC1">
        <w:rPr>
          <w:rFonts w:ascii="Arial" w:hAnsi="Arial"/>
          <w:snapToGrid w:val="0"/>
          <w:sz w:val="20"/>
          <w:szCs w:val="20"/>
        </w:rPr>
        <w:t xml:space="preserve">restrictive housing </w:t>
      </w:r>
      <w:r w:rsidR="007074D0">
        <w:rPr>
          <w:rFonts w:ascii="Arial" w:hAnsi="Arial"/>
          <w:snapToGrid w:val="0"/>
          <w:sz w:val="20"/>
          <w:szCs w:val="20"/>
        </w:rPr>
        <w:t xml:space="preserve">should be assessed </w:t>
      </w:r>
      <w:r w:rsidR="008F0EA6">
        <w:rPr>
          <w:rFonts w:ascii="Arial" w:hAnsi="Arial"/>
          <w:snapToGrid w:val="0"/>
          <w:sz w:val="20"/>
          <w:szCs w:val="20"/>
        </w:rPr>
        <w:t xml:space="preserve">every (30) days </w:t>
      </w:r>
      <w:r w:rsidR="00270C51">
        <w:rPr>
          <w:rFonts w:ascii="Arial" w:hAnsi="Arial"/>
          <w:snapToGrid w:val="0"/>
          <w:sz w:val="20"/>
          <w:szCs w:val="20"/>
        </w:rPr>
        <w:t xml:space="preserve">after the initial assessment. </w:t>
      </w:r>
      <w:r w:rsidR="0034034E" w:rsidRPr="0034034E">
        <w:rPr>
          <w:rFonts w:ascii="Arial" w:hAnsi="Arial"/>
          <w:snapToGrid w:val="0"/>
          <w:sz w:val="20"/>
          <w:szCs w:val="20"/>
        </w:rPr>
        <w:t xml:space="preserve">The clinical </w:t>
      </w:r>
      <w:r w:rsidR="00C055BE">
        <w:rPr>
          <w:rFonts w:ascii="Arial" w:hAnsi="Arial"/>
          <w:snapToGrid w:val="0"/>
          <w:sz w:val="20"/>
          <w:szCs w:val="20"/>
        </w:rPr>
        <w:t xml:space="preserve">/screening </w:t>
      </w:r>
      <w:r w:rsidR="0034034E" w:rsidRPr="0034034E">
        <w:rPr>
          <w:rFonts w:ascii="Arial" w:hAnsi="Arial"/>
          <w:snapToGrid w:val="0"/>
          <w:sz w:val="20"/>
          <w:szCs w:val="20"/>
        </w:rPr>
        <w:t>shall be conducted by a LIMHP, or a QMHP under the supervision of a LIMHP</w:t>
      </w:r>
      <w:r w:rsidR="0069415F">
        <w:rPr>
          <w:rFonts w:ascii="Arial" w:hAnsi="Arial"/>
          <w:snapToGrid w:val="0"/>
          <w:sz w:val="20"/>
          <w:szCs w:val="20"/>
        </w:rPr>
        <w:t>,</w:t>
      </w:r>
      <w:r w:rsidR="00C055BE" w:rsidRPr="00C055BE">
        <w:t xml:space="preserve"> </w:t>
      </w:r>
      <w:r w:rsidR="00C055BE" w:rsidRPr="00C055BE">
        <w:rPr>
          <w:rFonts w:ascii="Arial" w:hAnsi="Arial"/>
          <w:snapToGrid w:val="0"/>
          <w:sz w:val="20"/>
          <w:szCs w:val="20"/>
        </w:rPr>
        <w:t xml:space="preserve">and </w:t>
      </w:r>
      <w:r w:rsidR="0069415F">
        <w:rPr>
          <w:rFonts w:ascii="Arial" w:hAnsi="Arial"/>
          <w:snapToGrid w:val="0"/>
          <w:sz w:val="20"/>
          <w:szCs w:val="20"/>
        </w:rPr>
        <w:t xml:space="preserve">is </w:t>
      </w:r>
      <w:r w:rsidR="00C055BE" w:rsidRPr="00C055BE">
        <w:rPr>
          <w:rFonts w:ascii="Arial" w:hAnsi="Arial"/>
          <w:snapToGrid w:val="0"/>
          <w:sz w:val="20"/>
          <w:szCs w:val="20"/>
        </w:rPr>
        <w:t>document</w:t>
      </w:r>
      <w:r w:rsidR="00C055BE">
        <w:rPr>
          <w:rFonts w:ascii="Arial" w:hAnsi="Arial"/>
          <w:snapToGrid w:val="0"/>
          <w:sz w:val="20"/>
          <w:szCs w:val="20"/>
        </w:rPr>
        <w:t>ed</w:t>
      </w:r>
      <w:r w:rsidR="00C055BE" w:rsidRPr="00C055BE">
        <w:rPr>
          <w:rFonts w:ascii="Arial" w:hAnsi="Arial"/>
          <w:snapToGrid w:val="0"/>
          <w:sz w:val="20"/>
          <w:szCs w:val="20"/>
        </w:rPr>
        <w:t xml:space="preserve"> on Mental Health Screening Report, CR-2629.</w:t>
      </w:r>
    </w:p>
    <w:p w14:paraId="3C49875F" w14:textId="77777777" w:rsidR="001E16E4" w:rsidRPr="00FC5B60"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6BDB2971" w14:textId="77777777" w:rsidR="001E16E4" w:rsidRPr="00482CC6"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Indicator/ Methodology</w:t>
      </w:r>
      <w:r>
        <w:rPr>
          <w:rFonts w:ascii="Arial" w:hAnsi="Arial"/>
          <w:b/>
          <w:snapToGrid w:val="0"/>
          <w:sz w:val="20"/>
          <w:szCs w:val="20"/>
          <w:u w:val="single"/>
        </w:rPr>
        <w:t>/Threshold:</w:t>
      </w:r>
    </w:p>
    <w:p w14:paraId="51D1BD66" w14:textId="77777777" w:rsidR="001E16E4" w:rsidRPr="00FC5B60"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765BDAE0" w14:textId="77777777" w:rsidR="001E16E4"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C5B60">
        <w:rPr>
          <w:rFonts w:ascii="Arial" w:hAnsi="Arial"/>
          <w:snapToGrid w:val="0"/>
          <w:sz w:val="20"/>
          <w:szCs w:val="20"/>
        </w:rPr>
        <w:t xml:space="preserve"> </w:t>
      </w:r>
      <w:r>
        <w:rPr>
          <w:rFonts w:ascii="Arial" w:hAnsi="Arial"/>
          <w:snapToGrid w:val="0"/>
          <w:sz w:val="20"/>
          <w:szCs w:val="20"/>
        </w:rPr>
        <w:tab/>
      </w:r>
      <w:r w:rsidRPr="00444AD3">
        <w:rPr>
          <w:rFonts w:ascii="Arial" w:hAnsi="Arial"/>
          <w:b/>
          <w:snapToGrid w:val="0"/>
          <w:sz w:val="20"/>
          <w:szCs w:val="20"/>
          <w:u w:val="single"/>
        </w:rPr>
        <w:t>Indicators</w:t>
      </w:r>
      <w:r>
        <w:rPr>
          <w:rFonts w:ascii="Arial" w:hAnsi="Arial"/>
          <w:b/>
          <w:snapToGrid w:val="0"/>
          <w:sz w:val="20"/>
          <w:szCs w:val="20"/>
          <w:u w:val="single"/>
        </w:rPr>
        <w:t xml:space="preserve">: </w:t>
      </w:r>
    </w:p>
    <w:p w14:paraId="0843A6FF" w14:textId="7CB05BCB" w:rsidR="002A23B3" w:rsidRDefault="001E16E4" w:rsidP="00E709FE">
      <w:pPr>
        <w:pStyle w:val="ListParagraph"/>
        <w:widowControl w:val="0"/>
        <w:numPr>
          <w:ilvl w:val="0"/>
          <w:numId w:val="22"/>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 xml:space="preserve">A </w:t>
      </w:r>
      <w:r w:rsidR="00270C51">
        <w:rPr>
          <w:rFonts w:ascii="Arial" w:hAnsi="Arial"/>
          <w:snapToGrid w:val="0"/>
          <w:sz w:val="20"/>
          <w:szCs w:val="20"/>
        </w:rPr>
        <w:t xml:space="preserve">LIMHP </w:t>
      </w:r>
      <w:r w:rsidR="002A23B3">
        <w:rPr>
          <w:rFonts w:ascii="Arial" w:hAnsi="Arial"/>
          <w:snapToGrid w:val="0"/>
          <w:sz w:val="20"/>
          <w:szCs w:val="20"/>
        </w:rPr>
        <w:t xml:space="preserve">conducted a clinical assessment of inmates </w:t>
      </w:r>
      <w:bookmarkStart w:id="7" w:name="_Hlk141701370"/>
      <w:r w:rsidR="008A32CC" w:rsidRPr="008A32CC">
        <w:rPr>
          <w:rFonts w:ascii="Arial" w:hAnsi="Arial"/>
          <w:snapToGrid w:val="0"/>
          <w:sz w:val="20"/>
          <w:szCs w:val="20"/>
        </w:rPr>
        <w:t xml:space="preserve">receiving mental health services </w:t>
      </w:r>
      <w:bookmarkEnd w:id="7"/>
      <w:r w:rsidR="002A23B3">
        <w:rPr>
          <w:rFonts w:ascii="Arial" w:hAnsi="Arial"/>
          <w:snapToGrid w:val="0"/>
          <w:sz w:val="20"/>
          <w:szCs w:val="20"/>
        </w:rPr>
        <w:t xml:space="preserve">within seventy-two (72) hours of initial placement in </w:t>
      </w:r>
      <w:r w:rsidR="0031098E">
        <w:rPr>
          <w:rFonts w:ascii="Arial" w:hAnsi="Arial"/>
          <w:snapToGrid w:val="0"/>
          <w:sz w:val="20"/>
          <w:szCs w:val="20"/>
        </w:rPr>
        <w:t>segregation/</w:t>
      </w:r>
      <w:r w:rsidR="002A23B3">
        <w:rPr>
          <w:rFonts w:ascii="Arial" w:hAnsi="Arial"/>
          <w:snapToGrid w:val="0"/>
          <w:sz w:val="20"/>
          <w:szCs w:val="20"/>
        </w:rPr>
        <w:t xml:space="preserve">restrictive housing. </w:t>
      </w:r>
    </w:p>
    <w:p w14:paraId="6F02C8C0" w14:textId="3FA31B1F" w:rsidR="008A32CC" w:rsidRDefault="008A32CC" w:rsidP="00E709FE">
      <w:pPr>
        <w:pStyle w:val="ListParagraph"/>
        <w:widowControl w:val="0"/>
        <w:numPr>
          <w:ilvl w:val="0"/>
          <w:numId w:val="22"/>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8A32CC">
        <w:rPr>
          <w:rFonts w:ascii="Arial" w:hAnsi="Arial"/>
          <w:snapToGrid w:val="0"/>
          <w:sz w:val="20"/>
          <w:szCs w:val="20"/>
        </w:rPr>
        <w:t xml:space="preserve">Any inmate, outside of those receiving mental health services, who has been placed in disciplinary segregation or administrative segregation, protective custody, pending  investigation, or </w:t>
      </w:r>
      <w:r w:rsidR="0031098E">
        <w:rPr>
          <w:rFonts w:ascii="Arial" w:hAnsi="Arial"/>
          <w:snapToGrid w:val="0"/>
          <w:sz w:val="20"/>
          <w:szCs w:val="20"/>
        </w:rPr>
        <w:t>safekeeping</w:t>
      </w:r>
      <w:r w:rsidRPr="008A32CC">
        <w:rPr>
          <w:rFonts w:ascii="Arial" w:hAnsi="Arial"/>
          <w:snapToGrid w:val="0"/>
          <w:sz w:val="20"/>
          <w:szCs w:val="20"/>
        </w:rPr>
        <w:t xml:space="preserve"> status must receive a clinical assessment within seven </w:t>
      </w:r>
      <w:r w:rsidR="0069415F">
        <w:rPr>
          <w:rFonts w:ascii="Arial" w:hAnsi="Arial"/>
          <w:snapToGrid w:val="0"/>
          <w:sz w:val="20"/>
          <w:szCs w:val="20"/>
        </w:rPr>
        <w:t xml:space="preserve">(7) </w:t>
      </w:r>
      <w:r w:rsidRPr="008A32CC">
        <w:rPr>
          <w:rFonts w:ascii="Arial" w:hAnsi="Arial"/>
          <w:snapToGrid w:val="0"/>
          <w:sz w:val="20"/>
          <w:szCs w:val="20"/>
        </w:rPr>
        <w:t>working days of placement,</w:t>
      </w:r>
    </w:p>
    <w:p w14:paraId="3CE8C800" w14:textId="1F9C8ABB" w:rsidR="001E16E4" w:rsidRDefault="007736B6" w:rsidP="00E709FE">
      <w:pPr>
        <w:pStyle w:val="ListParagraph"/>
        <w:widowControl w:val="0"/>
        <w:numPr>
          <w:ilvl w:val="0"/>
          <w:numId w:val="22"/>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 xml:space="preserve">A follow-up assessment was completed every thirty (30) thereafter, for the duration of the inmate’s placement in </w:t>
      </w:r>
      <w:r w:rsidR="0031098E">
        <w:rPr>
          <w:rFonts w:ascii="Arial" w:hAnsi="Arial"/>
          <w:snapToGrid w:val="0"/>
          <w:sz w:val="20"/>
          <w:szCs w:val="20"/>
        </w:rPr>
        <w:t>segregation/</w:t>
      </w:r>
      <w:r>
        <w:rPr>
          <w:rFonts w:ascii="Arial" w:hAnsi="Arial"/>
          <w:snapToGrid w:val="0"/>
          <w:sz w:val="20"/>
          <w:szCs w:val="20"/>
        </w:rPr>
        <w:t xml:space="preserve">restrictive housing. </w:t>
      </w:r>
      <w:r w:rsidR="001E16E4">
        <w:rPr>
          <w:rFonts w:ascii="Arial" w:hAnsi="Arial"/>
          <w:snapToGrid w:val="0"/>
          <w:sz w:val="20"/>
          <w:szCs w:val="20"/>
        </w:rPr>
        <w:t xml:space="preserve"> </w:t>
      </w:r>
    </w:p>
    <w:p w14:paraId="028CEC16" w14:textId="77777777" w:rsidR="00C055BE" w:rsidRPr="00C055BE" w:rsidRDefault="00C055BE" w:rsidP="00C055BE">
      <w:pPr>
        <w:pStyle w:val="ListParagraph"/>
        <w:widowControl w:val="0"/>
        <w:numPr>
          <w:ilvl w:val="0"/>
          <w:numId w:val="22"/>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C055BE">
        <w:rPr>
          <w:rFonts w:ascii="Arial" w:hAnsi="Arial"/>
          <w:snapToGrid w:val="0"/>
          <w:sz w:val="20"/>
          <w:szCs w:val="20"/>
        </w:rPr>
        <w:t xml:space="preserve">Review segregation screens in OMS and verify in the inmate’s behavioral health record that screenings were completed within the timeframes. </w:t>
      </w:r>
    </w:p>
    <w:p w14:paraId="4E67DC8B" w14:textId="0931A784" w:rsidR="00C055BE" w:rsidRPr="0069415F" w:rsidRDefault="00C055BE" w:rsidP="0069415F">
      <w:pPr>
        <w:pStyle w:val="ListParagraph"/>
        <w:widowControl w:val="0"/>
        <w:numPr>
          <w:ilvl w:val="0"/>
          <w:numId w:val="22"/>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C055BE">
        <w:rPr>
          <w:rFonts w:ascii="Arial" w:hAnsi="Arial"/>
          <w:snapToGrid w:val="0"/>
          <w:sz w:val="20"/>
          <w:szCs w:val="20"/>
        </w:rPr>
        <w:t>Review the inmate’s behavioral health record for completed Mental Health Screening Reports, CR-2629.</w:t>
      </w:r>
    </w:p>
    <w:p w14:paraId="21A3FD3D" w14:textId="77777777" w:rsidR="001E16E4" w:rsidRPr="0037721D"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6FE4CF3C" w14:textId="6897B596" w:rsidR="001E16E4" w:rsidRDefault="001E16E4" w:rsidP="0069415F">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00"/>
        <w:jc w:val="both"/>
        <w:rPr>
          <w:rFonts w:ascii="Arial" w:hAnsi="Arial"/>
          <w:snapToGrid w:val="0"/>
          <w:sz w:val="20"/>
          <w:szCs w:val="20"/>
        </w:rPr>
      </w:pPr>
      <w:r w:rsidRPr="00444AD3">
        <w:rPr>
          <w:rFonts w:ascii="Arial" w:hAnsi="Arial"/>
          <w:b/>
          <w:snapToGrid w:val="0"/>
          <w:sz w:val="20"/>
          <w:szCs w:val="20"/>
          <w:u w:val="single"/>
        </w:rPr>
        <w:t>Methodology:</w:t>
      </w:r>
      <w:r w:rsidRPr="00FC5B60">
        <w:rPr>
          <w:rFonts w:ascii="Arial" w:hAnsi="Arial"/>
          <w:snapToGrid w:val="0"/>
          <w:sz w:val="20"/>
          <w:szCs w:val="20"/>
        </w:rPr>
        <w:t xml:space="preserve"> Review of </w:t>
      </w:r>
      <w:r>
        <w:rPr>
          <w:rFonts w:ascii="Arial" w:hAnsi="Arial"/>
          <w:snapToGrid w:val="0"/>
          <w:sz w:val="20"/>
          <w:szCs w:val="20"/>
        </w:rPr>
        <w:t>assessments</w:t>
      </w:r>
      <w:r w:rsidR="0031098E">
        <w:rPr>
          <w:rFonts w:ascii="Arial" w:hAnsi="Arial"/>
          <w:snapToGrid w:val="0"/>
          <w:sz w:val="20"/>
          <w:szCs w:val="20"/>
        </w:rPr>
        <w:t>/screenings</w:t>
      </w:r>
      <w:r>
        <w:rPr>
          <w:rFonts w:ascii="Arial" w:hAnsi="Arial"/>
          <w:snapToGrid w:val="0"/>
          <w:sz w:val="20"/>
          <w:szCs w:val="20"/>
        </w:rPr>
        <w:t xml:space="preserve"> for inmates</w:t>
      </w:r>
      <w:r w:rsidR="0031098E">
        <w:rPr>
          <w:rFonts w:ascii="Arial" w:hAnsi="Arial"/>
          <w:snapToGrid w:val="0"/>
          <w:sz w:val="20"/>
          <w:szCs w:val="20"/>
        </w:rPr>
        <w:t xml:space="preserve"> in the inmate’s</w:t>
      </w:r>
      <w:r w:rsidR="0069415F">
        <w:rPr>
          <w:rFonts w:ascii="Arial" w:hAnsi="Arial"/>
          <w:snapToGrid w:val="0"/>
          <w:sz w:val="20"/>
          <w:szCs w:val="20"/>
        </w:rPr>
        <w:t xml:space="preserve"> </w:t>
      </w:r>
      <w:r w:rsidR="0031098E" w:rsidRPr="0031098E">
        <w:rPr>
          <w:rFonts w:ascii="Arial" w:hAnsi="Arial"/>
          <w:snapToGrid w:val="0"/>
          <w:sz w:val="20"/>
          <w:szCs w:val="20"/>
        </w:rPr>
        <w:t>health record and OMS screens.</w:t>
      </w:r>
      <w:r>
        <w:rPr>
          <w:rFonts w:ascii="Arial" w:hAnsi="Arial"/>
          <w:snapToGrid w:val="0"/>
          <w:sz w:val="20"/>
          <w:szCs w:val="20"/>
        </w:rPr>
        <w:t xml:space="preserve"> </w:t>
      </w:r>
    </w:p>
    <w:p w14:paraId="37EF30A0" w14:textId="77777777" w:rsidR="001E16E4" w:rsidRPr="00FC5B60"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6E293F77" w14:textId="77777777" w:rsidR="001E16E4"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15278A">
        <w:rPr>
          <w:rFonts w:ascii="Arial" w:hAnsi="Arial"/>
          <w:b/>
          <w:snapToGrid w:val="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p>
    <w:p w14:paraId="3F74B42A" w14:textId="77777777" w:rsidR="001E16E4" w:rsidRPr="00FC5B60"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7B307384" w14:textId="77777777" w:rsidR="001E16E4" w:rsidRPr="00D76C26" w:rsidRDefault="001E16E4" w:rsidP="001E16E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r w:rsidRPr="00482CC6">
        <w:rPr>
          <w:rFonts w:ascii="Arial" w:hAnsi="Arial"/>
          <w:b/>
          <w:snapToGrid w:val="0"/>
          <w:sz w:val="20"/>
          <w:szCs w:val="20"/>
          <w:u w:val="single"/>
        </w:rPr>
        <w:t xml:space="preserve">Amount </w:t>
      </w:r>
      <w:r>
        <w:rPr>
          <w:rFonts w:ascii="Arial" w:hAnsi="Arial"/>
          <w:b/>
          <w:snapToGrid w:val="0"/>
          <w:sz w:val="20"/>
          <w:szCs w:val="20"/>
          <w:u w:val="single"/>
        </w:rPr>
        <w:t>per occurrence</w:t>
      </w:r>
      <w:r w:rsidRPr="00482CC6">
        <w:rPr>
          <w:rFonts w:ascii="Arial" w:hAnsi="Arial"/>
          <w:b/>
          <w:snapToGrid w:val="0"/>
          <w:sz w:val="20"/>
          <w:szCs w:val="20"/>
          <w:u w:val="single"/>
        </w:rPr>
        <w:t>:</w:t>
      </w:r>
      <w:r w:rsidRPr="00FC5B60">
        <w:rPr>
          <w:rFonts w:ascii="Arial" w:hAnsi="Arial"/>
          <w:snapToGrid w:val="0"/>
          <w:sz w:val="20"/>
          <w:szCs w:val="20"/>
        </w:rPr>
        <w:t xml:space="preserve"> $</w:t>
      </w:r>
      <w:r>
        <w:rPr>
          <w:rFonts w:ascii="Arial" w:hAnsi="Arial"/>
          <w:snapToGrid w:val="0"/>
          <w:sz w:val="20"/>
          <w:szCs w:val="20"/>
        </w:rPr>
        <w:t>2</w:t>
      </w:r>
      <w:r w:rsidRPr="00FC5B60">
        <w:rPr>
          <w:rFonts w:ascii="Arial" w:hAnsi="Arial"/>
          <w:snapToGrid w:val="0"/>
          <w:sz w:val="20"/>
          <w:szCs w:val="20"/>
        </w:rPr>
        <w:t>00</w:t>
      </w:r>
      <w:r>
        <w:rPr>
          <w:rFonts w:ascii="Arial" w:hAnsi="Arial"/>
          <w:snapToGrid w:val="0"/>
          <w:sz w:val="20"/>
          <w:szCs w:val="20"/>
        </w:rPr>
        <w:t>.00</w:t>
      </w:r>
    </w:p>
    <w:p w14:paraId="38471A35" w14:textId="1AC5232C" w:rsidR="001E16E4" w:rsidRDefault="001E16E4" w:rsidP="00EB2FB3">
      <w:pPr>
        <w:jc w:val="both"/>
        <w:rPr>
          <w:rFonts w:ascii="Arial" w:eastAsia="Calibri" w:hAnsi="Arial" w:cs="Arial"/>
          <w:b/>
          <w:sz w:val="20"/>
          <w:szCs w:val="20"/>
        </w:rPr>
      </w:pPr>
    </w:p>
    <w:p w14:paraId="17E30024" w14:textId="7A891E8B" w:rsidR="001E16E4" w:rsidRDefault="001E16E4" w:rsidP="00EB2FB3">
      <w:pPr>
        <w:jc w:val="both"/>
        <w:rPr>
          <w:rFonts w:ascii="Arial" w:eastAsia="Calibri" w:hAnsi="Arial" w:cs="Arial"/>
          <w:b/>
          <w:sz w:val="20"/>
          <w:szCs w:val="20"/>
        </w:rPr>
      </w:pPr>
    </w:p>
    <w:p w14:paraId="7965C6E9" w14:textId="508CC1C5" w:rsidR="001E16E4" w:rsidRDefault="001E16E4" w:rsidP="00EB2FB3">
      <w:pPr>
        <w:jc w:val="both"/>
        <w:rPr>
          <w:rFonts w:ascii="Arial" w:eastAsia="Calibri" w:hAnsi="Arial" w:cs="Arial"/>
          <w:b/>
          <w:sz w:val="20"/>
          <w:szCs w:val="20"/>
        </w:rPr>
      </w:pPr>
    </w:p>
    <w:p w14:paraId="42F27669" w14:textId="09DD2759" w:rsidR="001E16E4" w:rsidRDefault="001E16E4" w:rsidP="00EB2FB3">
      <w:pPr>
        <w:jc w:val="both"/>
        <w:rPr>
          <w:rFonts w:ascii="Arial" w:eastAsia="Calibri" w:hAnsi="Arial" w:cs="Arial"/>
          <w:b/>
          <w:sz w:val="20"/>
          <w:szCs w:val="20"/>
        </w:rPr>
      </w:pPr>
    </w:p>
    <w:p w14:paraId="043B3483" w14:textId="6E5A3B63" w:rsidR="007B3E90" w:rsidRDefault="007B3E90" w:rsidP="00EB2FB3">
      <w:pPr>
        <w:jc w:val="both"/>
        <w:rPr>
          <w:rFonts w:ascii="Arial" w:eastAsia="Calibri" w:hAnsi="Arial" w:cs="Arial"/>
          <w:b/>
          <w:sz w:val="20"/>
          <w:szCs w:val="20"/>
        </w:rPr>
      </w:pPr>
    </w:p>
    <w:p w14:paraId="16A52ED7" w14:textId="5A02BAE8" w:rsidR="007B3E90" w:rsidRDefault="007B3E90" w:rsidP="00EB2FB3">
      <w:pPr>
        <w:jc w:val="both"/>
        <w:rPr>
          <w:rFonts w:ascii="Arial" w:eastAsia="Calibri" w:hAnsi="Arial" w:cs="Arial"/>
          <w:b/>
          <w:sz w:val="20"/>
          <w:szCs w:val="20"/>
        </w:rPr>
      </w:pPr>
    </w:p>
    <w:p w14:paraId="35C93717" w14:textId="03533AE9" w:rsidR="007B3E90" w:rsidRDefault="007B3E90" w:rsidP="00EB2FB3">
      <w:pPr>
        <w:jc w:val="both"/>
        <w:rPr>
          <w:rFonts w:ascii="Arial" w:eastAsia="Calibri" w:hAnsi="Arial" w:cs="Arial"/>
          <w:b/>
          <w:sz w:val="20"/>
          <w:szCs w:val="20"/>
        </w:rPr>
      </w:pPr>
    </w:p>
    <w:p w14:paraId="2B07B00C" w14:textId="60F98710" w:rsidR="007B3E90" w:rsidRDefault="007B3E90" w:rsidP="00EB2FB3">
      <w:pPr>
        <w:jc w:val="both"/>
        <w:rPr>
          <w:rFonts w:ascii="Arial" w:eastAsia="Calibri" w:hAnsi="Arial" w:cs="Arial"/>
          <w:b/>
          <w:sz w:val="20"/>
          <w:szCs w:val="20"/>
        </w:rPr>
      </w:pPr>
    </w:p>
    <w:p w14:paraId="5FBF6553" w14:textId="4C9F0C4D" w:rsidR="007B3E90" w:rsidRDefault="007B3E90" w:rsidP="00EB2FB3">
      <w:pPr>
        <w:jc w:val="both"/>
        <w:rPr>
          <w:rFonts w:ascii="Arial" w:eastAsia="Calibri" w:hAnsi="Arial" w:cs="Arial"/>
          <w:b/>
          <w:sz w:val="20"/>
          <w:szCs w:val="20"/>
        </w:rPr>
      </w:pPr>
    </w:p>
    <w:p w14:paraId="0CA7B613" w14:textId="1900B10D" w:rsidR="007B3E90" w:rsidRDefault="007B3E90" w:rsidP="00EB2FB3">
      <w:pPr>
        <w:jc w:val="both"/>
        <w:rPr>
          <w:rFonts w:ascii="Arial" w:eastAsia="Calibri" w:hAnsi="Arial" w:cs="Arial"/>
          <w:b/>
          <w:sz w:val="20"/>
          <w:szCs w:val="20"/>
        </w:rPr>
      </w:pPr>
    </w:p>
    <w:p w14:paraId="4A94F166" w14:textId="4EFDC04D" w:rsidR="007B3E90" w:rsidRDefault="007B3E90" w:rsidP="00EB2FB3">
      <w:pPr>
        <w:jc w:val="both"/>
        <w:rPr>
          <w:rFonts w:ascii="Arial" w:eastAsia="Calibri" w:hAnsi="Arial" w:cs="Arial"/>
          <w:b/>
          <w:sz w:val="20"/>
          <w:szCs w:val="20"/>
        </w:rPr>
      </w:pPr>
    </w:p>
    <w:p w14:paraId="77C7398A" w14:textId="30F74EBB" w:rsidR="007B3E90" w:rsidRDefault="007B3E90" w:rsidP="00EB2FB3">
      <w:pPr>
        <w:jc w:val="both"/>
        <w:rPr>
          <w:rFonts w:ascii="Arial" w:eastAsia="Calibri" w:hAnsi="Arial" w:cs="Arial"/>
          <w:b/>
          <w:sz w:val="20"/>
          <w:szCs w:val="20"/>
        </w:rPr>
      </w:pPr>
    </w:p>
    <w:p w14:paraId="1A942F7B" w14:textId="41EE4977" w:rsidR="007B3E90" w:rsidRDefault="007B3E90" w:rsidP="00EB2FB3">
      <w:pPr>
        <w:jc w:val="both"/>
        <w:rPr>
          <w:rFonts w:ascii="Arial" w:eastAsia="Calibri" w:hAnsi="Arial" w:cs="Arial"/>
          <w:b/>
          <w:sz w:val="20"/>
          <w:szCs w:val="20"/>
        </w:rPr>
      </w:pPr>
    </w:p>
    <w:p w14:paraId="6D853484" w14:textId="2A3CA770" w:rsidR="007B3E90" w:rsidRDefault="007B3E90" w:rsidP="00EB2FB3">
      <w:pPr>
        <w:jc w:val="both"/>
        <w:rPr>
          <w:rFonts w:ascii="Arial" w:eastAsia="Calibri" w:hAnsi="Arial" w:cs="Arial"/>
          <w:b/>
          <w:sz w:val="20"/>
          <w:szCs w:val="20"/>
        </w:rPr>
      </w:pPr>
    </w:p>
    <w:p w14:paraId="73F03459" w14:textId="6115312B" w:rsidR="007B3E90" w:rsidRDefault="007B3E90" w:rsidP="00EB2FB3">
      <w:pPr>
        <w:jc w:val="both"/>
        <w:rPr>
          <w:rFonts w:ascii="Arial" w:eastAsia="Calibri" w:hAnsi="Arial" w:cs="Arial"/>
          <w:b/>
          <w:sz w:val="20"/>
          <w:szCs w:val="20"/>
        </w:rPr>
      </w:pPr>
    </w:p>
    <w:p w14:paraId="050C1BC3" w14:textId="3C91B2D9" w:rsidR="007B3E90" w:rsidRDefault="007B3E90" w:rsidP="00EB2FB3">
      <w:pPr>
        <w:jc w:val="both"/>
        <w:rPr>
          <w:rFonts w:ascii="Arial" w:eastAsia="Calibri" w:hAnsi="Arial" w:cs="Arial"/>
          <w:b/>
          <w:sz w:val="20"/>
          <w:szCs w:val="20"/>
        </w:rPr>
      </w:pPr>
    </w:p>
    <w:p w14:paraId="3C8712B6" w14:textId="24E5AED4" w:rsidR="007B3E90" w:rsidRDefault="007B3E90" w:rsidP="00EB2FB3">
      <w:pPr>
        <w:jc w:val="both"/>
        <w:rPr>
          <w:rFonts w:ascii="Arial" w:eastAsia="Calibri" w:hAnsi="Arial" w:cs="Arial"/>
          <w:b/>
          <w:sz w:val="20"/>
          <w:szCs w:val="20"/>
        </w:rPr>
      </w:pPr>
    </w:p>
    <w:p w14:paraId="786AE00D" w14:textId="1D80217E" w:rsidR="007B3E90" w:rsidRPr="00732632" w:rsidRDefault="007B3E90" w:rsidP="007B3E90">
      <w:pPr>
        <w:jc w:val="center"/>
        <w:rPr>
          <w:rFonts w:ascii="Arial" w:hAnsi="Arial" w:cs="Arial"/>
          <w:b/>
          <w:color w:val="000000"/>
          <w:sz w:val="20"/>
        </w:rPr>
      </w:pPr>
      <w:r>
        <w:rPr>
          <w:rFonts w:ascii="Arial" w:hAnsi="Arial" w:cs="Arial"/>
          <w:b/>
          <w:color w:val="000000"/>
          <w:sz w:val="20"/>
        </w:rPr>
        <w:lastRenderedPageBreak/>
        <w:t xml:space="preserve">ASSESSMENTS – </w:t>
      </w:r>
      <w:r w:rsidR="00192DB1">
        <w:rPr>
          <w:rFonts w:ascii="Arial" w:hAnsi="Arial" w:cs="Arial"/>
          <w:b/>
          <w:color w:val="000000"/>
          <w:sz w:val="20"/>
        </w:rPr>
        <w:t>PSYCHOTROPIC MEDICATION</w:t>
      </w:r>
    </w:p>
    <w:p w14:paraId="372247D6" w14:textId="77777777" w:rsidR="007B3E90" w:rsidRDefault="007B3E90" w:rsidP="007B3E90">
      <w:pPr>
        <w:jc w:val="both"/>
        <w:rPr>
          <w:rFonts w:ascii="Arial" w:eastAsia="Calibri" w:hAnsi="Arial" w:cs="Arial"/>
          <w:b/>
          <w:sz w:val="20"/>
          <w:szCs w:val="20"/>
        </w:rPr>
      </w:pPr>
    </w:p>
    <w:p w14:paraId="392AB2FC" w14:textId="77777777" w:rsidR="007B3E90" w:rsidRPr="00482CC6"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Definition and Purpose of Auditing</w:t>
      </w:r>
      <w:r>
        <w:rPr>
          <w:rFonts w:ascii="Arial" w:hAnsi="Arial"/>
          <w:b/>
          <w:snapToGrid w:val="0"/>
          <w:sz w:val="20"/>
          <w:szCs w:val="20"/>
          <w:u w:val="single"/>
        </w:rPr>
        <w:t>:</w:t>
      </w:r>
    </w:p>
    <w:p w14:paraId="36214A02" w14:textId="77777777" w:rsidR="007B3E90" w:rsidRPr="00482CC6"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36210E1C" w14:textId="5DD9229D" w:rsidR="007B3E90" w:rsidRPr="00957EF1"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FC5B60">
        <w:rPr>
          <w:rFonts w:ascii="Arial" w:hAnsi="Arial"/>
          <w:snapToGrid w:val="0"/>
          <w:sz w:val="20"/>
          <w:szCs w:val="20"/>
        </w:rPr>
        <w:t xml:space="preserve">The Contractor is responsible for </w:t>
      </w:r>
      <w:r>
        <w:rPr>
          <w:rFonts w:ascii="Arial" w:hAnsi="Arial"/>
          <w:snapToGrid w:val="0"/>
          <w:sz w:val="20"/>
          <w:szCs w:val="20"/>
        </w:rPr>
        <w:t xml:space="preserve">ensuring assessments are completed for inmates </w:t>
      </w:r>
      <w:r w:rsidR="00AD5162">
        <w:rPr>
          <w:rFonts w:ascii="Arial" w:hAnsi="Arial"/>
          <w:snapToGrid w:val="0"/>
          <w:sz w:val="20"/>
          <w:szCs w:val="20"/>
        </w:rPr>
        <w:t>receiving psychotropic medications</w:t>
      </w:r>
      <w:r w:rsidR="00EE6E26">
        <w:rPr>
          <w:rFonts w:ascii="Arial" w:hAnsi="Arial"/>
          <w:snapToGrid w:val="0"/>
          <w:sz w:val="20"/>
          <w:szCs w:val="20"/>
        </w:rPr>
        <w:t xml:space="preserve"> and have obtained informed consent</w:t>
      </w:r>
      <w:r>
        <w:rPr>
          <w:rFonts w:ascii="Arial" w:hAnsi="Arial"/>
          <w:snapToGrid w:val="0"/>
          <w:sz w:val="20"/>
          <w:szCs w:val="20"/>
        </w:rPr>
        <w:t xml:space="preserve">. </w:t>
      </w:r>
    </w:p>
    <w:p w14:paraId="2D272AC7" w14:textId="77777777" w:rsidR="007B3E90" w:rsidRPr="00D76C26"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color w:val="000000"/>
          <w:sz w:val="20"/>
          <w:szCs w:val="20"/>
          <w:u w:val="single"/>
        </w:rPr>
      </w:pPr>
    </w:p>
    <w:p w14:paraId="52A0EFA1" w14:textId="77777777" w:rsidR="007B3E90" w:rsidRPr="00444AD3" w:rsidRDefault="007B3E90" w:rsidP="007B3E90">
      <w:pPr>
        <w:jc w:val="both"/>
        <w:rPr>
          <w:rFonts w:ascii="Arial" w:hAnsi="Arial" w:cs="Arial"/>
          <w:b/>
          <w:sz w:val="20"/>
          <w:u w:val="single"/>
        </w:rPr>
      </w:pPr>
      <w:r>
        <w:rPr>
          <w:rFonts w:ascii="Arial" w:hAnsi="Arial" w:cs="Arial"/>
          <w:b/>
          <w:sz w:val="20"/>
          <w:u w:val="single"/>
        </w:rPr>
        <w:t>Contract/Policy/Standard Requirement:</w:t>
      </w:r>
    </w:p>
    <w:p w14:paraId="0315DD71" w14:textId="77777777" w:rsidR="007B3E90"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78DCE561" w14:textId="7ADD8957" w:rsidR="007B3E90" w:rsidRPr="00957EF1"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FC5B60">
        <w:rPr>
          <w:rFonts w:ascii="Arial" w:hAnsi="Arial"/>
          <w:snapToGrid w:val="0"/>
          <w:sz w:val="20"/>
          <w:szCs w:val="20"/>
        </w:rPr>
        <w:t xml:space="preserve">The Contractor is responsible for </w:t>
      </w:r>
      <w:r w:rsidR="00EE6E26">
        <w:rPr>
          <w:rFonts w:ascii="Arial" w:hAnsi="Arial"/>
          <w:snapToGrid w:val="0"/>
          <w:sz w:val="20"/>
          <w:szCs w:val="20"/>
        </w:rPr>
        <w:t xml:space="preserve">ensuring </w:t>
      </w:r>
      <w:r w:rsidR="00F95579">
        <w:rPr>
          <w:rFonts w:ascii="Arial" w:hAnsi="Arial"/>
          <w:snapToGrid w:val="0"/>
          <w:sz w:val="20"/>
          <w:szCs w:val="20"/>
        </w:rPr>
        <w:t xml:space="preserve">direct assessments are completed and documentation is maintained for inmates receiving psychotropic medications on or before the ninety (90) day requirement. </w:t>
      </w:r>
      <w:r w:rsidR="001C767D">
        <w:rPr>
          <w:rFonts w:ascii="Arial" w:hAnsi="Arial"/>
          <w:snapToGrid w:val="0"/>
          <w:sz w:val="20"/>
          <w:szCs w:val="20"/>
        </w:rPr>
        <w:t>Informed Consent Forms, CR-3766, are to be obtained prior to an inmate receiving psychotropic medications and documentation is to be maintained in the inmate’s</w:t>
      </w:r>
      <w:r w:rsidR="00D97841">
        <w:rPr>
          <w:rFonts w:ascii="Arial" w:hAnsi="Arial"/>
          <w:snapToGrid w:val="0"/>
          <w:sz w:val="20"/>
          <w:szCs w:val="20"/>
        </w:rPr>
        <w:t xml:space="preserve"> behavioral</w:t>
      </w:r>
      <w:r w:rsidR="001C767D">
        <w:rPr>
          <w:rFonts w:ascii="Arial" w:hAnsi="Arial"/>
          <w:snapToGrid w:val="0"/>
          <w:sz w:val="20"/>
          <w:szCs w:val="20"/>
        </w:rPr>
        <w:t xml:space="preserve"> health record. </w:t>
      </w:r>
      <w:r>
        <w:rPr>
          <w:rFonts w:ascii="Arial" w:hAnsi="Arial"/>
          <w:snapToGrid w:val="0"/>
          <w:sz w:val="20"/>
          <w:szCs w:val="20"/>
        </w:rPr>
        <w:t xml:space="preserve"> </w:t>
      </w:r>
    </w:p>
    <w:p w14:paraId="4D58B652" w14:textId="77777777" w:rsidR="007B3E90" w:rsidRPr="00FC5B60"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5F5750E9" w14:textId="77777777" w:rsidR="007B3E90" w:rsidRPr="00482CC6"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Indicator/ Methodology</w:t>
      </w:r>
      <w:r>
        <w:rPr>
          <w:rFonts w:ascii="Arial" w:hAnsi="Arial"/>
          <w:b/>
          <w:snapToGrid w:val="0"/>
          <w:sz w:val="20"/>
          <w:szCs w:val="20"/>
          <w:u w:val="single"/>
        </w:rPr>
        <w:t>/Threshold:</w:t>
      </w:r>
    </w:p>
    <w:p w14:paraId="33C7F4C7" w14:textId="77777777" w:rsidR="007B3E90" w:rsidRPr="00FC5B60"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190652FB" w14:textId="77777777" w:rsidR="007B3E90"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C5B60">
        <w:rPr>
          <w:rFonts w:ascii="Arial" w:hAnsi="Arial"/>
          <w:snapToGrid w:val="0"/>
          <w:sz w:val="20"/>
          <w:szCs w:val="20"/>
        </w:rPr>
        <w:t xml:space="preserve"> </w:t>
      </w:r>
      <w:r>
        <w:rPr>
          <w:rFonts w:ascii="Arial" w:hAnsi="Arial"/>
          <w:snapToGrid w:val="0"/>
          <w:sz w:val="20"/>
          <w:szCs w:val="20"/>
        </w:rPr>
        <w:tab/>
      </w:r>
      <w:r w:rsidRPr="00444AD3">
        <w:rPr>
          <w:rFonts w:ascii="Arial" w:hAnsi="Arial"/>
          <w:b/>
          <w:snapToGrid w:val="0"/>
          <w:sz w:val="20"/>
          <w:szCs w:val="20"/>
          <w:u w:val="single"/>
        </w:rPr>
        <w:t>Indicators</w:t>
      </w:r>
      <w:r>
        <w:rPr>
          <w:rFonts w:ascii="Arial" w:hAnsi="Arial"/>
          <w:b/>
          <w:snapToGrid w:val="0"/>
          <w:sz w:val="20"/>
          <w:szCs w:val="20"/>
          <w:u w:val="single"/>
        </w:rPr>
        <w:t xml:space="preserve">: </w:t>
      </w:r>
    </w:p>
    <w:p w14:paraId="22AA351C" w14:textId="03157247" w:rsidR="007B3E90" w:rsidRDefault="001C767D" w:rsidP="00E709FE">
      <w:pPr>
        <w:pStyle w:val="ListParagraph"/>
        <w:widowControl w:val="0"/>
        <w:numPr>
          <w:ilvl w:val="0"/>
          <w:numId w:val="23"/>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 xml:space="preserve">Direct assessments are completed and documented. </w:t>
      </w:r>
    </w:p>
    <w:p w14:paraId="76C44969" w14:textId="7ACB1105" w:rsidR="007B3E90" w:rsidRDefault="001C767D" w:rsidP="00E709FE">
      <w:pPr>
        <w:pStyle w:val="ListParagraph"/>
        <w:widowControl w:val="0"/>
        <w:numPr>
          <w:ilvl w:val="0"/>
          <w:numId w:val="23"/>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 xml:space="preserve">Informed Consent Form, CR-3766, is completed and maintained in the </w:t>
      </w:r>
      <w:r w:rsidR="00E93972">
        <w:rPr>
          <w:rFonts w:ascii="Arial" w:hAnsi="Arial"/>
          <w:snapToGrid w:val="0"/>
          <w:sz w:val="20"/>
          <w:szCs w:val="20"/>
        </w:rPr>
        <w:t>inmate’s</w:t>
      </w:r>
      <w:r>
        <w:rPr>
          <w:rFonts w:ascii="Arial" w:hAnsi="Arial"/>
          <w:snapToGrid w:val="0"/>
          <w:sz w:val="20"/>
          <w:szCs w:val="20"/>
        </w:rPr>
        <w:t xml:space="preserve"> </w:t>
      </w:r>
      <w:r w:rsidR="00D97841">
        <w:rPr>
          <w:rFonts w:ascii="Arial" w:hAnsi="Arial"/>
          <w:snapToGrid w:val="0"/>
          <w:sz w:val="20"/>
          <w:szCs w:val="20"/>
        </w:rPr>
        <w:t xml:space="preserve">behavioral </w:t>
      </w:r>
      <w:r w:rsidR="00E93972">
        <w:rPr>
          <w:rFonts w:ascii="Arial" w:hAnsi="Arial"/>
          <w:snapToGrid w:val="0"/>
          <w:sz w:val="20"/>
          <w:szCs w:val="20"/>
        </w:rPr>
        <w:t>health record.</w:t>
      </w:r>
    </w:p>
    <w:p w14:paraId="634143F8" w14:textId="77777777" w:rsidR="007B3E90" w:rsidRPr="0037721D"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59D960A0" w14:textId="11B42B45" w:rsidR="007B3E90"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ab/>
      </w:r>
      <w:r w:rsidRPr="00444AD3">
        <w:rPr>
          <w:rFonts w:ascii="Arial" w:hAnsi="Arial"/>
          <w:b/>
          <w:snapToGrid w:val="0"/>
          <w:sz w:val="20"/>
          <w:szCs w:val="20"/>
          <w:u w:val="single"/>
        </w:rPr>
        <w:t>Methodology:</w:t>
      </w:r>
      <w:r w:rsidRPr="00FC5B60">
        <w:rPr>
          <w:rFonts w:ascii="Arial" w:hAnsi="Arial"/>
          <w:snapToGrid w:val="0"/>
          <w:sz w:val="20"/>
          <w:szCs w:val="20"/>
        </w:rPr>
        <w:t xml:space="preserve"> Review of </w:t>
      </w:r>
      <w:r>
        <w:rPr>
          <w:rFonts w:ascii="Arial" w:hAnsi="Arial"/>
          <w:snapToGrid w:val="0"/>
          <w:sz w:val="20"/>
          <w:szCs w:val="20"/>
        </w:rPr>
        <w:t>assessments</w:t>
      </w:r>
      <w:r w:rsidR="00E93972">
        <w:rPr>
          <w:rFonts w:ascii="Arial" w:hAnsi="Arial"/>
          <w:snapToGrid w:val="0"/>
          <w:sz w:val="20"/>
          <w:szCs w:val="20"/>
        </w:rPr>
        <w:t xml:space="preserve"> and completed for in the inmate’s </w:t>
      </w:r>
      <w:r w:rsidR="00D97841">
        <w:rPr>
          <w:rFonts w:ascii="Arial" w:hAnsi="Arial"/>
          <w:snapToGrid w:val="0"/>
          <w:sz w:val="20"/>
          <w:szCs w:val="20"/>
        </w:rPr>
        <w:t xml:space="preserve">behavioral </w:t>
      </w:r>
      <w:r w:rsidR="00E93972">
        <w:rPr>
          <w:rFonts w:ascii="Arial" w:hAnsi="Arial"/>
          <w:snapToGrid w:val="0"/>
          <w:sz w:val="20"/>
          <w:szCs w:val="20"/>
        </w:rPr>
        <w:t>health record.</w:t>
      </w:r>
      <w:r>
        <w:rPr>
          <w:rFonts w:ascii="Arial" w:hAnsi="Arial"/>
          <w:snapToGrid w:val="0"/>
          <w:sz w:val="20"/>
          <w:szCs w:val="20"/>
        </w:rPr>
        <w:t xml:space="preserve"> </w:t>
      </w:r>
    </w:p>
    <w:p w14:paraId="035CCAAC" w14:textId="77777777" w:rsidR="007B3E90" w:rsidRPr="00FC5B60"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19D7D538" w14:textId="77777777" w:rsidR="007B3E90"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15278A">
        <w:rPr>
          <w:rFonts w:ascii="Arial" w:hAnsi="Arial"/>
          <w:b/>
          <w:snapToGrid w:val="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p>
    <w:p w14:paraId="081B89AF" w14:textId="77777777" w:rsidR="007B3E90" w:rsidRPr="00FC5B60"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237DA4DD" w14:textId="77777777" w:rsidR="007B3E90" w:rsidRPr="00D76C26" w:rsidRDefault="007B3E90" w:rsidP="007B3E9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r w:rsidRPr="00482CC6">
        <w:rPr>
          <w:rFonts w:ascii="Arial" w:hAnsi="Arial"/>
          <w:b/>
          <w:snapToGrid w:val="0"/>
          <w:sz w:val="20"/>
          <w:szCs w:val="20"/>
          <w:u w:val="single"/>
        </w:rPr>
        <w:t xml:space="preserve">Amount </w:t>
      </w:r>
      <w:r>
        <w:rPr>
          <w:rFonts w:ascii="Arial" w:hAnsi="Arial"/>
          <w:b/>
          <w:snapToGrid w:val="0"/>
          <w:sz w:val="20"/>
          <w:szCs w:val="20"/>
          <w:u w:val="single"/>
        </w:rPr>
        <w:t>per occurrence</w:t>
      </w:r>
      <w:r w:rsidRPr="00482CC6">
        <w:rPr>
          <w:rFonts w:ascii="Arial" w:hAnsi="Arial"/>
          <w:b/>
          <w:snapToGrid w:val="0"/>
          <w:sz w:val="20"/>
          <w:szCs w:val="20"/>
          <w:u w:val="single"/>
        </w:rPr>
        <w:t>:</w:t>
      </w:r>
      <w:r w:rsidRPr="00FC5B60">
        <w:rPr>
          <w:rFonts w:ascii="Arial" w:hAnsi="Arial"/>
          <w:snapToGrid w:val="0"/>
          <w:sz w:val="20"/>
          <w:szCs w:val="20"/>
        </w:rPr>
        <w:t xml:space="preserve"> $</w:t>
      </w:r>
      <w:r>
        <w:rPr>
          <w:rFonts w:ascii="Arial" w:hAnsi="Arial"/>
          <w:snapToGrid w:val="0"/>
          <w:sz w:val="20"/>
          <w:szCs w:val="20"/>
        </w:rPr>
        <w:t>2</w:t>
      </w:r>
      <w:r w:rsidRPr="00FC5B60">
        <w:rPr>
          <w:rFonts w:ascii="Arial" w:hAnsi="Arial"/>
          <w:snapToGrid w:val="0"/>
          <w:sz w:val="20"/>
          <w:szCs w:val="20"/>
        </w:rPr>
        <w:t>00</w:t>
      </w:r>
      <w:r>
        <w:rPr>
          <w:rFonts w:ascii="Arial" w:hAnsi="Arial"/>
          <w:snapToGrid w:val="0"/>
          <w:sz w:val="20"/>
          <w:szCs w:val="20"/>
        </w:rPr>
        <w:t>.00</w:t>
      </w:r>
    </w:p>
    <w:p w14:paraId="110D1535" w14:textId="3DF35AC9" w:rsidR="007B3E90" w:rsidRDefault="007B3E90" w:rsidP="00EB2FB3">
      <w:pPr>
        <w:jc w:val="both"/>
        <w:rPr>
          <w:rFonts w:ascii="Arial" w:eastAsia="Calibri" w:hAnsi="Arial" w:cs="Arial"/>
          <w:b/>
          <w:sz w:val="20"/>
          <w:szCs w:val="20"/>
        </w:rPr>
      </w:pPr>
    </w:p>
    <w:p w14:paraId="3BEEA444" w14:textId="4D2096F9" w:rsidR="007B3E90" w:rsidRDefault="007B3E90" w:rsidP="00EB2FB3">
      <w:pPr>
        <w:jc w:val="both"/>
        <w:rPr>
          <w:rFonts w:ascii="Arial" w:eastAsia="Calibri" w:hAnsi="Arial" w:cs="Arial"/>
          <w:b/>
          <w:sz w:val="20"/>
          <w:szCs w:val="20"/>
        </w:rPr>
      </w:pPr>
    </w:p>
    <w:p w14:paraId="764CB93A" w14:textId="5791B0AB" w:rsidR="007B3E90" w:rsidRDefault="007B3E90" w:rsidP="00EB2FB3">
      <w:pPr>
        <w:jc w:val="both"/>
        <w:rPr>
          <w:rFonts w:ascii="Arial" w:eastAsia="Calibri" w:hAnsi="Arial" w:cs="Arial"/>
          <w:b/>
          <w:sz w:val="20"/>
          <w:szCs w:val="20"/>
        </w:rPr>
      </w:pPr>
    </w:p>
    <w:p w14:paraId="0B337E6B" w14:textId="518590BB" w:rsidR="00192DB1" w:rsidRDefault="00192DB1" w:rsidP="00EB2FB3">
      <w:pPr>
        <w:jc w:val="both"/>
        <w:rPr>
          <w:rFonts w:ascii="Arial" w:eastAsia="Calibri" w:hAnsi="Arial" w:cs="Arial"/>
          <w:b/>
          <w:sz w:val="20"/>
          <w:szCs w:val="20"/>
        </w:rPr>
      </w:pPr>
    </w:p>
    <w:p w14:paraId="0C0E492D" w14:textId="1B1A04C3" w:rsidR="00192DB1" w:rsidRDefault="00192DB1" w:rsidP="00EB2FB3">
      <w:pPr>
        <w:jc w:val="both"/>
        <w:rPr>
          <w:rFonts w:ascii="Arial" w:eastAsia="Calibri" w:hAnsi="Arial" w:cs="Arial"/>
          <w:b/>
          <w:sz w:val="20"/>
          <w:szCs w:val="20"/>
        </w:rPr>
      </w:pPr>
    </w:p>
    <w:p w14:paraId="50357645" w14:textId="2E070F35" w:rsidR="00192DB1" w:rsidRDefault="00192DB1" w:rsidP="00EB2FB3">
      <w:pPr>
        <w:jc w:val="both"/>
        <w:rPr>
          <w:rFonts w:ascii="Arial" w:eastAsia="Calibri" w:hAnsi="Arial" w:cs="Arial"/>
          <w:b/>
          <w:sz w:val="20"/>
          <w:szCs w:val="20"/>
        </w:rPr>
      </w:pPr>
    </w:p>
    <w:p w14:paraId="5FDF2B6F" w14:textId="0F923099" w:rsidR="00192DB1" w:rsidRDefault="00192DB1" w:rsidP="00EB2FB3">
      <w:pPr>
        <w:jc w:val="both"/>
        <w:rPr>
          <w:rFonts w:ascii="Arial" w:eastAsia="Calibri" w:hAnsi="Arial" w:cs="Arial"/>
          <w:b/>
          <w:sz w:val="20"/>
          <w:szCs w:val="20"/>
        </w:rPr>
      </w:pPr>
    </w:p>
    <w:p w14:paraId="765F06F1" w14:textId="369A2F95" w:rsidR="00192DB1" w:rsidRDefault="00192DB1" w:rsidP="00EB2FB3">
      <w:pPr>
        <w:jc w:val="both"/>
        <w:rPr>
          <w:rFonts w:ascii="Arial" w:eastAsia="Calibri" w:hAnsi="Arial" w:cs="Arial"/>
          <w:b/>
          <w:sz w:val="20"/>
          <w:szCs w:val="20"/>
        </w:rPr>
      </w:pPr>
    </w:p>
    <w:p w14:paraId="54202D7C" w14:textId="717DDD63" w:rsidR="00192DB1" w:rsidRDefault="00192DB1" w:rsidP="00EB2FB3">
      <w:pPr>
        <w:jc w:val="both"/>
        <w:rPr>
          <w:rFonts w:ascii="Arial" w:eastAsia="Calibri" w:hAnsi="Arial" w:cs="Arial"/>
          <w:b/>
          <w:sz w:val="20"/>
          <w:szCs w:val="20"/>
        </w:rPr>
      </w:pPr>
    </w:p>
    <w:p w14:paraId="04A31C06" w14:textId="0076CBCE" w:rsidR="00192DB1" w:rsidRDefault="00192DB1" w:rsidP="00EB2FB3">
      <w:pPr>
        <w:jc w:val="both"/>
        <w:rPr>
          <w:rFonts w:ascii="Arial" w:eastAsia="Calibri" w:hAnsi="Arial" w:cs="Arial"/>
          <w:b/>
          <w:sz w:val="20"/>
          <w:szCs w:val="20"/>
        </w:rPr>
      </w:pPr>
    </w:p>
    <w:p w14:paraId="68754519" w14:textId="75E8B0D0" w:rsidR="00192DB1" w:rsidRDefault="00192DB1" w:rsidP="00EB2FB3">
      <w:pPr>
        <w:jc w:val="both"/>
        <w:rPr>
          <w:rFonts w:ascii="Arial" w:eastAsia="Calibri" w:hAnsi="Arial" w:cs="Arial"/>
          <w:b/>
          <w:sz w:val="20"/>
          <w:szCs w:val="20"/>
        </w:rPr>
      </w:pPr>
    </w:p>
    <w:p w14:paraId="7AD413F8" w14:textId="350F0D67" w:rsidR="00192DB1" w:rsidRDefault="00192DB1" w:rsidP="00EB2FB3">
      <w:pPr>
        <w:jc w:val="both"/>
        <w:rPr>
          <w:rFonts w:ascii="Arial" w:eastAsia="Calibri" w:hAnsi="Arial" w:cs="Arial"/>
          <w:b/>
          <w:sz w:val="20"/>
          <w:szCs w:val="20"/>
        </w:rPr>
      </w:pPr>
    </w:p>
    <w:p w14:paraId="1D81E915" w14:textId="1BD79B1B" w:rsidR="00192DB1" w:rsidRDefault="00192DB1" w:rsidP="00EB2FB3">
      <w:pPr>
        <w:jc w:val="both"/>
        <w:rPr>
          <w:rFonts w:ascii="Arial" w:eastAsia="Calibri" w:hAnsi="Arial" w:cs="Arial"/>
          <w:b/>
          <w:sz w:val="20"/>
          <w:szCs w:val="20"/>
        </w:rPr>
      </w:pPr>
    </w:p>
    <w:p w14:paraId="3966116F" w14:textId="1BB792C3" w:rsidR="00192DB1" w:rsidRDefault="00192DB1" w:rsidP="00EB2FB3">
      <w:pPr>
        <w:jc w:val="both"/>
        <w:rPr>
          <w:rFonts w:ascii="Arial" w:eastAsia="Calibri" w:hAnsi="Arial" w:cs="Arial"/>
          <w:b/>
          <w:sz w:val="20"/>
          <w:szCs w:val="20"/>
        </w:rPr>
      </w:pPr>
    </w:p>
    <w:p w14:paraId="6C860898" w14:textId="6D04B38A" w:rsidR="00192DB1" w:rsidRDefault="00192DB1" w:rsidP="00EB2FB3">
      <w:pPr>
        <w:jc w:val="both"/>
        <w:rPr>
          <w:rFonts w:ascii="Arial" w:eastAsia="Calibri" w:hAnsi="Arial" w:cs="Arial"/>
          <w:b/>
          <w:sz w:val="20"/>
          <w:szCs w:val="20"/>
        </w:rPr>
      </w:pPr>
    </w:p>
    <w:p w14:paraId="6868ACF1" w14:textId="12BF847A" w:rsidR="00192DB1" w:rsidRDefault="00192DB1" w:rsidP="00EB2FB3">
      <w:pPr>
        <w:jc w:val="both"/>
        <w:rPr>
          <w:rFonts w:ascii="Arial" w:eastAsia="Calibri" w:hAnsi="Arial" w:cs="Arial"/>
          <w:b/>
          <w:sz w:val="20"/>
          <w:szCs w:val="20"/>
        </w:rPr>
      </w:pPr>
    </w:p>
    <w:p w14:paraId="5849F783" w14:textId="28A94976" w:rsidR="00192DB1" w:rsidRDefault="00192DB1" w:rsidP="00EB2FB3">
      <w:pPr>
        <w:jc w:val="both"/>
        <w:rPr>
          <w:rFonts w:ascii="Arial" w:eastAsia="Calibri" w:hAnsi="Arial" w:cs="Arial"/>
          <w:b/>
          <w:sz w:val="20"/>
          <w:szCs w:val="20"/>
        </w:rPr>
      </w:pPr>
    </w:p>
    <w:p w14:paraId="01740ACA" w14:textId="5BCE8F78" w:rsidR="00192DB1" w:rsidRDefault="00192DB1" w:rsidP="00EB2FB3">
      <w:pPr>
        <w:jc w:val="both"/>
        <w:rPr>
          <w:rFonts w:ascii="Arial" w:eastAsia="Calibri" w:hAnsi="Arial" w:cs="Arial"/>
          <w:b/>
          <w:sz w:val="20"/>
          <w:szCs w:val="20"/>
        </w:rPr>
      </w:pPr>
    </w:p>
    <w:p w14:paraId="1E62CF41" w14:textId="4FB5BBB1" w:rsidR="00192DB1" w:rsidRDefault="00192DB1" w:rsidP="00EB2FB3">
      <w:pPr>
        <w:jc w:val="both"/>
        <w:rPr>
          <w:rFonts w:ascii="Arial" w:eastAsia="Calibri" w:hAnsi="Arial" w:cs="Arial"/>
          <w:b/>
          <w:sz w:val="20"/>
          <w:szCs w:val="20"/>
        </w:rPr>
      </w:pPr>
    </w:p>
    <w:p w14:paraId="09EE4F4B" w14:textId="1664A97F" w:rsidR="00192DB1" w:rsidRDefault="00192DB1" w:rsidP="00EB2FB3">
      <w:pPr>
        <w:jc w:val="both"/>
        <w:rPr>
          <w:rFonts w:ascii="Arial" w:eastAsia="Calibri" w:hAnsi="Arial" w:cs="Arial"/>
          <w:b/>
          <w:sz w:val="20"/>
          <w:szCs w:val="20"/>
        </w:rPr>
      </w:pPr>
    </w:p>
    <w:p w14:paraId="2EC717EC" w14:textId="26ED87B6" w:rsidR="00192DB1" w:rsidRDefault="00192DB1" w:rsidP="00EB2FB3">
      <w:pPr>
        <w:jc w:val="both"/>
        <w:rPr>
          <w:rFonts w:ascii="Arial" w:eastAsia="Calibri" w:hAnsi="Arial" w:cs="Arial"/>
          <w:b/>
          <w:sz w:val="20"/>
          <w:szCs w:val="20"/>
        </w:rPr>
      </w:pPr>
    </w:p>
    <w:p w14:paraId="017C15D5" w14:textId="105E2F26" w:rsidR="00192DB1" w:rsidRDefault="00192DB1" w:rsidP="00EB2FB3">
      <w:pPr>
        <w:jc w:val="both"/>
        <w:rPr>
          <w:rFonts w:ascii="Arial" w:eastAsia="Calibri" w:hAnsi="Arial" w:cs="Arial"/>
          <w:b/>
          <w:sz w:val="20"/>
          <w:szCs w:val="20"/>
        </w:rPr>
      </w:pPr>
    </w:p>
    <w:p w14:paraId="08438313" w14:textId="21082CB5" w:rsidR="00192DB1" w:rsidRDefault="00192DB1" w:rsidP="00EB2FB3">
      <w:pPr>
        <w:jc w:val="both"/>
        <w:rPr>
          <w:rFonts w:ascii="Arial" w:eastAsia="Calibri" w:hAnsi="Arial" w:cs="Arial"/>
          <w:b/>
          <w:sz w:val="20"/>
          <w:szCs w:val="20"/>
        </w:rPr>
      </w:pPr>
    </w:p>
    <w:p w14:paraId="51A7F1CF" w14:textId="32F4706C" w:rsidR="00192DB1" w:rsidRDefault="00192DB1" w:rsidP="00EB2FB3">
      <w:pPr>
        <w:jc w:val="both"/>
        <w:rPr>
          <w:rFonts w:ascii="Arial" w:eastAsia="Calibri" w:hAnsi="Arial" w:cs="Arial"/>
          <w:b/>
          <w:sz w:val="20"/>
          <w:szCs w:val="20"/>
        </w:rPr>
      </w:pPr>
    </w:p>
    <w:p w14:paraId="6689B5B3" w14:textId="4C0C8565" w:rsidR="00192DB1" w:rsidRDefault="00192DB1" w:rsidP="00EB2FB3">
      <w:pPr>
        <w:jc w:val="both"/>
        <w:rPr>
          <w:rFonts w:ascii="Arial" w:eastAsia="Calibri" w:hAnsi="Arial" w:cs="Arial"/>
          <w:b/>
          <w:sz w:val="20"/>
          <w:szCs w:val="20"/>
        </w:rPr>
      </w:pPr>
    </w:p>
    <w:p w14:paraId="176646B7" w14:textId="49B397D9" w:rsidR="00192DB1" w:rsidRDefault="00192DB1" w:rsidP="00EB2FB3">
      <w:pPr>
        <w:jc w:val="both"/>
        <w:rPr>
          <w:rFonts w:ascii="Arial" w:eastAsia="Calibri" w:hAnsi="Arial" w:cs="Arial"/>
          <w:b/>
          <w:sz w:val="20"/>
          <w:szCs w:val="20"/>
        </w:rPr>
      </w:pPr>
    </w:p>
    <w:p w14:paraId="09D5309C" w14:textId="52B67CCE" w:rsidR="00192DB1" w:rsidRDefault="00192DB1" w:rsidP="00EB2FB3">
      <w:pPr>
        <w:jc w:val="both"/>
        <w:rPr>
          <w:rFonts w:ascii="Arial" w:eastAsia="Calibri" w:hAnsi="Arial" w:cs="Arial"/>
          <w:b/>
          <w:sz w:val="20"/>
          <w:szCs w:val="20"/>
        </w:rPr>
      </w:pPr>
    </w:p>
    <w:p w14:paraId="3DDEC427" w14:textId="2617D36D" w:rsidR="00192DB1" w:rsidRDefault="00192DB1" w:rsidP="00EB2FB3">
      <w:pPr>
        <w:jc w:val="both"/>
        <w:rPr>
          <w:rFonts w:ascii="Arial" w:eastAsia="Calibri" w:hAnsi="Arial" w:cs="Arial"/>
          <w:b/>
          <w:sz w:val="20"/>
          <w:szCs w:val="20"/>
        </w:rPr>
      </w:pPr>
    </w:p>
    <w:p w14:paraId="7B16CC78" w14:textId="34AF0990" w:rsidR="00192DB1" w:rsidRDefault="00192DB1" w:rsidP="00EB2FB3">
      <w:pPr>
        <w:jc w:val="both"/>
        <w:rPr>
          <w:rFonts w:ascii="Arial" w:eastAsia="Calibri" w:hAnsi="Arial" w:cs="Arial"/>
          <w:b/>
          <w:sz w:val="20"/>
          <w:szCs w:val="20"/>
        </w:rPr>
      </w:pPr>
    </w:p>
    <w:p w14:paraId="3A0E976E" w14:textId="5CD420B0" w:rsidR="00192DB1" w:rsidRDefault="00192DB1" w:rsidP="00EB2FB3">
      <w:pPr>
        <w:jc w:val="both"/>
        <w:rPr>
          <w:rFonts w:ascii="Arial" w:eastAsia="Calibri" w:hAnsi="Arial" w:cs="Arial"/>
          <w:b/>
          <w:sz w:val="20"/>
          <w:szCs w:val="20"/>
        </w:rPr>
      </w:pPr>
    </w:p>
    <w:p w14:paraId="50F6F5F3" w14:textId="2D464857" w:rsidR="00192DB1" w:rsidRDefault="00192DB1" w:rsidP="00EB2FB3">
      <w:pPr>
        <w:jc w:val="both"/>
        <w:rPr>
          <w:rFonts w:ascii="Arial" w:eastAsia="Calibri" w:hAnsi="Arial" w:cs="Arial"/>
          <w:b/>
          <w:sz w:val="20"/>
          <w:szCs w:val="20"/>
        </w:rPr>
      </w:pPr>
    </w:p>
    <w:p w14:paraId="7C45FB21" w14:textId="2360E68E" w:rsidR="00192DB1" w:rsidRPr="00732632" w:rsidRDefault="00192DB1" w:rsidP="00192DB1">
      <w:pPr>
        <w:jc w:val="center"/>
        <w:rPr>
          <w:rFonts w:ascii="Arial" w:hAnsi="Arial" w:cs="Arial"/>
          <w:b/>
          <w:color w:val="000000"/>
          <w:sz w:val="20"/>
        </w:rPr>
      </w:pPr>
      <w:r>
        <w:rPr>
          <w:rFonts w:ascii="Arial" w:hAnsi="Arial" w:cs="Arial"/>
          <w:b/>
          <w:color w:val="000000"/>
          <w:sz w:val="20"/>
        </w:rPr>
        <w:t>ASSESSMENTS – OMS ENTRIES</w:t>
      </w:r>
    </w:p>
    <w:p w14:paraId="23C016A1" w14:textId="77777777" w:rsidR="00192DB1" w:rsidRDefault="00192DB1" w:rsidP="00192DB1">
      <w:pPr>
        <w:jc w:val="both"/>
        <w:rPr>
          <w:rFonts w:ascii="Arial" w:eastAsia="Calibri" w:hAnsi="Arial" w:cs="Arial"/>
          <w:b/>
          <w:sz w:val="20"/>
          <w:szCs w:val="20"/>
        </w:rPr>
      </w:pPr>
    </w:p>
    <w:p w14:paraId="1B30D8DC" w14:textId="77777777" w:rsidR="00192DB1" w:rsidRPr="00482CC6"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Definition and Purpose of Auditing</w:t>
      </w:r>
      <w:r>
        <w:rPr>
          <w:rFonts w:ascii="Arial" w:hAnsi="Arial"/>
          <w:b/>
          <w:snapToGrid w:val="0"/>
          <w:sz w:val="20"/>
          <w:szCs w:val="20"/>
          <w:u w:val="single"/>
        </w:rPr>
        <w:t>:</w:t>
      </w:r>
    </w:p>
    <w:p w14:paraId="3BFC3681" w14:textId="77777777" w:rsidR="00192DB1" w:rsidRPr="00482CC6"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55C3D0BF" w14:textId="0F058AA4" w:rsidR="00192DB1" w:rsidRPr="00957EF1"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4E0306">
        <w:rPr>
          <w:rFonts w:ascii="Arial" w:hAnsi="Arial"/>
          <w:snapToGrid w:val="0"/>
          <w:sz w:val="20"/>
          <w:szCs w:val="20"/>
        </w:rPr>
        <w:t xml:space="preserve">The Contractor is responsible for ensuring </w:t>
      </w:r>
      <w:r w:rsidR="00093CBD">
        <w:rPr>
          <w:rFonts w:ascii="Arial" w:hAnsi="Arial"/>
          <w:snapToGrid w:val="0"/>
          <w:sz w:val="20"/>
          <w:szCs w:val="20"/>
        </w:rPr>
        <w:t>specific information is entered in the Offender Management System (OMS).</w:t>
      </w:r>
    </w:p>
    <w:p w14:paraId="542C2014" w14:textId="77777777" w:rsidR="00192DB1" w:rsidRPr="00D76C26"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color w:val="000000"/>
          <w:sz w:val="20"/>
          <w:szCs w:val="20"/>
          <w:u w:val="single"/>
        </w:rPr>
      </w:pPr>
    </w:p>
    <w:p w14:paraId="3BD7804C" w14:textId="77777777" w:rsidR="00192DB1" w:rsidRPr="00444AD3" w:rsidRDefault="00192DB1" w:rsidP="00192DB1">
      <w:pPr>
        <w:jc w:val="both"/>
        <w:rPr>
          <w:rFonts w:ascii="Arial" w:hAnsi="Arial" w:cs="Arial"/>
          <w:b/>
          <w:sz w:val="20"/>
          <w:u w:val="single"/>
        </w:rPr>
      </w:pPr>
      <w:r>
        <w:rPr>
          <w:rFonts w:ascii="Arial" w:hAnsi="Arial" w:cs="Arial"/>
          <w:b/>
          <w:sz w:val="20"/>
          <w:u w:val="single"/>
        </w:rPr>
        <w:t>Contract/Policy/Standard Requirement:</w:t>
      </w:r>
    </w:p>
    <w:p w14:paraId="5561C610" w14:textId="77777777" w:rsidR="00192DB1"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22F84794" w14:textId="262AC1A8" w:rsidR="00192DB1" w:rsidRPr="00957EF1"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FC5B60">
        <w:rPr>
          <w:rFonts w:ascii="Arial" w:hAnsi="Arial"/>
          <w:snapToGrid w:val="0"/>
          <w:sz w:val="20"/>
          <w:szCs w:val="20"/>
        </w:rPr>
        <w:t xml:space="preserve">The Contractor is responsible for </w:t>
      </w:r>
      <w:r>
        <w:rPr>
          <w:rFonts w:ascii="Arial" w:hAnsi="Arial"/>
          <w:snapToGrid w:val="0"/>
          <w:sz w:val="20"/>
          <w:szCs w:val="20"/>
        </w:rPr>
        <w:t xml:space="preserve">ensuring </w:t>
      </w:r>
      <w:r w:rsidR="009D6811" w:rsidRPr="00957CC3">
        <w:rPr>
          <w:rFonts w:ascii="Arial" w:hAnsi="Arial" w:cs="Arial"/>
          <w:bCs/>
          <w:sz w:val="20"/>
          <w:szCs w:val="20"/>
        </w:rPr>
        <w:t>specific behavioral health classification information, diagnostic codes, level of service, service delivery information, and other information requested by the TDOC Behavioral Health Services Director requests into the Offender Management System (OMS).</w:t>
      </w:r>
    </w:p>
    <w:p w14:paraId="29DEC498" w14:textId="77777777" w:rsidR="00192DB1" w:rsidRPr="00FC5B60"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6228CE2A" w14:textId="77777777" w:rsidR="00192DB1" w:rsidRPr="00482CC6"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Indicator/ Methodology</w:t>
      </w:r>
      <w:r>
        <w:rPr>
          <w:rFonts w:ascii="Arial" w:hAnsi="Arial"/>
          <w:b/>
          <w:snapToGrid w:val="0"/>
          <w:sz w:val="20"/>
          <w:szCs w:val="20"/>
          <w:u w:val="single"/>
        </w:rPr>
        <w:t>/Threshold:</w:t>
      </w:r>
    </w:p>
    <w:p w14:paraId="5279FE05" w14:textId="77777777" w:rsidR="00192DB1" w:rsidRPr="00FC5B60"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2D12DAB6" w14:textId="77777777" w:rsidR="00192DB1"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C5B60">
        <w:rPr>
          <w:rFonts w:ascii="Arial" w:hAnsi="Arial"/>
          <w:snapToGrid w:val="0"/>
          <w:sz w:val="20"/>
          <w:szCs w:val="20"/>
        </w:rPr>
        <w:t xml:space="preserve"> </w:t>
      </w:r>
      <w:r>
        <w:rPr>
          <w:rFonts w:ascii="Arial" w:hAnsi="Arial"/>
          <w:snapToGrid w:val="0"/>
          <w:sz w:val="20"/>
          <w:szCs w:val="20"/>
        </w:rPr>
        <w:tab/>
      </w:r>
      <w:r w:rsidRPr="00444AD3">
        <w:rPr>
          <w:rFonts w:ascii="Arial" w:hAnsi="Arial"/>
          <w:b/>
          <w:snapToGrid w:val="0"/>
          <w:sz w:val="20"/>
          <w:szCs w:val="20"/>
          <w:u w:val="single"/>
        </w:rPr>
        <w:t>Indicators</w:t>
      </w:r>
      <w:r>
        <w:rPr>
          <w:rFonts w:ascii="Arial" w:hAnsi="Arial"/>
          <w:b/>
          <w:snapToGrid w:val="0"/>
          <w:sz w:val="20"/>
          <w:szCs w:val="20"/>
          <w:u w:val="single"/>
        </w:rPr>
        <w:t xml:space="preserve">: </w:t>
      </w:r>
    </w:p>
    <w:p w14:paraId="475D4A3D" w14:textId="42C4B9DD" w:rsidR="00192DB1" w:rsidRDefault="009D6811" w:rsidP="00E709FE">
      <w:pPr>
        <w:pStyle w:val="ListParagraph"/>
        <w:widowControl w:val="0"/>
        <w:numPr>
          <w:ilvl w:val="0"/>
          <w:numId w:val="24"/>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 xml:space="preserve">Review OMS screens and </w:t>
      </w:r>
      <w:r w:rsidR="00D97841">
        <w:rPr>
          <w:rFonts w:ascii="Arial" w:hAnsi="Arial"/>
          <w:snapToGrid w:val="0"/>
          <w:sz w:val="20"/>
          <w:szCs w:val="20"/>
        </w:rPr>
        <w:t>behavioral health records</w:t>
      </w:r>
      <w:r>
        <w:rPr>
          <w:rFonts w:ascii="Arial" w:hAnsi="Arial"/>
          <w:snapToGrid w:val="0"/>
          <w:sz w:val="20"/>
          <w:szCs w:val="20"/>
        </w:rPr>
        <w:t xml:space="preserve"> to ensure all necessary information has been entered into OMS. </w:t>
      </w:r>
    </w:p>
    <w:p w14:paraId="54122C7F" w14:textId="77777777" w:rsidR="00192DB1" w:rsidRPr="0037721D"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5841F880" w14:textId="6FF28C07" w:rsidR="00192DB1"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ab/>
      </w:r>
      <w:r w:rsidRPr="00444AD3">
        <w:rPr>
          <w:rFonts w:ascii="Arial" w:hAnsi="Arial"/>
          <w:b/>
          <w:snapToGrid w:val="0"/>
          <w:sz w:val="20"/>
          <w:szCs w:val="20"/>
          <w:u w:val="single"/>
        </w:rPr>
        <w:t>Methodology:</w:t>
      </w:r>
      <w:r w:rsidRPr="00FC5B60">
        <w:rPr>
          <w:rFonts w:ascii="Arial" w:hAnsi="Arial"/>
          <w:snapToGrid w:val="0"/>
          <w:sz w:val="20"/>
          <w:szCs w:val="20"/>
        </w:rPr>
        <w:t xml:space="preserve"> Review of </w:t>
      </w:r>
      <w:r w:rsidR="00D97841">
        <w:rPr>
          <w:rFonts w:ascii="Arial" w:hAnsi="Arial"/>
          <w:snapToGrid w:val="0"/>
          <w:sz w:val="20"/>
          <w:szCs w:val="20"/>
        </w:rPr>
        <w:t>t</w:t>
      </w:r>
      <w:r>
        <w:rPr>
          <w:rFonts w:ascii="Arial" w:hAnsi="Arial"/>
          <w:snapToGrid w:val="0"/>
          <w:sz w:val="20"/>
          <w:szCs w:val="20"/>
        </w:rPr>
        <w:t>he inmate’s health record</w:t>
      </w:r>
      <w:r w:rsidR="00D97841">
        <w:rPr>
          <w:rFonts w:ascii="Arial" w:hAnsi="Arial"/>
          <w:snapToGrid w:val="0"/>
          <w:sz w:val="20"/>
          <w:szCs w:val="20"/>
        </w:rPr>
        <w:t xml:space="preserve"> and OMS screens.</w:t>
      </w:r>
    </w:p>
    <w:p w14:paraId="75E723B5" w14:textId="77777777" w:rsidR="00192DB1" w:rsidRPr="00FC5B60"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3F51D575" w14:textId="77777777" w:rsidR="00192DB1"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15278A">
        <w:rPr>
          <w:rFonts w:ascii="Arial" w:hAnsi="Arial"/>
          <w:b/>
          <w:snapToGrid w:val="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p>
    <w:p w14:paraId="4176C956" w14:textId="77777777" w:rsidR="00192DB1" w:rsidRPr="00FC5B60"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0516CE4C" w14:textId="77777777" w:rsidR="00192DB1" w:rsidRPr="00D76C26" w:rsidRDefault="00192DB1" w:rsidP="00192DB1">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r w:rsidRPr="00482CC6">
        <w:rPr>
          <w:rFonts w:ascii="Arial" w:hAnsi="Arial"/>
          <w:b/>
          <w:snapToGrid w:val="0"/>
          <w:sz w:val="20"/>
          <w:szCs w:val="20"/>
          <w:u w:val="single"/>
        </w:rPr>
        <w:t xml:space="preserve">Amount </w:t>
      </w:r>
      <w:r>
        <w:rPr>
          <w:rFonts w:ascii="Arial" w:hAnsi="Arial"/>
          <w:b/>
          <w:snapToGrid w:val="0"/>
          <w:sz w:val="20"/>
          <w:szCs w:val="20"/>
          <w:u w:val="single"/>
        </w:rPr>
        <w:t>per occurrence</w:t>
      </w:r>
      <w:r w:rsidRPr="00482CC6">
        <w:rPr>
          <w:rFonts w:ascii="Arial" w:hAnsi="Arial"/>
          <w:b/>
          <w:snapToGrid w:val="0"/>
          <w:sz w:val="20"/>
          <w:szCs w:val="20"/>
          <w:u w:val="single"/>
        </w:rPr>
        <w:t>:</w:t>
      </w:r>
      <w:r w:rsidRPr="00FC5B60">
        <w:rPr>
          <w:rFonts w:ascii="Arial" w:hAnsi="Arial"/>
          <w:snapToGrid w:val="0"/>
          <w:sz w:val="20"/>
          <w:szCs w:val="20"/>
        </w:rPr>
        <w:t xml:space="preserve"> $</w:t>
      </w:r>
      <w:r>
        <w:rPr>
          <w:rFonts w:ascii="Arial" w:hAnsi="Arial"/>
          <w:snapToGrid w:val="0"/>
          <w:sz w:val="20"/>
          <w:szCs w:val="20"/>
        </w:rPr>
        <w:t>2</w:t>
      </w:r>
      <w:r w:rsidRPr="00FC5B60">
        <w:rPr>
          <w:rFonts w:ascii="Arial" w:hAnsi="Arial"/>
          <w:snapToGrid w:val="0"/>
          <w:sz w:val="20"/>
          <w:szCs w:val="20"/>
        </w:rPr>
        <w:t>00</w:t>
      </w:r>
      <w:r>
        <w:rPr>
          <w:rFonts w:ascii="Arial" w:hAnsi="Arial"/>
          <w:snapToGrid w:val="0"/>
          <w:sz w:val="20"/>
          <w:szCs w:val="20"/>
        </w:rPr>
        <w:t>.00</w:t>
      </w:r>
    </w:p>
    <w:p w14:paraId="7C51FC02" w14:textId="703DC0B9" w:rsidR="00192DB1" w:rsidRDefault="00192DB1" w:rsidP="00EB2FB3">
      <w:pPr>
        <w:jc w:val="both"/>
        <w:rPr>
          <w:rFonts w:ascii="Arial" w:eastAsia="Calibri" w:hAnsi="Arial" w:cs="Arial"/>
          <w:b/>
          <w:sz w:val="20"/>
          <w:szCs w:val="20"/>
        </w:rPr>
      </w:pPr>
    </w:p>
    <w:p w14:paraId="0C177DE9" w14:textId="5EB7D65B" w:rsidR="00192DB1" w:rsidRDefault="00192DB1" w:rsidP="00EB2FB3">
      <w:pPr>
        <w:jc w:val="both"/>
        <w:rPr>
          <w:rFonts w:ascii="Arial" w:eastAsia="Calibri" w:hAnsi="Arial" w:cs="Arial"/>
          <w:b/>
          <w:sz w:val="20"/>
          <w:szCs w:val="20"/>
        </w:rPr>
      </w:pPr>
    </w:p>
    <w:p w14:paraId="4DA75486" w14:textId="27626F00" w:rsidR="00D97841" w:rsidRDefault="00D97841" w:rsidP="00EB2FB3">
      <w:pPr>
        <w:jc w:val="both"/>
        <w:rPr>
          <w:rFonts w:ascii="Arial" w:eastAsia="Calibri" w:hAnsi="Arial" w:cs="Arial"/>
          <w:b/>
          <w:sz w:val="20"/>
          <w:szCs w:val="20"/>
        </w:rPr>
      </w:pPr>
    </w:p>
    <w:p w14:paraId="06491012" w14:textId="3BFA3770" w:rsidR="00D97841" w:rsidRDefault="00D97841" w:rsidP="00EB2FB3">
      <w:pPr>
        <w:jc w:val="both"/>
        <w:rPr>
          <w:rFonts w:ascii="Arial" w:eastAsia="Calibri" w:hAnsi="Arial" w:cs="Arial"/>
          <w:b/>
          <w:sz w:val="20"/>
          <w:szCs w:val="20"/>
        </w:rPr>
      </w:pPr>
    </w:p>
    <w:p w14:paraId="092DA6AC" w14:textId="375FC5F0" w:rsidR="00D97841" w:rsidRDefault="00D97841" w:rsidP="00EB2FB3">
      <w:pPr>
        <w:jc w:val="both"/>
        <w:rPr>
          <w:rFonts w:ascii="Arial" w:eastAsia="Calibri" w:hAnsi="Arial" w:cs="Arial"/>
          <w:b/>
          <w:sz w:val="20"/>
          <w:szCs w:val="20"/>
        </w:rPr>
      </w:pPr>
    </w:p>
    <w:p w14:paraId="70395D87" w14:textId="63C5FFF9" w:rsidR="00D97841" w:rsidRDefault="00D97841" w:rsidP="00EB2FB3">
      <w:pPr>
        <w:jc w:val="both"/>
        <w:rPr>
          <w:rFonts w:ascii="Arial" w:eastAsia="Calibri" w:hAnsi="Arial" w:cs="Arial"/>
          <w:b/>
          <w:sz w:val="20"/>
          <w:szCs w:val="20"/>
        </w:rPr>
      </w:pPr>
    </w:p>
    <w:p w14:paraId="3DF9DE15" w14:textId="35C99150" w:rsidR="00D97841" w:rsidRDefault="00D97841" w:rsidP="00EB2FB3">
      <w:pPr>
        <w:jc w:val="both"/>
        <w:rPr>
          <w:rFonts w:ascii="Arial" w:eastAsia="Calibri" w:hAnsi="Arial" w:cs="Arial"/>
          <w:b/>
          <w:sz w:val="20"/>
          <w:szCs w:val="20"/>
        </w:rPr>
      </w:pPr>
    </w:p>
    <w:p w14:paraId="10D8810F" w14:textId="5CDBCB81" w:rsidR="00D97841" w:rsidRDefault="00D97841" w:rsidP="00EB2FB3">
      <w:pPr>
        <w:jc w:val="both"/>
        <w:rPr>
          <w:rFonts w:ascii="Arial" w:eastAsia="Calibri" w:hAnsi="Arial" w:cs="Arial"/>
          <w:b/>
          <w:sz w:val="20"/>
          <w:szCs w:val="20"/>
        </w:rPr>
      </w:pPr>
    </w:p>
    <w:p w14:paraId="771AF066" w14:textId="5F855F68" w:rsidR="00D97841" w:rsidRDefault="00D97841" w:rsidP="00EB2FB3">
      <w:pPr>
        <w:jc w:val="both"/>
        <w:rPr>
          <w:rFonts w:ascii="Arial" w:eastAsia="Calibri" w:hAnsi="Arial" w:cs="Arial"/>
          <w:b/>
          <w:sz w:val="20"/>
          <w:szCs w:val="20"/>
        </w:rPr>
      </w:pPr>
    </w:p>
    <w:p w14:paraId="1AA9F76B" w14:textId="05858729" w:rsidR="00D97841" w:rsidRDefault="00D97841" w:rsidP="00EB2FB3">
      <w:pPr>
        <w:jc w:val="both"/>
        <w:rPr>
          <w:rFonts w:ascii="Arial" w:eastAsia="Calibri" w:hAnsi="Arial" w:cs="Arial"/>
          <w:b/>
          <w:sz w:val="20"/>
          <w:szCs w:val="20"/>
        </w:rPr>
      </w:pPr>
    </w:p>
    <w:p w14:paraId="6E9EE7B7" w14:textId="612C3DAE" w:rsidR="00D97841" w:rsidRDefault="00D97841" w:rsidP="00EB2FB3">
      <w:pPr>
        <w:jc w:val="both"/>
        <w:rPr>
          <w:rFonts w:ascii="Arial" w:eastAsia="Calibri" w:hAnsi="Arial" w:cs="Arial"/>
          <w:b/>
          <w:sz w:val="20"/>
          <w:szCs w:val="20"/>
        </w:rPr>
      </w:pPr>
    </w:p>
    <w:p w14:paraId="7947331E" w14:textId="3B811037" w:rsidR="00D97841" w:rsidRDefault="00D97841" w:rsidP="00EB2FB3">
      <w:pPr>
        <w:jc w:val="both"/>
        <w:rPr>
          <w:rFonts w:ascii="Arial" w:eastAsia="Calibri" w:hAnsi="Arial" w:cs="Arial"/>
          <w:b/>
          <w:sz w:val="20"/>
          <w:szCs w:val="20"/>
        </w:rPr>
      </w:pPr>
    </w:p>
    <w:p w14:paraId="6157F3CE" w14:textId="06312046" w:rsidR="00D97841" w:rsidRDefault="00D97841" w:rsidP="00EB2FB3">
      <w:pPr>
        <w:jc w:val="both"/>
        <w:rPr>
          <w:rFonts w:ascii="Arial" w:eastAsia="Calibri" w:hAnsi="Arial" w:cs="Arial"/>
          <w:b/>
          <w:sz w:val="20"/>
          <w:szCs w:val="20"/>
        </w:rPr>
      </w:pPr>
    </w:p>
    <w:p w14:paraId="25AFC944" w14:textId="63C8F324" w:rsidR="00D97841" w:rsidRDefault="00D97841" w:rsidP="00EB2FB3">
      <w:pPr>
        <w:jc w:val="both"/>
        <w:rPr>
          <w:rFonts w:ascii="Arial" w:eastAsia="Calibri" w:hAnsi="Arial" w:cs="Arial"/>
          <w:b/>
          <w:sz w:val="20"/>
          <w:szCs w:val="20"/>
        </w:rPr>
      </w:pPr>
    </w:p>
    <w:p w14:paraId="2F24AA2F" w14:textId="2CA19B73" w:rsidR="00D97841" w:rsidRDefault="00D97841" w:rsidP="00EB2FB3">
      <w:pPr>
        <w:jc w:val="both"/>
        <w:rPr>
          <w:rFonts w:ascii="Arial" w:eastAsia="Calibri" w:hAnsi="Arial" w:cs="Arial"/>
          <w:b/>
          <w:sz w:val="20"/>
          <w:szCs w:val="20"/>
        </w:rPr>
      </w:pPr>
    </w:p>
    <w:p w14:paraId="4ED56477" w14:textId="6B7C1354" w:rsidR="00D97841" w:rsidRDefault="00D97841" w:rsidP="00EB2FB3">
      <w:pPr>
        <w:jc w:val="both"/>
        <w:rPr>
          <w:rFonts w:ascii="Arial" w:eastAsia="Calibri" w:hAnsi="Arial" w:cs="Arial"/>
          <w:b/>
          <w:sz w:val="20"/>
          <w:szCs w:val="20"/>
        </w:rPr>
      </w:pPr>
    </w:p>
    <w:p w14:paraId="11FE5F26" w14:textId="6695025A" w:rsidR="00D97841" w:rsidRDefault="00D97841" w:rsidP="00EB2FB3">
      <w:pPr>
        <w:jc w:val="both"/>
        <w:rPr>
          <w:rFonts w:ascii="Arial" w:eastAsia="Calibri" w:hAnsi="Arial" w:cs="Arial"/>
          <w:b/>
          <w:sz w:val="20"/>
          <w:szCs w:val="20"/>
        </w:rPr>
      </w:pPr>
    </w:p>
    <w:p w14:paraId="7D8836D2" w14:textId="6DAC075A" w:rsidR="00D97841" w:rsidRDefault="00D97841" w:rsidP="00EB2FB3">
      <w:pPr>
        <w:jc w:val="both"/>
        <w:rPr>
          <w:rFonts w:ascii="Arial" w:eastAsia="Calibri" w:hAnsi="Arial" w:cs="Arial"/>
          <w:b/>
          <w:sz w:val="20"/>
          <w:szCs w:val="20"/>
        </w:rPr>
      </w:pPr>
    </w:p>
    <w:p w14:paraId="7BA30BA4" w14:textId="39028DD6" w:rsidR="00D97841" w:rsidRDefault="00D97841" w:rsidP="00EB2FB3">
      <w:pPr>
        <w:jc w:val="both"/>
        <w:rPr>
          <w:rFonts w:ascii="Arial" w:eastAsia="Calibri" w:hAnsi="Arial" w:cs="Arial"/>
          <w:b/>
          <w:sz w:val="20"/>
          <w:szCs w:val="20"/>
        </w:rPr>
      </w:pPr>
    </w:p>
    <w:p w14:paraId="32081CF1" w14:textId="7C4B06FD" w:rsidR="00D97841" w:rsidRDefault="00D97841" w:rsidP="00EB2FB3">
      <w:pPr>
        <w:jc w:val="both"/>
        <w:rPr>
          <w:rFonts w:ascii="Arial" w:eastAsia="Calibri" w:hAnsi="Arial" w:cs="Arial"/>
          <w:b/>
          <w:sz w:val="20"/>
          <w:szCs w:val="20"/>
        </w:rPr>
      </w:pPr>
    </w:p>
    <w:p w14:paraId="65581603" w14:textId="7F5165E6" w:rsidR="00D97841" w:rsidRDefault="00D97841" w:rsidP="00EB2FB3">
      <w:pPr>
        <w:jc w:val="both"/>
        <w:rPr>
          <w:rFonts w:ascii="Arial" w:eastAsia="Calibri" w:hAnsi="Arial" w:cs="Arial"/>
          <w:b/>
          <w:sz w:val="20"/>
          <w:szCs w:val="20"/>
        </w:rPr>
      </w:pPr>
    </w:p>
    <w:p w14:paraId="70BF2F93" w14:textId="71910087" w:rsidR="00D97841" w:rsidRDefault="00D97841" w:rsidP="00EB2FB3">
      <w:pPr>
        <w:jc w:val="both"/>
        <w:rPr>
          <w:rFonts w:ascii="Arial" w:eastAsia="Calibri" w:hAnsi="Arial" w:cs="Arial"/>
          <w:b/>
          <w:sz w:val="20"/>
          <w:szCs w:val="20"/>
        </w:rPr>
      </w:pPr>
    </w:p>
    <w:p w14:paraId="62CE2B0F" w14:textId="1A56CD92" w:rsidR="00D97841" w:rsidRDefault="00D97841" w:rsidP="00EB2FB3">
      <w:pPr>
        <w:jc w:val="both"/>
        <w:rPr>
          <w:rFonts w:ascii="Arial" w:eastAsia="Calibri" w:hAnsi="Arial" w:cs="Arial"/>
          <w:b/>
          <w:sz w:val="20"/>
          <w:szCs w:val="20"/>
        </w:rPr>
      </w:pPr>
    </w:p>
    <w:p w14:paraId="0F191BD4" w14:textId="514D59EC" w:rsidR="00D97841" w:rsidRDefault="00D97841" w:rsidP="00EB2FB3">
      <w:pPr>
        <w:jc w:val="both"/>
        <w:rPr>
          <w:rFonts w:ascii="Arial" w:eastAsia="Calibri" w:hAnsi="Arial" w:cs="Arial"/>
          <w:b/>
          <w:sz w:val="20"/>
          <w:szCs w:val="20"/>
        </w:rPr>
      </w:pPr>
    </w:p>
    <w:p w14:paraId="1F7F9EA2" w14:textId="7DF575E7" w:rsidR="00D97841" w:rsidRDefault="00D97841" w:rsidP="00EB2FB3">
      <w:pPr>
        <w:jc w:val="both"/>
        <w:rPr>
          <w:rFonts w:ascii="Arial" w:eastAsia="Calibri" w:hAnsi="Arial" w:cs="Arial"/>
          <w:b/>
          <w:sz w:val="20"/>
          <w:szCs w:val="20"/>
        </w:rPr>
      </w:pPr>
    </w:p>
    <w:p w14:paraId="4CB922F1" w14:textId="757E537C" w:rsidR="00D97841" w:rsidRDefault="00D97841" w:rsidP="00EB2FB3">
      <w:pPr>
        <w:jc w:val="both"/>
        <w:rPr>
          <w:rFonts w:ascii="Arial" w:eastAsia="Calibri" w:hAnsi="Arial" w:cs="Arial"/>
          <w:b/>
          <w:sz w:val="20"/>
          <w:szCs w:val="20"/>
        </w:rPr>
      </w:pPr>
    </w:p>
    <w:p w14:paraId="0A55B762" w14:textId="1568DD7B" w:rsidR="00D97841" w:rsidRDefault="00D97841" w:rsidP="00EB2FB3">
      <w:pPr>
        <w:jc w:val="both"/>
        <w:rPr>
          <w:rFonts w:ascii="Arial" w:eastAsia="Calibri" w:hAnsi="Arial" w:cs="Arial"/>
          <w:b/>
          <w:sz w:val="20"/>
          <w:szCs w:val="20"/>
        </w:rPr>
      </w:pPr>
    </w:p>
    <w:p w14:paraId="730577F8" w14:textId="33D85F74" w:rsidR="00D97841" w:rsidRDefault="00D97841" w:rsidP="00EB2FB3">
      <w:pPr>
        <w:jc w:val="both"/>
        <w:rPr>
          <w:rFonts w:ascii="Arial" w:eastAsia="Calibri" w:hAnsi="Arial" w:cs="Arial"/>
          <w:b/>
          <w:sz w:val="20"/>
          <w:szCs w:val="20"/>
        </w:rPr>
      </w:pPr>
    </w:p>
    <w:p w14:paraId="0ED2B072" w14:textId="43C7CDF2" w:rsidR="00D97841" w:rsidRDefault="00D97841" w:rsidP="00EB2FB3">
      <w:pPr>
        <w:jc w:val="both"/>
        <w:rPr>
          <w:rFonts w:ascii="Arial" w:eastAsia="Calibri" w:hAnsi="Arial" w:cs="Arial"/>
          <w:b/>
          <w:sz w:val="20"/>
          <w:szCs w:val="20"/>
        </w:rPr>
      </w:pPr>
    </w:p>
    <w:p w14:paraId="092EFCEE" w14:textId="6AA9EE35" w:rsidR="00E027AC" w:rsidRDefault="00E027AC" w:rsidP="00EB2FB3">
      <w:pPr>
        <w:jc w:val="both"/>
        <w:rPr>
          <w:rFonts w:ascii="Arial" w:eastAsia="Calibri" w:hAnsi="Arial" w:cs="Arial"/>
          <w:b/>
          <w:sz w:val="20"/>
          <w:szCs w:val="20"/>
        </w:rPr>
      </w:pPr>
    </w:p>
    <w:p w14:paraId="1424467E" w14:textId="4EB0FE14" w:rsidR="00E027AC" w:rsidRDefault="00E027AC" w:rsidP="00EB2FB3">
      <w:pPr>
        <w:jc w:val="both"/>
        <w:rPr>
          <w:rFonts w:ascii="Arial" w:eastAsia="Calibri" w:hAnsi="Arial" w:cs="Arial"/>
          <w:b/>
          <w:sz w:val="20"/>
          <w:szCs w:val="20"/>
        </w:rPr>
      </w:pPr>
    </w:p>
    <w:p w14:paraId="771028D8" w14:textId="41FBCFAB" w:rsidR="00E027AC" w:rsidRDefault="00E027AC" w:rsidP="00EB2FB3">
      <w:pPr>
        <w:jc w:val="both"/>
        <w:rPr>
          <w:rFonts w:ascii="Arial" w:eastAsia="Calibri" w:hAnsi="Arial" w:cs="Arial"/>
          <w:b/>
          <w:sz w:val="20"/>
          <w:szCs w:val="20"/>
        </w:rPr>
      </w:pPr>
    </w:p>
    <w:p w14:paraId="5B5A2471" w14:textId="69884CF7" w:rsidR="00E027AC" w:rsidRPr="00732632" w:rsidRDefault="00E027AC" w:rsidP="00E027AC">
      <w:pPr>
        <w:jc w:val="center"/>
        <w:rPr>
          <w:rFonts w:ascii="Arial" w:hAnsi="Arial" w:cs="Arial"/>
          <w:b/>
          <w:color w:val="000000"/>
          <w:sz w:val="20"/>
        </w:rPr>
      </w:pPr>
      <w:r>
        <w:rPr>
          <w:rFonts w:ascii="Arial" w:hAnsi="Arial" w:cs="Arial"/>
          <w:b/>
          <w:color w:val="000000"/>
          <w:sz w:val="20"/>
        </w:rPr>
        <w:t>QUALITY IMPROVEMENT REVIEWS</w:t>
      </w:r>
    </w:p>
    <w:p w14:paraId="2C34F744" w14:textId="77777777" w:rsidR="00E027AC" w:rsidRDefault="00E027AC" w:rsidP="00E027AC">
      <w:pPr>
        <w:jc w:val="both"/>
        <w:rPr>
          <w:rFonts w:ascii="Arial" w:eastAsia="Calibri" w:hAnsi="Arial" w:cs="Arial"/>
          <w:b/>
          <w:sz w:val="20"/>
          <w:szCs w:val="20"/>
        </w:rPr>
      </w:pPr>
    </w:p>
    <w:p w14:paraId="06FEBAFB" w14:textId="77777777" w:rsidR="00E027AC" w:rsidRPr="00482CC6"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Definition and Purpose of Auditing</w:t>
      </w:r>
      <w:r>
        <w:rPr>
          <w:rFonts w:ascii="Arial" w:hAnsi="Arial"/>
          <w:b/>
          <w:snapToGrid w:val="0"/>
          <w:sz w:val="20"/>
          <w:szCs w:val="20"/>
          <w:u w:val="single"/>
        </w:rPr>
        <w:t>:</w:t>
      </w:r>
    </w:p>
    <w:p w14:paraId="7557E966" w14:textId="77777777" w:rsidR="00E027AC" w:rsidRPr="00482CC6"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48A1F36D" w14:textId="4BA74FFC" w:rsidR="00E027AC" w:rsidRPr="00957EF1"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color w:val="000000"/>
          <w:sz w:val="20"/>
          <w:szCs w:val="20"/>
        </w:rPr>
      </w:pPr>
      <w:r w:rsidRPr="004E0306">
        <w:rPr>
          <w:rFonts w:ascii="Arial" w:hAnsi="Arial"/>
          <w:snapToGrid w:val="0"/>
          <w:sz w:val="20"/>
          <w:szCs w:val="20"/>
        </w:rPr>
        <w:t xml:space="preserve">The Contractor is responsible for ensuring </w:t>
      </w:r>
      <w:r w:rsidR="00C205B6">
        <w:rPr>
          <w:rFonts w:ascii="Arial" w:hAnsi="Arial"/>
          <w:snapToGrid w:val="0"/>
          <w:sz w:val="20"/>
          <w:szCs w:val="20"/>
        </w:rPr>
        <w:t xml:space="preserve">Quality Improvement Reviews take place for completed suicides or clinically </w:t>
      </w:r>
      <w:r w:rsidR="00282D1F">
        <w:rPr>
          <w:rFonts w:ascii="Arial" w:hAnsi="Arial"/>
          <w:snapToGrid w:val="0"/>
          <w:sz w:val="20"/>
          <w:szCs w:val="20"/>
        </w:rPr>
        <w:t>justified</w:t>
      </w:r>
      <w:r w:rsidR="00C205B6">
        <w:rPr>
          <w:rFonts w:ascii="Arial" w:hAnsi="Arial"/>
          <w:snapToGrid w:val="0"/>
          <w:sz w:val="20"/>
          <w:szCs w:val="20"/>
        </w:rPr>
        <w:t xml:space="preserve"> suicide gestures/attempts are reviewed properly and the necessary steps are taken to address </w:t>
      </w:r>
      <w:r w:rsidR="00282D1F">
        <w:rPr>
          <w:rFonts w:ascii="Arial" w:hAnsi="Arial"/>
          <w:snapToGrid w:val="0"/>
          <w:sz w:val="20"/>
          <w:szCs w:val="20"/>
        </w:rPr>
        <w:t xml:space="preserve">issues found during review. </w:t>
      </w:r>
    </w:p>
    <w:p w14:paraId="080482BB" w14:textId="77777777" w:rsidR="00E027AC" w:rsidRPr="00D76C26"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color w:val="000000"/>
          <w:sz w:val="20"/>
          <w:szCs w:val="20"/>
          <w:u w:val="single"/>
        </w:rPr>
      </w:pPr>
    </w:p>
    <w:p w14:paraId="3017E327" w14:textId="77777777" w:rsidR="00E027AC" w:rsidRPr="00444AD3" w:rsidRDefault="00E027AC" w:rsidP="00E027AC">
      <w:pPr>
        <w:jc w:val="both"/>
        <w:rPr>
          <w:rFonts w:ascii="Arial" w:hAnsi="Arial" w:cs="Arial"/>
          <w:b/>
          <w:sz w:val="20"/>
          <w:u w:val="single"/>
        </w:rPr>
      </w:pPr>
      <w:r>
        <w:rPr>
          <w:rFonts w:ascii="Arial" w:hAnsi="Arial" w:cs="Arial"/>
          <w:b/>
          <w:sz w:val="20"/>
          <w:u w:val="single"/>
        </w:rPr>
        <w:t>Contract/Policy/Standard Requirement:</w:t>
      </w:r>
    </w:p>
    <w:p w14:paraId="1F7210E2" w14:textId="77777777" w:rsidR="00E027AC"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75FE6D0A" w14:textId="69FC05AD" w:rsidR="00E027AC" w:rsidRDefault="00E027AC" w:rsidP="00750D2D">
      <w:pPr>
        <w:spacing w:before="80" w:after="80"/>
        <w:jc w:val="both"/>
        <w:rPr>
          <w:rFonts w:ascii="Arial" w:hAnsi="Arial" w:cs="Arial"/>
          <w:bCs/>
          <w:sz w:val="20"/>
          <w:szCs w:val="20"/>
        </w:rPr>
      </w:pPr>
      <w:r w:rsidRPr="00FC5B60">
        <w:rPr>
          <w:rFonts w:ascii="Arial" w:hAnsi="Arial"/>
          <w:snapToGrid w:val="0"/>
          <w:sz w:val="20"/>
          <w:szCs w:val="20"/>
        </w:rPr>
        <w:t xml:space="preserve">The Contractor is responsible for </w:t>
      </w:r>
      <w:r>
        <w:rPr>
          <w:rFonts w:ascii="Arial" w:hAnsi="Arial"/>
          <w:snapToGrid w:val="0"/>
          <w:sz w:val="20"/>
          <w:szCs w:val="20"/>
        </w:rPr>
        <w:t xml:space="preserve">ensuring a </w:t>
      </w:r>
      <w:r w:rsidR="00750D2D" w:rsidRPr="00817BDC">
        <w:rPr>
          <w:rFonts w:ascii="Arial" w:hAnsi="Arial" w:cs="Arial"/>
          <w:bCs/>
          <w:sz w:val="20"/>
          <w:szCs w:val="20"/>
        </w:rPr>
        <w:t>Psychologist, APN, and/or Psychiatrist participate in the Quality Improvement Review (QIR) process following a completed suicide or clinically justified suicidal gesture/attempt</w:t>
      </w:r>
      <w:r w:rsidR="00750D2D">
        <w:rPr>
          <w:rFonts w:ascii="Arial" w:hAnsi="Arial" w:cs="Arial"/>
          <w:bCs/>
          <w:sz w:val="20"/>
          <w:szCs w:val="20"/>
        </w:rPr>
        <w:t xml:space="preserve">, </w:t>
      </w:r>
      <w:r w:rsidR="00750D2D" w:rsidRPr="00817BDC">
        <w:rPr>
          <w:rFonts w:ascii="Arial" w:hAnsi="Arial" w:cs="Arial"/>
          <w:bCs/>
          <w:sz w:val="20"/>
          <w:szCs w:val="20"/>
        </w:rPr>
        <w:t>all QIRs take place within fourteen (14) days following a completed suicide or clinically justified suicidal gesture/ attempt, with a copy forwarded to the TDOC Director of Behavioral Health Services</w:t>
      </w:r>
      <w:r w:rsidR="00750D2D">
        <w:rPr>
          <w:rFonts w:ascii="Arial" w:hAnsi="Arial" w:cs="Arial"/>
          <w:bCs/>
          <w:sz w:val="20"/>
          <w:szCs w:val="20"/>
        </w:rPr>
        <w:t>, and</w:t>
      </w:r>
      <w:r w:rsidR="00750D2D" w:rsidRPr="00817BDC">
        <w:rPr>
          <w:rFonts w:ascii="Arial" w:hAnsi="Arial" w:cs="Arial"/>
          <w:bCs/>
          <w:sz w:val="20"/>
          <w:szCs w:val="20"/>
        </w:rPr>
        <w:t xml:space="preserve"> to maintain documentation of all QIRs completed for the audit period.</w:t>
      </w:r>
    </w:p>
    <w:p w14:paraId="3CAA08A7" w14:textId="77777777" w:rsidR="00E027AC" w:rsidRPr="00FC5B60" w:rsidRDefault="00E027AC" w:rsidP="00E027AC">
      <w:pPr>
        <w:spacing w:before="80" w:after="80"/>
        <w:rPr>
          <w:rFonts w:ascii="Arial" w:hAnsi="Arial"/>
          <w:snapToGrid w:val="0"/>
          <w:sz w:val="20"/>
          <w:szCs w:val="20"/>
        </w:rPr>
      </w:pPr>
    </w:p>
    <w:p w14:paraId="621AB76C" w14:textId="77777777" w:rsidR="00E027AC" w:rsidRPr="00482CC6"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r w:rsidRPr="00482CC6">
        <w:rPr>
          <w:rFonts w:ascii="Arial" w:hAnsi="Arial"/>
          <w:b/>
          <w:snapToGrid w:val="0"/>
          <w:sz w:val="20"/>
          <w:szCs w:val="20"/>
          <w:u w:val="single"/>
        </w:rPr>
        <w:t>Indicator/ Methodology</w:t>
      </w:r>
      <w:r>
        <w:rPr>
          <w:rFonts w:ascii="Arial" w:hAnsi="Arial"/>
          <w:b/>
          <w:snapToGrid w:val="0"/>
          <w:sz w:val="20"/>
          <w:szCs w:val="20"/>
          <w:u w:val="single"/>
        </w:rPr>
        <w:t>/Threshold:</w:t>
      </w:r>
    </w:p>
    <w:p w14:paraId="35FB9263" w14:textId="77777777" w:rsidR="00E027AC" w:rsidRPr="00FC5B60"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0F2BA5E0" w14:textId="77777777" w:rsidR="00E027AC"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FC5B60">
        <w:rPr>
          <w:rFonts w:ascii="Arial" w:hAnsi="Arial"/>
          <w:snapToGrid w:val="0"/>
          <w:sz w:val="20"/>
          <w:szCs w:val="20"/>
        </w:rPr>
        <w:t xml:space="preserve"> </w:t>
      </w:r>
      <w:r>
        <w:rPr>
          <w:rFonts w:ascii="Arial" w:hAnsi="Arial"/>
          <w:snapToGrid w:val="0"/>
          <w:sz w:val="20"/>
          <w:szCs w:val="20"/>
        </w:rPr>
        <w:tab/>
      </w:r>
      <w:r w:rsidRPr="00444AD3">
        <w:rPr>
          <w:rFonts w:ascii="Arial" w:hAnsi="Arial"/>
          <w:b/>
          <w:snapToGrid w:val="0"/>
          <w:sz w:val="20"/>
          <w:szCs w:val="20"/>
          <w:u w:val="single"/>
        </w:rPr>
        <w:t>Indicators</w:t>
      </w:r>
      <w:r>
        <w:rPr>
          <w:rFonts w:ascii="Arial" w:hAnsi="Arial"/>
          <w:b/>
          <w:snapToGrid w:val="0"/>
          <w:sz w:val="20"/>
          <w:szCs w:val="20"/>
          <w:u w:val="single"/>
        </w:rPr>
        <w:t xml:space="preserve">: </w:t>
      </w:r>
    </w:p>
    <w:p w14:paraId="188747E9" w14:textId="32F82CE3" w:rsidR="00E027AC" w:rsidRDefault="00236C4C" w:rsidP="00E709FE">
      <w:pPr>
        <w:pStyle w:val="ListParagraph"/>
        <w:widowControl w:val="0"/>
        <w:numPr>
          <w:ilvl w:val="0"/>
          <w:numId w:val="26"/>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Review Quality Improvement Review documentation to verify it took place within the fourteen (14) days of an incident</w:t>
      </w:r>
      <w:r w:rsidR="00E027AC">
        <w:rPr>
          <w:rFonts w:ascii="Arial" w:hAnsi="Arial"/>
          <w:snapToGrid w:val="0"/>
          <w:sz w:val="20"/>
          <w:szCs w:val="20"/>
        </w:rPr>
        <w:t xml:space="preserve">. </w:t>
      </w:r>
    </w:p>
    <w:p w14:paraId="75DECB51" w14:textId="4B8EC5B5" w:rsidR="00236C4C" w:rsidRDefault="00236C4C" w:rsidP="00E709FE">
      <w:pPr>
        <w:pStyle w:val="ListParagraph"/>
        <w:widowControl w:val="0"/>
        <w:numPr>
          <w:ilvl w:val="0"/>
          <w:numId w:val="26"/>
        </w:numPr>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Verify through records that it was submitted to the TDOC Director of Behavioral Health Services.</w:t>
      </w:r>
    </w:p>
    <w:p w14:paraId="2AAF76B0" w14:textId="77777777" w:rsidR="00E027AC" w:rsidRPr="0037721D"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b/>
          <w:snapToGrid w:val="0"/>
          <w:sz w:val="20"/>
          <w:szCs w:val="20"/>
          <w:u w:val="single"/>
        </w:rPr>
      </w:pPr>
    </w:p>
    <w:p w14:paraId="286919BA" w14:textId="77777777" w:rsidR="00E027AC"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Pr>
          <w:rFonts w:ascii="Arial" w:hAnsi="Arial"/>
          <w:snapToGrid w:val="0"/>
          <w:sz w:val="20"/>
          <w:szCs w:val="20"/>
        </w:rPr>
        <w:tab/>
      </w:r>
      <w:r w:rsidRPr="00444AD3">
        <w:rPr>
          <w:rFonts w:ascii="Arial" w:hAnsi="Arial"/>
          <w:b/>
          <w:snapToGrid w:val="0"/>
          <w:sz w:val="20"/>
          <w:szCs w:val="20"/>
          <w:u w:val="single"/>
        </w:rPr>
        <w:t>Methodology:</w:t>
      </w:r>
      <w:r w:rsidRPr="00FC5B60">
        <w:rPr>
          <w:rFonts w:ascii="Arial" w:hAnsi="Arial"/>
          <w:snapToGrid w:val="0"/>
          <w:sz w:val="20"/>
          <w:szCs w:val="20"/>
        </w:rPr>
        <w:t xml:space="preserve"> Review of </w:t>
      </w:r>
      <w:r>
        <w:rPr>
          <w:rFonts w:ascii="Arial" w:hAnsi="Arial"/>
          <w:snapToGrid w:val="0"/>
          <w:sz w:val="20"/>
          <w:szCs w:val="20"/>
        </w:rPr>
        <w:t>the inmate’s health record and OMS screens.</w:t>
      </w:r>
    </w:p>
    <w:p w14:paraId="630CBB9A" w14:textId="77777777" w:rsidR="00E027AC" w:rsidRPr="00FC5B60"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7A85E446" w14:textId="77777777" w:rsidR="00E027AC"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r w:rsidRPr="0015278A">
        <w:rPr>
          <w:rFonts w:ascii="Arial" w:hAnsi="Arial"/>
          <w:b/>
          <w:snapToGrid w:val="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p>
    <w:p w14:paraId="7D934FC1" w14:textId="77777777" w:rsidR="00E027AC" w:rsidRPr="00FC5B60"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both"/>
        <w:rPr>
          <w:rFonts w:ascii="Arial" w:hAnsi="Arial"/>
          <w:snapToGrid w:val="0"/>
          <w:sz w:val="20"/>
          <w:szCs w:val="20"/>
        </w:rPr>
      </w:pPr>
    </w:p>
    <w:p w14:paraId="1767A8E9" w14:textId="57889F7F" w:rsidR="00E027AC" w:rsidRPr="00D76C26" w:rsidRDefault="00E027AC" w:rsidP="00E027AC">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r w:rsidRPr="00482CC6">
        <w:rPr>
          <w:rFonts w:ascii="Arial" w:hAnsi="Arial"/>
          <w:b/>
          <w:snapToGrid w:val="0"/>
          <w:sz w:val="20"/>
          <w:szCs w:val="20"/>
          <w:u w:val="single"/>
        </w:rPr>
        <w:t xml:space="preserve">Amount </w:t>
      </w:r>
      <w:r>
        <w:rPr>
          <w:rFonts w:ascii="Arial" w:hAnsi="Arial"/>
          <w:b/>
          <w:snapToGrid w:val="0"/>
          <w:sz w:val="20"/>
          <w:szCs w:val="20"/>
          <w:u w:val="single"/>
        </w:rPr>
        <w:t>per occurrence</w:t>
      </w:r>
      <w:r w:rsidRPr="00482CC6">
        <w:rPr>
          <w:rFonts w:ascii="Arial" w:hAnsi="Arial"/>
          <w:b/>
          <w:snapToGrid w:val="0"/>
          <w:sz w:val="20"/>
          <w:szCs w:val="20"/>
          <w:u w:val="single"/>
        </w:rPr>
        <w:t>:</w:t>
      </w:r>
      <w:r w:rsidRPr="00FC5B60">
        <w:rPr>
          <w:rFonts w:ascii="Arial" w:hAnsi="Arial"/>
          <w:snapToGrid w:val="0"/>
          <w:sz w:val="20"/>
          <w:szCs w:val="20"/>
        </w:rPr>
        <w:t xml:space="preserve"> $</w:t>
      </w:r>
      <w:r w:rsidR="00355B08">
        <w:rPr>
          <w:rFonts w:ascii="Arial" w:hAnsi="Arial"/>
          <w:snapToGrid w:val="0"/>
          <w:sz w:val="20"/>
          <w:szCs w:val="20"/>
        </w:rPr>
        <w:t>5</w:t>
      </w:r>
      <w:r w:rsidRPr="00FC5B60">
        <w:rPr>
          <w:rFonts w:ascii="Arial" w:hAnsi="Arial"/>
          <w:snapToGrid w:val="0"/>
          <w:sz w:val="20"/>
          <w:szCs w:val="20"/>
        </w:rPr>
        <w:t>00</w:t>
      </w:r>
      <w:r>
        <w:rPr>
          <w:rFonts w:ascii="Arial" w:hAnsi="Arial"/>
          <w:snapToGrid w:val="0"/>
          <w:sz w:val="20"/>
          <w:szCs w:val="20"/>
        </w:rPr>
        <w:t>.00</w:t>
      </w:r>
    </w:p>
    <w:p w14:paraId="721644CB" w14:textId="06738AC2" w:rsidR="00E027AC" w:rsidRDefault="00E027AC" w:rsidP="00EB2FB3">
      <w:pPr>
        <w:jc w:val="both"/>
        <w:rPr>
          <w:rFonts w:ascii="Arial" w:eastAsia="Calibri" w:hAnsi="Arial" w:cs="Arial"/>
          <w:b/>
          <w:sz w:val="20"/>
          <w:szCs w:val="20"/>
        </w:rPr>
      </w:pPr>
    </w:p>
    <w:p w14:paraId="199EDDC4" w14:textId="7EAE5EE6" w:rsidR="00355B08" w:rsidRDefault="00355B08" w:rsidP="00EB2FB3">
      <w:pPr>
        <w:jc w:val="both"/>
        <w:rPr>
          <w:rFonts w:ascii="Arial" w:eastAsia="Calibri" w:hAnsi="Arial" w:cs="Arial"/>
          <w:b/>
          <w:sz w:val="20"/>
          <w:szCs w:val="20"/>
        </w:rPr>
      </w:pPr>
    </w:p>
    <w:p w14:paraId="027B8E53" w14:textId="590FC7DD" w:rsidR="00355B08" w:rsidRDefault="00355B08" w:rsidP="00EB2FB3">
      <w:pPr>
        <w:jc w:val="both"/>
        <w:rPr>
          <w:rFonts w:ascii="Arial" w:eastAsia="Calibri" w:hAnsi="Arial" w:cs="Arial"/>
          <w:b/>
          <w:sz w:val="20"/>
          <w:szCs w:val="20"/>
        </w:rPr>
      </w:pPr>
    </w:p>
    <w:p w14:paraId="4D734E97" w14:textId="5B9AD783" w:rsidR="00355B08" w:rsidRDefault="00355B08" w:rsidP="00EB2FB3">
      <w:pPr>
        <w:jc w:val="both"/>
        <w:rPr>
          <w:rFonts w:ascii="Arial" w:eastAsia="Calibri" w:hAnsi="Arial" w:cs="Arial"/>
          <w:b/>
          <w:sz w:val="20"/>
          <w:szCs w:val="20"/>
        </w:rPr>
      </w:pPr>
    </w:p>
    <w:p w14:paraId="5E4AA291" w14:textId="704B76AE" w:rsidR="00355B08" w:rsidRDefault="00355B08" w:rsidP="00EB2FB3">
      <w:pPr>
        <w:jc w:val="both"/>
        <w:rPr>
          <w:rFonts w:ascii="Arial" w:eastAsia="Calibri" w:hAnsi="Arial" w:cs="Arial"/>
          <w:b/>
          <w:sz w:val="20"/>
          <w:szCs w:val="20"/>
        </w:rPr>
      </w:pPr>
    </w:p>
    <w:p w14:paraId="1A14E188" w14:textId="2E1CDCAC" w:rsidR="00355B08" w:rsidRDefault="00355B08" w:rsidP="00EB2FB3">
      <w:pPr>
        <w:jc w:val="both"/>
        <w:rPr>
          <w:rFonts w:ascii="Arial" w:eastAsia="Calibri" w:hAnsi="Arial" w:cs="Arial"/>
          <w:b/>
          <w:sz w:val="20"/>
          <w:szCs w:val="20"/>
        </w:rPr>
      </w:pPr>
    </w:p>
    <w:p w14:paraId="244A8A27" w14:textId="5AA2C193" w:rsidR="00355B08" w:rsidRDefault="00355B08" w:rsidP="00EB2FB3">
      <w:pPr>
        <w:jc w:val="both"/>
        <w:rPr>
          <w:rFonts w:ascii="Arial" w:eastAsia="Calibri" w:hAnsi="Arial" w:cs="Arial"/>
          <w:b/>
          <w:sz w:val="20"/>
          <w:szCs w:val="20"/>
        </w:rPr>
      </w:pPr>
    </w:p>
    <w:p w14:paraId="30E90237" w14:textId="7606BB57" w:rsidR="00355B08" w:rsidRDefault="00355B08" w:rsidP="00EB2FB3">
      <w:pPr>
        <w:jc w:val="both"/>
        <w:rPr>
          <w:rFonts w:ascii="Arial" w:eastAsia="Calibri" w:hAnsi="Arial" w:cs="Arial"/>
          <w:b/>
          <w:sz w:val="20"/>
          <w:szCs w:val="20"/>
        </w:rPr>
      </w:pPr>
    </w:p>
    <w:p w14:paraId="7B4DDDC1" w14:textId="75413DB4" w:rsidR="00355B08" w:rsidRDefault="00355B08" w:rsidP="00EB2FB3">
      <w:pPr>
        <w:jc w:val="both"/>
        <w:rPr>
          <w:rFonts w:ascii="Arial" w:eastAsia="Calibri" w:hAnsi="Arial" w:cs="Arial"/>
          <w:b/>
          <w:sz w:val="20"/>
          <w:szCs w:val="20"/>
        </w:rPr>
      </w:pPr>
    </w:p>
    <w:p w14:paraId="62E927B0" w14:textId="25A46A2C" w:rsidR="00355B08" w:rsidRDefault="00355B08" w:rsidP="00EB2FB3">
      <w:pPr>
        <w:jc w:val="both"/>
        <w:rPr>
          <w:rFonts w:ascii="Arial" w:eastAsia="Calibri" w:hAnsi="Arial" w:cs="Arial"/>
          <w:b/>
          <w:sz w:val="20"/>
          <w:szCs w:val="20"/>
        </w:rPr>
      </w:pPr>
    </w:p>
    <w:p w14:paraId="2F89EEA8" w14:textId="5995603F" w:rsidR="00355B08" w:rsidRDefault="00355B08" w:rsidP="00EB2FB3">
      <w:pPr>
        <w:jc w:val="both"/>
        <w:rPr>
          <w:rFonts w:ascii="Arial" w:eastAsia="Calibri" w:hAnsi="Arial" w:cs="Arial"/>
          <w:b/>
          <w:sz w:val="20"/>
          <w:szCs w:val="20"/>
        </w:rPr>
      </w:pPr>
    </w:p>
    <w:p w14:paraId="529A3A16" w14:textId="01B338BC" w:rsidR="00355B08" w:rsidRDefault="00355B08" w:rsidP="00EB2FB3">
      <w:pPr>
        <w:jc w:val="both"/>
        <w:rPr>
          <w:rFonts w:ascii="Arial" w:eastAsia="Calibri" w:hAnsi="Arial" w:cs="Arial"/>
          <w:b/>
          <w:sz w:val="20"/>
          <w:szCs w:val="20"/>
        </w:rPr>
      </w:pPr>
    </w:p>
    <w:p w14:paraId="5394367F" w14:textId="77FB9ACD" w:rsidR="00355B08" w:rsidRDefault="00355B08" w:rsidP="00EB2FB3">
      <w:pPr>
        <w:jc w:val="both"/>
        <w:rPr>
          <w:rFonts w:ascii="Arial" w:eastAsia="Calibri" w:hAnsi="Arial" w:cs="Arial"/>
          <w:b/>
          <w:sz w:val="20"/>
          <w:szCs w:val="20"/>
        </w:rPr>
      </w:pPr>
    </w:p>
    <w:p w14:paraId="0A6E9433" w14:textId="4F382764" w:rsidR="00355B08" w:rsidRDefault="00355B08" w:rsidP="00EB2FB3">
      <w:pPr>
        <w:jc w:val="both"/>
        <w:rPr>
          <w:rFonts w:ascii="Arial" w:eastAsia="Calibri" w:hAnsi="Arial" w:cs="Arial"/>
          <w:b/>
          <w:sz w:val="20"/>
          <w:szCs w:val="20"/>
        </w:rPr>
      </w:pPr>
    </w:p>
    <w:p w14:paraId="384C1061" w14:textId="591D260A" w:rsidR="00355B08" w:rsidRDefault="00355B08" w:rsidP="00EB2FB3">
      <w:pPr>
        <w:jc w:val="both"/>
        <w:rPr>
          <w:rFonts w:ascii="Arial" w:eastAsia="Calibri" w:hAnsi="Arial" w:cs="Arial"/>
          <w:b/>
          <w:sz w:val="20"/>
          <w:szCs w:val="20"/>
        </w:rPr>
      </w:pPr>
    </w:p>
    <w:p w14:paraId="4E492E71" w14:textId="68877299" w:rsidR="00355B08" w:rsidRDefault="00355B08" w:rsidP="00EB2FB3">
      <w:pPr>
        <w:jc w:val="both"/>
        <w:rPr>
          <w:rFonts w:ascii="Arial" w:eastAsia="Calibri" w:hAnsi="Arial" w:cs="Arial"/>
          <w:b/>
          <w:sz w:val="20"/>
          <w:szCs w:val="20"/>
        </w:rPr>
      </w:pPr>
    </w:p>
    <w:p w14:paraId="2F4457B6" w14:textId="6BE5ABD1" w:rsidR="00355B08" w:rsidRDefault="00355B08" w:rsidP="00EB2FB3">
      <w:pPr>
        <w:jc w:val="both"/>
        <w:rPr>
          <w:rFonts w:ascii="Arial" w:eastAsia="Calibri" w:hAnsi="Arial" w:cs="Arial"/>
          <w:b/>
          <w:sz w:val="20"/>
          <w:szCs w:val="20"/>
        </w:rPr>
      </w:pPr>
    </w:p>
    <w:p w14:paraId="64FD74CC" w14:textId="6A76AA52" w:rsidR="00355B08" w:rsidRDefault="00355B08" w:rsidP="00EB2FB3">
      <w:pPr>
        <w:jc w:val="both"/>
        <w:rPr>
          <w:rFonts w:ascii="Arial" w:eastAsia="Calibri" w:hAnsi="Arial" w:cs="Arial"/>
          <w:b/>
          <w:sz w:val="20"/>
          <w:szCs w:val="20"/>
        </w:rPr>
      </w:pPr>
    </w:p>
    <w:p w14:paraId="6571016D" w14:textId="3B50932E" w:rsidR="00355B08" w:rsidRDefault="00355B08" w:rsidP="00EB2FB3">
      <w:pPr>
        <w:jc w:val="both"/>
        <w:rPr>
          <w:rFonts w:ascii="Arial" w:eastAsia="Calibri" w:hAnsi="Arial" w:cs="Arial"/>
          <w:b/>
          <w:sz w:val="20"/>
          <w:szCs w:val="20"/>
        </w:rPr>
      </w:pPr>
    </w:p>
    <w:p w14:paraId="1D2B2AB9" w14:textId="1C12BAF9" w:rsidR="00355B08" w:rsidRDefault="00355B08" w:rsidP="00EB2FB3">
      <w:pPr>
        <w:jc w:val="both"/>
        <w:rPr>
          <w:rFonts w:ascii="Arial" w:eastAsia="Calibri" w:hAnsi="Arial" w:cs="Arial"/>
          <w:b/>
          <w:sz w:val="20"/>
          <w:szCs w:val="20"/>
        </w:rPr>
      </w:pPr>
    </w:p>
    <w:p w14:paraId="159BAC0A" w14:textId="1023BD59" w:rsidR="00355B08" w:rsidRDefault="00355B08" w:rsidP="00EB2FB3">
      <w:pPr>
        <w:jc w:val="both"/>
        <w:rPr>
          <w:rFonts w:ascii="Arial" w:eastAsia="Calibri" w:hAnsi="Arial" w:cs="Arial"/>
          <w:b/>
          <w:sz w:val="20"/>
          <w:szCs w:val="20"/>
        </w:rPr>
      </w:pPr>
    </w:p>
    <w:p w14:paraId="4623BE46" w14:textId="64474D15" w:rsidR="00355B08" w:rsidRDefault="00355B08" w:rsidP="00EB2FB3">
      <w:pPr>
        <w:jc w:val="both"/>
        <w:rPr>
          <w:rFonts w:ascii="Arial" w:eastAsia="Calibri" w:hAnsi="Arial" w:cs="Arial"/>
          <w:b/>
          <w:sz w:val="20"/>
          <w:szCs w:val="20"/>
        </w:rPr>
      </w:pPr>
    </w:p>
    <w:p w14:paraId="1E650DAD" w14:textId="25CA60AB" w:rsidR="00355B08" w:rsidRDefault="00355B08" w:rsidP="00EB2FB3">
      <w:pPr>
        <w:jc w:val="both"/>
        <w:rPr>
          <w:rFonts w:ascii="Arial" w:eastAsia="Calibri" w:hAnsi="Arial" w:cs="Arial"/>
          <w:b/>
          <w:sz w:val="20"/>
          <w:szCs w:val="20"/>
        </w:rPr>
      </w:pPr>
    </w:p>
    <w:p w14:paraId="5FEB4A26" w14:textId="60887F53" w:rsidR="00355B08" w:rsidRDefault="00355B08" w:rsidP="00EB2FB3">
      <w:pPr>
        <w:jc w:val="both"/>
        <w:rPr>
          <w:rFonts w:ascii="Arial" w:eastAsia="Calibri" w:hAnsi="Arial" w:cs="Arial"/>
          <w:b/>
          <w:sz w:val="20"/>
          <w:szCs w:val="20"/>
        </w:rPr>
      </w:pPr>
    </w:p>
    <w:p w14:paraId="6F898617" w14:textId="09EA12A0" w:rsidR="00355B08" w:rsidRDefault="00355B08" w:rsidP="00EB2FB3">
      <w:pPr>
        <w:jc w:val="both"/>
        <w:rPr>
          <w:rFonts w:ascii="Arial" w:eastAsia="Calibri" w:hAnsi="Arial" w:cs="Arial"/>
          <w:b/>
          <w:sz w:val="20"/>
          <w:szCs w:val="20"/>
        </w:rPr>
      </w:pPr>
    </w:p>
    <w:p w14:paraId="73D937BF" w14:textId="6F3CA05B" w:rsidR="00355B08" w:rsidRDefault="00355B08" w:rsidP="00EB2FB3">
      <w:pPr>
        <w:jc w:val="both"/>
        <w:rPr>
          <w:rFonts w:ascii="Arial" w:eastAsia="Calibri" w:hAnsi="Arial" w:cs="Arial"/>
          <w:b/>
          <w:sz w:val="20"/>
          <w:szCs w:val="20"/>
        </w:rPr>
      </w:pPr>
    </w:p>
    <w:p w14:paraId="03E0BA93" w14:textId="5F624216" w:rsidR="00355B08" w:rsidRDefault="00355B08" w:rsidP="00EB2FB3">
      <w:pPr>
        <w:jc w:val="both"/>
        <w:rPr>
          <w:rFonts w:ascii="Arial" w:eastAsia="Calibri" w:hAnsi="Arial" w:cs="Arial"/>
          <w:b/>
          <w:sz w:val="20"/>
          <w:szCs w:val="20"/>
        </w:rPr>
      </w:pPr>
    </w:p>
    <w:p w14:paraId="06087648" w14:textId="0C65C4FD" w:rsidR="00355B08" w:rsidRPr="00732632" w:rsidRDefault="00355B08" w:rsidP="00355B08">
      <w:pPr>
        <w:jc w:val="center"/>
        <w:rPr>
          <w:rFonts w:ascii="Arial" w:hAnsi="Arial" w:cs="Arial"/>
          <w:b/>
          <w:color w:val="000000"/>
          <w:sz w:val="20"/>
        </w:rPr>
      </w:pPr>
      <w:r>
        <w:rPr>
          <w:rFonts w:ascii="Arial" w:hAnsi="Arial" w:cs="Arial"/>
          <w:b/>
          <w:color w:val="000000"/>
          <w:sz w:val="20"/>
        </w:rPr>
        <w:t>PROVIDER PEER REVIEWS</w:t>
      </w:r>
    </w:p>
    <w:p w14:paraId="0DAE66CD" w14:textId="77777777" w:rsidR="00355B08" w:rsidRDefault="00355B08" w:rsidP="00355B08">
      <w:pPr>
        <w:jc w:val="both"/>
        <w:rPr>
          <w:rFonts w:ascii="Arial" w:eastAsia="Calibri" w:hAnsi="Arial" w:cs="Arial"/>
          <w:b/>
          <w:sz w:val="20"/>
          <w:szCs w:val="20"/>
        </w:rPr>
      </w:pPr>
    </w:p>
    <w:p w14:paraId="14FD77E3" w14:textId="77777777" w:rsidR="00355B08" w:rsidRPr="0015278A" w:rsidRDefault="00355B08" w:rsidP="00355B08">
      <w:pPr>
        <w:rPr>
          <w:rFonts w:ascii="Arial" w:hAnsi="Arial"/>
          <w:b/>
          <w:snapToGrid w:val="0"/>
          <w:color w:val="000000"/>
          <w:sz w:val="20"/>
          <w:szCs w:val="20"/>
          <w:u w:val="single"/>
        </w:rPr>
      </w:pPr>
      <w:r w:rsidRPr="0015278A">
        <w:rPr>
          <w:rFonts w:ascii="Arial" w:hAnsi="Arial"/>
          <w:b/>
          <w:snapToGrid w:val="0"/>
          <w:color w:val="000000"/>
          <w:sz w:val="20"/>
          <w:szCs w:val="20"/>
          <w:u w:val="single"/>
        </w:rPr>
        <w:t>Definition and Purpose of Auditing</w:t>
      </w:r>
      <w:r>
        <w:rPr>
          <w:rFonts w:ascii="Arial" w:hAnsi="Arial"/>
          <w:b/>
          <w:snapToGrid w:val="0"/>
          <w:color w:val="000000"/>
          <w:sz w:val="20"/>
          <w:szCs w:val="20"/>
          <w:u w:val="single"/>
        </w:rPr>
        <w:t>:</w:t>
      </w:r>
      <w:r w:rsidRPr="0015278A">
        <w:rPr>
          <w:rFonts w:ascii="Arial" w:hAnsi="Arial"/>
          <w:b/>
          <w:snapToGrid w:val="0"/>
          <w:color w:val="000000"/>
          <w:sz w:val="20"/>
          <w:szCs w:val="20"/>
          <w:u w:val="single"/>
        </w:rPr>
        <w:t xml:space="preserve"> </w:t>
      </w:r>
    </w:p>
    <w:p w14:paraId="5AECF51D" w14:textId="77777777" w:rsidR="00355B08" w:rsidRDefault="00355B08" w:rsidP="00355B08">
      <w:pPr>
        <w:spacing w:after="120"/>
        <w:jc w:val="both"/>
        <w:rPr>
          <w:rFonts w:ascii="Arial" w:hAnsi="Arial" w:cs="Arial"/>
          <w:color w:val="000000"/>
          <w:sz w:val="20"/>
          <w:szCs w:val="20"/>
        </w:rPr>
      </w:pPr>
    </w:p>
    <w:p w14:paraId="4F843579" w14:textId="3E56AF1C" w:rsidR="00355B08" w:rsidRPr="00732632" w:rsidRDefault="00355B08" w:rsidP="00355B08">
      <w:pPr>
        <w:spacing w:after="120"/>
        <w:jc w:val="both"/>
        <w:rPr>
          <w:rFonts w:ascii="Arial" w:hAnsi="Arial" w:cs="Arial"/>
          <w:color w:val="000000"/>
          <w:sz w:val="20"/>
          <w:szCs w:val="20"/>
        </w:rPr>
      </w:pPr>
      <w:r w:rsidRPr="00732632">
        <w:rPr>
          <w:rFonts w:ascii="Arial" w:hAnsi="Arial" w:cs="Arial"/>
          <w:color w:val="000000"/>
          <w:sz w:val="20"/>
          <w:szCs w:val="20"/>
        </w:rPr>
        <w:t xml:space="preserve">The work of all </w:t>
      </w:r>
      <w:r w:rsidR="000C0368">
        <w:rPr>
          <w:rFonts w:ascii="Arial" w:hAnsi="Arial" w:cs="Arial"/>
          <w:color w:val="000000"/>
          <w:sz w:val="20"/>
          <w:szCs w:val="20"/>
        </w:rPr>
        <w:t>licensed behavioral health p</w:t>
      </w:r>
      <w:r w:rsidR="00810BB3">
        <w:rPr>
          <w:rFonts w:ascii="Arial" w:hAnsi="Arial" w:cs="Arial"/>
          <w:color w:val="000000"/>
          <w:sz w:val="20"/>
          <w:szCs w:val="20"/>
        </w:rPr>
        <w:t>roviders</w:t>
      </w:r>
      <w:r w:rsidRPr="00732632">
        <w:rPr>
          <w:rFonts w:ascii="Arial" w:hAnsi="Arial" w:cs="Arial"/>
          <w:color w:val="000000"/>
          <w:sz w:val="20"/>
          <w:szCs w:val="20"/>
        </w:rPr>
        <w:t xml:space="preserve"> shall be reviewed jointly by the Contractor and TDOC </w:t>
      </w:r>
      <w:r w:rsidR="00810BB3">
        <w:rPr>
          <w:rFonts w:ascii="Arial" w:hAnsi="Arial" w:cs="Arial"/>
          <w:color w:val="000000"/>
          <w:sz w:val="20"/>
          <w:szCs w:val="20"/>
        </w:rPr>
        <w:t>Director of Behavioral Health Services</w:t>
      </w:r>
      <w:r w:rsidR="00754692">
        <w:rPr>
          <w:rFonts w:ascii="Arial" w:hAnsi="Arial" w:cs="Arial"/>
          <w:color w:val="000000"/>
          <w:sz w:val="20"/>
          <w:szCs w:val="20"/>
        </w:rPr>
        <w:t xml:space="preserve"> at least every two (2) years</w:t>
      </w:r>
      <w:r w:rsidR="003F3BEB">
        <w:rPr>
          <w:rFonts w:ascii="Arial" w:hAnsi="Arial" w:cs="Arial"/>
          <w:color w:val="000000"/>
          <w:sz w:val="20"/>
          <w:szCs w:val="20"/>
        </w:rPr>
        <w:t xml:space="preserve">. </w:t>
      </w:r>
    </w:p>
    <w:p w14:paraId="1E0437EE" w14:textId="77777777" w:rsidR="00355B08"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p>
    <w:p w14:paraId="22E25831" w14:textId="77777777" w:rsidR="00355B08" w:rsidRPr="00444AD3" w:rsidRDefault="00355B08" w:rsidP="00355B08">
      <w:pPr>
        <w:jc w:val="both"/>
        <w:rPr>
          <w:rFonts w:ascii="Arial" w:hAnsi="Arial" w:cs="Arial"/>
          <w:b/>
          <w:sz w:val="20"/>
          <w:u w:val="single"/>
        </w:rPr>
      </w:pPr>
      <w:r>
        <w:rPr>
          <w:rFonts w:ascii="Arial" w:hAnsi="Arial" w:cs="Arial"/>
          <w:b/>
          <w:sz w:val="20"/>
          <w:u w:val="single"/>
        </w:rPr>
        <w:t>Contract/Policy/Standard Requirement:</w:t>
      </w:r>
    </w:p>
    <w:p w14:paraId="605E0227" w14:textId="77777777" w:rsidR="00355B08"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62543AFA" w14:textId="35E48D4E" w:rsidR="009B0085" w:rsidRPr="00732632" w:rsidRDefault="009B0085" w:rsidP="009B0085">
      <w:pPr>
        <w:spacing w:after="120"/>
        <w:jc w:val="both"/>
        <w:rPr>
          <w:rFonts w:ascii="Arial" w:hAnsi="Arial" w:cs="Arial"/>
          <w:color w:val="000000"/>
          <w:sz w:val="20"/>
          <w:szCs w:val="20"/>
        </w:rPr>
      </w:pPr>
      <w:r>
        <w:rPr>
          <w:rFonts w:ascii="Arial" w:hAnsi="Arial" w:cs="Arial"/>
          <w:color w:val="000000"/>
          <w:sz w:val="20"/>
          <w:szCs w:val="20"/>
        </w:rPr>
        <w:t>T</w:t>
      </w:r>
      <w:r w:rsidRPr="00732632">
        <w:rPr>
          <w:rFonts w:ascii="Arial" w:hAnsi="Arial" w:cs="Arial"/>
          <w:color w:val="000000"/>
          <w:sz w:val="20"/>
          <w:szCs w:val="20"/>
        </w:rPr>
        <w:t xml:space="preserve">o assure clinical performance enhancement, the Contractor shall have a peer review program that is approved in writing by the TDOC </w:t>
      </w:r>
      <w:r>
        <w:rPr>
          <w:rFonts w:ascii="Arial" w:hAnsi="Arial" w:cs="Arial"/>
          <w:color w:val="000000"/>
          <w:sz w:val="20"/>
          <w:szCs w:val="20"/>
        </w:rPr>
        <w:t>Director of Behavioral Health</w:t>
      </w:r>
      <w:r w:rsidRPr="00732632">
        <w:rPr>
          <w:rFonts w:ascii="Arial" w:hAnsi="Arial" w:cs="Arial"/>
          <w:color w:val="000000"/>
          <w:sz w:val="20"/>
          <w:szCs w:val="20"/>
        </w:rPr>
        <w:t xml:space="preserve"> </w:t>
      </w:r>
      <w:r>
        <w:rPr>
          <w:rFonts w:ascii="Arial" w:hAnsi="Arial" w:cs="Arial"/>
          <w:color w:val="000000"/>
          <w:sz w:val="20"/>
          <w:szCs w:val="20"/>
        </w:rPr>
        <w:t xml:space="preserve">Services </w:t>
      </w:r>
      <w:r w:rsidRPr="00732632">
        <w:rPr>
          <w:rFonts w:ascii="Arial" w:hAnsi="Arial" w:cs="Arial"/>
          <w:color w:val="000000"/>
          <w:sz w:val="20"/>
          <w:szCs w:val="20"/>
        </w:rPr>
        <w:t xml:space="preserve">within sixty (60) days of </w:t>
      </w:r>
      <w:r>
        <w:rPr>
          <w:rFonts w:ascii="Arial" w:hAnsi="Arial" w:cs="Arial"/>
          <w:color w:val="000000"/>
          <w:sz w:val="20"/>
          <w:szCs w:val="20"/>
        </w:rPr>
        <w:t>the Effective Date</w:t>
      </w:r>
      <w:r w:rsidRPr="00732632">
        <w:rPr>
          <w:rFonts w:ascii="Arial" w:hAnsi="Arial" w:cs="Arial"/>
          <w:color w:val="000000"/>
          <w:sz w:val="20"/>
          <w:szCs w:val="20"/>
        </w:rPr>
        <w:t xml:space="preserve">.  The program must either meet or exceed the </w:t>
      </w:r>
      <w:r>
        <w:rPr>
          <w:rFonts w:ascii="Arial" w:hAnsi="Arial" w:cs="Arial"/>
          <w:color w:val="000000"/>
          <w:sz w:val="20"/>
          <w:szCs w:val="20"/>
        </w:rPr>
        <w:t>TDOC’s</w:t>
      </w:r>
      <w:r w:rsidRPr="00732632">
        <w:rPr>
          <w:rFonts w:ascii="Arial" w:hAnsi="Arial" w:cs="Arial"/>
          <w:color w:val="000000"/>
          <w:sz w:val="20"/>
          <w:szCs w:val="20"/>
        </w:rPr>
        <w:t xml:space="preserve"> polic</w:t>
      </w:r>
      <w:r>
        <w:rPr>
          <w:rFonts w:ascii="Arial" w:hAnsi="Arial" w:cs="Arial"/>
          <w:color w:val="000000"/>
          <w:sz w:val="20"/>
          <w:szCs w:val="20"/>
        </w:rPr>
        <w:t>ies and procedures and ACA standards.</w:t>
      </w:r>
      <w:r w:rsidRPr="00732632">
        <w:rPr>
          <w:rFonts w:ascii="Arial" w:hAnsi="Arial" w:cs="Arial"/>
          <w:color w:val="000000"/>
          <w:sz w:val="20"/>
          <w:szCs w:val="20"/>
        </w:rPr>
        <w:t xml:space="preserve"> The </w:t>
      </w:r>
      <w:r>
        <w:rPr>
          <w:rFonts w:ascii="Arial" w:hAnsi="Arial" w:cs="Arial"/>
          <w:color w:val="000000"/>
          <w:sz w:val="20"/>
          <w:szCs w:val="20"/>
        </w:rPr>
        <w:t>TDOC Director of Behavioral Health</w:t>
      </w:r>
      <w:r w:rsidRPr="00732632">
        <w:rPr>
          <w:rFonts w:ascii="Arial" w:hAnsi="Arial" w:cs="Arial"/>
          <w:color w:val="000000"/>
          <w:sz w:val="20"/>
          <w:szCs w:val="20"/>
        </w:rPr>
        <w:t xml:space="preserve"> </w:t>
      </w:r>
      <w:r>
        <w:rPr>
          <w:rFonts w:ascii="Arial" w:hAnsi="Arial" w:cs="Arial"/>
          <w:color w:val="000000"/>
          <w:sz w:val="20"/>
          <w:szCs w:val="20"/>
        </w:rPr>
        <w:t xml:space="preserve">Services </w:t>
      </w:r>
      <w:r w:rsidRPr="00732632">
        <w:rPr>
          <w:rFonts w:ascii="Arial" w:hAnsi="Arial" w:cs="Arial"/>
          <w:color w:val="000000"/>
          <w:sz w:val="20"/>
          <w:szCs w:val="20"/>
        </w:rPr>
        <w:t>shall be notified of all peer review actions and the results of the peer review process shall be shared with the</w:t>
      </w:r>
      <w:r>
        <w:rPr>
          <w:rFonts w:ascii="Arial" w:hAnsi="Arial" w:cs="Arial"/>
          <w:color w:val="000000"/>
          <w:sz w:val="20"/>
          <w:szCs w:val="20"/>
        </w:rPr>
        <w:t xml:space="preserve"> </w:t>
      </w:r>
      <w:r w:rsidRPr="00732632">
        <w:rPr>
          <w:rFonts w:ascii="Arial" w:hAnsi="Arial" w:cs="Arial"/>
          <w:color w:val="000000"/>
          <w:sz w:val="20"/>
          <w:szCs w:val="20"/>
        </w:rPr>
        <w:t xml:space="preserve">Peer Review </w:t>
      </w:r>
      <w:r>
        <w:rPr>
          <w:rFonts w:ascii="Arial" w:hAnsi="Arial" w:cs="Arial"/>
          <w:color w:val="000000"/>
          <w:sz w:val="20"/>
          <w:szCs w:val="20"/>
        </w:rPr>
        <w:t xml:space="preserve">Committee </w:t>
      </w:r>
      <w:r w:rsidRPr="00732632">
        <w:rPr>
          <w:rFonts w:ascii="Arial" w:hAnsi="Arial" w:cs="Arial"/>
          <w:color w:val="000000"/>
          <w:sz w:val="20"/>
          <w:szCs w:val="20"/>
        </w:rPr>
        <w:t>Chairperson.</w:t>
      </w:r>
    </w:p>
    <w:p w14:paraId="46E95643" w14:textId="77777777" w:rsidR="00355B08" w:rsidRPr="00D76C26"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009F10F3" w14:textId="77777777" w:rsidR="00355B08" w:rsidRPr="00732632"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r w:rsidRPr="00732632">
        <w:rPr>
          <w:rFonts w:ascii="Arial" w:hAnsi="Arial"/>
          <w:b/>
          <w:snapToGrid w:val="0"/>
          <w:color w:val="000000"/>
          <w:sz w:val="20"/>
          <w:szCs w:val="20"/>
          <w:u w:val="single"/>
        </w:rPr>
        <w:t>Indicators/Methodology/</w:t>
      </w:r>
      <w:r>
        <w:rPr>
          <w:rFonts w:ascii="Arial" w:hAnsi="Arial"/>
          <w:b/>
          <w:snapToGrid w:val="0"/>
          <w:color w:val="000000"/>
          <w:sz w:val="20"/>
          <w:szCs w:val="20"/>
          <w:u w:val="single"/>
        </w:rPr>
        <w:t>Threshold:</w:t>
      </w:r>
    </w:p>
    <w:p w14:paraId="7159EE20" w14:textId="77777777" w:rsidR="00355B08" w:rsidRPr="00D76C26"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22113624" w14:textId="1C9D71D2" w:rsidR="00355B08" w:rsidRPr="00E823F9"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snapToGrid w:val="0"/>
          <w:color w:val="000000"/>
          <w:sz w:val="20"/>
          <w:szCs w:val="20"/>
        </w:rPr>
        <w:tab/>
      </w:r>
      <w:r w:rsidRPr="00732632">
        <w:rPr>
          <w:rFonts w:ascii="Arial" w:hAnsi="Arial"/>
          <w:b/>
          <w:snapToGrid w:val="0"/>
          <w:color w:val="000000"/>
          <w:sz w:val="20"/>
          <w:szCs w:val="20"/>
          <w:u w:val="single"/>
        </w:rPr>
        <w:t>Indicator:</w:t>
      </w:r>
      <w:r w:rsidRPr="00D76C26">
        <w:rPr>
          <w:rFonts w:ascii="Arial" w:hAnsi="Arial"/>
          <w:snapToGrid w:val="0"/>
          <w:color w:val="000000"/>
          <w:sz w:val="20"/>
          <w:szCs w:val="20"/>
          <w:u w:val="single"/>
        </w:rPr>
        <w:t xml:space="preserve">  </w:t>
      </w:r>
      <w:r w:rsidRPr="00E823F9">
        <w:rPr>
          <w:rFonts w:ascii="Arial" w:hAnsi="Arial"/>
          <w:snapToGrid w:val="0"/>
          <w:color w:val="000000"/>
          <w:sz w:val="20"/>
          <w:szCs w:val="20"/>
        </w:rPr>
        <w:t xml:space="preserve">The </w:t>
      </w:r>
      <w:r>
        <w:rPr>
          <w:rFonts w:ascii="Arial" w:hAnsi="Arial"/>
          <w:snapToGrid w:val="0"/>
          <w:color w:val="000000"/>
          <w:sz w:val="20"/>
          <w:szCs w:val="20"/>
        </w:rPr>
        <w:t>C</w:t>
      </w:r>
      <w:r w:rsidRPr="00E823F9">
        <w:rPr>
          <w:rFonts w:ascii="Arial" w:hAnsi="Arial"/>
          <w:snapToGrid w:val="0"/>
          <w:color w:val="000000"/>
          <w:sz w:val="20"/>
          <w:szCs w:val="20"/>
        </w:rPr>
        <w:t>ontractor shall be responsible for conducting provider</w:t>
      </w:r>
      <w:r>
        <w:rPr>
          <w:rFonts w:ascii="Arial" w:hAnsi="Arial"/>
          <w:snapToGrid w:val="0"/>
          <w:color w:val="000000"/>
          <w:sz w:val="20"/>
          <w:szCs w:val="20"/>
        </w:rPr>
        <w:t xml:space="preserve"> peer</w:t>
      </w:r>
      <w:r w:rsidRPr="00E823F9">
        <w:rPr>
          <w:rFonts w:ascii="Arial" w:hAnsi="Arial"/>
          <w:snapToGrid w:val="0"/>
          <w:color w:val="000000"/>
          <w:sz w:val="20"/>
          <w:szCs w:val="20"/>
        </w:rPr>
        <w:t xml:space="preserve"> reviews</w:t>
      </w:r>
      <w:r w:rsidR="00754692">
        <w:rPr>
          <w:rFonts w:ascii="Arial" w:hAnsi="Arial"/>
          <w:snapToGrid w:val="0"/>
          <w:color w:val="000000"/>
          <w:sz w:val="20"/>
          <w:szCs w:val="20"/>
        </w:rPr>
        <w:t xml:space="preserve"> every two (2) years</w:t>
      </w:r>
      <w:r>
        <w:rPr>
          <w:rFonts w:ascii="Arial" w:hAnsi="Arial"/>
          <w:snapToGrid w:val="0"/>
          <w:color w:val="000000"/>
          <w:sz w:val="20"/>
          <w:szCs w:val="20"/>
        </w:rPr>
        <w:t>.</w:t>
      </w:r>
    </w:p>
    <w:p w14:paraId="0956D37B" w14:textId="77777777" w:rsidR="00355B08" w:rsidRPr="00E823F9"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62FBC556" w14:textId="7B6FA740" w:rsidR="00355B08" w:rsidRPr="00E823F9"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30" w:hanging="630"/>
        <w:rPr>
          <w:rFonts w:ascii="Arial" w:hAnsi="Arial"/>
          <w:snapToGrid w:val="0"/>
          <w:color w:val="000000"/>
          <w:sz w:val="20"/>
          <w:szCs w:val="20"/>
        </w:rPr>
      </w:pPr>
      <w:r w:rsidRPr="00732632">
        <w:rPr>
          <w:rFonts w:ascii="Arial" w:hAnsi="Arial"/>
          <w:snapToGrid w:val="0"/>
          <w:color w:val="000000"/>
          <w:sz w:val="20"/>
          <w:szCs w:val="20"/>
        </w:rPr>
        <w:tab/>
      </w:r>
      <w:r w:rsidRPr="00732632">
        <w:rPr>
          <w:rFonts w:ascii="Arial" w:hAnsi="Arial"/>
          <w:b/>
          <w:snapToGrid w:val="0"/>
          <w:color w:val="000000"/>
          <w:sz w:val="20"/>
          <w:szCs w:val="20"/>
          <w:u w:val="single"/>
        </w:rPr>
        <w:t>Methodology:</w:t>
      </w:r>
      <w:r w:rsidRPr="00D76C26">
        <w:rPr>
          <w:rFonts w:ascii="Arial" w:hAnsi="Arial"/>
          <w:snapToGrid w:val="0"/>
          <w:color w:val="000000"/>
          <w:sz w:val="20"/>
          <w:szCs w:val="20"/>
          <w:u w:val="single"/>
        </w:rPr>
        <w:t xml:space="preserve"> </w:t>
      </w:r>
      <w:r>
        <w:rPr>
          <w:rFonts w:ascii="Arial" w:hAnsi="Arial"/>
          <w:snapToGrid w:val="0"/>
          <w:color w:val="000000"/>
          <w:sz w:val="20"/>
          <w:szCs w:val="20"/>
        </w:rPr>
        <w:t xml:space="preserve"> Verify peer reviews are completed for all </w:t>
      </w:r>
      <w:r w:rsidR="009B0085">
        <w:rPr>
          <w:rFonts w:ascii="Arial" w:hAnsi="Arial" w:cs="Arial"/>
          <w:color w:val="000000"/>
          <w:sz w:val="20"/>
          <w:szCs w:val="20"/>
        </w:rPr>
        <w:t xml:space="preserve">licensed behavioral health </w:t>
      </w:r>
      <w:r>
        <w:rPr>
          <w:rFonts w:ascii="Arial" w:hAnsi="Arial"/>
          <w:snapToGrid w:val="0"/>
          <w:color w:val="000000"/>
          <w:sz w:val="20"/>
          <w:szCs w:val="20"/>
        </w:rPr>
        <w:t>providers</w:t>
      </w:r>
      <w:r w:rsidR="009B0085">
        <w:rPr>
          <w:rFonts w:ascii="Arial" w:hAnsi="Arial"/>
          <w:snapToGrid w:val="0"/>
          <w:color w:val="000000"/>
          <w:sz w:val="20"/>
          <w:szCs w:val="20"/>
        </w:rPr>
        <w:t xml:space="preserve"> </w:t>
      </w:r>
      <w:r>
        <w:rPr>
          <w:rFonts w:ascii="Arial" w:hAnsi="Arial"/>
          <w:snapToGrid w:val="0"/>
          <w:color w:val="000000"/>
          <w:sz w:val="20"/>
          <w:szCs w:val="20"/>
        </w:rPr>
        <w:t xml:space="preserve">assigned to the facility. </w:t>
      </w:r>
    </w:p>
    <w:p w14:paraId="6FCE6229" w14:textId="77777777" w:rsidR="00355B08" w:rsidRPr="00D76C26"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5B98AAA4" w14:textId="77777777" w:rsidR="00355B08" w:rsidRPr="004D0860"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trike/>
          <w:snapToGrid w:val="0"/>
          <w:color w:val="000000"/>
          <w:sz w:val="20"/>
          <w:szCs w:val="20"/>
        </w:rPr>
      </w:pPr>
      <w:r w:rsidRPr="00732632">
        <w:rPr>
          <w:rFonts w:ascii="Arial" w:hAnsi="Arial"/>
          <w:snapToGrid w:val="0"/>
          <w:color w:val="00000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0AD73737" w14:textId="77777777" w:rsidR="00355B08" w:rsidRPr="007436D4"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p>
    <w:p w14:paraId="7D6DE017" w14:textId="77777777" w:rsidR="00355B08" w:rsidRPr="007436D4" w:rsidRDefault="00355B08" w:rsidP="00355B08">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b/>
          <w:snapToGrid w:val="0"/>
          <w:color w:val="000000"/>
          <w:sz w:val="20"/>
          <w:szCs w:val="20"/>
          <w:u w:val="single"/>
        </w:rPr>
        <w:t xml:space="preserve">Amount per </w:t>
      </w:r>
      <w:r>
        <w:rPr>
          <w:rFonts w:ascii="Arial" w:hAnsi="Arial"/>
          <w:b/>
          <w:snapToGrid w:val="0"/>
          <w:color w:val="000000"/>
          <w:sz w:val="20"/>
          <w:szCs w:val="20"/>
          <w:u w:val="single"/>
        </w:rPr>
        <w:t>provider peer review not completed annually</w:t>
      </w:r>
      <w:r w:rsidRPr="00732632">
        <w:rPr>
          <w:rFonts w:ascii="Arial" w:hAnsi="Arial"/>
          <w:b/>
          <w:snapToGrid w:val="0"/>
          <w:color w:val="000000"/>
          <w:sz w:val="20"/>
          <w:szCs w:val="20"/>
          <w:u w:val="single"/>
        </w:rPr>
        <w:t>:</w:t>
      </w:r>
      <w:r w:rsidRPr="004275FA">
        <w:rPr>
          <w:rFonts w:ascii="Arial" w:hAnsi="Arial"/>
          <w:snapToGrid w:val="0"/>
          <w:color w:val="000000"/>
          <w:sz w:val="20"/>
          <w:szCs w:val="20"/>
        </w:rPr>
        <w:t xml:space="preserve">  </w:t>
      </w:r>
      <w:r w:rsidRPr="007436D4">
        <w:rPr>
          <w:rFonts w:ascii="Arial" w:hAnsi="Arial"/>
          <w:snapToGrid w:val="0"/>
          <w:color w:val="000000"/>
          <w:sz w:val="20"/>
          <w:szCs w:val="20"/>
        </w:rPr>
        <w:t>$</w:t>
      </w:r>
      <w:r>
        <w:rPr>
          <w:rFonts w:ascii="Arial" w:hAnsi="Arial"/>
          <w:snapToGrid w:val="0"/>
          <w:color w:val="000000"/>
          <w:sz w:val="20"/>
          <w:szCs w:val="20"/>
        </w:rPr>
        <w:t>300.00</w:t>
      </w:r>
    </w:p>
    <w:p w14:paraId="578E3808" w14:textId="4A277B91" w:rsidR="00355B08" w:rsidRDefault="00355B08" w:rsidP="00EB2FB3">
      <w:pPr>
        <w:jc w:val="both"/>
        <w:rPr>
          <w:rFonts w:ascii="Arial" w:eastAsia="Calibri" w:hAnsi="Arial" w:cs="Arial"/>
          <w:b/>
          <w:sz w:val="20"/>
          <w:szCs w:val="20"/>
        </w:rPr>
      </w:pPr>
    </w:p>
    <w:p w14:paraId="67BC544C" w14:textId="3EFAD3A8" w:rsidR="002A5D12" w:rsidRDefault="002A5D12" w:rsidP="00EB2FB3">
      <w:pPr>
        <w:jc w:val="both"/>
        <w:rPr>
          <w:rFonts w:ascii="Arial" w:eastAsia="Calibri" w:hAnsi="Arial" w:cs="Arial"/>
          <w:b/>
          <w:sz w:val="20"/>
          <w:szCs w:val="20"/>
        </w:rPr>
      </w:pPr>
    </w:p>
    <w:p w14:paraId="3796AB06" w14:textId="2A2BDA99" w:rsidR="002A5D12" w:rsidRDefault="002A5D12" w:rsidP="00EB2FB3">
      <w:pPr>
        <w:jc w:val="both"/>
        <w:rPr>
          <w:rFonts w:ascii="Arial" w:eastAsia="Calibri" w:hAnsi="Arial" w:cs="Arial"/>
          <w:b/>
          <w:sz w:val="20"/>
          <w:szCs w:val="20"/>
        </w:rPr>
      </w:pPr>
    </w:p>
    <w:p w14:paraId="6F6DFC1E" w14:textId="696DF140" w:rsidR="002A5D12" w:rsidRDefault="002A5D12" w:rsidP="00EB2FB3">
      <w:pPr>
        <w:jc w:val="both"/>
        <w:rPr>
          <w:rFonts w:ascii="Arial" w:eastAsia="Calibri" w:hAnsi="Arial" w:cs="Arial"/>
          <w:b/>
          <w:sz w:val="20"/>
          <w:szCs w:val="20"/>
        </w:rPr>
      </w:pPr>
    </w:p>
    <w:p w14:paraId="39CD02E3" w14:textId="08F481C1" w:rsidR="002A5D12" w:rsidRDefault="002A5D12" w:rsidP="00EB2FB3">
      <w:pPr>
        <w:jc w:val="both"/>
        <w:rPr>
          <w:rFonts w:ascii="Arial" w:eastAsia="Calibri" w:hAnsi="Arial" w:cs="Arial"/>
          <w:b/>
          <w:sz w:val="20"/>
          <w:szCs w:val="20"/>
        </w:rPr>
      </w:pPr>
    </w:p>
    <w:p w14:paraId="272280F0" w14:textId="71B93706" w:rsidR="002A5D12" w:rsidRDefault="002A5D12" w:rsidP="00EB2FB3">
      <w:pPr>
        <w:jc w:val="both"/>
        <w:rPr>
          <w:rFonts w:ascii="Arial" w:eastAsia="Calibri" w:hAnsi="Arial" w:cs="Arial"/>
          <w:b/>
          <w:sz w:val="20"/>
          <w:szCs w:val="20"/>
        </w:rPr>
      </w:pPr>
    </w:p>
    <w:p w14:paraId="6980D817" w14:textId="0EEECE63" w:rsidR="002A5D12" w:rsidRDefault="002A5D12" w:rsidP="00EB2FB3">
      <w:pPr>
        <w:jc w:val="both"/>
        <w:rPr>
          <w:rFonts w:ascii="Arial" w:eastAsia="Calibri" w:hAnsi="Arial" w:cs="Arial"/>
          <w:b/>
          <w:sz w:val="20"/>
          <w:szCs w:val="20"/>
        </w:rPr>
      </w:pPr>
    </w:p>
    <w:p w14:paraId="7A70723F" w14:textId="46DBC343" w:rsidR="002A5D12" w:rsidRDefault="002A5D12" w:rsidP="00EB2FB3">
      <w:pPr>
        <w:jc w:val="both"/>
        <w:rPr>
          <w:rFonts w:ascii="Arial" w:eastAsia="Calibri" w:hAnsi="Arial" w:cs="Arial"/>
          <w:b/>
          <w:sz w:val="20"/>
          <w:szCs w:val="20"/>
        </w:rPr>
      </w:pPr>
    </w:p>
    <w:p w14:paraId="77DEBC3A" w14:textId="36E7E393" w:rsidR="002A5D12" w:rsidRDefault="002A5D12" w:rsidP="00EB2FB3">
      <w:pPr>
        <w:jc w:val="both"/>
        <w:rPr>
          <w:rFonts w:ascii="Arial" w:eastAsia="Calibri" w:hAnsi="Arial" w:cs="Arial"/>
          <w:b/>
          <w:sz w:val="20"/>
          <w:szCs w:val="20"/>
        </w:rPr>
      </w:pPr>
    </w:p>
    <w:p w14:paraId="79124475" w14:textId="4CD93656" w:rsidR="002A5D12" w:rsidRDefault="002A5D12" w:rsidP="00EB2FB3">
      <w:pPr>
        <w:jc w:val="both"/>
        <w:rPr>
          <w:rFonts w:ascii="Arial" w:eastAsia="Calibri" w:hAnsi="Arial" w:cs="Arial"/>
          <w:b/>
          <w:sz w:val="20"/>
          <w:szCs w:val="20"/>
        </w:rPr>
      </w:pPr>
    </w:p>
    <w:p w14:paraId="44066892" w14:textId="44E66F06" w:rsidR="002A5D12" w:rsidRDefault="002A5D12" w:rsidP="00EB2FB3">
      <w:pPr>
        <w:jc w:val="both"/>
        <w:rPr>
          <w:rFonts w:ascii="Arial" w:eastAsia="Calibri" w:hAnsi="Arial" w:cs="Arial"/>
          <w:b/>
          <w:sz w:val="20"/>
          <w:szCs w:val="20"/>
        </w:rPr>
      </w:pPr>
    </w:p>
    <w:p w14:paraId="573E05AE" w14:textId="016CCF83" w:rsidR="002A5D12" w:rsidRDefault="002A5D12" w:rsidP="00EB2FB3">
      <w:pPr>
        <w:jc w:val="both"/>
        <w:rPr>
          <w:rFonts w:ascii="Arial" w:eastAsia="Calibri" w:hAnsi="Arial" w:cs="Arial"/>
          <w:b/>
          <w:sz w:val="20"/>
          <w:szCs w:val="20"/>
        </w:rPr>
      </w:pPr>
    </w:p>
    <w:p w14:paraId="46618C43" w14:textId="274EBE9C" w:rsidR="002A5D12" w:rsidRDefault="002A5D12" w:rsidP="00EB2FB3">
      <w:pPr>
        <w:jc w:val="both"/>
        <w:rPr>
          <w:rFonts w:ascii="Arial" w:eastAsia="Calibri" w:hAnsi="Arial" w:cs="Arial"/>
          <w:b/>
          <w:sz w:val="20"/>
          <w:szCs w:val="20"/>
        </w:rPr>
      </w:pPr>
    </w:p>
    <w:p w14:paraId="12F32491" w14:textId="14CE8381" w:rsidR="002A5D12" w:rsidRDefault="002A5D12" w:rsidP="00EB2FB3">
      <w:pPr>
        <w:jc w:val="both"/>
        <w:rPr>
          <w:rFonts w:ascii="Arial" w:eastAsia="Calibri" w:hAnsi="Arial" w:cs="Arial"/>
          <w:b/>
          <w:sz w:val="20"/>
          <w:szCs w:val="20"/>
        </w:rPr>
      </w:pPr>
    </w:p>
    <w:p w14:paraId="5197A183" w14:textId="411BFA87" w:rsidR="002A5D12" w:rsidRDefault="002A5D12" w:rsidP="00EB2FB3">
      <w:pPr>
        <w:jc w:val="both"/>
        <w:rPr>
          <w:rFonts w:ascii="Arial" w:eastAsia="Calibri" w:hAnsi="Arial" w:cs="Arial"/>
          <w:b/>
          <w:sz w:val="20"/>
          <w:szCs w:val="20"/>
        </w:rPr>
      </w:pPr>
    </w:p>
    <w:p w14:paraId="6966E202" w14:textId="2AF9662E" w:rsidR="002A5D12" w:rsidRDefault="002A5D12" w:rsidP="00EB2FB3">
      <w:pPr>
        <w:jc w:val="both"/>
        <w:rPr>
          <w:rFonts w:ascii="Arial" w:eastAsia="Calibri" w:hAnsi="Arial" w:cs="Arial"/>
          <w:b/>
          <w:sz w:val="20"/>
          <w:szCs w:val="20"/>
        </w:rPr>
      </w:pPr>
    </w:p>
    <w:p w14:paraId="3CD1CB6D" w14:textId="5775F0D5" w:rsidR="002A5D12" w:rsidRDefault="002A5D12" w:rsidP="00EB2FB3">
      <w:pPr>
        <w:jc w:val="both"/>
        <w:rPr>
          <w:rFonts w:ascii="Arial" w:eastAsia="Calibri" w:hAnsi="Arial" w:cs="Arial"/>
          <w:b/>
          <w:sz w:val="20"/>
          <w:szCs w:val="20"/>
        </w:rPr>
      </w:pPr>
    </w:p>
    <w:p w14:paraId="62A50C38" w14:textId="70D2AF4F" w:rsidR="002A5D12" w:rsidRDefault="002A5D12" w:rsidP="00EB2FB3">
      <w:pPr>
        <w:jc w:val="both"/>
        <w:rPr>
          <w:rFonts w:ascii="Arial" w:eastAsia="Calibri" w:hAnsi="Arial" w:cs="Arial"/>
          <w:b/>
          <w:sz w:val="20"/>
          <w:szCs w:val="20"/>
        </w:rPr>
      </w:pPr>
    </w:p>
    <w:p w14:paraId="5D9C6A46" w14:textId="54A5F3F1" w:rsidR="002A5D12" w:rsidRDefault="002A5D12" w:rsidP="00EB2FB3">
      <w:pPr>
        <w:jc w:val="both"/>
        <w:rPr>
          <w:rFonts w:ascii="Arial" w:eastAsia="Calibri" w:hAnsi="Arial" w:cs="Arial"/>
          <w:b/>
          <w:sz w:val="20"/>
          <w:szCs w:val="20"/>
        </w:rPr>
      </w:pPr>
    </w:p>
    <w:p w14:paraId="7D8C4FB2" w14:textId="0ADA5621" w:rsidR="002A5D12" w:rsidRDefault="002A5D12" w:rsidP="00EB2FB3">
      <w:pPr>
        <w:jc w:val="both"/>
        <w:rPr>
          <w:rFonts w:ascii="Arial" w:eastAsia="Calibri" w:hAnsi="Arial" w:cs="Arial"/>
          <w:b/>
          <w:sz w:val="20"/>
          <w:szCs w:val="20"/>
        </w:rPr>
      </w:pPr>
    </w:p>
    <w:p w14:paraId="7526EA34" w14:textId="70F3D243" w:rsidR="002A5D12" w:rsidRDefault="002A5D12" w:rsidP="00EB2FB3">
      <w:pPr>
        <w:jc w:val="both"/>
        <w:rPr>
          <w:rFonts w:ascii="Arial" w:eastAsia="Calibri" w:hAnsi="Arial" w:cs="Arial"/>
          <w:b/>
          <w:sz w:val="20"/>
          <w:szCs w:val="20"/>
        </w:rPr>
      </w:pPr>
    </w:p>
    <w:p w14:paraId="54D63A77" w14:textId="398DD740" w:rsidR="002A5D12" w:rsidRDefault="002A5D12" w:rsidP="00EB2FB3">
      <w:pPr>
        <w:jc w:val="both"/>
        <w:rPr>
          <w:rFonts w:ascii="Arial" w:eastAsia="Calibri" w:hAnsi="Arial" w:cs="Arial"/>
          <w:b/>
          <w:sz w:val="20"/>
          <w:szCs w:val="20"/>
        </w:rPr>
      </w:pPr>
    </w:p>
    <w:p w14:paraId="11877AEF" w14:textId="1583DDA5" w:rsidR="002A5D12" w:rsidRDefault="002A5D12" w:rsidP="00EB2FB3">
      <w:pPr>
        <w:jc w:val="both"/>
        <w:rPr>
          <w:rFonts w:ascii="Arial" w:eastAsia="Calibri" w:hAnsi="Arial" w:cs="Arial"/>
          <w:b/>
          <w:sz w:val="20"/>
          <w:szCs w:val="20"/>
        </w:rPr>
      </w:pPr>
    </w:p>
    <w:p w14:paraId="7EDACCF8" w14:textId="2AF6319E" w:rsidR="002A5D12" w:rsidRDefault="002A5D12" w:rsidP="00EB2FB3">
      <w:pPr>
        <w:jc w:val="both"/>
        <w:rPr>
          <w:rFonts w:ascii="Arial" w:eastAsia="Calibri" w:hAnsi="Arial" w:cs="Arial"/>
          <w:b/>
          <w:sz w:val="20"/>
          <w:szCs w:val="20"/>
        </w:rPr>
      </w:pPr>
    </w:p>
    <w:p w14:paraId="41DA470D" w14:textId="6DE49097" w:rsidR="002A5D12" w:rsidRDefault="002A5D12" w:rsidP="00EB2FB3">
      <w:pPr>
        <w:jc w:val="both"/>
        <w:rPr>
          <w:rFonts w:ascii="Arial" w:eastAsia="Calibri" w:hAnsi="Arial" w:cs="Arial"/>
          <w:b/>
          <w:sz w:val="20"/>
          <w:szCs w:val="20"/>
        </w:rPr>
      </w:pPr>
    </w:p>
    <w:p w14:paraId="748BED02" w14:textId="3710652E" w:rsidR="002A5D12" w:rsidRDefault="002A5D12" w:rsidP="00EB2FB3">
      <w:pPr>
        <w:jc w:val="both"/>
        <w:rPr>
          <w:rFonts w:ascii="Arial" w:eastAsia="Calibri" w:hAnsi="Arial" w:cs="Arial"/>
          <w:b/>
          <w:sz w:val="20"/>
          <w:szCs w:val="20"/>
        </w:rPr>
      </w:pPr>
    </w:p>
    <w:p w14:paraId="0B066E81" w14:textId="10CA07B5" w:rsidR="002A5D12" w:rsidRDefault="002A5D12" w:rsidP="00EB2FB3">
      <w:pPr>
        <w:jc w:val="both"/>
        <w:rPr>
          <w:rFonts w:ascii="Arial" w:eastAsia="Calibri" w:hAnsi="Arial" w:cs="Arial"/>
          <w:b/>
          <w:sz w:val="20"/>
          <w:szCs w:val="20"/>
        </w:rPr>
      </w:pPr>
    </w:p>
    <w:p w14:paraId="3196711D" w14:textId="737E2E83" w:rsidR="002A5D12" w:rsidRDefault="002A5D12" w:rsidP="00EB2FB3">
      <w:pPr>
        <w:jc w:val="both"/>
        <w:rPr>
          <w:rFonts w:ascii="Arial" w:eastAsia="Calibri" w:hAnsi="Arial" w:cs="Arial"/>
          <w:b/>
          <w:sz w:val="20"/>
          <w:szCs w:val="20"/>
        </w:rPr>
      </w:pPr>
    </w:p>
    <w:p w14:paraId="4ACB54A5" w14:textId="757B1DEC" w:rsidR="002A5D12" w:rsidRDefault="002A5D12" w:rsidP="00EB2FB3">
      <w:pPr>
        <w:jc w:val="both"/>
        <w:rPr>
          <w:rFonts w:ascii="Arial" w:eastAsia="Calibri" w:hAnsi="Arial" w:cs="Arial"/>
          <w:b/>
          <w:sz w:val="20"/>
          <w:szCs w:val="20"/>
        </w:rPr>
      </w:pPr>
    </w:p>
    <w:p w14:paraId="2C453B3A" w14:textId="7B7A103A" w:rsidR="002A5D12" w:rsidRPr="00732632" w:rsidRDefault="00743A20" w:rsidP="002A5D12">
      <w:pPr>
        <w:jc w:val="center"/>
        <w:rPr>
          <w:rFonts w:ascii="Arial" w:hAnsi="Arial" w:cs="Arial"/>
          <w:b/>
          <w:color w:val="000000"/>
          <w:sz w:val="20"/>
        </w:rPr>
      </w:pPr>
      <w:r>
        <w:rPr>
          <w:rFonts w:ascii="Arial" w:hAnsi="Arial" w:cs="Arial"/>
          <w:b/>
          <w:color w:val="000000"/>
          <w:sz w:val="20"/>
        </w:rPr>
        <w:lastRenderedPageBreak/>
        <w:t>REENTRY PLANS/DISCHARGE SUMMARIES</w:t>
      </w:r>
    </w:p>
    <w:p w14:paraId="76FDDCE9" w14:textId="77777777" w:rsidR="002A5D12" w:rsidRDefault="002A5D12" w:rsidP="002A5D12">
      <w:pPr>
        <w:jc w:val="both"/>
        <w:rPr>
          <w:rFonts w:ascii="Arial" w:eastAsia="Calibri" w:hAnsi="Arial" w:cs="Arial"/>
          <w:b/>
          <w:sz w:val="20"/>
          <w:szCs w:val="20"/>
        </w:rPr>
      </w:pPr>
    </w:p>
    <w:p w14:paraId="0410C35F" w14:textId="77777777" w:rsidR="002A5D12" w:rsidRPr="0015278A" w:rsidRDefault="002A5D12" w:rsidP="002A5D12">
      <w:pPr>
        <w:rPr>
          <w:rFonts w:ascii="Arial" w:hAnsi="Arial"/>
          <w:b/>
          <w:snapToGrid w:val="0"/>
          <w:color w:val="000000"/>
          <w:sz w:val="20"/>
          <w:szCs w:val="20"/>
          <w:u w:val="single"/>
        </w:rPr>
      </w:pPr>
      <w:r w:rsidRPr="0015278A">
        <w:rPr>
          <w:rFonts w:ascii="Arial" w:hAnsi="Arial"/>
          <w:b/>
          <w:snapToGrid w:val="0"/>
          <w:color w:val="000000"/>
          <w:sz w:val="20"/>
          <w:szCs w:val="20"/>
          <w:u w:val="single"/>
        </w:rPr>
        <w:t>Definition and Purpose of Auditing</w:t>
      </w:r>
      <w:r>
        <w:rPr>
          <w:rFonts w:ascii="Arial" w:hAnsi="Arial"/>
          <w:b/>
          <w:snapToGrid w:val="0"/>
          <w:color w:val="000000"/>
          <w:sz w:val="20"/>
          <w:szCs w:val="20"/>
          <w:u w:val="single"/>
        </w:rPr>
        <w:t>:</w:t>
      </w:r>
      <w:r w:rsidRPr="0015278A">
        <w:rPr>
          <w:rFonts w:ascii="Arial" w:hAnsi="Arial"/>
          <w:b/>
          <w:snapToGrid w:val="0"/>
          <w:color w:val="000000"/>
          <w:sz w:val="20"/>
          <w:szCs w:val="20"/>
          <w:u w:val="single"/>
        </w:rPr>
        <w:t xml:space="preserve"> </w:t>
      </w:r>
    </w:p>
    <w:p w14:paraId="1223B635" w14:textId="77777777" w:rsidR="002A5D12" w:rsidRDefault="002A5D12" w:rsidP="002A5D12">
      <w:pPr>
        <w:spacing w:after="120"/>
        <w:jc w:val="both"/>
        <w:rPr>
          <w:rFonts w:ascii="Arial" w:hAnsi="Arial" w:cs="Arial"/>
          <w:color w:val="000000"/>
          <w:sz w:val="20"/>
          <w:szCs w:val="20"/>
        </w:rPr>
      </w:pPr>
    </w:p>
    <w:p w14:paraId="7F11C68C" w14:textId="6BE9A3CD" w:rsidR="002A5D12" w:rsidRPr="00732632" w:rsidRDefault="00743A20" w:rsidP="002A5D12">
      <w:pPr>
        <w:spacing w:after="120"/>
        <w:jc w:val="both"/>
        <w:rPr>
          <w:rFonts w:ascii="Arial" w:hAnsi="Arial" w:cs="Arial"/>
          <w:color w:val="000000"/>
          <w:sz w:val="20"/>
          <w:szCs w:val="20"/>
        </w:rPr>
      </w:pPr>
      <w:r>
        <w:rPr>
          <w:rFonts w:ascii="Arial" w:hAnsi="Arial" w:cs="Arial"/>
          <w:color w:val="000000"/>
          <w:sz w:val="20"/>
          <w:szCs w:val="20"/>
        </w:rPr>
        <w:t>The Contractor is responsible f</w:t>
      </w:r>
      <w:r w:rsidR="00926FA4">
        <w:rPr>
          <w:rFonts w:ascii="Arial" w:hAnsi="Arial" w:cs="Arial"/>
          <w:color w:val="000000"/>
          <w:sz w:val="20"/>
          <w:szCs w:val="20"/>
        </w:rPr>
        <w:t xml:space="preserve">or providing reentry plans/discharge summaries prior to </w:t>
      </w:r>
      <w:r w:rsidR="00FC4AFD">
        <w:rPr>
          <w:rFonts w:ascii="Arial" w:hAnsi="Arial" w:cs="Arial"/>
          <w:color w:val="000000"/>
          <w:sz w:val="20"/>
          <w:szCs w:val="20"/>
        </w:rPr>
        <w:t xml:space="preserve">an inmate’s </w:t>
      </w:r>
      <w:r w:rsidR="00926FA4">
        <w:rPr>
          <w:rFonts w:ascii="Arial" w:hAnsi="Arial" w:cs="Arial"/>
          <w:color w:val="000000"/>
          <w:sz w:val="20"/>
          <w:szCs w:val="20"/>
        </w:rPr>
        <w:t xml:space="preserve">release </w:t>
      </w:r>
      <w:r w:rsidR="00FC4AFD">
        <w:rPr>
          <w:rFonts w:ascii="Arial" w:hAnsi="Arial" w:cs="Arial"/>
          <w:color w:val="000000"/>
          <w:sz w:val="20"/>
          <w:szCs w:val="20"/>
        </w:rPr>
        <w:t xml:space="preserve"> to ensure continuity of behavioral healthcare.</w:t>
      </w:r>
    </w:p>
    <w:p w14:paraId="67FAEB02" w14:textId="77777777" w:rsidR="002A5D12"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p>
    <w:p w14:paraId="20169933" w14:textId="77777777" w:rsidR="002A5D12" w:rsidRPr="00444AD3" w:rsidRDefault="002A5D12" w:rsidP="002A5D12">
      <w:pPr>
        <w:jc w:val="both"/>
        <w:rPr>
          <w:rFonts w:ascii="Arial" w:hAnsi="Arial" w:cs="Arial"/>
          <w:b/>
          <w:sz w:val="20"/>
          <w:u w:val="single"/>
        </w:rPr>
      </w:pPr>
      <w:r>
        <w:rPr>
          <w:rFonts w:ascii="Arial" w:hAnsi="Arial" w:cs="Arial"/>
          <w:b/>
          <w:sz w:val="20"/>
          <w:u w:val="single"/>
        </w:rPr>
        <w:t>Contract/Policy/Standard Requirement:</w:t>
      </w:r>
    </w:p>
    <w:p w14:paraId="1DFFFB77" w14:textId="77777777" w:rsidR="002A5D12"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005ED814" w14:textId="4645E7D5" w:rsidR="002A5D12" w:rsidRPr="00732632" w:rsidRDefault="00101EA9" w:rsidP="002A5D12">
      <w:pPr>
        <w:spacing w:after="120"/>
        <w:jc w:val="both"/>
        <w:rPr>
          <w:rFonts w:ascii="Arial" w:hAnsi="Arial" w:cs="Arial"/>
          <w:color w:val="000000"/>
          <w:sz w:val="20"/>
          <w:szCs w:val="20"/>
        </w:rPr>
      </w:pPr>
      <w:r>
        <w:rPr>
          <w:rFonts w:ascii="Arial" w:hAnsi="Arial" w:cs="Arial"/>
          <w:color w:val="000000"/>
          <w:sz w:val="20"/>
          <w:szCs w:val="20"/>
        </w:rPr>
        <w:t xml:space="preserve">The Contractor is responsible for being a part of the inmate’s pre-release planning. </w:t>
      </w:r>
      <w:r w:rsidR="0093374E">
        <w:rPr>
          <w:rFonts w:ascii="Arial" w:hAnsi="Arial" w:cs="Arial"/>
          <w:color w:val="000000"/>
          <w:sz w:val="20"/>
          <w:szCs w:val="20"/>
        </w:rPr>
        <w:t>Inmates</w:t>
      </w:r>
      <w:r w:rsidR="00A27EA3">
        <w:rPr>
          <w:rFonts w:ascii="Arial" w:hAnsi="Arial" w:cs="Arial"/>
          <w:color w:val="000000"/>
          <w:sz w:val="20"/>
          <w:szCs w:val="20"/>
        </w:rPr>
        <w:t xml:space="preserve"> shall be issued the balance of their medication(s) upon release, </w:t>
      </w:r>
      <w:r w:rsidR="0022767E">
        <w:rPr>
          <w:rFonts w:ascii="Arial" w:hAnsi="Arial" w:cs="Arial"/>
          <w:color w:val="000000"/>
          <w:sz w:val="20"/>
          <w:szCs w:val="20"/>
        </w:rPr>
        <w:t xml:space="preserve">with the supply being, at a minimum, of </w:t>
      </w:r>
      <w:r w:rsidR="004F14F7">
        <w:rPr>
          <w:rFonts w:ascii="Arial" w:hAnsi="Arial" w:cs="Arial"/>
          <w:color w:val="000000"/>
          <w:sz w:val="20"/>
          <w:szCs w:val="20"/>
        </w:rPr>
        <w:t>sixty</w:t>
      </w:r>
      <w:r w:rsidR="0022767E">
        <w:rPr>
          <w:rFonts w:ascii="Arial" w:hAnsi="Arial" w:cs="Arial"/>
          <w:color w:val="000000"/>
          <w:sz w:val="20"/>
          <w:szCs w:val="20"/>
        </w:rPr>
        <w:t xml:space="preserve"> (</w:t>
      </w:r>
      <w:r w:rsidR="004F14F7">
        <w:rPr>
          <w:rFonts w:ascii="Arial" w:hAnsi="Arial" w:cs="Arial"/>
          <w:color w:val="000000"/>
          <w:sz w:val="20"/>
          <w:szCs w:val="20"/>
        </w:rPr>
        <w:t>6</w:t>
      </w:r>
      <w:r w:rsidR="0022767E">
        <w:rPr>
          <w:rFonts w:ascii="Arial" w:hAnsi="Arial" w:cs="Arial"/>
          <w:color w:val="000000"/>
          <w:sz w:val="20"/>
          <w:szCs w:val="20"/>
        </w:rPr>
        <w:t xml:space="preserve">0) days. A prescription shall be written for another thirty (30) day supply beyond the </w:t>
      </w:r>
      <w:r w:rsidR="0093374E">
        <w:rPr>
          <w:rFonts w:ascii="Arial" w:hAnsi="Arial" w:cs="Arial"/>
          <w:color w:val="000000"/>
          <w:sz w:val="20"/>
          <w:szCs w:val="20"/>
        </w:rPr>
        <w:t xml:space="preserve">initial balance of medication. </w:t>
      </w:r>
    </w:p>
    <w:p w14:paraId="5194348E" w14:textId="77777777" w:rsidR="002A5D12" w:rsidRPr="00D76C26"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3DB11BC1" w14:textId="77777777" w:rsidR="002A5D12" w:rsidRPr="00732632"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r w:rsidRPr="00732632">
        <w:rPr>
          <w:rFonts w:ascii="Arial" w:hAnsi="Arial"/>
          <w:b/>
          <w:snapToGrid w:val="0"/>
          <w:color w:val="000000"/>
          <w:sz w:val="20"/>
          <w:szCs w:val="20"/>
          <w:u w:val="single"/>
        </w:rPr>
        <w:t>Indicators/Methodology/</w:t>
      </w:r>
      <w:r>
        <w:rPr>
          <w:rFonts w:ascii="Arial" w:hAnsi="Arial"/>
          <w:b/>
          <w:snapToGrid w:val="0"/>
          <w:color w:val="000000"/>
          <w:sz w:val="20"/>
          <w:szCs w:val="20"/>
          <w:u w:val="single"/>
        </w:rPr>
        <w:t>Threshold:</w:t>
      </w:r>
    </w:p>
    <w:p w14:paraId="4E82A01E" w14:textId="77777777" w:rsidR="002A5D12" w:rsidRPr="00D76C26"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0445730C" w14:textId="4C1512F4" w:rsidR="002A5D12"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snapToGrid w:val="0"/>
          <w:color w:val="000000"/>
          <w:sz w:val="20"/>
          <w:szCs w:val="20"/>
        </w:rPr>
        <w:tab/>
      </w:r>
      <w:r w:rsidRPr="00732632">
        <w:rPr>
          <w:rFonts w:ascii="Arial" w:hAnsi="Arial"/>
          <w:b/>
          <w:snapToGrid w:val="0"/>
          <w:color w:val="000000"/>
          <w:sz w:val="20"/>
          <w:szCs w:val="20"/>
          <w:u w:val="single"/>
        </w:rPr>
        <w:t>Indicator:</w:t>
      </w:r>
      <w:r w:rsidRPr="00D76C26">
        <w:rPr>
          <w:rFonts w:ascii="Arial" w:hAnsi="Arial"/>
          <w:snapToGrid w:val="0"/>
          <w:color w:val="000000"/>
          <w:sz w:val="20"/>
          <w:szCs w:val="20"/>
          <w:u w:val="single"/>
        </w:rPr>
        <w:t xml:space="preserve">  </w:t>
      </w:r>
    </w:p>
    <w:p w14:paraId="5F84F12E" w14:textId="69A1D7D4" w:rsidR="0093374E" w:rsidRDefault="00640900" w:rsidP="00E709FE">
      <w:pPr>
        <w:pStyle w:val="ListParagraph"/>
        <w:widowControl w:val="0"/>
        <w:numPr>
          <w:ilvl w:val="0"/>
          <w:numId w:val="27"/>
        </w:numPr>
        <w:tabs>
          <w:tab w:val="left" w:pos="600"/>
          <w:tab w:val="left" w:pos="1200"/>
          <w:tab w:val="left" w:pos="1800"/>
          <w:tab w:val="left" w:pos="2400"/>
          <w:tab w:val="left" w:pos="3360"/>
          <w:tab w:val="left" w:pos="4440"/>
          <w:tab w:val="left" w:pos="5640"/>
          <w:tab w:val="left" w:pos="6840"/>
          <w:tab w:val="left" w:pos="8040"/>
          <w:tab w:val="left" w:pos="9240"/>
          <w:tab w:val="left" w:pos="10440"/>
        </w:tabs>
        <w:ind w:left="1368"/>
        <w:rPr>
          <w:rFonts w:ascii="Arial" w:hAnsi="Arial"/>
          <w:snapToGrid w:val="0"/>
          <w:color w:val="000000"/>
          <w:sz w:val="20"/>
          <w:szCs w:val="20"/>
        </w:rPr>
      </w:pPr>
      <w:r>
        <w:rPr>
          <w:rFonts w:ascii="Arial" w:hAnsi="Arial"/>
          <w:snapToGrid w:val="0"/>
          <w:color w:val="000000"/>
          <w:sz w:val="20"/>
          <w:szCs w:val="20"/>
        </w:rPr>
        <w:t xml:space="preserve">Review program delivery documentation for release plans/discharge summaries </w:t>
      </w:r>
      <w:r w:rsidR="00EA3BE8">
        <w:rPr>
          <w:rFonts w:ascii="Arial" w:hAnsi="Arial"/>
          <w:snapToGrid w:val="0"/>
          <w:color w:val="000000"/>
          <w:sz w:val="20"/>
          <w:szCs w:val="20"/>
        </w:rPr>
        <w:t>being completed</w:t>
      </w:r>
      <w:r w:rsidR="003372D7">
        <w:rPr>
          <w:rFonts w:ascii="Arial" w:hAnsi="Arial"/>
          <w:snapToGrid w:val="0"/>
          <w:color w:val="000000"/>
          <w:sz w:val="20"/>
          <w:szCs w:val="20"/>
        </w:rPr>
        <w:t xml:space="preserve">. </w:t>
      </w:r>
    </w:p>
    <w:p w14:paraId="750BAF3B" w14:textId="41871A49" w:rsidR="00640900" w:rsidRPr="0093374E" w:rsidRDefault="00640900" w:rsidP="00E709FE">
      <w:pPr>
        <w:pStyle w:val="ListParagraph"/>
        <w:widowControl w:val="0"/>
        <w:numPr>
          <w:ilvl w:val="0"/>
          <w:numId w:val="27"/>
        </w:numPr>
        <w:tabs>
          <w:tab w:val="left" w:pos="600"/>
          <w:tab w:val="left" w:pos="1200"/>
          <w:tab w:val="left" w:pos="1800"/>
          <w:tab w:val="left" w:pos="2400"/>
          <w:tab w:val="left" w:pos="3360"/>
          <w:tab w:val="left" w:pos="4440"/>
          <w:tab w:val="left" w:pos="5640"/>
          <w:tab w:val="left" w:pos="6840"/>
          <w:tab w:val="left" w:pos="8040"/>
          <w:tab w:val="left" w:pos="9240"/>
          <w:tab w:val="left" w:pos="10440"/>
        </w:tabs>
        <w:ind w:left="1368"/>
        <w:rPr>
          <w:rFonts w:ascii="Arial" w:hAnsi="Arial"/>
          <w:snapToGrid w:val="0"/>
          <w:color w:val="000000"/>
          <w:sz w:val="20"/>
          <w:szCs w:val="20"/>
        </w:rPr>
      </w:pPr>
      <w:r>
        <w:rPr>
          <w:rFonts w:ascii="Arial" w:hAnsi="Arial"/>
          <w:snapToGrid w:val="0"/>
          <w:color w:val="000000"/>
          <w:sz w:val="20"/>
          <w:szCs w:val="20"/>
        </w:rPr>
        <w:t>Verify through OMS entries of reentry plans/discharge summaries notations.</w:t>
      </w:r>
    </w:p>
    <w:p w14:paraId="775B4628" w14:textId="77777777" w:rsidR="002A5D12" w:rsidRPr="00E823F9"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039F7295" w14:textId="686183C4" w:rsidR="002A5D12" w:rsidRPr="00E823F9"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30" w:hanging="630"/>
        <w:rPr>
          <w:rFonts w:ascii="Arial" w:hAnsi="Arial"/>
          <w:snapToGrid w:val="0"/>
          <w:color w:val="000000"/>
          <w:sz w:val="20"/>
          <w:szCs w:val="20"/>
        </w:rPr>
      </w:pPr>
      <w:r w:rsidRPr="00732632">
        <w:rPr>
          <w:rFonts w:ascii="Arial" w:hAnsi="Arial"/>
          <w:snapToGrid w:val="0"/>
          <w:color w:val="000000"/>
          <w:sz w:val="20"/>
          <w:szCs w:val="20"/>
        </w:rPr>
        <w:tab/>
      </w:r>
      <w:r w:rsidRPr="00732632">
        <w:rPr>
          <w:rFonts w:ascii="Arial" w:hAnsi="Arial"/>
          <w:b/>
          <w:snapToGrid w:val="0"/>
          <w:color w:val="000000"/>
          <w:sz w:val="20"/>
          <w:szCs w:val="20"/>
          <w:u w:val="single"/>
        </w:rPr>
        <w:t>Methodology:</w:t>
      </w:r>
      <w:r w:rsidRPr="00D76C26">
        <w:rPr>
          <w:rFonts w:ascii="Arial" w:hAnsi="Arial"/>
          <w:snapToGrid w:val="0"/>
          <w:color w:val="000000"/>
          <w:sz w:val="20"/>
          <w:szCs w:val="20"/>
          <w:u w:val="single"/>
        </w:rPr>
        <w:t xml:space="preserve"> </w:t>
      </w:r>
      <w:r>
        <w:rPr>
          <w:rFonts w:ascii="Arial" w:hAnsi="Arial"/>
          <w:snapToGrid w:val="0"/>
          <w:color w:val="000000"/>
          <w:sz w:val="20"/>
          <w:szCs w:val="20"/>
        </w:rPr>
        <w:t xml:space="preserve"> </w:t>
      </w:r>
      <w:r w:rsidR="003372D7">
        <w:rPr>
          <w:rFonts w:ascii="Arial" w:hAnsi="Arial"/>
          <w:snapToGrid w:val="0"/>
          <w:color w:val="000000"/>
          <w:sz w:val="20"/>
          <w:szCs w:val="20"/>
        </w:rPr>
        <w:t>Verify through program delivery documentation, inmate behavioral health records, and OMS entries</w:t>
      </w:r>
      <w:r>
        <w:rPr>
          <w:rFonts w:ascii="Arial" w:hAnsi="Arial"/>
          <w:snapToGrid w:val="0"/>
          <w:color w:val="000000"/>
          <w:sz w:val="20"/>
          <w:szCs w:val="20"/>
        </w:rPr>
        <w:t xml:space="preserve">. </w:t>
      </w:r>
    </w:p>
    <w:p w14:paraId="16FB6FF6" w14:textId="77777777" w:rsidR="002A5D12" w:rsidRPr="00D76C26"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4702DBD3" w14:textId="77777777" w:rsidR="002A5D12" w:rsidRPr="004D0860"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trike/>
          <w:snapToGrid w:val="0"/>
          <w:color w:val="000000"/>
          <w:sz w:val="20"/>
          <w:szCs w:val="20"/>
        </w:rPr>
      </w:pPr>
      <w:r w:rsidRPr="00732632">
        <w:rPr>
          <w:rFonts w:ascii="Arial" w:hAnsi="Arial"/>
          <w:snapToGrid w:val="0"/>
          <w:color w:val="00000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53B814FA" w14:textId="77777777" w:rsidR="002A5D12" w:rsidRPr="007436D4"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rPr>
      </w:pPr>
    </w:p>
    <w:p w14:paraId="5809A72A" w14:textId="4848B7A9" w:rsidR="002A5D12" w:rsidRPr="007436D4" w:rsidRDefault="002A5D12" w:rsidP="002A5D12">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b/>
          <w:snapToGrid w:val="0"/>
          <w:color w:val="000000"/>
          <w:sz w:val="20"/>
          <w:szCs w:val="20"/>
          <w:u w:val="single"/>
        </w:rPr>
        <w:t xml:space="preserve">Amount per </w:t>
      </w:r>
      <w:r>
        <w:rPr>
          <w:rFonts w:ascii="Arial" w:hAnsi="Arial"/>
          <w:b/>
          <w:snapToGrid w:val="0"/>
          <w:color w:val="000000"/>
          <w:sz w:val="20"/>
          <w:szCs w:val="20"/>
          <w:u w:val="single"/>
        </w:rPr>
        <w:t>provider peer review not completed annually</w:t>
      </w:r>
      <w:r w:rsidRPr="00732632">
        <w:rPr>
          <w:rFonts w:ascii="Arial" w:hAnsi="Arial"/>
          <w:b/>
          <w:snapToGrid w:val="0"/>
          <w:color w:val="000000"/>
          <w:sz w:val="20"/>
          <w:szCs w:val="20"/>
          <w:u w:val="single"/>
        </w:rPr>
        <w:t>:</w:t>
      </w:r>
      <w:r w:rsidRPr="004275FA">
        <w:rPr>
          <w:rFonts w:ascii="Arial" w:hAnsi="Arial"/>
          <w:snapToGrid w:val="0"/>
          <w:color w:val="000000"/>
          <w:sz w:val="20"/>
          <w:szCs w:val="20"/>
        </w:rPr>
        <w:t xml:space="preserve">  </w:t>
      </w:r>
      <w:r w:rsidRPr="007436D4">
        <w:rPr>
          <w:rFonts w:ascii="Arial" w:hAnsi="Arial"/>
          <w:snapToGrid w:val="0"/>
          <w:color w:val="000000"/>
          <w:sz w:val="20"/>
          <w:szCs w:val="20"/>
        </w:rPr>
        <w:t>$</w:t>
      </w:r>
      <w:r w:rsidR="00CC22EE">
        <w:rPr>
          <w:rFonts w:ascii="Arial" w:hAnsi="Arial"/>
          <w:snapToGrid w:val="0"/>
          <w:color w:val="000000"/>
          <w:sz w:val="20"/>
          <w:szCs w:val="20"/>
        </w:rPr>
        <w:t>1</w:t>
      </w:r>
      <w:r>
        <w:rPr>
          <w:rFonts w:ascii="Arial" w:hAnsi="Arial"/>
          <w:snapToGrid w:val="0"/>
          <w:color w:val="000000"/>
          <w:sz w:val="20"/>
          <w:szCs w:val="20"/>
        </w:rPr>
        <w:t>00.00</w:t>
      </w:r>
    </w:p>
    <w:p w14:paraId="5472A322" w14:textId="1CB5045F" w:rsidR="002A5D12" w:rsidRDefault="002A5D12" w:rsidP="00EB2FB3">
      <w:pPr>
        <w:jc w:val="both"/>
        <w:rPr>
          <w:rFonts w:ascii="Arial" w:eastAsia="Calibri" w:hAnsi="Arial" w:cs="Arial"/>
          <w:b/>
          <w:sz w:val="20"/>
          <w:szCs w:val="20"/>
        </w:rPr>
      </w:pPr>
    </w:p>
    <w:p w14:paraId="67757F8F" w14:textId="21AB82FE" w:rsidR="00CC22EE" w:rsidRDefault="00CC22EE" w:rsidP="00EB2FB3">
      <w:pPr>
        <w:jc w:val="both"/>
        <w:rPr>
          <w:rFonts w:ascii="Arial" w:eastAsia="Calibri" w:hAnsi="Arial" w:cs="Arial"/>
          <w:b/>
          <w:sz w:val="20"/>
          <w:szCs w:val="20"/>
        </w:rPr>
      </w:pPr>
    </w:p>
    <w:p w14:paraId="4BCD0F48" w14:textId="14D0222A" w:rsidR="00CC22EE" w:rsidRDefault="00CC22EE" w:rsidP="00EB2FB3">
      <w:pPr>
        <w:jc w:val="both"/>
        <w:rPr>
          <w:rFonts w:ascii="Arial" w:eastAsia="Calibri" w:hAnsi="Arial" w:cs="Arial"/>
          <w:b/>
          <w:sz w:val="20"/>
          <w:szCs w:val="20"/>
        </w:rPr>
      </w:pPr>
    </w:p>
    <w:p w14:paraId="0FBB530B" w14:textId="206D7FCD" w:rsidR="00CC22EE" w:rsidRDefault="00CC22EE" w:rsidP="00EB2FB3">
      <w:pPr>
        <w:jc w:val="both"/>
        <w:rPr>
          <w:rFonts w:ascii="Arial" w:eastAsia="Calibri" w:hAnsi="Arial" w:cs="Arial"/>
          <w:b/>
          <w:sz w:val="20"/>
          <w:szCs w:val="20"/>
        </w:rPr>
      </w:pPr>
    </w:p>
    <w:p w14:paraId="23CC94CB" w14:textId="7A7507DC" w:rsidR="00CC22EE" w:rsidRDefault="00CC22EE" w:rsidP="00EB2FB3">
      <w:pPr>
        <w:jc w:val="both"/>
        <w:rPr>
          <w:rFonts w:ascii="Arial" w:eastAsia="Calibri" w:hAnsi="Arial" w:cs="Arial"/>
          <w:b/>
          <w:sz w:val="20"/>
          <w:szCs w:val="20"/>
        </w:rPr>
      </w:pPr>
    </w:p>
    <w:p w14:paraId="76BB7423" w14:textId="10634E3D" w:rsidR="00CC22EE" w:rsidRDefault="00CC22EE" w:rsidP="00EB2FB3">
      <w:pPr>
        <w:jc w:val="both"/>
        <w:rPr>
          <w:rFonts w:ascii="Arial" w:eastAsia="Calibri" w:hAnsi="Arial" w:cs="Arial"/>
          <w:b/>
          <w:sz w:val="20"/>
          <w:szCs w:val="20"/>
        </w:rPr>
      </w:pPr>
    </w:p>
    <w:p w14:paraId="4CBD46D0" w14:textId="14526C70" w:rsidR="00CC22EE" w:rsidRDefault="00CC22EE" w:rsidP="00EB2FB3">
      <w:pPr>
        <w:jc w:val="both"/>
        <w:rPr>
          <w:rFonts w:ascii="Arial" w:eastAsia="Calibri" w:hAnsi="Arial" w:cs="Arial"/>
          <w:b/>
          <w:sz w:val="20"/>
          <w:szCs w:val="20"/>
        </w:rPr>
      </w:pPr>
    </w:p>
    <w:p w14:paraId="3916B41E" w14:textId="3708BBEA" w:rsidR="00CC22EE" w:rsidRDefault="00CC22EE" w:rsidP="00EB2FB3">
      <w:pPr>
        <w:jc w:val="both"/>
        <w:rPr>
          <w:rFonts w:ascii="Arial" w:eastAsia="Calibri" w:hAnsi="Arial" w:cs="Arial"/>
          <w:b/>
          <w:sz w:val="20"/>
          <w:szCs w:val="20"/>
        </w:rPr>
      </w:pPr>
    </w:p>
    <w:p w14:paraId="651DD1C1" w14:textId="4404B979" w:rsidR="00CC22EE" w:rsidRDefault="00CC22EE" w:rsidP="00EB2FB3">
      <w:pPr>
        <w:jc w:val="both"/>
        <w:rPr>
          <w:rFonts w:ascii="Arial" w:eastAsia="Calibri" w:hAnsi="Arial" w:cs="Arial"/>
          <w:b/>
          <w:sz w:val="20"/>
          <w:szCs w:val="20"/>
        </w:rPr>
      </w:pPr>
    </w:p>
    <w:p w14:paraId="044C2111" w14:textId="779D2EF0" w:rsidR="00CC22EE" w:rsidRDefault="00CC22EE" w:rsidP="00EB2FB3">
      <w:pPr>
        <w:jc w:val="both"/>
        <w:rPr>
          <w:rFonts w:ascii="Arial" w:eastAsia="Calibri" w:hAnsi="Arial" w:cs="Arial"/>
          <w:b/>
          <w:sz w:val="20"/>
          <w:szCs w:val="20"/>
        </w:rPr>
      </w:pPr>
    </w:p>
    <w:p w14:paraId="641E9C01" w14:textId="0553C515" w:rsidR="00CC22EE" w:rsidRDefault="00CC22EE" w:rsidP="00EB2FB3">
      <w:pPr>
        <w:jc w:val="both"/>
        <w:rPr>
          <w:rFonts w:ascii="Arial" w:eastAsia="Calibri" w:hAnsi="Arial" w:cs="Arial"/>
          <w:b/>
          <w:sz w:val="20"/>
          <w:szCs w:val="20"/>
        </w:rPr>
      </w:pPr>
    </w:p>
    <w:p w14:paraId="79BC6DA0" w14:textId="4CC67967" w:rsidR="00CC22EE" w:rsidRDefault="00CC22EE" w:rsidP="00EB2FB3">
      <w:pPr>
        <w:jc w:val="both"/>
        <w:rPr>
          <w:rFonts w:ascii="Arial" w:eastAsia="Calibri" w:hAnsi="Arial" w:cs="Arial"/>
          <w:b/>
          <w:sz w:val="20"/>
          <w:szCs w:val="20"/>
        </w:rPr>
      </w:pPr>
    </w:p>
    <w:p w14:paraId="752C3C02" w14:textId="3D06FF87" w:rsidR="00CC22EE" w:rsidRDefault="00CC22EE" w:rsidP="00EB2FB3">
      <w:pPr>
        <w:jc w:val="both"/>
        <w:rPr>
          <w:rFonts w:ascii="Arial" w:eastAsia="Calibri" w:hAnsi="Arial" w:cs="Arial"/>
          <w:b/>
          <w:sz w:val="20"/>
          <w:szCs w:val="20"/>
        </w:rPr>
      </w:pPr>
    </w:p>
    <w:p w14:paraId="5085BFF9" w14:textId="36229CCF" w:rsidR="00CC22EE" w:rsidRDefault="00CC22EE" w:rsidP="00EB2FB3">
      <w:pPr>
        <w:jc w:val="both"/>
        <w:rPr>
          <w:rFonts w:ascii="Arial" w:eastAsia="Calibri" w:hAnsi="Arial" w:cs="Arial"/>
          <w:b/>
          <w:sz w:val="20"/>
          <w:szCs w:val="20"/>
        </w:rPr>
      </w:pPr>
    </w:p>
    <w:p w14:paraId="68E67382" w14:textId="6BEA38E9" w:rsidR="00CC22EE" w:rsidRDefault="00CC22EE" w:rsidP="00EB2FB3">
      <w:pPr>
        <w:jc w:val="both"/>
        <w:rPr>
          <w:rFonts w:ascii="Arial" w:eastAsia="Calibri" w:hAnsi="Arial" w:cs="Arial"/>
          <w:b/>
          <w:sz w:val="20"/>
          <w:szCs w:val="20"/>
        </w:rPr>
      </w:pPr>
    </w:p>
    <w:p w14:paraId="1396380F" w14:textId="04F16335" w:rsidR="00CC22EE" w:rsidRDefault="00CC22EE" w:rsidP="00EB2FB3">
      <w:pPr>
        <w:jc w:val="both"/>
        <w:rPr>
          <w:rFonts w:ascii="Arial" w:eastAsia="Calibri" w:hAnsi="Arial" w:cs="Arial"/>
          <w:b/>
          <w:sz w:val="20"/>
          <w:szCs w:val="20"/>
        </w:rPr>
      </w:pPr>
    </w:p>
    <w:p w14:paraId="3B778DDE" w14:textId="748A5E87" w:rsidR="00CC22EE" w:rsidRDefault="00CC22EE" w:rsidP="00EB2FB3">
      <w:pPr>
        <w:jc w:val="both"/>
        <w:rPr>
          <w:rFonts w:ascii="Arial" w:eastAsia="Calibri" w:hAnsi="Arial" w:cs="Arial"/>
          <w:b/>
          <w:sz w:val="20"/>
          <w:szCs w:val="20"/>
        </w:rPr>
      </w:pPr>
    </w:p>
    <w:p w14:paraId="7B595BEC" w14:textId="2E2868BE" w:rsidR="00CC22EE" w:rsidRDefault="00CC22EE" w:rsidP="00EB2FB3">
      <w:pPr>
        <w:jc w:val="both"/>
        <w:rPr>
          <w:rFonts w:ascii="Arial" w:eastAsia="Calibri" w:hAnsi="Arial" w:cs="Arial"/>
          <w:b/>
          <w:sz w:val="20"/>
          <w:szCs w:val="20"/>
        </w:rPr>
      </w:pPr>
    </w:p>
    <w:p w14:paraId="5F470C2D" w14:textId="43AAFB4E" w:rsidR="00CC22EE" w:rsidRDefault="00CC22EE" w:rsidP="00EB2FB3">
      <w:pPr>
        <w:jc w:val="both"/>
        <w:rPr>
          <w:rFonts w:ascii="Arial" w:eastAsia="Calibri" w:hAnsi="Arial" w:cs="Arial"/>
          <w:b/>
          <w:sz w:val="20"/>
          <w:szCs w:val="20"/>
        </w:rPr>
      </w:pPr>
    </w:p>
    <w:p w14:paraId="1177BAD4" w14:textId="3947022D" w:rsidR="00CC22EE" w:rsidRDefault="00CC22EE" w:rsidP="00EB2FB3">
      <w:pPr>
        <w:jc w:val="both"/>
        <w:rPr>
          <w:rFonts w:ascii="Arial" w:eastAsia="Calibri" w:hAnsi="Arial" w:cs="Arial"/>
          <w:b/>
          <w:sz w:val="20"/>
          <w:szCs w:val="20"/>
        </w:rPr>
      </w:pPr>
    </w:p>
    <w:p w14:paraId="742B43CC" w14:textId="3AD4E5F1" w:rsidR="00CC22EE" w:rsidRDefault="00CC22EE" w:rsidP="00EB2FB3">
      <w:pPr>
        <w:jc w:val="both"/>
        <w:rPr>
          <w:rFonts w:ascii="Arial" w:eastAsia="Calibri" w:hAnsi="Arial" w:cs="Arial"/>
          <w:b/>
          <w:sz w:val="20"/>
          <w:szCs w:val="20"/>
        </w:rPr>
      </w:pPr>
    </w:p>
    <w:p w14:paraId="148619B5" w14:textId="7794EF58" w:rsidR="00CC22EE" w:rsidRDefault="00CC22EE" w:rsidP="00EB2FB3">
      <w:pPr>
        <w:jc w:val="both"/>
        <w:rPr>
          <w:rFonts w:ascii="Arial" w:eastAsia="Calibri" w:hAnsi="Arial" w:cs="Arial"/>
          <w:b/>
          <w:sz w:val="20"/>
          <w:szCs w:val="20"/>
        </w:rPr>
      </w:pPr>
    </w:p>
    <w:p w14:paraId="27AF04D2" w14:textId="0058BDE4" w:rsidR="00CC22EE" w:rsidRDefault="00CC22EE" w:rsidP="00EB2FB3">
      <w:pPr>
        <w:jc w:val="both"/>
        <w:rPr>
          <w:rFonts w:ascii="Arial" w:eastAsia="Calibri" w:hAnsi="Arial" w:cs="Arial"/>
          <w:b/>
          <w:sz w:val="20"/>
          <w:szCs w:val="20"/>
        </w:rPr>
      </w:pPr>
    </w:p>
    <w:p w14:paraId="67797FE2" w14:textId="3B2BF9D0" w:rsidR="00CC22EE" w:rsidRDefault="00CC22EE" w:rsidP="00EB2FB3">
      <w:pPr>
        <w:jc w:val="both"/>
        <w:rPr>
          <w:rFonts w:ascii="Arial" w:eastAsia="Calibri" w:hAnsi="Arial" w:cs="Arial"/>
          <w:b/>
          <w:sz w:val="20"/>
          <w:szCs w:val="20"/>
        </w:rPr>
      </w:pPr>
    </w:p>
    <w:p w14:paraId="211B7A54" w14:textId="3630B338" w:rsidR="00CC22EE" w:rsidRDefault="00CC22EE" w:rsidP="00EB2FB3">
      <w:pPr>
        <w:jc w:val="both"/>
        <w:rPr>
          <w:rFonts w:ascii="Arial" w:eastAsia="Calibri" w:hAnsi="Arial" w:cs="Arial"/>
          <w:b/>
          <w:sz w:val="20"/>
          <w:szCs w:val="20"/>
        </w:rPr>
      </w:pPr>
    </w:p>
    <w:p w14:paraId="055848DC" w14:textId="26EFC769" w:rsidR="00CC22EE" w:rsidRDefault="00CC22EE" w:rsidP="00EB2FB3">
      <w:pPr>
        <w:jc w:val="both"/>
        <w:rPr>
          <w:rFonts w:ascii="Arial" w:eastAsia="Calibri" w:hAnsi="Arial" w:cs="Arial"/>
          <w:b/>
          <w:sz w:val="20"/>
          <w:szCs w:val="20"/>
        </w:rPr>
      </w:pPr>
    </w:p>
    <w:p w14:paraId="57C1D66B" w14:textId="424BA774" w:rsidR="00CC22EE" w:rsidRDefault="00CC22EE" w:rsidP="00EB2FB3">
      <w:pPr>
        <w:jc w:val="both"/>
        <w:rPr>
          <w:rFonts w:ascii="Arial" w:eastAsia="Calibri" w:hAnsi="Arial" w:cs="Arial"/>
          <w:b/>
          <w:sz w:val="20"/>
          <w:szCs w:val="20"/>
        </w:rPr>
      </w:pPr>
    </w:p>
    <w:p w14:paraId="6B63EC26" w14:textId="736753EE" w:rsidR="00CC22EE" w:rsidRDefault="00CC22EE" w:rsidP="00EB2FB3">
      <w:pPr>
        <w:jc w:val="both"/>
        <w:rPr>
          <w:rFonts w:ascii="Arial" w:eastAsia="Calibri" w:hAnsi="Arial" w:cs="Arial"/>
          <w:b/>
          <w:sz w:val="20"/>
          <w:szCs w:val="20"/>
        </w:rPr>
      </w:pPr>
    </w:p>
    <w:p w14:paraId="5E0BC17A" w14:textId="040A5471" w:rsidR="00CC22EE" w:rsidRDefault="00CC22EE" w:rsidP="00EB2FB3">
      <w:pPr>
        <w:jc w:val="both"/>
        <w:rPr>
          <w:rFonts w:ascii="Arial" w:eastAsia="Calibri" w:hAnsi="Arial" w:cs="Arial"/>
          <w:b/>
          <w:sz w:val="20"/>
          <w:szCs w:val="20"/>
        </w:rPr>
      </w:pPr>
    </w:p>
    <w:p w14:paraId="1B5634D7" w14:textId="5535E203" w:rsidR="00CC22EE" w:rsidRDefault="00CC22EE" w:rsidP="00EB2FB3">
      <w:pPr>
        <w:jc w:val="both"/>
        <w:rPr>
          <w:rFonts w:ascii="Arial" w:eastAsia="Calibri" w:hAnsi="Arial" w:cs="Arial"/>
          <w:b/>
          <w:sz w:val="20"/>
          <w:szCs w:val="20"/>
        </w:rPr>
      </w:pPr>
    </w:p>
    <w:p w14:paraId="382A4AF7" w14:textId="77777777" w:rsidR="00CC22EE" w:rsidRPr="00FC5B60" w:rsidRDefault="00CC22EE" w:rsidP="00CC22EE">
      <w:pPr>
        <w:jc w:val="center"/>
        <w:rPr>
          <w:rFonts w:ascii="Arial" w:hAnsi="Arial" w:cs="Arial"/>
          <w:b/>
          <w:sz w:val="20"/>
        </w:rPr>
      </w:pPr>
      <w:r w:rsidRPr="00FC5B60">
        <w:rPr>
          <w:rFonts w:ascii="Arial" w:hAnsi="Arial" w:cs="Arial"/>
          <w:b/>
          <w:sz w:val="20"/>
        </w:rPr>
        <w:lastRenderedPageBreak/>
        <w:t>STAFFING</w:t>
      </w:r>
    </w:p>
    <w:p w14:paraId="498AC364" w14:textId="77777777" w:rsidR="00CC22EE" w:rsidRPr="00FC5B60" w:rsidRDefault="00CC22EE" w:rsidP="00CC22EE">
      <w:pPr>
        <w:jc w:val="center"/>
        <w:rPr>
          <w:rFonts w:ascii="Arial" w:hAnsi="Arial" w:cs="Arial"/>
          <w:b/>
          <w:sz w:val="20"/>
          <w:u w:val="single"/>
        </w:rPr>
      </w:pPr>
    </w:p>
    <w:p w14:paraId="6B76AF1D" w14:textId="77777777" w:rsidR="00CC22EE" w:rsidRPr="00444AD3" w:rsidRDefault="00CC22EE" w:rsidP="00CC22EE">
      <w:pPr>
        <w:jc w:val="both"/>
        <w:rPr>
          <w:rFonts w:ascii="Arial" w:hAnsi="Arial" w:cs="Arial"/>
          <w:b/>
          <w:sz w:val="20"/>
          <w:u w:val="single"/>
        </w:rPr>
      </w:pPr>
      <w:r w:rsidRPr="00444AD3">
        <w:rPr>
          <w:rFonts w:ascii="Arial" w:hAnsi="Arial" w:cs="Arial"/>
          <w:b/>
          <w:sz w:val="20"/>
          <w:u w:val="single"/>
        </w:rPr>
        <w:t>Definition and Purpose of Auditing</w:t>
      </w:r>
      <w:r>
        <w:rPr>
          <w:rFonts w:ascii="Arial" w:hAnsi="Arial" w:cs="Arial"/>
          <w:b/>
          <w:sz w:val="20"/>
          <w:u w:val="single"/>
        </w:rPr>
        <w:t>:</w:t>
      </w:r>
    </w:p>
    <w:p w14:paraId="4328D8EE" w14:textId="77777777" w:rsidR="00CC22EE" w:rsidRPr="00444AD3" w:rsidRDefault="00CC22EE" w:rsidP="00CC22EE">
      <w:pPr>
        <w:jc w:val="both"/>
        <w:rPr>
          <w:rFonts w:ascii="Arial" w:hAnsi="Arial" w:cs="Arial"/>
          <w:sz w:val="20"/>
          <w:u w:val="single"/>
        </w:rPr>
      </w:pPr>
    </w:p>
    <w:p w14:paraId="111703CC" w14:textId="2B4BEBCD" w:rsidR="00CC22EE" w:rsidRPr="00FC5B60" w:rsidRDefault="00CC22EE" w:rsidP="00CC22EE">
      <w:pPr>
        <w:jc w:val="both"/>
        <w:rPr>
          <w:rFonts w:ascii="Arial" w:hAnsi="Arial" w:cs="Arial"/>
          <w:sz w:val="20"/>
        </w:rPr>
      </w:pPr>
      <w:r w:rsidRPr="00FC5B60">
        <w:rPr>
          <w:rFonts w:ascii="Arial" w:hAnsi="Arial" w:cs="Arial"/>
          <w:sz w:val="20"/>
        </w:rPr>
        <w:t>According to TDOC Polic</w:t>
      </w:r>
      <w:r>
        <w:rPr>
          <w:rFonts w:ascii="Arial" w:hAnsi="Arial" w:cs="Arial"/>
          <w:sz w:val="20"/>
        </w:rPr>
        <w:t xml:space="preserve">ies and </w:t>
      </w:r>
      <w:r w:rsidRPr="00FC5B60">
        <w:rPr>
          <w:rFonts w:ascii="Arial" w:hAnsi="Arial" w:cs="Arial"/>
          <w:sz w:val="20"/>
        </w:rPr>
        <w:t>Procedures and ACA standards</w:t>
      </w:r>
      <w:r>
        <w:rPr>
          <w:rFonts w:ascii="Arial" w:hAnsi="Arial" w:cs="Arial"/>
          <w:sz w:val="20"/>
        </w:rPr>
        <w:t xml:space="preserve">, </w:t>
      </w:r>
      <w:r w:rsidRPr="00FC5B60">
        <w:rPr>
          <w:rFonts w:ascii="Arial" w:hAnsi="Arial" w:cs="Arial"/>
          <w:sz w:val="20"/>
        </w:rPr>
        <w:t xml:space="preserve">the Contractor shall provide adequate staffing for each facility according to the approved staffing plan.  </w:t>
      </w:r>
    </w:p>
    <w:p w14:paraId="3AF95AB6" w14:textId="77777777" w:rsidR="00CC22EE" w:rsidRPr="00FC5B60" w:rsidRDefault="00CC22EE" w:rsidP="00CC22EE">
      <w:pPr>
        <w:jc w:val="both"/>
        <w:rPr>
          <w:rFonts w:ascii="Arial" w:hAnsi="Arial" w:cs="Arial"/>
          <w:sz w:val="20"/>
          <w:u w:val="single"/>
        </w:rPr>
      </w:pPr>
    </w:p>
    <w:p w14:paraId="0B19DB67" w14:textId="77777777" w:rsidR="00CC22EE" w:rsidRPr="00444AD3" w:rsidRDefault="00CC22EE" w:rsidP="00CC22EE">
      <w:pPr>
        <w:jc w:val="both"/>
        <w:rPr>
          <w:rFonts w:ascii="Arial" w:hAnsi="Arial" w:cs="Arial"/>
          <w:b/>
          <w:sz w:val="20"/>
          <w:u w:val="single"/>
        </w:rPr>
      </w:pPr>
      <w:r>
        <w:rPr>
          <w:rFonts w:ascii="Arial" w:hAnsi="Arial" w:cs="Arial"/>
          <w:b/>
          <w:sz w:val="20"/>
          <w:u w:val="single"/>
        </w:rPr>
        <w:t>Contract/Policy/Standard Requirement:</w:t>
      </w:r>
    </w:p>
    <w:p w14:paraId="7A02A561" w14:textId="77777777" w:rsidR="00CC22EE" w:rsidRPr="00444AD3" w:rsidRDefault="00CC22EE" w:rsidP="00CC22EE">
      <w:pPr>
        <w:jc w:val="both"/>
        <w:rPr>
          <w:rFonts w:ascii="Arial" w:hAnsi="Arial" w:cs="Arial"/>
          <w:b/>
          <w:sz w:val="20"/>
          <w:u w:val="single"/>
        </w:rPr>
      </w:pPr>
    </w:p>
    <w:p w14:paraId="528F6576" w14:textId="77777777" w:rsidR="00CC22EE" w:rsidRPr="00FC5B60" w:rsidRDefault="00CC22EE" w:rsidP="00CC22EE">
      <w:pPr>
        <w:jc w:val="both"/>
        <w:rPr>
          <w:rFonts w:ascii="Arial" w:hAnsi="Arial" w:cs="Arial"/>
          <w:sz w:val="20"/>
        </w:rPr>
      </w:pPr>
      <w:r w:rsidRPr="00FC5B60">
        <w:rPr>
          <w:rFonts w:ascii="Arial" w:hAnsi="Arial" w:cs="Arial"/>
          <w:sz w:val="20"/>
        </w:rPr>
        <w:t xml:space="preserve">The Contractor </w:t>
      </w:r>
      <w:r>
        <w:rPr>
          <w:rFonts w:ascii="Arial" w:hAnsi="Arial" w:cs="Arial"/>
          <w:sz w:val="20"/>
        </w:rPr>
        <w:t xml:space="preserve">shall </w:t>
      </w:r>
      <w:r w:rsidRPr="00FC5B60">
        <w:rPr>
          <w:rFonts w:ascii="Arial" w:hAnsi="Arial" w:cs="Arial"/>
          <w:sz w:val="20"/>
        </w:rPr>
        <w:t xml:space="preserve">utilize the State’s approved minimum staffing plan for each </w:t>
      </w:r>
      <w:r>
        <w:rPr>
          <w:rFonts w:ascii="Arial" w:hAnsi="Arial" w:cs="Arial"/>
          <w:sz w:val="20"/>
        </w:rPr>
        <w:t>facility</w:t>
      </w:r>
      <w:r w:rsidRPr="00FC5B60">
        <w:rPr>
          <w:rFonts w:ascii="Arial" w:hAnsi="Arial" w:cs="Arial"/>
          <w:sz w:val="20"/>
        </w:rPr>
        <w:t>. In the event of vacant</w:t>
      </w:r>
      <w:r>
        <w:rPr>
          <w:rFonts w:ascii="Arial" w:hAnsi="Arial" w:cs="Arial"/>
          <w:sz w:val="20"/>
        </w:rPr>
        <w:t xml:space="preserve"> </w:t>
      </w:r>
      <w:r w:rsidRPr="00FC5B60">
        <w:rPr>
          <w:rFonts w:ascii="Arial" w:hAnsi="Arial" w:cs="Arial"/>
          <w:sz w:val="20"/>
        </w:rPr>
        <w:t>positions, the Contractor is required to provide adequate coverage to meet all required services.</w:t>
      </w:r>
      <w:r>
        <w:rPr>
          <w:rFonts w:ascii="Arial" w:hAnsi="Arial" w:cs="Arial"/>
          <w:sz w:val="20"/>
        </w:rPr>
        <w:t xml:space="preserve"> Vacancies shall be filled within thirty (30) days of the date the position is vacated. All key management staff positions shall be approved in writing by TDOC prior to placement.</w:t>
      </w:r>
    </w:p>
    <w:p w14:paraId="62343702" w14:textId="77777777" w:rsidR="00CC22EE" w:rsidRPr="00FC5B60" w:rsidRDefault="00CC22EE" w:rsidP="00CC22EE">
      <w:pPr>
        <w:jc w:val="both"/>
        <w:rPr>
          <w:rFonts w:ascii="Arial" w:hAnsi="Arial" w:cs="Arial"/>
          <w:sz w:val="20"/>
        </w:rPr>
      </w:pPr>
    </w:p>
    <w:p w14:paraId="082F2B16" w14:textId="77777777" w:rsidR="00CC22EE" w:rsidRPr="00444AD3" w:rsidRDefault="00CC22EE" w:rsidP="00CC22EE">
      <w:pPr>
        <w:jc w:val="both"/>
        <w:rPr>
          <w:rFonts w:ascii="Arial" w:hAnsi="Arial" w:cs="Arial"/>
          <w:b/>
          <w:sz w:val="20"/>
          <w:u w:val="single"/>
        </w:rPr>
      </w:pPr>
      <w:r w:rsidRPr="00444AD3">
        <w:rPr>
          <w:rFonts w:ascii="Arial" w:hAnsi="Arial" w:cs="Arial"/>
          <w:b/>
          <w:sz w:val="20"/>
          <w:u w:val="single"/>
        </w:rPr>
        <w:t>Indicators/Methodology/</w:t>
      </w:r>
      <w:r>
        <w:rPr>
          <w:rFonts w:ascii="Arial" w:hAnsi="Arial" w:cs="Arial"/>
          <w:b/>
          <w:sz w:val="20"/>
          <w:u w:val="single"/>
        </w:rPr>
        <w:t>Threshold:</w:t>
      </w:r>
    </w:p>
    <w:p w14:paraId="149498ED" w14:textId="77777777" w:rsidR="00CC22EE" w:rsidRPr="00FC5B60" w:rsidRDefault="00CC22EE" w:rsidP="00CC22EE">
      <w:pPr>
        <w:jc w:val="both"/>
        <w:rPr>
          <w:rFonts w:ascii="Arial" w:hAnsi="Arial" w:cs="Arial"/>
          <w:sz w:val="20"/>
        </w:rPr>
      </w:pPr>
    </w:p>
    <w:p w14:paraId="23BB7CD6" w14:textId="77777777" w:rsidR="00CC22EE" w:rsidRPr="00FC5B60" w:rsidRDefault="00CC22EE" w:rsidP="00CC22EE">
      <w:pPr>
        <w:ind w:left="720"/>
        <w:jc w:val="both"/>
        <w:rPr>
          <w:rFonts w:ascii="Arial" w:hAnsi="Arial" w:cs="Arial"/>
          <w:sz w:val="20"/>
        </w:rPr>
      </w:pPr>
      <w:r w:rsidRPr="00FC5B60">
        <w:rPr>
          <w:rFonts w:ascii="Arial" w:hAnsi="Arial" w:cs="Arial"/>
          <w:b/>
          <w:sz w:val="20"/>
          <w:u w:val="single"/>
        </w:rPr>
        <w:t>Indicators:</w:t>
      </w:r>
      <w:r w:rsidRPr="00FC5B60">
        <w:rPr>
          <w:rFonts w:ascii="Arial" w:hAnsi="Arial" w:cs="Arial"/>
          <w:sz w:val="20"/>
        </w:rPr>
        <w:t xml:space="preserve">  The Contractor shall fill all vacancies in a timely manner</w:t>
      </w:r>
      <w:r>
        <w:rPr>
          <w:rFonts w:ascii="Arial" w:hAnsi="Arial" w:cs="Arial"/>
          <w:sz w:val="20"/>
        </w:rPr>
        <w:t xml:space="preserve"> and provide adequate coverage to meet all required services. </w:t>
      </w:r>
    </w:p>
    <w:p w14:paraId="6AB0F52E" w14:textId="77777777" w:rsidR="00CC22EE" w:rsidRPr="00FC5B60" w:rsidRDefault="00CC22EE" w:rsidP="00CC22EE">
      <w:pPr>
        <w:spacing w:before="120"/>
        <w:ind w:left="1152"/>
        <w:jc w:val="both"/>
        <w:rPr>
          <w:rFonts w:ascii="Arial" w:hAnsi="Arial" w:cs="Arial"/>
          <w:sz w:val="20"/>
        </w:rPr>
      </w:pPr>
      <w:r>
        <w:rPr>
          <w:rFonts w:ascii="Arial" w:hAnsi="Arial" w:cs="Arial"/>
          <w:sz w:val="20"/>
        </w:rPr>
        <w:t>1</w:t>
      </w:r>
      <w:r w:rsidRPr="00FC5B60">
        <w:rPr>
          <w:rFonts w:ascii="Arial" w:hAnsi="Arial" w:cs="Arial"/>
          <w:sz w:val="20"/>
        </w:rPr>
        <w:t>. Clinical vacancies shall be filled within</w:t>
      </w:r>
      <w:r>
        <w:rPr>
          <w:rFonts w:ascii="Arial" w:hAnsi="Arial" w:cs="Arial"/>
          <w:sz w:val="20"/>
        </w:rPr>
        <w:t xml:space="preserve"> 30 </w:t>
      </w:r>
      <w:r w:rsidRPr="00FC5B60">
        <w:rPr>
          <w:rFonts w:ascii="Arial" w:hAnsi="Arial" w:cs="Arial"/>
          <w:sz w:val="20"/>
        </w:rPr>
        <w:t>days</w:t>
      </w:r>
    </w:p>
    <w:p w14:paraId="21BAE4F1" w14:textId="77777777" w:rsidR="00CC22EE" w:rsidRPr="00FC5B60" w:rsidRDefault="00CC22EE" w:rsidP="00CC22EE">
      <w:pPr>
        <w:spacing w:before="120"/>
        <w:ind w:left="1152"/>
        <w:jc w:val="both"/>
        <w:rPr>
          <w:rFonts w:ascii="Arial" w:hAnsi="Arial" w:cs="Arial"/>
          <w:sz w:val="20"/>
        </w:rPr>
      </w:pPr>
      <w:r>
        <w:rPr>
          <w:rFonts w:ascii="Arial" w:hAnsi="Arial" w:cs="Arial"/>
          <w:sz w:val="20"/>
        </w:rPr>
        <w:t>2</w:t>
      </w:r>
      <w:r w:rsidRPr="00FC5B60">
        <w:rPr>
          <w:rFonts w:ascii="Arial" w:hAnsi="Arial" w:cs="Arial"/>
          <w:sz w:val="20"/>
        </w:rPr>
        <w:t xml:space="preserve">. </w:t>
      </w:r>
      <w:proofErr w:type="gramStart"/>
      <w:r>
        <w:rPr>
          <w:rFonts w:ascii="Arial" w:hAnsi="Arial" w:cs="Arial"/>
          <w:sz w:val="20"/>
        </w:rPr>
        <w:t>Non-clinical</w:t>
      </w:r>
      <w:proofErr w:type="gramEnd"/>
      <w:r w:rsidRPr="00FC5B60">
        <w:rPr>
          <w:rFonts w:ascii="Arial" w:hAnsi="Arial" w:cs="Arial"/>
          <w:sz w:val="20"/>
        </w:rPr>
        <w:t xml:space="preserve"> positions shall be filled within 30 days</w:t>
      </w:r>
    </w:p>
    <w:p w14:paraId="19EDB55D" w14:textId="1AA1E673" w:rsidR="00CC22EE" w:rsidRPr="00FC5B60" w:rsidRDefault="00CC22EE" w:rsidP="00CC22EE">
      <w:pPr>
        <w:spacing w:before="120"/>
        <w:ind w:left="1152"/>
        <w:jc w:val="both"/>
        <w:rPr>
          <w:rFonts w:ascii="Arial" w:hAnsi="Arial" w:cs="Arial"/>
          <w:sz w:val="20"/>
        </w:rPr>
      </w:pPr>
      <w:r>
        <w:rPr>
          <w:rFonts w:ascii="Arial" w:hAnsi="Arial" w:cs="Arial"/>
          <w:sz w:val="20"/>
        </w:rPr>
        <w:t>3</w:t>
      </w:r>
      <w:r w:rsidRPr="00FC5B60">
        <w:rPr>
          <w:rFonts w:ascii="Arial" w:hAnsi="Arial" w:cs="Arial"/>
          <w:sz w:val="20"/>
        </w:rPr>
        <w:t>. Contractor’s key management staff positions require prior approval of the TDOC</w:t>
      </w:r>
      <w:r w:rsidR="008F182D">
        <w:rPr>
          <w:rFonts w:ascii="Arial" w:hAnsi="Arial" w:cs="Arial"/>
          <w:sz w:val="20"/>
        </w:rPr>
        <w:t>.</w:t>
      </w:r>
    </w:p>
    <w:p w14:paraId="4F537305" w14:textId="77777777" w:rsidR="00CC22EE" w:rsidRPr="0015278A" w:rsidRDefault="00CC22EE" w:rsidP="00CC22EE">
      <w:pPr>
        <w:jc w:val="both"/>
        <w:rPr>
          <w:rFonts w:ascii="Arial" w:hAnsi="Arial" w:cs="Arial"/>
          <w:sz w:val="20"/>
        </w:rPr>
      </w:pPr>
    </w:p>
    <w:p w14:paraId="4F707689" w14:textId="77777777" w:rsidR="00CC22EE" w:rsidRPr="00FC5B60" w:rsidRDefault="00CC22EE" w:rsidP="00CC22EE">
      <w:pPr>
        <w:ind w:left="720"/>
        <w:jc w:val="both"/>
        <w:rPr>
          <w:rFonts w:ascii="Arial" w:hAnsi="Arial" w:cs="Arial"/>
          <w:sz w:val="20"/>
        </w:rPr>
      </w:pP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w:t>
      </w:r>
      <w:r>
        <w:rPr>
          <w:rFonts w:ascii="Arial" w:hAnsi="Arial" w:cs="Arial"/>
          <w:sz w:val="20"/>
        </w:rPr>
        <w:t xml:space="preserve">Review vacancy and overtime reports to ensure proper coverage and timely filling of positions occurs. Verification of written approval of key management staff. </w:t>
      </w:r>
    </w:p>
    <w:p w14:paraId="288038F1" w14:textId="77777777" w:rsidR="00CC22EE" w:rsidRPr="00FC5B60" w:rsidRDefault="00CC22EE" w:rsidP="00CC22EE">
      <w:pPr>
        <w:jc w:val="both"/>
        <w:rPr>
          <w:rFonts w:ascii="Arial" w:hAnsi="Arial" w:cs="Arial"/>
          <w:sz w:val="20"/>
        </w:rPr>
      </w:pPr>
    </w:p>
    <w:p w14:paraId="5A1540DA" w14:textId="77777777" w:rsidR="00CC22EE" w:rsidRPr="00FC5B60" w:rsidRDefault="00CC22EE" w:rsidP="00CC22EE">
      <w:pPr>
        <w:jc w:val="both"/>
        <w:rPr>
          <w:rFonts w:ascii="Arial" w:hAnsi="Arial" w:cs="Arial"/>
          <w:b/>
          <w:sz w:val="20"/>
        </w:rPr>
      </w:pPr>
      <w:r w:rsidRPr="0015278A">
        <w:rPr>
          <w:rFonts w:ascii="Arial" w:hAnsi="Arial" w:cs="Arial"/>
          <w:b/>
          <w:sz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7C65DA16" w14:textId="77777777" w:rsidR="00CC22EE" w:rsidRPr="00FC5B60" w:rsidRDefault="00CC22EE" w:rsidP="00CC22EE">
      <w:pPr>
        <w:jc w:val="both"/>
        <w:rPr>
          <w:rFonts w:ascii="Arial" w:hAnsi="Arial" w:cs="Arial"/>
          <w:sz w:val="20"/>
        </w:rPr>
      </w:pPr>
    </w:p>
    <w:p w14:paraId="6A6C7799" w14:textId="77777777" w:rsidR="00CC22EE" w:rsidRDefault="00CC22EE" w:rsidP="00CC22EE">
      <w:pPr>
        <w:jc w:val="both"/>
        <w:rPr>
          <w:rFonts w:ascii="Arial" w:hAnsi="Arial" w:cs="Arial"/>
          <w:bCs/>
          <w:sz w:val="20"/>
        </w:rPr>
      </w:pPr>
      <w:r w:rsidRPr="00444AD3">
        <w:rPr>
          <w:rFonts w:ascii="Arial" w:hAnsi="Arial" w:cs="Arial"/>
          <w:b/>
          <w:sz w:val="20"/>
          <w:u w:val="single"/>
        </w:rPr>
        <w:t xml:space="preserve">Amount per </w:t>
      </w:r>
      <w:r>
        <w:rPr>
          <w:rFonts w:ascii="Arial" w:hAnsi="Arial" w:cs="Arial"/>
          <w:b/>
          <w:sz w:val="20"/>
          <w:u w:val="single"/>
        </w:rPr>
        <w:t>clinical and nonclinical positions not filled within thirty (30) days:</w:t>
      </w:r>
      <w:r>
        <w:rPr>
          <w:rFonts w:ascii="Arial" w:hAnsi="Arial" w:cs="Arial"/>
          <w:bCs/>
          <w:sz w:val="20"/>
        </w:rPr>
        <w:t xml:space="preserve"> Amounts will be based on the salary, plus benefits, of the vacant position. </w:t>
      </w:r>
    </w:p>
    <w:p w14:paraId="5E35214A" w14:textId="77777777" w:rsidR="00CC22EE" w:rsidRDefault="00CC22EE" w:rsidP="00CC22EE">
      <w:pPr>
        <w:jc w:val="both"/>
        <w:rPr>
          <w:rFonts w:ascii="Arial" w:hAnsi="Arial" w:cs="Arial"/>
          <w:bCs/>
          <w:sz w:val="20"/>
        </w:rPr>
      </w:pPr>
    </w:p>
    <w:p w14:paraId="374B05A0" w14:textId="77777777" w:rsidR="00CC22EE" w:rsidRPr="007436D4" w:rsidRDefault="00CC22EE" w:rsidP="00CC22EE">
      <w:pPr>
        <w:jc w:val="both"/>
        <w:rPr>
          <w:rFonts w:ascii="Arial" w:hAnsi="Arial" w:cs="Arial"/>
          <w:sz w:val="20"/>
        </w:rPr>
      </w:pPr>
      <w:r>
        <w:rPr>
          <w:rFonts w:ascii="Arial" w:hAnsi="Arial" w:cs="Arial"/>
          <w:b/>
          <w:sz w:val="20"/>
          <w:u w:val="single"/>
        </w:rPr>
        <w:t>Amount per appointed key management staff without written approval by the TDOC:</w:t>
      </w:r>
      <w:r>
        <w:rPr>
          <w:rFonts w:ascii="Arial" w:hAnsi="Arial" w:cs="Arial"/>
          <w:bCs/>
          <w:sz w:val="20"/>
        </w:rPr>
        <w:t xml:space="preserve"> $500.00</w:t>
      </w:r>
      <w:r w:rsidRPr="007436D4">
        <w:rPr>
          <w:rFonts w:ascii="Arial" w:hAnsi="Arial" w:cs="Arial"/>
          <w:sz w:val="20"/>
        </w:rPr>
        <w:t xml:space="preserve"> </w:t>
      </w:r>
    </w:p>
    <w:p w14:paraId="0F2C78FD" w14:textId="50128E7C" w:rsidR="00CC22EE" w:rsidRDefault="00CC22EE" w:rsidP="00EB2FB3">
      <w:pPr>
        <w:jc w:val="both"/>
        <w:rPr>
          <w:rFonts w:ascii="Arial" w:eastAsia="Calibri" w:hAnsi="Arial" w:cs="Arial"/>
          <w:b/>
          <w:sz w:val="20"/>
          <w:szCs w:val="20"/>
        </w:rPr>
      </w:pPr>
    </w:p>
    <w:p w14:paraId="72F11A8A" w14:textId="269404C3" w:rsidR="008F182D" w:rsidRDefault="008F182D" w:rsidP="00EB2FB3">
      <w:pPr>
        <w:jc w:val="both"/>
        <w:rPr>
          <w:rFonts w:ascii="Arial" w:eastAsia="Calibri" w:hAnsi="Arial" w:cs="Arial"/>
          <w:b/>
          <w:sz w:val="20"/>
          <w:szCs w:val="20"/>
        </w:rPr>
      </w:pPr>
    </w:p>
    <w:p w14:paraId="17878495" w14:textId="44F61681" w:rsidR="008F182D" w:rsidRDefault="008F182D" w:rsidP="00EB2FB3">
      <w:pPr>
        <w:jc w:val="both"/>
        <w:rPr>
          <w:rFonts w:ascii="Arial" w:eastAsia="Calibri" w:hAnsi="Arial" w:cs="Arial"/>
          <w:b/>
          <w:sz w:val="20"/>
          <w:szCs w:val="20"/>
        </w:rPr>
      </w:pPr>
    </w:p>
    <w:p w14:paraId="2FCA2C8E" w14:textId="7A1C0751" w:rsidR="008F182D" w:rsidRDefault="008F182D" w:rsidP="00EB2FB3">
      <w:pPr>
        <w:jc w:val="both"/>
        <w:rPr>
          <w:rFonts w:ascii="Arial" w:eastAsia="Calibri" w:hAnsi="Arial" w:cs="Arial"/>
          <w:b/>
          <w:sz w:val="20"/>
          <w:szCs w:val="20"/>
        </w:rPr>
      </w:pPr>
    </w:p>
    <w:p w14:paraId="2051B66C" w14:textId="79D01AC8" w:rsidR="008F182D" w:rsidRDefault="008F182D" w:rsidP="00EB2FB3">
      <w:pPr>
        <w:jc w:val="both"/>
        <w:rPr>
          <w:rFonts w:ascii="Arial" w:eastAsia="Calibri" w:hAnsi="Arial" w:cs="Arial"/>
          <w:b/>
          <w:sz w:val="20"/>
          <w:szCs w:val="20"/>
        </w:rPr>
      </w:pPr>
    </w:p>
    <w:p w14:paraId="3FA06AC9" w14:textId="082D6BE0" w:rsidR="008F182D" w:rsidRDefault="008F182D" w:rsidP="00EB2FB3">
      <w:pPr>
        <w:jc w:val="both"/>
        <w:rPr>
          <w:rFonts w:ascii="Arial" w:eastAsia="Calibri" w:hAnsi="Arial" w:cs="Arial"/>
          <w:b/>
          <w:sz w:val="20"/>
          <w:szCs w:val="20"/>
        </w:rPr>
      </w:pPr>
    </w:p>
    <w:p w14:paraId="51903575" w14:textId="245FB57A" w:rsidR="008F182D" w:rsidRDefault="008F182D" w:rsidP="00EB2FB3">
      <w:pPr>
        <w:jc w:val="both"/>
        <w:rPr>
          <w:rFonts w:ascii="Arial" w:eastAsia="Calibri" w:hAnsi="Arial" w:cs="Arial"/>
          <w:b/>
          <w:sz w:val="20"/>
          <w:szCs w:val="20"/>
        </w:rPr>
      </w:pPr>
    </w:p>
    <w:p w14:paraId="06C1D959" w14:textId="55BBDE82" w:rsidR="008F182D" w:rsidRDefault="008F182D" w:rsidP="00EB2FB3">
      <w:pPr>
        <w:jc w:val="both"/>
        <w:rPr>
          <w:rFonts w:ascii="Arial" w:eastAsia="Calibri" w:hAnsi="Arial" w:cs="Arial"/>
          <w:b/>
          <w:sz w:val="20"/>
          <w:szCs w:val="20"/>
        </w:rPr>
      </w:pPr>
    </w:p>
    <w:p w14:paraId="2353FD64" w14:textId="682CA8D6" w:rsidR="008F182D" w:rsidRDefault="008F182D" w:rsidP="00EB2FB3">
      <w:pPr>
        <w:jc w:val="both"/>
        <w:rPr>
          <w:rFonts w:ascii="Arial" w:eastAsia="Calibri" w:hAnsi="Arial" w:cs="Arial"/>
          <w:b/>
          <w:sz w:val="20"/>
          <w:szCs w:val="20"/>
        </w:rPr>
      </w:pPr>
    </w:p>
    <w:p w14:paraId="14560CD6" w14:textId="44372138" w:rsidR="008F182D" w:rsidRDefault="008F182D" w:rsidP="00EB2FB3">
      <w:pPr>
        <w:jc w:val="both"/>
        <w:rPr>
          <w:rFonts w:ascii="Arial" w:eastAsia="Calibri" w:hAnsi="Arial" w:cs="Arial"/>
          <w:b/>
          <w:sz w:val="20"/>
          <w:szCs w:val="20"/>
        </w:rPr>
      </w:pPr>
    </w:p>
    <w:p w14:paraId="12023305" w14:textId="796BF9D7" w:rsidR="008F182D" w:rsidRDefault="008F182D" w:rsidP="00EB2FB3">
      <w:pPr>
        <w:jc w:val="both"/>
        <w:rPr>
          <w:rFonts w:ascii="Arial" w:eastAsia="Calibri" w:hAnsi="Arial" w:cs="Arial"/>
          <w:b/>
          <w:sz w:val="20"/>
          <w:szCs w:val="20"/>
        </w:rPr>
      </w:pPr>
    </w:p>
    <w:p w14:paraId="3E5CA1B2" w14:textId="02B3F56C" w:rsidR="008F182D" w:rsidRDefault="008F182D" w:rsidP="00EB2FB3">
      <w:pPr>
        <w:jc w:val="both"/>
        <w:rPr>
          <w:rFonts w:ascii="Arial" w:eastAsia="Calibri" w:hAnsi="Arial" w:cs="Arial"/>
          <w:b/>
          <w:sz w:val="20"/>
          <w:szCs w:val="20"/>
        </w:rPr>
      </w:pPr>
    </w:p>
    <w:p w14:paraId="4CDAD5D9" w14:textId="024AC6B9" w:rsidR="008F182D" w:rsidRDefault="008F182D" w:rsidP="00EB2FB3">
      <w:pPr>
        <w:jc w:val="both"/>
        <w:rPr>
          <w:rFonts w:ascii="Arial" w:eastAsia="Calibri" w:hAnsi="Arial" w:cs="Arial"/>
          <w:b/>
          <w:sz w:val="20"/>
          <w:szCs w:val="20"/>
        </w:rPr>
      </w:pPr>
    </w:p>
    <w:p w14:paraId="09B64602" w14:textId="30A860F2" w:rsidR="008F182D" w:rsidRDefault="008F182D" w:rsidP="00EB2FB3">
      <w:pPr>
        <w:jc w:val="both"/>
        <w:rPr>
          <w:rFonts w:ascii="Arial" w:eastAsia="Calibri" w:hAnsi="Arial" w:cs="Arial"/>
          <w:b/>
          <w:sz w:val="20"/>
          <w:szCs w:val="20"/>
        </w:rPr>
      </w:pPr>
    </w:p>
    <w:p w14:paraId="469BE072" w14:textId="64FE5D60" w:rsidR="008F182D" w:rsidRDefault="008F182D" w:rsidP="00EB2FB3">
      <w:pPr>
        <w:jc w:val="both"/>
        <w:rPr>
          <w:rFonts w:ascii="Arial" w:eastAsia="Calibri" w:hAnsi="Arial" w:cs="Arial"/>
          <w:b/>
          <w:sz w:val="20"/>
          <w:szCs w:val="20"/>
        </w:rPr>
      </w:pPr>
    </w:p>
    <w:p w14:paraId="0D5119E0" w14:textId="7B5A4C5C" w:rsidR="008F182D" w:rsidRDefault="008F182D" w:rsidP="00EB2FB3">
      <w:pPr>
        <w:jc w:val="both"/>
        <w:rPr>
          <w:rFonts w:ascii="Arial" w:eastAsia="Calibri" w:hAnsi="Arial" w:cs="Arial"/>
          <w:b/>
          <w:sz w:val="20"/>
          <w:szCs w:val="20"/>
        </w:rPr>
      </w:pPr>
    </w:p>
    <w:p w14:paraId="52306925" w14:textId="263E96DF" w:rsidR="008F182D" w:rsidRDefault="008F182D" w:rsidP="00EB2FB3">
      <w:pPr>
        <w:jc w:val="both"/>
        <w:rPr>
          <w:rFonts w:ascii="Arial" w:eastAsia="Calibri" w:hAnsi="Arial" w:cs="Arial"/>
          <w:b/>
          <w:sz w:val="20"/>
          <w:szCs w:val="20"/>
        </w:rPr>
      </w:pPr>
    </w:p>
    <w:p w14:paraId="4A2EA81A" w14:textId="7AF3C509" w:rsidR="008F182D" w:rsidRDefault="008F182D" w:rsidP="00EB2FB3">
      <w:pPr>
        <w:jc w:val="both"/>
        <w:rPr>
          <w:rFonts w:ascii="Arial" w:eastAsia="Calibri" w:hAnsi="Arial" w:cs="Arial"/>
          <w:b/>
          <w:sz w:val="20"/>
          <w:szCs w:val="20"/>
        </w:rPr>
      </w:pPr>
    </w:p>
    <w:p w14:paraId="74DAD111" w14:textId="09938179" w:rsidR="008F182D" w:rsidRDefault="008F182D" w:rsidP="00EB2FB3">
      <w:pPr>
        <w:jc w:val="both"/>
        <w:rPr>
          <w:rFonts w:ascii="Arial" w:eastAsia="Calibri" w:hAnsi="Arial" w:cs="Arial"/>
          <w:b/>
          <w:sz w:val="20"/>
          <w:szCs w:val="20"/>
        </w:rPr>
      </w:pPr>
    </w:p>
    <w:p w14:paraId="7ADAC204" w14:textId="35520319" w:rsidR="008F182D" w:rsidRDefault="008F182D" w:rsidP="00EB2FB3">
      <w:pPr>
        <w:jc w:val="both"/>
        <w:rPr>
          <w:rFonts w:ascii="Arial" w:eastAsia="Calibri" w:hAnsi="Arial" w:cs="Arial"/>
          <w:b/>
          <w:sz w:val="20"/>
          <w:szCs w:val="20"/>
        </w:rPr>
      </w:pPr>
    </w:p>
    <w:p w14:paraId="264DA270" w14:textId="0B5D59B0" w:rsidR="008F182D" w:rsidRDefault="008F182D" w:rsidP="00EB2FB3">
      <w:pPr>
        <w:jc w:val="both"/>
        <w:rPr>
          <w:rFonts w:ascii="Arial" w:eastAsia="Calibri" w:hAnsi="Arial" w:cs="Arial"/>
          <w:b/>
          <w:sz w:val="20"/>
          <w:szCs w:val="20"/>
        </w:rPr>
      </w:pPr>
    </w:p>
    <w:p w14:paraId="174674DB" w14:textId="04FDA6B7" w:rsidR="008F182D" w:rsidRDefault="008F182D" w:rsidP="00EB2FB3">
      <w:pPr>
        <w:jc w:val="both"/>
        <w:rPr>
          <w:rFonts w:ascii="Arial" w:eastAsia="Calibri" w:hAnsi="Arial" w:cs="Arial"/>
          <w:b/>
          <w:sz w:val="20"/>
          <w:szCs w:val="20"/>
        </w:rPr>
      </w:pPr>
    </w:p>
    <w:p w14:paraId="11F173F4" w14:textId="76FA1754" w:rsidR="008F182D" w:rsidRDefault="008F182D" w:rsidP="00EB2FB3">
      <w:pPr>
        <w:jc w:val="both"/>
        <w:rPr>
          <w:rFonts w:ascii="Arial" w:eastAsia="Calibri" w:hAnsi="Arial" w:cs="Arial"/>
          <w:b/>
          <w:sz w:val="20"/>
          <w:szCs w:val="20"/>
        </w:rPr>
      </w:pPr>
    </w:p>
    <w:p w14:paraId="735DDA7D" w14:textId="7293D9AE" w:rsidR="008F182D" w:rsidRDefault="008F182D" w:rsidP="00EB2FB3">
      <w:pPr>
        <w:jc w:val="both"/>
        <w:rPr>
          <w:rFonts w:ascii="Arial" w:eastAsia="Calibri" w:hAnsi="Arial" w:cs="Arial"/>
          <w:b/>
          <w:sz w:val="20"/>
          <w:szCs w:val="20"/>
        </w:rPr>
      </w:pPr>
    </w:p>
    <w:p w14:paraId="4662DF2C" w14:textId="282877D9" w:rsidR="008F182D" w:rsidRPr="00FC5B60" w:rsidRDefault="008F182D" w:rsidP="008F182D">
      <w:pPr>
        <w:jc w:val="center"/>
        <w:rPr>
          <w:rFonts w:ascii="Arial" w:hAnsi="Arial" w:cs="Arial"/>
          <w:b/>
          <w:sz w:val="20"/>
        </w:rPr>
      </w:pPr>
      <w:r>
        <w:rPr>
          <w:rFonts w:ascii="Arial" w:hAnsi="Arial" w:cs="Arial"/>
          <w:b/>
          <w:sz w:val="20"/>
        </w:rPr>
        <w:lastRenderedPageBreak/>
        <w:t>CLINICAL FILES</w:t>
      </w:r>
    </w:p>
    <w:p w14:paraId="5A187B7E" w14:textId="77777777" w:rsidR="008F182D" w:rsidRPr="00FC5B60" w:rsidRDefault="008F182D" w:rsidP="008F182D">
      <w:pPr>
        <w:jc w:val="center"/>
        <w:rPr>
          <w:rFonts w:ascii="Arial" w:hAnsi="Arial" w:cs="Arial"/>
          <w:b/>
          <w:sz w:val="20"/>
          <w:u w:val="single"/>
        </w:rPr>
      </w:pPr>
    </w:p>
    <w:p w14:paraId="784668D0" w14:textId="77777777" w:rsidR="008F182D" w:rsidRPr="00444AD3" w:rsidRDefault="008F182D" w:rsidP="008F182D">
      <w:pPr>
        <w:jc w:val="both"/>
        <w:rPr>
          <w:rFonts w:ascii="Arial" w:hAnsi="Arial" w:cs="Arial"/>
          <w:b/>
          <w:sz w:val="20"/>
          <w:u w:val="single"/>
        </w:rPr>
      </w:pPr>
      <w:r w:rsidRPr="00444AD3">
        <w:rPr>
          <w:rFonts w:ascii="Arial" w:hAnsi="Arial" w:cs="Arial"/>
          <w:b/>
          <w:sz w:val="20"/>
          <w:u w:val="single"/>
        </w:rPr>
        <w:t>Definition and Purpose of Auditing</w:t>
      </w:r>
      <w:r>
        <w:rPr>
          <w:rFonts w:ascii="Arial" w:hAnsi="Arial" w:cs="Arial"/>
          <w:b/>
          <w:sz w:val="20"/>
          <w:u w:val="single"/>
        </w:rPr>
        <w:t>:</w:t>
      </w:r>
    </w:p>
    <w:p w14:paraId="402FDDD0" w14:textId="77777777" w:rsidR="008F182D" w:rsidRPr="00444AD3" w:rsidRDefault="008F182D" w:rsidP="008F182D">
      <w:pPr>
        <w:jc w:val="both"/>
        <w:rPr>
          <w:rFonts w:ascii="Arial" w:hAnsi="Arial" w:cs="Arial"/>
          <w:sz w:val="20"/>
          <w:u w:val="single"/>
        </w:rPr>
      </w:pPr>
    </w:p>
    <w:p w14:paraId="075D3DEC" w14:textId="7A63BCD1" w:rsidR="008F182D" w:rsidRPr="00FC5B60" w:rsidRDefault="00D147E3" w:rsidP="008F182D">
      <w:pPr>
        <w:jc w:val="both"/>
        <w:rPr>
          <w:rFonts w:ascii="Arial" w:hAnsi="Arial" w:cs="Arial"/>
          <w:sz w:val="20"/>
        </w:rPr>
      </w:pPr>
      <w:r>
        <w:rPr>
          <w:rFonts w:ascii="Arial" w:hAnsi="Arial" w:cs="Arial"/>
          <w:sz w:val="20"/>
        </w:rPr>
        <w:t xml:space="preserve">The Contractor is responsible for ensuring clinical files are </w:t>
      </w:r>
      <w:r w:rsidR="00446046">
        <w:rPr>
          <w:rFonts w:ascii="Arial" w:hAnsi="Arial" w:cs="Arial"/>
          <w:sz w:val="20"/>
        </w:rPr>
        <w:t xml:space="preserve">maintained in accordance with TDOC Policy and federal regulations. </w:t>
      </w:r>
    </w:p>
    <w:p w14:paraId="1F1D338B" w14:textId="77777777" w:rsidR="008F182D" w:rsidRPr="00FC5B60" w:rsidRDefault="008F182D" w:rsidP="008F182D">
      <w:pPr>
        <w:jc w:val="both"/>
        <w:rPr>
          <w:rFonts w:ascii="Arial" w:hAnsi="Arial" w:cs="Arial"/>
          <w:sz w:val="20"/>
          <w:u w:val="single"/>
        </w:rPr>
      </w:pPr>
    </w:p>
    <w:p w14:paraId="3E4F26CD" w14:textId="77777777" w:rsidR="008F182D" w:rsidRPr="00444AD3" w:rsidRDefault="008F182D" w:rsidP="008F182D">
      <w:pPr>
        <w:jc w:val="both"/>
        <w:rPr>
          <w:rFonts w:ascii="Arial" w:hAnsi="Arial" w:cs="Arial"/>
          <w:b/>
          <w:sz w:val="20"/>
          <w:u w:val="single"/>
        </w:rPr>
      </w:pPr>
      <w:r>
        <w:rPr>
          <w:rFonts w:ascii="Arial" w:hAnsi="Arial" w:cs="Arial"/>
          <w:b/>
          <w:sz w:val="20"/>
          <w:u w:val="single"/>
        </w:rPr>
        <w:t>Contract/Policy/Standard Requirement:</w:t>
      </w:r>
    </w:p>
    <w:p w14:paraId="7D904F00" w14:textId="77777777" w:rsidR="008F182D" w:rsidRPr="00444AD3" w:rsidRDefault="008F182D" w:rsidP="008F182D">
      <w:pPr>
        <w:jc w:val="both"/>
        <w:rPr>
          <w:rFonts w:ascii="Arial" w:hAnsi="Arial" w:cs="Arial"/>
          <w:b/>
          <w:sz w:val="20"/>
          <w:u w:val="single"/>
        </w:rPr>
      </w:pPr>
    </w:p>
    <w:p w14:paraId="2433AC9C" w14:textId="414BDB26" w:rsidR="008F182D" w:rsidRPr="00FC5B60" w:rsidRDefault="008F182D" w:rsidP="00CF72C4">
      <w:pPr>
        <w:spacing w:before="80" w:after="80"/>
        <w:jc w:val="both"/>
        <w:rPr>
          <w:rFonts w:ascii="Arial" w:hAnsi="Arial" w:cs="Arial"/>
          <w:sz w:val="20"/>
        </w:rPr>
      </w:pPr>
      <w:r w:rsidRPr="00FC5B60">
        <w:rPr>
          <w:rFonts w:ascii="Arial" w:hAnsi="Arial" w:cs="Arial"/>
          <w:sz w:val="20"/>
        </w:rPr>
        <w:t xml:space="preserve">The Contractor </w:t>
      </w:r>
      <w:r>
        <w:rPr>
          <w:rFonts w:ascii="Arial" w:hAnsi="Arial" w:cs="Arial"/>
          <w:sz w:val="20"/>
        </w:rPr>
        <w:t xml:space="preserve">shall </w:t>
      </w:r>
      <w:r w:rsidR="009F4E38">
        <w:rPr>
          <w:rFonts w:ascii="Arial" w:hAnsi="Arial" w:cs="Arial"/>
          <w:sz w:val="20"/>
        </w:rPr>
        <w:t xml:space="preserve">ensure all clinical information from clinical files are entered into the OMS system. </w:t>
      </w:r>
      <w:r w:rsidR="00CF72C4" w:rsidRPr="00C95152">
        <w:rPr>
          <w:rFonts w:ascii="Arial" w:hAnsi="Arial" w:cs="Arial"/>
          <w:bCs/>
          <w:sz w:val="20"/>
          <w:szCs w:val="20"/>
        </w:rPr>
        <w:t xml:space="preserve">Clinical information shall include, but not be limited to, mental health classification, diagnostic codes, level of service, and service delivery information. </w:t>
      </w:r>
      <w:r w:rsidR="00CF72C4">
        <w:rPr>
          <w:rFonts w:ascii="Arial" w:hAnsi="Arial" w:cs="Arial"/>
          <w:bCs/>
          <w:sz w:val="20"/>
          <w:szCs w:val="20"/>
        </w:rPr>
        <w:t xml:space="preserve">The Contractor shall </w:t>
      </w:r>
      <w:r w:rsidR="00CF72C4" w:rsidRPr="00C95152">
        <w:rPr>
          <w:rFonts w:ascii="Arial" w:hAnsi="Arial" w:cs="Arial"/>
          <w:bCs/>
          <w:sz w:val="20"/>
          <w:szCs w:val="20"/>
        </w:rPr>
        <w:t>complete and maintain clinical files per TDOC Policy and per federal regulations</w:t>
      </w:r>
      <w:r w:rsidR="00CF72C4">
        <w:rPr>
          <w:rFonts w:ascii="Arial" w:hAnsi="Arial" w:cs="Arial"/>
          <w:bCs/>
          <w:sz w:val="20"/>
          <w:szCs w:val="20"/>
        </w:rPr>
        <w:t>.</w:t>
      </w:r>
    </w:p>
    <w:p w14:paraId="6D71AF04" w14:textId="77777777" w:rsidR="008F182D" w:rsidRPr="00FC5B60" w:rsidRDefault="008F182D" w:rsidP="008F182D">
      <w:pPr>
        <w:jc w:val="both"/>
        <w:rPr>
          <w:rFonts w:ascii="Arial" w:hAnsi="Arial" w:cs="Arial"/>
          <w:sz w:val="20"/>
        </w:rPr>
      </w:pPr>
    </w:p>
    <w:p w14:paraId="3D541E32" w14:textId="77777777" w:rsidR="008F182D" w:rsidRPr="00444AD3" w:rsidRDefault="008F182D" w:rsidP="008F182D">
      <w:pPr>
        <w:jc w:val="both"/>
        <w:rPr>
          <w:rFonts w:ascii="Arial" w:hAnsi="Arial" w:cs="Arial"/>
          <w:b/>
          <w:sz w:val="20"/>
          <w:u w:val="single"/>
        </w:rPr>
      </w:pPr>
      <w:r w:rsidRPr="00444AD3">
        <w:rPr>
          <w:rFonts w:ascii="Arial" w:hAnsi="Arial" w:cs="Arial"/>
          <w:b/>
          <w:sz w:val="20"/>
          <w:u w:val="single"/>
        </w:rPr>
        <w:t>Indicators/Methodology/</w:t>
      </w:r>
      <w:r>
        <w:rPr>
          <w:rFonts w:ascii="Arial" w:hAnsi="Arial" w:cs="Arial"/>
          <w:b/>
          <w:sz w:val="20"/>
          <w:u w:val="single"/>
        </w:rPr>
        <w:t>Threshold:</w:t>
      </w:r>
    </w:p>
    <w:p w14:paraId="5F1733D0" w14:textId="77777777" w:rsidR="008F182D" w:rsidRPr="00FC5B60" w:rsidRDefault="008F182D" w:rsidP="008F182D">
      <w:pPr>
        <w:jc w:val="both"/>
        <w:rPr>
          <w:rFonts w:ascii="Arial" w:hAnsi="Arial" w:cs="Arial"/>
          <w:sz w:val="20"/>
        </w:rPr>
      </w:pPr>
    </w:p>
    <w:p w14:paraId="182B8FA0" w14:textId="02F77C70" w:rsidR="008F182D" w:rsidRPr="00FC5B60" w:rsidRDefault="008F182D" w:rsidP="008F182D">
      <w:pPr>
        <w:ind w:left="720"/>
        <w:jc w:val="both"/>
        <w:rPr>
          <w:rFonts w:ascii="Arial" w:hAnsi="Arial" w:cs="Arial"/>
          <w:sz w:val="20"/>
        </w:rPr>
      </w:pPr>
      <w:r w:rsidRPr="00FC5B60">
        <w:rPr>
          <w:rFonts w:ascii="Arial" w:hAnsi="Arial" w:cs="Arial"/>
          <w:b/>
          <w:sz w:val="20"/>
          <w:u w:val="single"/>
        </w:rPr>
        <w:t>Indicators:</w:t>
      </w:r>
      <w:r w:rsidRPr="00FC5B60">
        <w:rPr>
          <w:rFonts w:ascii="Arial" w:hAnsi="Arial" w:cs="Arial"/>
          <w:sz w:val="20"/>
        </w:rPr>
        <w:t xml:space="preserve">  </w:t>
      </w:r>
      <w:r w:rsidR="00CF72C4">
        <w:rPr>
          <w:rFonts w:ascii="Arial" w:hAnsi="Arial" w:cs="Arial"/>
          <w:sz w:val="20"/>
        </w:rPr>
        <w:t>All</w:t>
      </w:r>
      <w:r w:rsidR="007032AE">
        <w:rPr>
          <w:rFonts w:ascii="Arial" w:hAnsi="Arial" w:cs="Arial"/>
          <w:sz w:val="20"/>
        </w:rPr>
        <w:t xml:space="preserve"> participants in a behavioral health program shall have a clinical file. </w:t>
      </w:r>
      <w:r>
        <w:rPr>
          <w:rFonts w:ascii="Arial" w:hAnsi="Arial" w:cs="Arial"/>
          <w:sz w:val="20"/>
        </w:rPr>
        <w:t xml:space="preserve"> </w:t>
      </w:r>
    </w:p>
    <w:p w14:paraId="5A31B787" w14:textId="45A3B406" w:rsidR="008F182D" w:rsidRPr="00FC5B60" w:rsidRDefault="008F182D" w:rsidP="008F182D">
      <w:pPr>
        <w:spacing w:before="120"/>
        <w:ind w:left="1152"/>
        <w:jc w:val="both"/>
        <w:rPr>
          <w:rFonts w:ascii="Arial" w:hAnsi="Arial" w:cs="Arial"/>
          <w:sz w:val="20"/>
        </w:rPr>
      </w:pPr>
      <w:r>
        <w:rPr>
          <w:rFonts w:ascii="Arial" w:hAnsi="Arial" w:cs="Arial"/>
          <w:sz w:val="20"/>
        </w:rPr>
        <w:t>1</w:t>
      </w:r>
      <w:r w:rsidRPr="00FC5B60">
        <w:rPr>
          <w:rFonts w:ascii="Arial" w:hAnsi="Arial" w:cs="Arial"/>
          <w:sz w:val="20"/>
        </w:rPr>
        <w:t xml:space="preserve">. Clinical </w:t>
      </w:r>
      <w:r w:rsidR="007032AE">
        <w:rPr>
          <w:rFonts w:ascii="Arial" w:hAnsi="Arial" w:cs="Arial"/>
          <w:sz w:val="20"/>
        </w:rPr>
        <w:t>files are maintained for each participant.</w:t>
      </w:r>
    </w:p>
    <w:p w14:paraId="405A9E0B" w14:textId="48377797" w:rsidR="008F182D" w:rsidRPr="00FC5B60" w:rsidRDefault="008F182D" w:rsidP="008F182D">
      <w:pPr>
        <w:spacing w:before="120"/>
        <w:ind w:left="1152"/>
        <w:jc w:val="both"/>
        <w:rPr>
          <w:rFonts w:ascii="Arial" w:hAnsi="Arial" w:cs="Arial"/>
          <w:sz w:val="20"/>
        </w:rPr>
      </w:pPr>
      <w:r>
        <w:rPr>
          <w:rFonts w:ascii="Arial" w:hAnsi="Arial" w:cs="Arial"/>
          <w:sz w:val="20"/>
        </w:rPr>
        <w:t>2</w:t>
      </w:r>
      <w:r w:rsidRPr="00FC5B60">
        <w:rPr>
          <w:rFonts w:ascii="Arial" w:hAnsi="Arial" w:cs="Arial"/>
          <w:sz w:val="20"/>
        </w:rPr>
        <w:t xml:space="preserve">. </w:t>
      </w:r>
      <w:r w:rsidR="007032AE">
        <w:rPr>
          <w:rFonts w:ascii="Arial" w:hAnsi="Arial" w:cs="Arial"/>
          <w:sz w:val="20"/>
        </w:rPr>
        <w:t>Clinical files are maintained in accordance with TDOC Policy and federal regulations.</w:t>
      </w:r>
    </w:p>
    <w:p w14:paraId="6F6DEA54" w14:textId="1B5438A4" w:rsidR="008F182D" w:rsidRDefault="008F182D" w:rsidP="008F182D">
      <w:pPr>
        <w:spacing w:before="120"/>
        <w:ind w:left="1152"/>
        <w:jc w:val="both"/>
        <w:rPr>
          <w:rFonts w:ascii="Arial" w:hAnsi="Arial" w:cs="Arial"/>
          <w:sz w:val="20"/>
        </w:rPr>
      </w:pPr>
      <w:r>
        <w:rPr>
          <w:rFonts w:ascii="Arial" w:hAnsi="Arial" w:cs="Arial"/>
          <w:sz w:val="20"/>
        </w:rPr>
        <w:t>3</w:t>
      </w:r>
      <w:r w:rsidRPr="00FC5B60">
        <w:rPr>
          <w:rFonts w:ascii="Arial" w:hAnsi="Arial" w:cs="Arial"/>
          <w:sz w:val="20"/>
        </w:rPr>
        <w:t>. C</w:t>
      </w:r>
      <w:r w:rsidR="007032AE">
        <w:rPr>
          <w:rFonts w:ascii="Arial" w:hAnsi="Arial" w:cs="Arial"/>
          <w:sz w:val="20"/>
        </w:rPr>
        <w:t xml:space="preserve">linical information is entered into the OMS. </w:t>
      </w:r>
    </w:p>
    <w:p w14:paraId="090DB875" w14:textId="0A6EEE43" w:rsidR="0091212E" w:rsidRDefault="0091212E" w:rsidP="008F182D">
      <w:pPr>
        <w:spacing w:before="120"/>
        <w:ind w:left="1152"/>
        <w:jc w:val="both"/>
        <w:rPr>
          <w:rFonts w:ascii="Arial" w:hAnsi="Arial" w:cs="Arial"/>
          <w:sz w:val="20"/>
        </w:rPr>
      </w:pPr>
      <w:r>
        <w:rPr>
          <w:rFonts w:ascii="Arial" w:hAnsi="Arial" w:cs="Arial"/>
          <w:sz w:val="20"/>
        </w:rPr>
        <w:t>4. C</w:t>
      </w:r>
      <w:r w:rsidRPr="0091212E">
        <w:rPr>
          <w:rFonts w:ascii="Arial" w:hAnsi="Arial" w:cs="Arial"/>
          <w:sz w:val="20"/>
        </w:rPr>
        <w:t xml:space="preserve">linical files shall be </w:t>
      </w:r>
      <w:proofErr w:type="gramStart"/>
      <w:r w:rsidRPr="0091212E">
        <w:rPr>
          <w:rFonts w:ascii="Arial" w:hAnsi="Arial" w:cs="Arial"/>
          <w:sz w:val="20"/>
        </w:rPr>
        <w:t>stored in a locked cabinet and behind locked doors at all times</w:t>
      </w:r>
      <w:proofErr w:type="gramEnd"/>
      <w:r w:rsidRPr="0091212E">
        <w:rPr>
          <w:rFonts w:ascii="Arial" w:hAnsi="Arial" w:cs="Arial"/>
          <w:sz w:val="20"/>
        </w:rPr>
        <w:t xml:space="preserve"> when unattended.</w:t>
      </w:r>
    </w:p>
    <w:p w14:paraId="66C38CA7" w14:textId="77777777" w:rsidR="008F182D" w:rsidRPr="0015278A" w:rsidRDefault="008F182D" w:rsidP="008F182D">
      <w:pPr>
        <w:jc w:val="both"/>
        <w:rPr>
          <w:rFonts w:ascii="Arial" w:hAnsi="Arial" w:cs="Arial"/>
          <w:sz w:val="20"/>
        </w:rPr>
      </w:pPr>
    </w:p>
    <w:p w14:paraId="76F7D17C" w14:textId="286108EA" w:rsidR="008F182D" w:rsidRPr="00FC5B60" w:rsidRDefault="008F182D" w:rsidP="008F182D">
      <w:pPr>
        <w:ind w:left="720"/>
        <w:jc w:val="both"/>
        <w:rPr>
          <w:rFonts w:ascii="Arial" w:hAnsi="Arial" w:cs="Arial"/>
          <w:sz w:val="20"/>
        </w:rPr>
      </w:pP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w:t>
      </w:r>
      <w:r>
        <w:rPr>
          <w:rFonts w:ascii="Arial" w:hAnsi="Arial" w:cs="Arial"/>
          <w:sz w:val="20"/>
        </w:rPr>
        <w:t xml:space="preserve">Review </w:t>
      </w:r>
      <w:r w:rsidR="007032AE">
        <w:rPr>
          <w:rFonts w:ascii="Arial" w:hAnsi="Arial" w:cs="Arial"/>
          <w:sz w:val="20"/>
        </w:rPr>
        <w:t>program delivery documentation, inmate behavioral health records, and OMS entries.</w:t>
      </w:r>
      <w:r>
        <w:rPr>
          <w:rFonts w:ascii="Arial" w:hAnsi="Arial" w:cs="Arial"/>
          <w:sz w:val="20"/>
        </w:rPr>
        <w:t xml:space="preserve"> </w:t>
      </w:r>
    </w:p>
    <w:p w14:paraId="1C2C74B1" w14:textId="77777777" w:rsidR="008F182D" w:rsidRPr="00FC5B60" w:rsidRDefault="008F182D" w:rsidP="008F182D">
      <w:pPr>
        <w:jc w:val="both"/>
        <w:rPr>
          <w:rFonts w:ascii="Arial" w:hAnsi="Arial" w:cs="Arial"/>
          <w:sz w:val="20"/>
        </w:rPr>
      </w:pPr>
    </w:p>
    <w:p w14:paraId="70855A7A" w14:textId="77777777" w:rsidR="008F182D" w:rsidRPr="00FC5B60" w:rsidRDefault="008F182D" w:rsidP="008F182D">
      <w:pPr>
        <w:jc w:val="both"/>
        <w:rPr>
          <w:rFonts w:ascii="Arial" w:hAnsi="Arial" w:cs="Arial"/>
          <w:b/>
          <w:sz w:val="20"/>
        </w:rPr>
      </w:pPr>
      <w:r w:rsidRPr="0015278A">
        <w:rPr>
          <w:rFonts w:ascii="Arial" w:hAnsi="Arial" w:cs="Arial"/>
          <w:b/>
          <w:sz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46ECF2A8" w14:textId="77777777" w:rsidR="008F182D" w:rsidRPr="00FC5B60" w:rsidRDefault="008F182D" w:rsidP="008F182D">
      <w:pPr>
        <w:jc w:val="both"/>
        <w:rPr>
          <w:rFonts w:ascii="Arial" w:hAnsi="Arial" w:cs="Arial"/>
          <w:sz w:val="20"/>
        </w:rPr>
      </w:pPr>
    </w:p>
    <w:p w14:paraId="2D12D42F" w14:textId="40D102B9" w:rsidR="008F182D" w:rsidRDefault="008F182D" w:rsidP="007032AE">
      <w:pPr>
        <w:jc w:val="both"/>
        <w:rPr>
          <w:rFonts w:ascii="Arial" w:hAnsi="Arial" w:cs="Arial"/>
          <w:bCs/>
          <w:sz w:val="20"/>
        </w:rPr>
      </w:pPr>
      <w:r w:rsidRPr="00444AD3">
        <w:rPr>
          <w:rFonts w:ascii="Arial" w:hAnsi="Arial" w:cs="Arial"/>
          <w:b/>
          <w:sz w:val="20"/>
          <w:u w:val="single"/>
        </w:rPr>
        <w:t xml:space="preserve">Amount per </w:t>
      </w:r>
      <w:r w:rsidR="000B4531">
        <w:rPr>
          <w:rFonts w:ascii="Arial" w:hAnsi="Arial" w:cs="Arial"/>
          <w:b/>
          <w:sz w:val="20"/>
          <w:u w:val="single"/>
        </w:rPr>
        <w:t>noncompliant fil</w:t>
      </w:r>
      <w:r w:rsidR="007032AE">
        <w:rPr>
          <w:rFonts w:ascii="Arial" w:hAnsi="Arial" w:cs="Arial"/>
          <w:b/>
          <w:sz w:val="20"/>
          <w:u w:val="single"/>
        </w:rPr>
        <w:t>e</w:t>
      </w:r>
      <w:r>
        <w:rPr>
          <w:rFonts w:ascii="Arial" w:hAnsi="Arial" w:cs="Arial"/>
          <w:b/>
          <w:sz w:val="20"/>
          <w:u w:val="single"/>
        </w:rPr>
        <w:t>:</w:t>
      </w:r>
      <w:r>
        <w:rPr>
          <w:rFonts w:ascii="Arial" w:hAnsi="Arial" w:cs="Arial"/>
          <w:bCs/>
          <w:sz w:val="20"/>
        </w:rPr>
        <w:t xml:space="preserve"> </w:t>
      </w:r>
      <w:r w:rsidR="007032AE">
        <w:rPr>
          <w:rFonts w:ascii="Arial" w:hAnsi="Arial" w:cs="Arial"/>
          <w:bCs/>
          <w:sz w:val="20"/>
        </w:rPr>
        <w:t>$100.00</w:t>
      </w:r>
    </w:p>
    <w:p w14:paraId="2D6246C1" w14:textId="2E4121E5" w:rsidR="000B4531" w:rsidRDefault="000B4531" w:rsidP="007032AE">
      <w:pPr>
        <w:jc w:val="both"/>
        <w:rPr>
          <w:rFonts w:ascii="Arial" w:hAnsi="Arial" w:cs="Arial"/>
          <w:bCs/>
          <w:sz w:val="20"/>
        </w:rPr>
      </w:pPr>
    </w:p>
    <w:p w14:paraId="13BE287C" w14:textId="0123CBCE" w:rsidR="000B4531" w:rsidRDefault="000B4531" w:rsidP="007032AE">
      <w:pPr>
        <w:jc w:val="both"/>
        <w:rPr>
          <w:rFonts w:ascii="Arial" w:hAnsi="Arial" w:cs="Arial"/>
          <w:bCs/>
          <w:sz w:val="20"/>
        </w:rPr>
      </w:pPr>
    </w:p>
    <w:p w14:paraId="554E5E80" w14:textId="3A8C24FA" w:rsidR="000B4531" w:rsidRDefault="000B4531" w:rsidP="007032AE">
      <w:pPr>
        <w:jc w:val="both"/>
        <w:rPr>
          <w:rFonts w:ascii="Arial" w:hAnsi="Arial" w:cs="Arial"/>
          <w:bCs/>
          <w:sz w:val="20"/>
        </w:rPr>
      </w:pPr>
    </w:p>
    <w:p w14:paraId="2D734CE9" w14:textId="3B5A4210" w:rsidR="000B4531" w:rsidRDefault="000B4531" w:rsidP="007032AE">
      <w:pPr>
        <w:jc w:val="both"/>
        <w:rPr>
          <w:rFonts w:ascii="Arial" w:hAnsi="Arial" w:cs="Arial"/>
          <w:bCs/>
          <w:sz w:val="20"/>
        </w:rPr>
      </w:pPr>
    </w:p>
    <w:p w14:paraId="10A53B3A" w14:textId="2DDDEAA0" w:rsidR="000B4531" w:rsidRDefault="000B4531" w:rsidP="007032AE">
      <w:pPr>
        <w:jc w:val="both"/>
        <w:rPr>
          <w:rFonts w:ascii="Arial" w:hAnsi="Arial" w:cs="Arial"/>
          <w:bCs/>
          <w:sz w:val="20"/>
        </w:rPr>
      </w:pPr>
    </w:p>
    <w:p w14:paraId="357ECBB3" w14:textId="5C59681E" w:rsidR="000B4531" w:rsidRDefault="000B4531" w:rsidP="007032AE">
      <w:pPr>
        <w:jc w:val="both"/>
        <w:rPr>
          <w:rFonts w:ascii="Arial" w:hAnsi="Arial" w:cs="Arial"/>
          <w:bCs/>
          <w:sz w:val="20"/>
        </w:rPr>
      </w:pPr>
    </w:p>
    <w:p w14:paraId="6CFC3BC9" w14:textId="238E75A6" w:rsidR="000B4531" w:rsidRDefault="000B4531" w:rsidP="007032AE">
      <w:pPr>
        <w:jc w:val="both"/>
        <w:rPr>
          <w:rFonts w:ascii="Arial" w:hAnsi="Arial" w:cs="Arial"/>
          <w:bCs/>
          <w:sz w:val="20"/>
        </w:rPr>
      </w:pPr>
    </w:p>
    <w:p w14:paraId="2B441CE0" w14:textId="6F14805C" w:rsidR="000B4531" w:rsidRDefault="000B4531" w:rsidP="007032AE">
      <w:pPr>
        <w:jc w:val="both"/>
        <w:rPr>
          <w:rFonts w:ascii="Arial" w:hAnsi="Arial" w:cs="Arial"/>
          <w:bCs/>
          <w:sz w:val="20"/>
        </w:rPr>
      </w:pPr>
    </w:p>
    <w:p w14:paraId="008D321A" w14:textId="43C7B97B" w:rsidR="000B4531" w:rsidRDefault="000B4531" w:rsidP="007032AE">
      <w:pPr>
        <w:jc w:val="both"/>
        <w:rPr>
          <w:rFonts w:ascii="Arial" w:hAnsi="Arial" w:cs="Arial"/>
          <w:bCs/>
          <w:sz w:val="20"/>
        </w:rPr>
      </w:pPr>
    </w:p>
    <w:p w14:paraId="602379B3" w14:textId="4C00C169" w:rsidR="000B4531" w:rsidRDefault="000B4531" w:rsidP="007032AE">
      <w:pPr>
        <w:jc w:val="both"/>
        <w:rPr>
          <w:rFonts w:ascii="Arial" w:hAnsi="Arial" w:cs="Arial"/>
          <w:bCs/>
          <w:sz w:val="20"/>
        </w:rPr>
      </w:pPr>
    </w:p>
    <w:p w14:paraId="3904A772" w14:textId="1E888D68" w:rsidR="000B4531" w:rsidRDefault="000B4531" w:rsidP="007032AE">
      <w:pPr>
        <w:jc w:val="both"/>
        <w:rPr>
          <w:rFonts w:ascii="Arial" w:hAnsi="Arial" w:cs="Arial"/>
          <w:bCs/>
          <w:sz w:val="20"/>
        </w:rPr>
      </w:pPr>
    </w:p>
    <w:p w14:paraId="77A58626" w14:textId="241868ED" w:rsidR="00754692" w:rsidRDefault="00754692" w:rsidP="007032AE">
      <w:pPr>
        <w:jc w:val="both"/>
        <w:rPr>
          <w:rFonts w:ascii="Arial" w:hAnsi="Arial" w:cs="Arial"/>
          <w:bCs/>
          <w:sz w:val="20"/>
        </w:rPr>
      </w:pPr>
    </w:p>
    <w:p w14:paraId="577E0F28" w14:textId="77777777" w:rsidR="00754692" w:rsidRDefault="00754692" w:rsidP="007032AE">
      <w:pPr>
        <w:jc w:val="both"/>
        <w:rPr>
          <w:rFonts w:ascii="Arial" w:hAnsi="Arial" w:cs="Arial"/>
          <w:bCs/>
          <w:sz w:val="20"/>
        </w:rPr>
      </w:pPr>
    </w:p>
    <w:p w14:paraId="347674DF" w14:textId="3F6E5C6A" w:rsidR="000B4531" w:rsidRDefault="000B4531" w:rsidP="007032AE">
      <w:pPr>
        <w:jc w:val="both"/>
        <w:rPr>
          <w:rFonts w:ascii="Arial" w:hAnsi="Arial" w:cs="Arial"/>
          <w:bCs/>
          <w:sz w:val="20"/>
        </w:rPr>
      </w:pPr>
    </w:p>
    <w:p w14:paraId="07DC3158" w14:textId="255DA07D" w:rsidR="000B4531" w:rsidRDefault="000B4531" w:rsidP="007032AE">
      <w:pPr>
        <w:jc w:val="both"/>
        <w:rPr>
          <w:rFonts w:ascii="Arial" w:hAnsi="Arial" w:cs="Arial"/>
          <w:bCs/>
          <w:sz w:val="20"/>
        </w:rPr>
      </w:pPr>
    </w:p>
    <w:p w14:paraId="13E292A3" w14:textId="762025AB" w:rsidR="000B4531" w:rsidRDefault="000B4531" w:rsidP="007032AE">
      <w:pPr>
        <w:jc w:val="both"/>
        <w:rPr>
          <w:rFonts w:ascii="Arial" w:hAnsi="Arial" w:cs="Arial"/>
          <w:bCs/>
          <w:sz w:val="20"/>
        </w:rPr>
      </w:pPr>
    </w:p>
    <w:p w14:paraId="4A5202A3" w14:textId="473C083F" w:rsidR="000B4531" w:rsidRDefault="000B4531" w:rsidP="007032AE">
      <w:pPr>
        <w:jc w:val="both"/>
        <w:rPr>
          <w:rFonts w:ascii="Arial" w:hAnsi="Arial" w:cs="Arial"/>
          <w:bCs/>
          <w:sz w:val="20"/>
        </w:rPr>
      </w:pPr>
    </w:p>
    <w:p w14:paraId="65153B57" w14:textId="7A926C5E" w:rsidR="000B4531" w:rsidRDefault="000B4531" w:rsidP="007032AE">
      <w:pPr>
        <w:jc w:val="both"/>
        <w:rPr>
          <w:rFonts w:ascii="Arial" w:hAnsi="Arial" w:cs="Arial"/>
          <w:bCs/>
          <w:sz w:val="20"/>
        </w:rPr>
      </w:pPr>
    </w:p>
    <w:p w14:paraId="5E544456" w14:textId="61CE908D" w:rsidR="000B4531" w:rsidRDefault="000B4531" w:rsidP="007032AE">
      <w:pPr>
        <w:jc w:val="both"/>
        <w:rPr>
          <w:rFonts w:ascii="Arial" w:hAnsi="Arial" w:cs="Arial"/>
          <w:bCs/>
          <w:sz w:val="20"/>
        </w:rPr>
      </w:pPr>
    </w:p>
    <w:p w14:paraId="4C8C4DFC" w14:textId="3D989171" w:rsidR="000B4531" w:rsidRDefault="000B4531" w:rsidP="007032AE">
      <w:pPr>
        <w:jc w:val="both"/>
        <w:rPr>
          <w:rFonts w:ascii="Arial" w:hAnsi="Arial" w:cs="Arial"/>
          <w:bCs/>
          <w:sz w:val="20"/>
        </w:rPr>
      </w:pPr>
    </w:p>
    <w:p w14:paraId="21106E2D" w14:textId="0E5F6AD3" w:rsidR="000B4531" w:rsidRDefault="000B4531" w:rsidP="007032AE">
      <w:pPr>
        <w:jc w:val="both"/>
        <w:rPr>
          <w:rFonts w:ascii="Arial" w:hAnsi="Arial" w:cs="Arial"/>
          <w:bCs/>
          <w:sz w:val="20"/>
        </w:rPr>
      </w:pPr>
    </w:p>
    <w:p w14:paraId="7D91D626" w14:textId="5ED1642B" w:rsidR="000B4531" w:rsidRDefault="000B4531" w:rsidP="007032AE">
      <w:pPr>
        <w:jc w:val="both"/>
        <w:rPr>
          <w:rFonts w:ascii="Arial" w:hAnsi="Arial" w:cs="Arial"/>
          <w:bCs/>
          <w:sz w:val="20"/>
        </w:rPr>
      </w:pPr>
    </w:p>
    <w:p w14:paraId="21FCA2E9" w14:textId="74027D96" w:rsidR="000B4531" w:rsidRDefault="000B4531" w:rsidP="007032AE">
      <w:pPr>
        <w:jc w:val="both"/>
        <w:rPr>
          <w:rFonts w:ascii="Arial" w:hAnsi="Arial" w:cs="Arial"/>
          <w:bCs/>
          <w:sz w:val="20"/>
        </w:rPr>
      </w:pPr>
    </w:p>
    <w:p w14:paraId="1E98E57F" w14:textId="6AA8F24E" w:rsidR="000B4531" w:rsidRDefault="000B4531" w:rsidP="007032AE">
      <w:pPr>
        <w:jc w:val="both"/>
        <w:rPr>
          <w:rFonts w:ascii="Arial" w:hAnsi="Arial" w:cs="Arial"/>
          <w:bCs/>
          <w:sz w:val="20"/>
        </w:rPr>
      </w:pPr>
    </w:p>
    <w:p w14:paraId="6E648AE0" w14:textId="2230ACD6" w:rsidR="000B4531" w:rsidRDefault="000B4531" w:rsidP="007032AE">
      <w:pPr>
        <w:jc w:val="both"/>
        <w:rPr>
          <w:rFonts w:ascii="Arial" w:hAnsi="Arial" w:cs="Arial"/>
          <w:bCs/>
          <w:sz w:val="20"/>
        </w:rPr>
      </w:pPr>
    </w:p>
    <w:p w14:paraId="40635227" w14:textId="3D5375CA" w:rsidR="000B4531" w:rsidRDefault="000B4531" w:rsidP="007032AE">
      <w:pPr>
        <w:jc w:val="both"/>
        <w:rPr>
          <w:rFonts w:ascii="Arial" w:hAnsi="Arial" w:cs="Arial"/>
          <w:bCs/>
          <w:sz w:val="20"/>
        </w:rPr>
      </w:pPr>
    </w:p>
    <w:p w14:paraId="45DA9522" w14:textId="6D980F84" w:rsidR="000B4531" w:rsidRDefault="000B4531" w:rsidP="007032AE">
      <w:pPr>
        <w:jc w:val="both"/>
        <w:rPr>
          <w:rFonts w:ascii="Arial" w:hAnsi="Arial" w:cs="Arial"/>
          <w:bCs/>
          <w:sz w:val="20"/>
        </w:rPr>
      </w:pPr>
    </w:p>
    <w:p w14:paraId="6EAE1808" w14:textId="3A5B95B6" w:rsidR="000B4531" w:rsidRPr="00FC5B60" w:rsidRDefault="000B4531" w:rsidP="000B4531">
      <w:pPr>
        <w:jc w:val="center"/>
        <w:rPr>
          <w:rFonts w:ascii="Arial" w:hAnsi="Arial" w:cs="Arial"/>
          <w:b/>
          <w:sz w:val="20"/>
        </w:rPr>
      </w:pPr>
      <w:r>
        <w:rPr>
          <w:rFonts w:ascii="Arial" w:hAnsi="Arial" w:cs="Arial"/>
          <w:b/>
          <w:sz w:val="20"/>
        </w:rPr>
        <w:lastRenderedPageBreak/>
        <w:t>SUBSTANCE USE DISORDER TREATMENT</w:t>
      </w:r>
    </w:p>
    <w:p w14:paraId="27DCE078" w14:textId="77777777" w:rsidR="000B4531" w:rsidRPr="00FC5B60" w:rsidRDefault="000B4531" w:rsidP="000B4531">
      <w:pPr>
        <w:jc w:val="center"/>
        <w:rPr>
          <w:rFonts w:ascii="Arial" w:hAnsi="Arial" w:cs="Arial"/>
          <w:b/>
          <w:sz w:val="20"/>
          <w:u w:val="single"/>
        </w:rPr>
      </w:pPr>
    </w:p>
    <w:p w14:paraId="5F9C3548" w14:textId="77777777" w:rsidR="000B4531" w:rsidRPr="00444AD3" w:rsidRDefault="000B4531" w:rsidP="000B4531">
      <w:pPr>
        <w:jc w:val="both"/>
        <w:rPr>
          <w:rFonts w:ascii="Arial" w:hAnsi="Arial" w:cs="Arial"/>
          <w:b/>
          <w:sz w:val="20"/>
          <w:u w:val="single"/>
        </w:rPr>
      </w:pPr>
      <w:r w:rsidRPr="00444AD3">
        <w:rPr>
          <w:rFonts w:ascii="Arial" w:hAnsi="Arial" w:cs="Arial"/>
          <w:b/>
          <w:sz w:val="20"/>
          <w:u w:val="single"/>
        </w:rPr>
        <w:t>Definition and Purpose of Auditing</w:t>
      </w:r>
      <w:r>
        <w:rPr>
          <w:rFonts w:ascii="Arial" w:hAnsi="Arial" w:cs="Arial"/>
          <w:b/>
          <w:sz w:val="20"/>
          <w:u w:val="single"/>
        </w:rPr>
        <w:t>:</w:t>
      </w:r>
    </w:p>
    <w:p w14:paraId="06B4F542" w14:textId="77777777" w:rsidR="000B4531" w:rsidRPr="00444AD3" w:rsidRDefault="000B4531" w:rsidP="000B4531">
      <w:pPr>
        <w:jc w:val="both"/>
        <w:rPr>
          <w:rFonts w:ascii="Arial" w:hAnsi="Arial" w:cs="Arial"/>
          <w:sz w:val="20"/>
          <w:u w:val="single"/>
        </w:rPr>
      </w:pPr>
    </w:p>
    <w:p w14:paraId="3B8A1ED0" w14:textId="169C9460" w:rsidR="009B6B2E" w:rsidRPr="0051165C" w:rsidRDefault="000B4531" w:rsidP="009B6B2E">
      <w:pPr>
        <w:spacing w:before="80" w:after="80"/>
        <w:rPr>
          <w:rFonts w:ascii="Arial" w:hAnsi="Arial" w:cs="Arial"/>
          <w:sz w:val="20"/>
        </w:rPr>
      </w:pPr>
      <w:r>
        <w:rPr>
          <w:rFonts w:ascii="Arial" w:hAnsi="Arial" w:cs="Arial"/>
          <w:sz w:val="20"/>
        </w:rPr>
        <w:t xml:space="preserve">The Contractor is responsible for </w:t>
      </w:r>
      <w:r w:rsidR="009B6B2E" w:rsidRPr="0051165C">
        <w:rPr>
          <w:rFonts w:ascii="Arial" w:hAnsi="Arial" w:cs="Arial"/>
          <w:sz w:val="20"/>
        </w:rPr>
        <w:t>document</w:t>
      </w:r>
      <w:r w:rsidR="009B6B2E">
        <w:rPr>
          <w:rFonts w:ascii="Arial" w:hAnsi="Arial" w:cs="Arial"/>
          <w:sz w:val="20"/>
        </w:rPr>
        <w:t>ing</w:t>
      </w:r>
      <w:r w:rsidR="009B6B2E" w:rsidRPr="0051165C">
        <w:rPr>
          <w:rFonts w:ascii="Arial" w:hAnsi="Arial" w:cs="Arial"/>
          <w:sz w:val="20"/>
        </w:rPr>
        <w:t>, implement</w:t>
      </w:r>
      <w:r w:rsidR="009B6B2E">
        <w:rPr>
          <w:rFonts w:ascii="Arial" w:hAnsi="Arial" w:cs="Arial"/>
          <w:sz w:val="20"/>
        </w:rPr>
        <w:t>ing</w:t>
      </w:r>
      <w:r w:rsidR="009B6B2E" w:rsidRPr="0051165C">
        <w:rPr>
          <w:rFonts w:ascii="Arial" w:hAnsi="Arial" w:cs="Arial"/>
          <w:sz w:val="20"/>
        </w:rPr>
        <w:t>, and provid</w:t>
      </w:r>
      <w:r w:rsidR="009B6B2E">
        <w:rPr>
          <w:rFonts w:ascii="Arial" w:hAnsi="Arial" w:cs="Arial"/>
          <w:sz w:val="20"/>
        </w:rPr>
        <w:t>ing</w:t>
      </w:r>
      <w:r w:rsidR="009B6B2E" w:rsidRPr="0051165C">
        <w:rPr>
          <w:rFonts w:ascii="Arial" w:hAnsi="Arial" w:cs="Arial"/>
          <w:sz w:val="20"/>
        </w:rPr>
        <w:t xml:space="preserve"> required treatment modalities for substance use disorder treatment patients. </w:t>
      </w:r>
    </w:p>
    <w:p w14:paraId="75DD5E5C" w14:textId="77777777" w:rsidR="000B4531" w:rsidRPr="00FC5B60" w:rsidRDefault="000B4531" w:rsidP="000B4531">
      <w:pPr>
        <w:jc w:val="both"/>
        <w:rPr>
          <w:rFonts w:ascii="Arial" w:hAnsi="Arial" w:cs="Arial"/>
          <w:sz w:val="20"/>
          <w:u w:val="single"/>
        </w:rPr>
      </w:pPr>
    </w:p>
    <w:p w14:paraId="4879E895" w14:textId="77777777" w:rsidR="000B4531" w:rsidRPr="00444AD3" w:rsidRDefault="000B4531" w:rsidP="000B4531">
      <w:pPr>
        <w:jc w:val="both"/>
        <w:rPr>
          <w:rFonts w:ascii="Arial" w:hAnsi="Arial" w:cs="Arial"/>
          <w:b/>
          <w:sz w:val="20"/>
          <w:u w:val="single"/>
        </w:rPr>
      </w:pPr>
      <w:r>
        <w:rPr>
          <w:rFonts w:ascii="Arial" w:hAnsi="Arial" w:cs="Arial"/>
          <w:b/>
          <w:sz w:val="20"/>
          <w:u w:val="single"/>
        </w:rPr>
        <w:t>Contract/Policy/Standard Requirement:</w:t>
      </w:r>
    </w:p>
    <w:p w14:paraId="07DC6B08" w14:textId="77777777" w:rsidR="000B4531" w:rsidRPr="00444AD3" w:rsidRDefault="000B4531" w:rsidP="000B4531">
      <w:pPr>
        <w:jc w:val="both"/>
        <w:rPr>
          <w:rFonts w:ascii="Arial" w:hAnsi="Arial" w:cs="Arial"/>
          <w:b/>
          <w:sz w:val="20"/>
          <w:u w:val="single"/>
        </w:rPr>
      </w:pPr>
    </w:p>
    <w:p w14:paraId="2E02CFA6" w14:textId="24BC6982" w:rsidR="000B4531" w:rsidRPr="00FC5B60" w:rsidRDefault="000B4531" w:rsidP="0038526E">
      <w:pPr>
        <w:spacing w:before="80" w:after="80"/>
        <w:jc w:val="both"/>
        <w:rPr>
          <w:rFonts w:ascii="Arial" w:hAnsi="Arial" w:cs="Arial"/>
          <w:sz w:val="20"/>
        </w:rPr>
      </w:pPr>
      <w:r w:rsidRPr="00FC5B60">
        <w:rPr>
          <w:rFonts w:ascii="Arial" w:hAnsi="Arial" w:cs="Arial"/>
          <w:sz w:val="20"/>
        </w:rPr>
        <w:t xml:space="preserve">The Contractor </w:t>
      </w:r>
      <w:r>
        <w:rPr>
          <w:rFonts w:ascii="Arial" w:hAnsi="Arial" w:cs="Arial"/>
          <w:sz w:val="20"/>
        </w:rPr>
        <w:t xml:space="preserve">shall ensure </w:t>
      </w:r>
      <w:r w:rsidR="009B6B2E" w:rsidRPr="0051165C">
        <w:rPr>
          <w:rFonts w:ascii="Arial" w:hAnsi="Arial" w:cs="Arial"/>
          <w:sz w:val="20"/>
        </w:rPr>
        <w:t>treatment modalities for substance use disorder treatment patients</w:t>
      </w:r>
      <w:r w:rsidR="001B6FB5">
        <w:rPr>
          <w:rFonts w:ascii="Arial" w:hAnsi="Arial" w:cs="Arial"/>
          <w:sz w:val="20"/>
        </w:rPr>
        <w:t xml:space="preserve"> are documented and provided. Treatment modalities shall </w:t>
      </w:r>
      <w:r w:rsidR="009E75BF">
        <w:rPr>
          <w:rFonts w:ascii="Arial" w:hAnsi="Arial" w:cs="Arial"/>
          <w:sz w:val="20"/>
        </w:rPr>
        <w:t>be consistent with industry standards and with written approval of the TDOC Director of Behavioral Health Services. In</w:t>
      </w:r>
      <w:r w:rsidR="009B6B2E" w:rsidRPr="0051165C">
        <w:rPr>
          <w:rFonts w:ascii="Arial" w:hAnsi="Arial" w:cs="Arial"/>
          <w:sz w:val="20"/>
        </w:rPr>
        <w:t xml:space="preserve">dividual treatment team plans for each participant </w:t>
      </w:r>
      <w:r w:rsidR="009E75BF">
        <w:rPr>
          <w:rFonts w:ascii="Arial" w:hAnsi="Arial" w:cs="Arial"/>
          <w:sz w:val="20"/>
        </w:rPr>
        <w:t xml:space="preserve">shall be completed </w:t>
      </w:r>
      <w:r w:rsidR="009B6B2E" w:rsidRPr="0051165C">
        <w:rPr>
          <w:rFonts w:ascii="Arial" w:hAnsi="Arial" w:cs="Arial"/>
          <w:sz w:val="20"/>
        </w:rPr>
        <w:t>within thirty (30) days of admittance into programming.</w:t>
      </w:r>
      <w:r w:rsidR="00F83572">
        <w:rPr>
          <w:rFonts w:ascii="Arial" w:hAnsi="Arial" w:cs="Arial"/>
          <w:sz w:val="20"/>
        </w:rPr>
        <w:t xml:space="preserve"> S</w:t>
      </w:r>
      <w:r w:rsidR="009B6B2E" w:rsidRPr="0051165C">
        <w:rPr>
          <w:rFonts w:ascii="Arial" w:hAnsi="Arial" w:cs="Arial"/>
          <w:sz w:val="20"/>
        </w:rPr>
        <w:t>ervices</w:t>
      </w:r>
      <w:r w:rsidR="00F83572">
        <w:rPr>
          <w:rFonts w:ascii="Arial" w:hAnsi="Arial" w:cs="Arial"/>
          <w:sz w:val="20"/>
        </w:rPr>
        <w:t xml:space="preserve"> shall be available</w:t>
      </w:r>
      <w:r w:rsidR="009B6B2E" w:rsidRPr="0051165C">
        <w:rPr>
          <w:rFonts w:ascii="Arial" w:hAnsi="Arial" w:cs="Arial"/>
          <w:sz w:val="20"/>
        </w:rPr>
        <w:t xml:space="preserve"> at least five (5) days per week and programming as required by the Contract.</w:t>
      </w:r>
    </w:p>
    <w:p w14:paraId="3CE4E08E" w14:textId="77777777" w:rsidR="000B4531" w:rsidRPr="00FC5B60" w:rsidRDefault="000B4531" w:rsidP="000B4531">
      <w:pPr>
        <w:jc w:val="both"/>
        <w:rPr>
          <w:rFonts w:ascii="Arial" w:hAnsi="Arial" w:cs="Arial"/>
          <w:sz w:val="20"/>
        </w:rPr>
      </w:pPr>
    </w:p>
    <w:p w14:paraId="33878BD7" w14:textId="77777777" w:rsidR="000B4531" w:rsidRPr="00444AD3" w:rsidRDefault="000B4531" w:rsidP="000B4531">
      <w:pPr>
        <w:jc w:val="both"/>
        <w:rPr>
          <w:rFonts w:ascii="Arial" w:hAnsi="Arial" w:cs="Arial"/>
          <w:b/>
          <w:sz w:val="20"/>
          <w:u w:val="single"/>
        </w:rPr>
      </w:pPr>
      <w:r w:rsidRPr="00444AD3">
        <w:rPr>
          <w:rFonts w:ascii="Arial" w:hAnsi="Arial" w:cs="Arial"/>
          <w:b/>
          <w:sz w:val="20"/>
          <w:u w:val="single"/>
        </w:rPr>
        <w:t>Indicators/Methodology/</w:t>
      </w:r>
      <w:r>
        <w:rPr>
          <w:rFonts w:ascii="Arial" w:hAnsi="Arial" w:cs="Arial"/>
          <w:b/>
          <w:sz w:val="20"/>
          <w:u w:val="single"/>
        </w:rPr>
        <w:t>Threshold:</w:t>
      </w:r>
    </w:p>
    <w:p w14:paraId="720C924A" w14:textId="77777777" w:rsidR="000B4531" w:rsidRPr="00FC5B60" w:rsidRDefault="000B4531" w:rsidP="000B4531">
      <w:pPr>
        <w:jc w:val="both"/>
        <w:rPr>
          <w:rFonts w:ascii="Arial" w:hAnsi="Arial" w:cs="Arial"/>
          <w:sz w:val="20"/>
        </w:rPr>
      </w:pPr>
    </w:p>
    <w:p w14:paraId="67552342" w14:textId="55B0BFB6" w:rsidR="000B4531" w:rsidRPr="00FC5B60" w:rsidRDefault="000B4531" w:rsidP="000B4531">
      <w:pPr>
        <w:ind w:left="720"/>
        <w:jc w:val="both"/>
        <w:rPr>
          <w:rFonts w:ascii="Arial" w:hAnsi="Arial" w:cs="Arial"/>
          <w:sz w:val="20"/>
        </w:rPr>
      </w:pPr>
      <w:r w:rsidRPr="00FC5B60">
        <w:rPr>
          <w:rFonts w:ascii="Arial" w:hAnsi="Arial" w:cs="Arial"/>
          <w:b/>
          <w:sz w:val="20"/>
          <w:u w:val="single"/>
        </w:rPr>
        <w:t>Indicators:</w:t>
      </w:r>
      <w:r w:rsidRPr="00FC5B60">
        <w:rPr>
          <w:rFonts w:ascii="Arial" w:hAnsi="Arial" w:cs="Arial"/>
          <w:sz w:val="20"/>
        </w:rPr>
        <w:t xml:space="preserve">  </w:t>
      </w:r>
      <w:r>
        <w:rPr>
          <w:rFonts w:ascii="Arial" w:hAnsi="Arial" w:cs="Arial"/>
          <w:sz w:val="20"/>
        </w:rPr>
        <w:t xml:space="preserve">All participants in a </w:t>
      </w:r>
      <w:r w:rsidR="00D84F59">
        <w:rPr>
          <w:rFonts w:ascii="Arial" w:hAnsi="Arial" w:cs="Arial"/>
          <w:sz w:val="20"/>
        </w:rPr>
        <w:t xml:space="preserve">Substance Use Disorder Treatment program shall have treatment modalities and </w:t>
      </w:r>
      <w:r w:rsidR="000D3120">
        <w:rPr>
          <w:rFonts w:ascii="Arial" w:hAnsi="Arial" w:cs="Arial"/>
          <w:sz w:val="20"/>
        </w:rPr>
        <w:t>individual treatment plans</w:t>
      </w:r>
      <w:r>
        <w:rPr>
          <w:rFonts w:ascii="Arial" w:hAnsi="Arial" w:cs="Arial"/>
          <w:sz w:val="20"/>
        </w:rPr>
        <w:t xml:space="preserve">.  </w:t>
      </w:r>
    </w:p>
    <w:p w14:paraId="3B1C916F" w14:textId="77777777" w:rsidR="000B4531" w:rsidRPr="0015278A" w:rsidRDefault="000B4531" w:rsidP="000B4531">
      <w:pPr>
        <w:jc w:val="both"/>
        <w:rPr>
          <w:rFonts w:ascii="Arial" w:hAnsi="Arial" w:cs="Arial"/>
          <w:sz w:val="20"/>
        </w:rPr>
      </w:pPr>
    </w:p>
    <w:p w14:paraId="52043287" w14:textId="77777777" w:rsidR="000B4531" w:rsidRPr="00FC5B60" w:rsidRDefault="000B4531" w:rsidP="000B4531">
      <w:pPr>
        <w:ind w:left="720"/>
        <w:jc w:val="both"/>
        <w:rPr>
          <w:rFonts w:ascii="Arial" w:hAnsi="Arial" w:cs="Arial"/>
          <w:sz w:val="20"/>
        </w:rPr>
      </w:pP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w:t>
      </w:r>
      <w:r>
        <w:rPr>
          <w:rFonts w:ascii="Arial" w:hAnsi="Arial" w:cs="Arial"/>
          <w:sz w:val="20"/>
        </w:rPr>
        <w:t xml:space="preserve">Review program delivery documentation, inmate behavioral health records, and OMS entries. </w:t>
      </w:r>
    </w:p>
    <w:p w14:paraId="061351C5" w14:textId="77777777" w:rsidR="000B4531" w:rsidRPr="00FC5B60" w:rsidRDefault="000B4531" w:rsidP="000B4531">
      <w:pPr>
        <w:jc w:val="both"/>
        <w:rPr>
          <w:rFonts w:ascii="Arial" w:hAnsi="Arial" w:cs="Arial"/>
          <w:sz w:val="20"/>
        </w:rPr>
      </w:pPr>
    </w:p>
    <w:p w14:paraId="2E34952F" w14:textId="77777777" w:rsidR="000B4531" w:rsidRPr="00FC5B60" w:rsidRDefault="000B4531" w:rsidP="000B4531">
      <w:pPr>
        <w:jc w:val="both"/>
        <w:rPr>
          <w:rFonts w:ascii="Arial" w:hAnsi="Arial" w:cs="Arial"/>
          <w:b/>
          <w:sz w:val="20"/>
        </w:rPr>
      </w:pPr>
      <w:r w:rsidRPr="0015278A">
        <w:rPr>
          <w:rFonts w:ascii="Arial" w:hAnsi="Arial" w:cs="Arial"/>
          <w:b/>
          <w:sz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324C02C4" w14:textId="77777777" w:rsidR="000B4531" w:rsidRPr="00FC5B60" w:rsidRDefault="000B4531" w:rsidP="000B4531">
      <w:pPr>
        <w:jc w:val="both"/>
        <w:rPr>
          <w:rFonts w:ascii="Arial" w:hAnsi="Arial" w:cs="Arial"/>
          <w:sz w:val="20"/>
        </w:rPr>
      </w:pPr>
    </w:p>
    <w:p w14:paraId="2912F91D" w14:textId="687E7781" w:rsidR="000B4531" w:rsidRDefault="000B4531" w:rsidP="000B4531">
      <w:pPr>
        <w:jc w:val="both"/>
        <w:rPr>
          <w:rFonts w:ascii="Arial" w:eastAsia="Calibri" w:hAnsi="Arial" w:cs="Arial"/>
          <w:b/>
          <w:sz w:val="20"/>
          <w:szCs w:val="20"/>
        </w:rPr>
      </w:pPr>
      <w:r w:rsidRPr="00444AD3">
        <w:rPr>
          <w:rFonts w:ascii="Arial" w:hAnsi="Arial" w:cs="Arial"/>
          <w:b/>
          <w:sz w:val="20"/>
          <w:u w:val="single"/>
        </w:rPr>
        <w:t xml:space="preserve">Amount per </w:t>
      </w:r>
      <w:r>
        <w:rPr>
          <w:rFonts w:ascii="Arial" w:hAnsi="Arial" w:cs="Arial"/>
          <w:b/>
          <w:sz w:val="20"/>
          <w:u w:val="single"/>
        </w:rPr>
        <w:t>noncompliant file:</w:t>
      </w:r>
      <w:r>
        <w:rPr>
          <w:rFonts w:ascii="Arial" w:hAnsi="Arial" w:cs="Arial"/>
          <w:bCs/>
          <w:sz w:val="20"/>
        </w:rPr>
        <w:t xml:space="preserve"> $</w:t>
      </w:r>
      <w:r w:rsidR="000D3120">
        <w:rPr>
          <w:rFonts w:ascii="Arial" w:hAnsi="Arial" w:cs="Arial"/>
          <w:bCs/>
          <w:sz w:val="20"/>
        </w:rPr>
        <w:t>5</w:t>
      </w:r>
      <w:r>
        <w:rPr>
          <w:rFonts w:ascii="Arial" w:hAnsi="Arial" w:cs="Arial"/>
          <w:bCs/>
          <w:sz w:val="20"/>
        </w:rPr>
        <w:t>00.00</w:t>
      </w:r>
    </w:p>
    <w:p w14:paraId="44EE6991" w14:textId="5D26D7F4" w:rsidR="000B4531" w:rsidRDefault="000B4531" w:rsidP="007032AE">
      <w:pPr>
        <w:jc w:val="both"/>
        <w:rPr>
          <w:rFonts w:ascii="Arial" w:eastAsia="Calibri" w:hAnsi="Arial" w:cs="Arial"/>
          <w:b/>
          <w:sz w:val="20"/>
          <w:szCs w:val="20"/>
        </w:rPr>
      </w:pPr>
    </w:p>
    <w:p w14:paraId="3637A28E" w14:textId="0F63DF2E" w:rsidR="000D3120" w:rsidRDefault="000D3120" w:rsidP="007032AE">
      <w:pPr>
        <w:jc w:val="both"/>
        <w:rPr>
          <w:rFonts w:ascii="Arial" w:eastAsia="Calibri" w:hAnsi="Arial" w:cs="Arial"/>
          <w:b/>
          <w:sz w:val="20"/>
          <w:szCs w:val="20"/>
        </w:rPr>
      </w:pPr>
    </w:p>
    <w:p w14:paraId="0575A707" w14:textId="0D957DAE" w:rsidR="000D3120" w:rsidRDefault="000D3120" w:rsidP="007032AE">
      <w:pPr>
        <w:jc w:val="both"/>
        <w:rPr>
          <w:rFonts w:ascii="Arial" w:eastAsia="Calibri" w:hAnsi="Arial" w:cs="Arial"/>
          <w:b/>
          <w:sz w:val="20"/>
          <w:szCs w:val="20"/>
        </w:rPr>
      </w:pPr>
    </w:p>
    <w:p w14:paraId="3B033049" w14:textId="04604394" w:rsidR="000D3120" w:rsidRDefault="000D3120" w:rsidP="007032AE">
      <w:pPr>
        <w:jc w:val="both"/>
        <w:rPr>
          <w:rFonts w:ascii="Arial" w:eastAsia="Calibri" w:hAnsi="Arial" w:cs="Arial"/>
          <w:b/>
          <w:sz w:val="20"/>
          <w:szCs w:val="20"/>
        </w:rPr>
      </w:pPr>
    </w:p>
    <w:p w14:paraId="7C0D3D2F" w14:textId="22F12BA9" w:rsidR="000D3120" w:rsidRDefault="000D3120" w:rsidP="007032AE">
      <w:pPr>
        <w:jc w:val="both"/>
        <w:rPr>
          <w:rFonts w:ascii="Arial" w:eastAsia="Calibri" w:hAnsi="Arial" w:cs="Arial"/>
          <w:b/>
          <w:sz w:val="20"/>
          <w:szCs w:val="20"/>
        </w:rPr>
      </w:pPr>
    </w:p>
    <w:p w14:paraId="1924C857" w14:textId="33267232" w:rsidR="000D3120" w:rsidRDefault="000D3120" w:rsidP="007032AE">
      <w:pPr>
        <w:jc w:val="both"/>
        <w:rPr>
          <w:rFonts w:ascii="Arial" w:eastAsia="Calibri" w:hAnsi="Arial" w:cs="Arial"/>
          <w:b/>
          <w:sz w:val="20"/>
          <w:szCs w:val="20"/>
        </w:rPr>
      </w:pPr>
    </w:p>
    <w:p w14:paraId="64F7B1AB" w14:textId="0D67CE3B" w:rsidR="000D3120" w:rsidRDefault="000D3120" w:rsidP="007032AE">
      <w:pPr>
        <w:jc w:val="both"/>
        <w:rPr>
          <w:rFonts w:ascii="Arial" w:eastAsia="Calibri" w:hAnsi="Arial" w:cs="Arial"/>
          <w:b/>
          <w:sz w:val="20"/>
          <w:szCs w:val="20"/>
        </w:rPr>
      </w:pPr>
    </w:p>
    <w:p w14:paraId="625F707E" w14:textId="026B816C" w:rsidR="000D3120" w:rsidRDefault="000D3120" w:rsidP="007032AE">
      <w:pPr>
        <w:jc w:val="both"/>
        <w:rPr>
          <w:rFonts w:ascii="Arial" w:eastAsia="Calibri" w:hAnsi="Arial" w:cs="Arial"/>
          <w:b/>
          <w:sz w:val="20"/>
          <w:szCs w:val="20"/>
        </w:rPr>
      </w:pPr>
    </w:p>
    <w:p w14:paraId="7150B212" w14:textId="3FCC5254" w:rsidR="000D3120" w:rsidRDefault="000D3120" w:rsidP="007032AE">
      <w:pPr>
        <w:jc w:val="both"/>
        <w:rPr>
          <w:rFonts w:ascii="Arial" w:eastAsia="Calibri" w:hAnsi="Arial" w:cs="Arial"/>
          <w:b/>
          <w:sz w:val="20"/>
          <w:szCs w:val="20"/>
        </w:rPr>
      </w:pPr>
    </w:p>
    <w:p w14:paraId="1C7F3FC1" w14:textId="58BD7D6B" w:rsidR="000D3120" w:rsidRDefault="000D3120" w:rsidP="007032AE">
      <w:pPr>
        <w:jc w:val="both"/>
        <w:rPr>
          <w:rFonts w:ascii="Arial" w:eastAsia="Calibri" w:hAnsi="Arial" w:cs="Arial"/>
          <w:b/>
          <w:sz w:val="20"/>
          <w:szCs w:val="20"/>
        </w:rPr>
      </w:pPr>
    </w:p>
    <w:p w14:paraId="78815573" w14:textId="14B805FB" w:rsidR="000D3120" w:rsidRDefault="000D3120" w:rsidP="007032AE">
      <w:pPr>
        <w:jc w:val="both"/>
        <w:rPr>
          <w:rFonts w:ascii="Arial" w:eastAsia="Calibri" w:hAnsi="Arial" w:cs="Arial"/>
          <w:b/>
          <w:sz w:val="20"/>
          <w:szCs w:val="20"/>
        </w:rPr>
      </w:pPr>
    </w:p>
    <w:p w14:paraId="72CA228E" w14:textId="4F9CA084" w:rsidR="000D3120" w:rsidRDefault="000D3120" w:rsidP="007032AE">
      <w:pPr>
        <w:jc w:val="both"/>
        <w:rPr>
          <w:rFonts w:ascii="Arial" w:eastAsia="Calibri" w:hAnsi="Arial" w:cs="Arial"/>
          <w:b/>
          <w:sz w:val="20"/>
          <w:szCs w:val="20"/>
        </w:rPr>
      </w:pPr>
    </w:p>
    <w:p w14:paraId="46C6B667" w14:textId="50506E13" w:rsidR="000D3120" w:rsidRDefault="000D3120" w:rsidP="007032AE">
      <w:pPr>
        <w:jc w:val="both"/>
        <w:rPr>
          <w:rFonts w:ascii="Arial" w:eastAsia="Calibri" w:hAnsi="Arial" w:cs="Arial"/>
          <w:b/>
          <w:sz w:val="20"/>
          <w:szCs w:val="20"/>
        </w:rPr>
      </w:pPr>
    </w:p>
    <w:p w14:paraId="389BB4E1" w14:textId="4876FDBF" w:rsidR="000D3120" w:rsidRDefault="000D3120" w:rsidP="007032AE">
      <w:pPr>
        <w:jc w:val="both"/>
        <w:rPr>
          <w:rFonts w:ascii="Arial" w:eastAsia="Calibri" w:hAnsi="Arial" w:cs="Arial"/>
          <w:b/>
          <w:sz w:val="20"/>
          <w:szCs w:val="20"/>
        </w:rPr>
      </w:pPr>
    </w:p>
    <w:p w14:paraId="17F15258" w14:textId="1FF0B829" w:rsidR="000D3120" w:rsidRDefault="000D3120" w:rsidP="007032AE">
      <w:pPr>
        <w:jc w:val="both"/>
        <w:rPr>
          <w:rFonts w:ascii="Arial" w:eastAsia="Calibri" w:hAnsi="Arial" w:cs="Arial"/>
          <w:b/>
          <w:sz w:val="20"/>
          <w:szCs w:val="20"/>
        </w:rPr>
      </w:pPr>
    </w:p>
    <w:p w14:paraId="70D5CD97" w14:textId="553D0BBF" w:rsidR="000D3120" w:rsidRDefault="000D3120" w:rsidP="007032AE">
      <w:pPr>
        <w:jc w:val="both"/>
        <w:rPr>
          <w:rFonts w:ascii="Arial" w:eastAsia="Calibri" w:hAnsi="Arial" w:cs="Arial"/>
          <w:b/>
          <w:sz w:val="20"/>
          <w:szCs w:val="20"/>
        </w:rPr>
      </w:pPr>
    </w:p>
    <w:p w14:paraId="21F87BD3" w14:textId="54B31489" w:rsidR="000D3120" w:rsidRDefault="000D3120" w:rsidP="007032AE">
      <w:pPr>
        <w:jc w:val="both"/>
        <w:rPr>
          <w:rFonts w:ascii="Arial" w:eastAsia="Calibri" w:hAnsi="Arial" w:cs="Arial"/>
          <w:b/>
          <w:sz w:val="20"/>
          <w:szCs w:val="20"/>
        </w:rPr>
      </w:pPr>
    </w:p>
    <w:p w14:paraId="75279F29" w14:textId="0C11EE78" w:rsidR="000D3120" w:rsidRDefault="000D3120" w:rsidP="007032AE">
      <w:pPr>
        <w:jc w:val="both"/>
        <w:rPr>
          <w:rFonts w:ascii="Arial" w:eastAsia="Calibri" w:hAnsi="Arial" w:cs="Arial"/>
          <w:b/>
          <w:sz w:val="20"/>
          <w:szCs w:val="20"/>
        </w:rPr>
      </w:pPr>
    </w:p>
    <w:p w14:paraId="26F62DC3" w14:textId="4D466635" w:rsidR="000D3120" w:rsidRDefault="000D3120" w:rsidP="007032AE">
      <w:pPr>
        <w:jc w:val="both"/>
        <w:rPr>
          <w:rFonts w:ascii="Arial" w:eastAsia="Calibri" w:hAnsi="Arial" w:cs="Arial"/>
          <w:b/>
          <w:sz w:val="20"/>
          <w:szCs w:val="20"/>
        </w:rPr>
      </w:pPr>
    </w:p>
    <w:p w14:paraId="20CBED53" w14:textId="4A5C5C79" w:rsidR="000D3120" w:rsidRDefault="000D3120" w:rsidP="007032AE">
      <w:pPr>
        <w:jc w:val="both"/>
        <w:rPr>
          <w:rFonts w:ascii="Arial" w:eastAsia="Calibri" w:hAnsi="Arial" w:cs="Arial"/>
          <w:b/>
          <w:sz w:val="20"/>
          <w:szCs w:val="20"/>
        </w:rPr>
      </w:pPr>
    </w:p>
    <w:p w14:paraId="54546732" w14:textId="4507CFD1" w:rsidR="000D3120" w:rsidRDefault="000D3120" w:rsidP="007032AE">
      <w:pPr>
        <w:jc w:val="both"/>
        <w:rPr>
          <w:rFonts w:ascii="Arial" w:eastAsia="Calibri" w:hAnsi="Arial" w:cs="Arial"/>
          <w:b/>
          <w:sz w:val="20"/>
          <w:szCs w:val="20"/>
        </w:rPr>
      </w:pPr>
    </w:p>
    <w:p w14:paraId="57BC58EB" w14:textId="6FAC20F6" w:rsidR="000D3120" w:rsidRDefault="000D3120" w:rsidP="007032AE">
      <w:pPr>
        <w:jc w:val="both"/>
        <w:rPr>
          <w:rFonts w:ascii="Arial" w:eastAsia="Calibri" w:hAnsi="Arial" w:cs="Arial"/>
          <w:b/>
          <w:sz w:val="20"/>
          <w:szCs w:val="20"/>
        </w:rPr>
      </w:pPr>
    </w:p>
    <w:p w14:paraId="3979654B" w14:textId="012FC5B1" w:rsidR="000D3120" w:rsidRDefault="000D3120" w:rsidP="007032AE">
      <w:pPr>
        <w:jc w:val="both"/>
        <w:rPr>
          <w:rFonts w:ascii="Arial" w:eastAsia="Calibri" w:hAnsi="Arial" w:cs="Arial"/>
          <w:b/>
          <w:sz w:val="20"/>
          <w:szCs w:val="20"/>
        </w:rPr>
      </w:pPr>
    </w:p>
    <w:p w14:paraId="20BFC9CE" w14:textId="78ADA7A5" w:rsidR="000D3120" w:rsidRDefault="000D3120" w:rsidP="007032AE">
      <w:pPr>
        <w:jc w:val="both"/>
        <w:rPr>
          <w:rFonts w:ascii="Arial" w:eastAsia="Calibri" w:hAnsi="Arial" w:cs="Arial"/>
          <w:b/>
          <w:sz w:val="20"/>
          <w:szCs w:val="20"/>
        </w:rPr>
      </w:pPr>
    </w:p>
    <w:p w14:paraId="3905590B" w14:textId="1D35D30A" w:rsidR="000D3120" w:rsidRDefault="000D3120" w:rsidP="007032AE">
      <w:pPr>
        <w:jc w:val="both"/>
        <w:rPr>
          <w:rFonts w:ascii="Arial" w:eastAsia="Calibri" w:hAnsi="Arial" w:cs="Arial"/>
          <w:b/>
          <w:sz w:val="20"/>
          <w:szCs w:val="20"/>
        </w:rPr>
      </w:pPr>
    </w:p>
    <w:p w14:paraId="34EDEA85" w14:textId="264AB986" w:rsidR="000D3120" w:rsidRDefault="000D3120" w:rsidP="007032AE">
      <w:pPr>
        <w:jc w:val="both"/>
        <w:rPr>
          <w:rFonts w:ascii="Arial" w:eastAsia="Calibri" w:hAnsi="Arial" w:cs="Arial"/>
          <w:b/>
          <w:sz w:val="20"/>
          <w:szCs w:val="20"/>
        </w:rPr>
      </w:pPr>
    </w:p>
    <w:p w14:paraId="1BBC0EEA" w14:textId="1894FA8E" w:rsidR="000D3120" w:rsidRDefault="000D3120" w:rsidP="007032AE">
      <w:pPr>
        <w:jc w:val="both"/>
        <w:rPr>
          <w:rFonts w:ascii="Arial" w:eastAsia="Calibri" w:hAnsi="Arial" w:cs="Arial"/>
          <w:b/>
          <w:sz w:val="20"/>
          <w:szCs w:val="20"/>
        </w:rPr>
      </w:pPr>
    </w:p>
    <w:p w14:paraId="265CE15E" w14:textId="543EAD70" w:rsidR="000D3120" w:rsidRDefault="000D3120" w:rsidP="007032AE">
      <w:pPr>
        <w:jc w:val="both"/>
        <w:rPr>
          <w:rFonts w:ascii="Arial" w:eastAsia="Calibri" w:hAnsi="Arial" w:cs="Arial"/>
          <w:b/>
          <w:sz w:val="20"/>
          <w:szCs w:val="20"/>
        </w:rPr>
      </w:pPr>
    </w:p>
    <w:p w14:paraId="039076CF" w14:textId="582AA3DC" w:rsidR="000D3120" w:rsidRDefault="000D3120" w:rsidP="007032AE">
      <w:pPr>
        <w:jc w:val="both"/>
        <w:rPr>
          <w:rFonts w:ascii="Arial" w:eastAsia="Calibri" w:hAnsi="Arial" w:cs="Arial"/>
          <w:b/>
          <w:sz w:val="20"/>
          <w:szCs w:val="20"/>
        </w:rPr>
      </w:pPr>
    </w:p>
    <w:p w14:paraId="76DD25C1" w14:textId="1CFE6077" w:rsidR="000D3120" w:rsidRDefault="000D3120" w:rsidP="007032AE">
      <w:pPr>
        <w:jc w:val="both"/>
        <w:rPr>
          <w:rFonts w:ascii="Arial" w:eastAsia="Calibri" w:hAnsi="Arial" w:cs="Arial"/>
          <w:b/>
          <w:sz w:val="20"/>
          <w:szCs w:val="20"/>
        </w:rPr>
      </w:pPr>
    </w:p>
    <w:p w14:paraId="306FDDC0" w14:textId="6C66EE98" w:rsidR="000D3120" w:rsidRPr="00FC5B60" w:rsidRDefault="000D3120" w:rsidP="000D3120">
      <w:pPr>
        <w:jc w:val="center"/>
        <w:rPr>
          <w:rFonts w:ascii="Arial" w:hAnsi="Arial" w:cs="Arial"/>
          <w:b/>
          <w:sz w:val="20"/>
        </w:rPr>
      </w:pPr>
      <w:r>
        <w:rPr>
          <w:rFonts w:ascii="Arial" w:hAnsi="Arial" w:cs="Arial"/>
          <w:b/>
          <w:sz w:val="20"/>
        </w:rPr>
        <w:lastRenderedPageBreak/>
        <w:t>URINALYSIS TESTING</w:t>
      </w:r>
    </w:p>
    <w:p w14:paraId="4E9AE897" w14:textId="77777777" w:rsidR="000D3120" w:rsidRPr="00FC5B60" w:rsidRDefault="000D3120" w:rsidP="000D3120">
      <w:pPr>
        <w:jc w:val="center"/>
        <w:rPr>
          <w:rFonts w:ascii="Arial" w:hAnsi="Arial" w:cs="Arial"/>
          <w:b/>
          <w:sz w:val="20"/>
          <w:u w:val="single"/>
        </w:rPr>
      </w:pPr>
    </w:p>
    <w:p w14:paraId="27D9BA87" w14:textId="77777777" w:rsidR="000D3120" w:rsidRPr="00444AD3" w:rsidRDefault="000D3120" w:rsidP="000D3120">
      <w:pPr>
        <w:jc w:val="both"/>
        <w:rPr>
          <w:rFonts w:ascii="Arial" w:hAnsi="Arial" w:cs="Arial"/>
          <w:b/>
          <w:sz w:val="20"/>
          <w:u w:val="single"/>
        </w:rPr>
      </w:pPr>
      <w:r w:rsidRPr="00444AD3">
        <w:rPr>
          <w:rFonts w:ascii="Arial" w:hAnsi="Arial" w:cs="Arial"/>
          <w:b/>
          <w:sz w:val="20"/>
          <w:u w:val="single"/>
        </w:rPr>
        <w:t>Definition and Purpose of Auditing</w:t>
      </w:r>
      <w:r>
        <w:rPr>
          <w:rFonts w:ascii="Arial" w:hAnsi="Arial" w:cs="Arial"/>
          <w:b/>
          <w:sz w:val="20"/>
          <w:u w:val="single"/>
        </w:rPr>
        <w:t>:</w:t>
      </w:r>
    </w:p>
    <w:p w14:paraId="66D5A66E" w14:textId="77777777" w:rsidR="000D3120" w:rsidRPr="00444AD3" w:rsidRDefault="000D3120" w:rsidP="000D3120">
      <w:pPr>
        <w:jc w:val="both"/>
        <w:rPr>
          <w:rFonts w:ascii="Arial" w:hAnsi="Arial" w:cs="Arial"/>
          <w:sz w:val="20"/>
          <w:u w:val="single"/>
        </w:rPr>
      </w:pPr>
    </w:p>
    <w:p w14:paraId="2D5EBE8D" w14:textId="33984BF3" w:rsidR="000D3120" w:rsidRPr="0051165C" w:rsidRDefault="000D3120" w:rsidP="0038526E">
      <w:pPr>
        <w:spacing w:before="80" w:after="80"/>
        <w:jc w:val="both"/>
        <w:rPr>
          <w:rFonts w:ascii="Arial" w:hAnsi="Arial" w:cs="Arial"/>
          <w:sz w:val="20"/>
        </w:rPr>
      </w:pPr>
      <w:r>
        <w:rPr>
          <w:rFonts w:ascii="Arial" w:hAnsi="Arial" w:cs="Arial"/>
          <w:sz w:val="20"/>
        </w:rPr>
        <w:t xml:space="preserve">The Contractor is responsible for </w:t>
      </w:r>
      <w:r w:rsidR="005E56B7">
        <w:rPr>
          <w:rFonts w:ascii="Arial" w:hAnsi="Arial" w:cs="Arial"/>
          <w:sz w:val="20"/>
        </w:rPr>
        <w:t xml:space="preserve">documenting and provide urinalysis testing </w:t>
      </w:r>
      <w:r w:rsidR="00AE2988">
        <w:rPr>
          <w:rFonts w:ascii="Arial" w:hAnsi="Arial" w:cs="Arial"/>
          <w:sz w:val="20"/>
        </w:rPr>
        <w:t xml:space="preserve">as part of the </w:t>
      </w:r>
      <w:r w:rsidR="008F1B22">
        <w:rPr>
          <w:rFonts w:ascii="Arial" w:hAnsi="Arial" w:cs="Arial"/>
          <w:sz w:val="20"/>
        </w:rPr>
        <w:t>Substance Abuse Disorder Tr</w:t>
      </w:r>
      <w:r w:rsidR="00AE2988">
        <w:rPr>
          <w:rFonts w:ascii="Arial" w:hAnsi="Arial" w:cs="Arial"/>
          <w:sz w:val="20"/>
        </w:rPr>
        <w:t xml:space="preserve">eatment program </w:t>
      </w:r>
      <w:r w:rsidR="008F1B22">
        <w:rPr>
          <w:rFonts w:ascii="Arial" w:hAnsi="Arial" w:cs="Arial"/>
          <w:sz w:val="20"/>
        </w:rPr>
        <w:t xml:space="preserve">to ensure participants are </w:t>
      </w:r>
      <w:r w:rsidR="0038526E">
        <w:rPr>
          <w:rFonts w:ascii="Arial" w:hAnsi="Arial" w:cs="Arial"/>
          <w:sz w:val="20"/>
        </w:rPr>
        <w:t xml:space="preserve">compliant with the program and/or identify substance use. </w:t>
      </w:r>
    </w:p>
    <w:p w14:paraId="26C0F2FA" w14:textId="77777777" w:rsidR="000D3120" w:rsidRPr="00FC5B60" w:rsidRDefault="000D3120" w:rsidP="000D3120">
      <w:pPr>
        <w:jc w:val="both"/>
        <w:rPr>
          <w:rFonts w:ascii="Arial" w:hAnsi="Arial" w:cs="Arial"/>
          <w:sz w:val="20"/>
          <w:u w:val="single"/>
        </w:rPr>
      </w:pPr>
    </w:p>
    <w:p w14:paraId="53362CCC" w14:textId="77777777" w:rsidR="000D3120" w:rsidRPr="00444AD3" w:rsidRDefault="000D3120" w:rsidP="000D3120">
      <w:pPr>
        <w:jc w:val="both"/>
        <w:rPr>
          <w:rFonts w:ascii="Arial" w:hAnsi="Arial" w:cs="Arial"/>
          <w:b/>
          <w:sz w:val="20"/>
          <w:u w:val="single"/>
        </w:rPr>
      </w:pPr>
      <w:r>
        <w:rPr>
          <w:rFonts w:ascii="Arial" w:hAnsi="Arial" w:cs="Arial"/>
          <w:b/>
          <w:sz w:val="20"/>
          <w:u w:val="single"/>
        </w:rPr>
        <w:t>Contract/Policy/Standard Requirement:</w:t>
      </w:r>
    </w:p>
    <w:p w14:paraId="60616EFD" w14:textId="77777777" w:rsidR="000D3120" w:rsidRPr="00444AD3" w:rsidRDefault="000D3120" w:rsidP="000D3120">
      <w:pPr>
        <w:jc w:val="both"/>
        <w:rPr>
          <w:rFonts w:ascii="Arial" w:hAnsi="Arial" w:cs="Arial"/>
          <w:b/>
          <w:sz w:val="20"/>
          <w:u w:val="single"/>
        </w:rPr>
      </w:pPr>
    </w:p>
    <w:p w14:paraId="14EBDACC" w14:textId="53F42ED3" w:rsidR="000D3120" w:rsidRPr="00FC5B60" w:rsidRDefault="000D3120" w:rsidP="0038526E">
      <w:pPr>
        <w:spacing w:before="80" w:after="80"/>
        <w:jc w:val="both"/>
        <w:rPr>
          <w:rFonts w:ascii="Arial" w:hAnsi="Arial" w:cs="Arial"/>
          <w:sz w:val="20"/>
        </w:rPr>
      </w:pPr>
      <w:r w:rsidRPr="00FC5B60">
        <w:rPr>
          <w:rFonts w:ascii="Arial" w:hAnsi="Arial" w:cs="Arial"/>
          <w:sz w:val="20"/>
        </w:rPr>
        <w:t xml:space="preserve">The Contractor </w:t>
      </w:r>
      <w:r>
        <w:rPr>
          <w:rFonts w:ascii="Arial" w:hAnsi="Arial" w:cs="Arial"/>
          <w:sz w:val="20"/>
        </w:rPr>
        <w:t xml:space="preserve">shall ensure </w:t>
      </w:r>
      <w:r w:rsidR="0038526E">
        <w:rPr>
          <w:rFonts w:ascii="Arial" w:hAnsi="Arial" w:cs="Arial"/>
          <w:sz w:val="20"/>
        </w:rPr>
        <w:t xml:space="preserve">all Substance Abuse Disorder Treatment program participants are tested per TDOC Policies #506.21 and </w:t>
      </w:r>
      <w:r w:rsidR="001341F5">
        <w:rPr>
          <w:rFonts w:ascii="Arial" w:hAnsi="Arial" w:cs="Arial"/>
          <w:sz w:val="20"/>
        </w:rPr>
        <w:t>#513.07.</w:t>
      </w:r>
    </w:p>
    <w:p w14:paraId="37357364" w14:textId="77777777" w:rsidR="000D3120" w:rsidRPr="00FC5B60" w:rsidRDefault="000D3120" w:rsidP="000D3120">
      <w:pPr>
        <w:jc w:val="both"/>
        <w:rPr>
          <w:rFonts w:ascii="Arial" w:hAnsi="Arial" w:cs="Arial"/>
          <w:sz w:val="20"/>
        </w:rPr>
      </w:pPr>
    </w:p>
    <w:p w14:paraId="18988E69" w14:textId="77777777" w:rsidR="000D3120" w:rsidRPr="00444AD3" w:rsidRDefault="000D3120" w:rsidP="000D3120">
      <w:pPr>
        <w:jc w:val="both"/>
        <w:rPr>
          <w:rFonts w:ascii="Arial" w:hAnsi="Arial" w:cs="Arial"/>
          <w:b/>
          <w:sz w:val="20"/>
          <w:u w:val="single"/>
        </w:rPr>
      </w:pPr>
      <w:r w:rsidRPr="00444AD3">
        <w:rPr>
          <w:rFonts w:ascii="Arial" w:hAnsi="Arial" w:cs="Arial"/>
          <w:b/>
          <w:sz w:val="20"/>
          <w:u w:val="single"/>
        </w:rPr>
        <w:t>Indicators/Methodology/</w:t>
      </w:r>
      <w:r>
        <w:rPr>
          <w:rFonts w:ascii="Arial" w:hAnsi="Arial" w:cs="Arial"/>
          <w:b/>
          <w:sz w:val="20"/>
          <w:u w:val="single"/>
        </w:rPr>
        <w:t>Threshold:</w:t>
      </w:r>
    </w:p>
    <w:p w14:paraId="2F9C05C5" w14:textId="77777777" w:rsidR="000D3120" w:rsidRPr="00FC5B60" w:rsidRDefault="000D3120" w:rsidP="000D3120">
      <w:pPr>
        <w:jc w:val="both"/>
        <w:rPr>
          <w:rFonts w:ascii="Arial" w:hAnsi="Arial" w:cs="Arial"/>
          <w:sz w:val="20"/>
        </w:rPr>
      </w:pPr>
    </w:p>
    <w:p w14:paraId="0F96362E" w14:textId="771B9237" w:rsidR="000D3120" w:rsidRPr="00FC5B60" w:rsidRDefault="000D3120" w:rsidP="000D3120">
      <w:pPr>
        <w:ind w:left="720"/>
        <w:jc w:val="both"/>
        <w:rPr>
          <w:rFonts w:ascii="Arial" w:hAnsi="Arial" w:cs="Arial"/>
          <w:sz w:val="20"/>
        </w:rPr>
      </w:pPr>
      <w:r w:rsidRPr="00FC5B60">
        <w:rPr>
          <w:rFonts w:ascii="Arial" w:hAnsi="Arial" w:cs="Arial"/>
          <w:b/>
          <w:sz w:val="20"/>
          <w:u w:val="single"/>
        </w:rPr>
        <w:t>Indicators:</w:t>
      </w:r>
      <w:r w:rsidRPr="00FC5B60">
        <w:rPr>
          <w:rFonts w:ascii="Arial" w:hAnsi="Arial" w:cs="Arial"/>
          <w:sz w:val="20"/>
        </w:rPr>
        <w:t xml:space="preserve">  </w:t>
      </w:r>
      <w:r w:rsidR="001341F5">
        <w:rPr>
          <w:rFonts w:ascii="Arial" w:hAnsi="Arial" w:cs="Arial"/>
          <w:sz w:val="20"/>
        </w:rPr>
        <w:t xml:space="preserve">Program delivery documentation show urinalysis testing is provided to all participants and at intervals required by TDOC Policy. </w:t>
      </w:r>
      <w:r>
        <w:rPr>
          <w:rFonts w:ascii="Arial" w:hAnsi="Arial" w:cs="Arial"/>
          <w:sz w:val="20"/>
        </w:rPr>
        <w:t xml:space="preserve">  </w:t>
      </w:r>
    </w:p>
    <w:p w14:paraId="10A92D80" w14:textId="77777777" w:rsidR="000D3120" w:rsidRPr="0015278A" w:rsidRDefault="000D3120" w:rsidP="000D3120">
      <w:pPr>
        <w:jc w:val="both"/>
        <w:rPr>
          <w:rFonts w:ascii="Arial" w:hAnsi="Arial" w:cs="Arial"/>
          <w:sz w:val="20"/>
        </w:rPr>
      </w:pPr>
    </w:p>
    <w:p w14:paraId="4543301C" w14:textId="77777777" w:rsidR="000D3120" w:rsidRPr="00FC5B60" w:rsidRDefault="000D3120" w:rsidP="000D3120">
      <w:pPr>
        <w:ind w:left="720"/>
        <w:jc w:val="both"/>
        <w:rPr>
          <w:rFonts w:ascii="Arial" w:hAnsi="Arial" w:cs="Arial"/>
          <w:sz w:val="20"/>
        </w:rPr>
      </w:pP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w:t>
      </w:r>
      <w:r>
        <w:rPr>
          <w:rFonts w:ascii="Arial" w:hAnsi="Arial" w:cs="Arial"/>
          <w:sz w:val="20"/>
        </w:rPr>
        <w:t xml:space="preserve">Review program delivery documentation, inmate behavioral health records, and OMS entries. </w:t>
      </w:r>
    </w:p>
    <w:p w14:paraId="3D998D3F" w14:textId="77777777" w:rsidR="000D3120" w:rsidRPr="00FC5B60" w:rsidRDefault="000D3120" w:rsidP="000D3120">
      <w:pPr>
        <w:jc w:val="both"/>
        <w:rPr>
          <w:rFonts w:ascii="Arial" w:hAnsi="Arial" w:cs="Arial"/>
          <w:sz w:val="20"/>
        </w:rPr>
      </w:pPr>
    </w:p>
    <w:p w14:paraId="46CC7304" w14:textId="77777777" w:rsidR="000D3120" w:rsidRPr="00FC5B60" w:rsidRDefault="000D3120" w:rsidP="000D3120">
      <w:pPr>
        <w:jc w:val="both"/>
        <w:rPr>
          <w:rFonts w:ascii="Arial" w:hAnsi="Arial" w:cs="Arial"/>
          <w:b/>
          <w:sz w:val="20"/>
        </w:rPr>
      </w:pPr>
      <w:r w:rsidRPr="0015278A">
        <w:rPr>
          <w:rFonts w:ascii="Arial" w:hAnsi="Arial" w:cs="Arial"/>
          <w:b/>
          <w:sz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2C654515" w14:textId="77777777" w:rsidR="000D3120" w:rsidRPr="00FC5B60" w:rsidRDefault="000D3120" w:rsidP="000D3120">
      <w:pPr>
        <w:jc w:val="both"/>
        <w:rPr>
          <w:rFonts w:ascii="Arial" w:hAnsi="Arial" w:cs="Arial"/>
          <w:sz w:val="20"/>
        </w:rPr>
      </w:pPr>
    </w:p>
    <w:p w14:paraId="44180E4C" w14:textId="4536E77A" w:rsidR="000D3120" w:rsidRDefault="000D3120" w:rsidP="000D3120">
      <w:pPr>
        <w:jc w:val="both"/>
        <w:rPr>
          <w:rFonts w:ascii="Arial" w:eastAsia="Calibri" w:hAnsi="Arial" w:cs="Arial"/>
          <w:b/>
          <w:sz w:val="20"/>
          <w:szCs w:val="20"/>
        </w:rPr>
      </w:pPr>
      <w:r w:rsidRPr="00444AD3">
        <w:rPr>
          <w:rFonts w:ascii="Arial" w:hAnsi="Arial" w:cs="Arial"/>
          <w:b/>
          <w:sz w:val="20"/>
          <w:u w:val="single"/>
        </w:rPr>
        <w:t xml:space="preserve">Amount per </w:t>
      </w:r>
      <w:r>
        <w:rPr>
          <w:rFonts w:ascii="Arial" w:hAnsi="Arial" w:cs="Arial"/>
          <w:b/>
          <w:sz w:val="20"/>
          <w:u w:val="single"/>
        </w:rPr>
        <w:t>noncompliant file:</w:t>
      </w:r>
      <w:r>
        <w:rPr>
          <w:rFonts w:ascii="Arial" w:hAnsi="Arial" w:cs="Arial"/>
          <w:bCs/>
          <w:sz w:val="20"/>
        </w:rPr>
        <w:t xml:space="preserve"> $50.00</w:t>
      </w:r>
    </w:p>
    <w:p w14:paraId="65C778BD" w14:textId="50DEEF59" w:rsidR="000D3120" w:rsidRDefault="000D3120" w:rsidP="007032AE">
      <w:pPr>
        <w:jc w:val="both"/>
        <w:rPr>
          <w:rFonts w:ascii="Arial" w:eastAsia="Calibri" w:hAnsi="Arial" w:cs="Arial"/>
          <w:b/>
          <w:sz w:val="20"/>
          <w:szCs w:val="20"/>
        </w:rPr>
      </w:pPr>
    </w:p>
    <w:p w14:paraId="139117C8" w14:textId="4049FD18" w:rsidR="00C221CC" w:rsidRDefault="00C221CC" w:rsidP="007032AE">
      <w:pPr>
        <w:jc w:val="both"/>
        <w:rPr>
          <w:rFonts w:ascii="Arial" w:eastAsia="Calibri" w:hAnsi="Arial" w:cs="Arial"/>
          <w:b/>
          <w:sz w:val="20"/>
          <w:szCs w:val="20"/>
        </w:rPr>
      </w:pPr>
    </w:p>
    <w:p w14:paraId="717F465A" w14:textId="3ABAD339" w:rsidR="00C221CC" w:rsidRDefault="00C221CC" w:rsidP="007032AE">
      <w:pPr>
        <w:jc w:val="both"/>
        <w:rPr>
          <w:rFonts w:ascii="Arial" w:eastAsia="Calibri" w:hAnsi="Arial" w:cs="Arial"/>
          <w:b/>
          <w:sz w:val="20"/>
          <w:szCs w:val="20"/>
        </w:rPr>
      </w:pPr>
    </w:p>
    <w:p w14:paraId="2C45F42C" w14:textId="12B4F3E2" w:rsidR="00C221CC" w:rsidRDefault="00C221CC" w:rsidP="007032AE">
      <w:pPr>
        <w:jc w:val="both"/>
        <w:rPr>
          <w:rFonts w:ascii="Arial" w:eastAsia="Calibri" w:hAnsi="Arial" w:cs="Arial"/>
          <w:b/>
          <w:sz w:val="20"/>
          <w:szCs w:val="20"/>
        </w:rPr>
      </w:pPr>
    </w:p>
    <w:p w14:paraId="42FCEBE9" w14:textId="7BF31611" w:rsidR="00C221CC" w:rsidRDefault="00C221CC" w:rsidP="007032AE">
      <w:pPr>
        <w:jc w:val="both"/>
        <w:rPr>
          <w:rFonts w:ascii="Arial" w:eastAsia="Calibri" w:hAnsi="Arial" w:cs="Arial"/>
          <w:b/>
          <w:sz w:val="20"/>
          <w:szCs w:val="20"/>
        </w:rPr>
      </w:pPr>
    </w:p>
    <w:p w14:paraId="37A294DE" w14:textId="7335EAE0" w:rsidR="00C221CC" w:rsidRDefault="00C221CC" w:rsidP="007032AE">
      <w:pPr>
        <w:jc w:val="both"/>
        <w:rPr>
          <w:rFonts w:ascii="Arial" w:eastAsia="Calibri" w:hAnsi="Arial" w:cs="Arial"/>
          <w:b/>
          <w:sz w:val="20"/>
          <w:szCs w:val="20"/>
        </w:rPr>
      </w:pPr>
    </w:p>
    <w:p w14:paraId="76809898" w14:textId="3E6AFDEC" w:rsidR="00C221CC" w:rsidRDefault="00C221CC" w:rsidP="007032AE">
      <w:pPr>
        <w:jc w:val="both"/>
        <w:rPr>
          <w:rFonts w:ascii="Arial" w:eastAsia="Calibri" w:hAnsi="Arial" w:cs="Arial"/>
          <w:b/>
          <w:sz w:val="20"/>
          <w:szCs w:val="20"/>
        </w:rPr>
      </w:pPr>
    </w:p>
    <w:p w14:paraId="299C2692" w14:textId="66806EBA" w:rsidR="00C221CC" w:rsidRDefault="00C221CC" w:rsidP="007032AE">
      <w:pPr>
        <w:jc w:val="both"/>
        <w:rPr>
          <w:rFonts w:ascii="Arial" w:eastAsia="Calibri" w:hAnsi="Arial" w:cs="Arial"/>
          <w:b/>
          <w:sz w:val="20"/>
          <w:szCs w:val="20"/>
        </w:rPr>
      </w:pPr>
    </w:p>
    <w:p w14:paraId="6824BE8B" w14:textId="64AEC6B1" w:rsidR="00C221CC" w:rsidRDefault="00C221CC" w:rsidP="007032AE">
      <w:pPr>
        <w:jc w:val="both"/>
        <w:rPr>
          <w:rFonts w:ascii="Arial" w:eastAsia="Calibri" w:hAnsi="Arial" w:cs="Arial"/>
          <w:b/>
          <w:sz w:val="20"/>
          <w:szCs w:val="20"/>
        </w:rPr>
      </w:pPr>
    </w:p>
    <w:p w14:paraId="2009593B" w14:textId="21B0F99D" w:rsidR="00C221CC" w:rsidRDefault="00C221CC" w:rsidP="007032AE">
      <w:pPr>
        <w:jc w:val="both"/>
        <w:rPr>
          <w:rFonts w:ascii="Arial" w:eastAsia="Calibri" w:hAnsi="Arial" w:cs="Arial"/>
          <w:b/>
          <w:sz w:val="20"/>
          <w:szCs w:val="20"/>
        </w:rPr>
      </w:pPr>
    </w:p>
    <w:p w14:paraId="1D64B2F6" w14:textId="3B324050" w:rsidR="00C221CC" w:rsidRDefault="00C221CC" w:rsidP="007032AE">
      <w:pPr>
        <w:jc w:val="both"/>
        <w:rPr>
          <w:rFonts w:ascii="Arial" w:eastAsia="Calibri" w:hAnsi="Arial" w:cs="Arial"/>
          <w:b/>
          <w:sz w:val="20"/>
          <w:szCs w:val="20"/>
        </w:rPr>
      </w:pPr>
    </w:p>
    <w:p w14:paraId="11DA18B4" w14:textId="76F26A7C" w:rsidR="00C221CC" w:rsidRDefault="00C221CC" w:rsidP="007032AE">
      <w:pPr>
        <w:jc w:val="both"/>
        <w:rPr>
          <w:rFonts w:ascii="Arial" w:eastAsia="Calibri" w:hAnsi="Arial" w:cs="Arial"/>
          <w:b/>
          <w:sz w:val="20"/>
          <w:szCs w:val="20"/>
        </w:rPr>
      </w:pPr>
    </w:p>
    <w:p w14:paraId="4CEC009F" w14:textId="14E0AB0E" w:rsidR="00C221CC" w:rsidRDefault="00C221CC" w:rsidP="007032AE">
      <w:pPr>
        <w:jc w:val="both"/>
        <w:rPr>
          <w:rFonts w:ascii="Arial" w:eastAsia="Calibri" w:hAnsi="Arial" w:cs="Arial"/>
          <w:b/>
          <w:sz w:val="20"/>
          <w:szCs w:val="20"/>
        </w:rPr>
      </w:pPr>
    </w:p>
    <w:p w14:paraId="0A0F0305" w14:textId="7CF37C80" w:rsidR="00C221CC" w:rsidRDefault="00C221CC" w:rsidP="007032AE">
      <w:pPr>
        <w:jc w:val="both"/>
        <w:rPr>
          <w:rFonts w:ascii="Arial" w:eastAsia="Calibri" w:hAnsi="Arial" w:cs="Arial"/>
          <w:b/>
          <w:sz w:val="20"/>
          <w:szCs w:val="20"/>
        </w:rPr>
      </w:pPr>
    </w:p>
    <w:p w14:paraId="23FC48B7" w14:textId="207E6508" w:rsidR="00C221CC" w:rsidRDefault="00C221CC" w:rsidP="007032AE">
      <w:pPr>
        <w:jc w:val="both"/>
        <w:rPr>
          <w:rFonts w:ascii="Arial" w:eastAsia="Calibri" w:hAnsi="Arial" w:cs="Arial"/>
          <w:b/>
          <w:sz w:val="20"/>
          <w:szCs w:val="20"/>
        </w:rPr>
      </w:pPr>
    </w:p>
    <w:p w14:paraId="2BF6A180" w14:textId="2F9E6AD1" w:rsidR="00C221CC" w:rsidRDefault="00C221CC" w:rsidP="007032AE">
      <w:pPr>
        <w:jc w:val="both"/>
        <w:rPr>
          <w:rFonts w:ascii="Arial" w:eastAsia="Calibri" w:hAnsi="Arial" w:cs="Arial"/>
          <w:b/>
          <w:sz w:val="20"/>
          <w:szCs w:val="20"/>
        </w:rPr>
      </w:pPr>
    </w:p>
    <w:p w14:paraId="6B749A0E" w14:textId="73470BE3" w:rsidR="00C221CC" w:rsidRDefault="00C221CC" w:rsidP="007032AE">
      <w:pPr>
        <w:jc w:val="both"/>
        <w:rPr>
          <w:rFonts w:ascii="Arial" w:eastAsia="Calibri" w:hAnsi="Arial" w:cs="Arial"/>
          <w:b/>
          <w:sz w:val="20"/>
          <w:szCs w:val="20"/>
        </w:rPr>
      </w:pPr>
    </w:p>
    <w:p w14:paraId="079FE699" w14:textId="1C5E3B0C" w:rsidR="00C221CC" w:rsidRDefault="00C221CC" w:rsidP="007032AE">
      <w:pPr>
        <w:jc w:val="both"/>
        <w:rPr>
          <w:rFonts w:ascii="Arial" w:eastAsia="Calibri" w:hAnsi="Arial" w:cs="Arial"/>
          <w:b/>
          <w:sz w:val="20"/>
          <w:szCs w:val="20"/>
        </w:rPr>
      </w:pPr>
    </w:p>
    <w:p w14:paraId="660C0F6D" w14:textId="77B8C127" w:rsidR="00C221CC" w:rsidRDefault="00C221CC" w:rsidP="007032AE">
      <w:pPr>
        <w:jc w:val="both"/>
        <w:rPr>
          <w:rFonts w:ascii="Arial" w:eastAsia="Calibri" w:hAnsi="Arial" w:cs="Arial"/>
          <w:b/>
          <w:sz w:val="20"/>
          <w:szCs w:val="20"/>
        </w:rPr>
      </w:pPr>
    </w:p>
    <w:p w14:paraId="05D6FF57" w14:textId="240E5DFC" w:rsidR="00C221CC" w:rsidRDefault="00C221CC" w:rsidP="007032AE">
      <w:pPr>
        <w:jc w:val="both"/>
        <w:rPr>
          <w:rFonts w:ascii="Arial" w:eastAsia="Calibri" w:hAnsi="Arial" w:cs="Arial"/>
          <w:b/>
          <w:sz w:val="20"/>
          <w:szCs w:val="20"/>
        </w:rPr>
      </w:pPr>
    </w:p>
    <w:p w14:paraId="56385AEC" w14:textId="4B04E96C" w:rsidR="00C221CC" w:rsidRDefault="00C221CC" w:rsidP="007032AE">
      <w:pPr>
        <w:jc w:val="both"/>
        <w:rPr>
          <w:rFonts w:ascii="Arial" w:eastAsia="Calibri" w:hAnsi="Arial" w:cs="Arial"/>
          <w:b/>
          <w:sz w:val="20"/>
          <w:szCs w:val="20"/>
        </w:rPr>
      </w:pPr>
    </w:p>
    <w:p w14:paraId="167BBE56" w14:textId="2441A483" w:rsidR="00C221CC" w:rsidRDefault="00C221CC" w:rsidP="007032AE">
      <w:pPr>
        <w:jc w:val="both"/>
        <w:rPr>
          <w:rFonts w:ascii="Arial" w:eastAsia="Calibri" w:hAnsi="Arial" w:cs="Arial"/>
          <w:b/>
          <w:sz w:val="20"/>
          <w:szCs w:val="20"/>
        </w:rPr>
      </w:pPr>
    </w:p>
    <w:p w14:paraId="05510312" w14:textId="0FEF75FA" w:rsidR="00C221CC" w:rsidRDefault="00C221CC" w:rsidP="007032AE">
      <w:pPr>
        <w:jc w:val="both"/>
        <w:rPr>
          <w:rFonts w:ascii="Arial" w:eastAsia="Calibri" w:hAnsi="Arial" w:cs="Arial"/>
          <w:b/>
          <w:sz w:val="20"/>
          <w:szCs w:val="20"/>
        </w:rPr>
      </w:pPr>
    </w:p>
    <w:p w14:paraId="708DA047" w14:textId="044AC74C" w:rsidR="00C221CC" w:rsidRDefault="00C221CC" w:rsidP="007032AE">
      <w:pPr>
        <w:jc w:val="both"/>
        <w:rPr>
          <w:rFonts w:ascii="Arial" w:eastAsia="Calibri" w:hAnsi="Arial" w:cs="Arial"/>
          <w:b/>
          <w:sz w:val="20"/>
          <w:szCs w:val="20"/>
        </w:rPr>
      </w:pPr>
    </w:p>
    <w:p w14:paraId="43CC59B1" w14:textId="1199C627" w:rsidR="00C221CC" w:rsidRDefault="00C221CC" w:rsidP="007032AE">
      <w:pPr>
        <w:jc w:val="both"/>
        <w:rPr>
          <w:rFonts w:ascii="Arial" w:eastAsia="Calibri" w:hAnsi="Arial" w:cs="Arial"/>
          <w:b/>
          <w:sz w:val="20"/>
          <w:szCs w:val="20"/>
        </w:rPr>
      </w:pPr>
    </w:p>
    <w:p w14:paraId="53537A64" w14:textId="448B3F52" w:rsidR="00C221CC" w:rsidRDefault="00C221CC" w:rsidP="007032AE">
      <w:pPr>
        <w:jc w:val="both"/>
        <w:rPr>
          <w:rFonts w:ascii="Arial" w:eastAsia="Calibri" w:hAnsi="Arial" w:cs="Arial"/>
          <w:b/>
          <w:sz w:val="20"/>
          <w:szCs w:val="20"/>
        </w:rPr>
      </w:pPr>
    </w:p>
    <w:p w14:paraId="2D090355" w14:textId="4DD1A5DA" w:rsidR="00C221CC" w:rsidRDefault="00C221CC" w:rsidP="007032AE">
      <w:pPr>
        <w:jc w:val="both"/>
        <w:rPr>
          <w:rFonts w:ascii="Arial" w:eastAsia="Calibri" w:hAnsi="Arial" w:cs="Arial"/>
          <w:b/>
          <w:sz w:val="20"/>
          <w:szCs w:val="20"/>
        </w:rPr>
      </w:pPr>
    </w:p>
    <w:p w14:paraId="7ED46B17" w14:textId="361D5BD3" w:rsidR="00C221CC" w:rsidRDefault="00C221CC" w:rsidP="007032AE">
      <w:pPr>
        <w:jc w:val="both"/>
        <w:rPr>
          <w:rFonts w:ascii="Arial" w:eastAsia="Calibri" w:hAnsi="Arial" w:cs="Arial"/>
          <w:b/>
          <w:sz w:val="20"/>
          <w:szCs w:val="20"/>
        </w:rPr>
      </w:pPr>
    </w:p>
    <w:p w14:paraId="1F587AE8" w14:textId="206FD42D" w:rsidR="00C221CC" w:rsidRDefault="00C221CC" w:rsidP="007032AE">
      <w:pPr>
        <w:jc w:val="both"/>
        <w:rPr>
          <w:rFonts w:ascii="Arial" w:eastAsia="Calibri" w:hAnsi="Arial" w:cs="Arial"/>
          <w:b/>
          <w:sz w:val="20"/>
          <w:szCs w:val="20"/>
        </w:rPr>
      </w:pPr>
    </w:p>
    <w:p w14:paraId="7D2B772B" w14:textId="0787AF00" w:rsidR="00C221CC" w:rsidRDefault="00C221CC" w:rsidP="007032AE">
      <w:pPr>
        <w:jc w:val="both"/>
        <w:rPr>
          <w:rFonts w:ascii="Arial" w:eastAsia="Calibri" w:hAnsi="Arial" w:cs="Arial"/>
          <w:b/>
          <w:sz w:val="20"/>
          <w:szCs w:val="20"/>
        </w:rPr>
      </w:pPr>
    </w:p>
    <w:p w14:paraId="7B514892" w14:textId="785A045E" w:rsidR="00C221CC" w:rsidRDefault="00C221CC" w:rsidP="007032AE">
      <w:pPr>
        <w:jc w:val="both"/>
        <w:rPr>
          <w:rFonts w:ascii="Arial" w:eastAsia="Calibri" w:hAnsi="Arial" w:cs="Arial"/>
          <w:b/>
          <w:sz w:val="20"/>
          <w:szCs w:val="20"/>
        </w:rPr>
      </w:pPr>
    </w:p>
    <w:p w14:paraId="306689C1" w14:textId="68BF7179" w:rsidR="00C221CC" w:rsidRDefault="00C221CC" w:rsidP="007032AE">
      <w:pPr>
        <w:jc w:val="both"/>
        <w:rPr>
          <w:rFonts w:ascii="Arial" w:eastAsia="Calibri" w:hAnsi="Arial" w:cs="Arial"/>
          <w:b/>
          <w:sz w:val="20"/>
          <w:szCs w:val="20"/>
        </w:rPr>
      </w:pPr>
    </w:p>
    <w:p w14:paraId="13713049" w14:textId="785627A0" w:rsidR="00C221CC" w:rsidRDefault="00C221CC" w:rsidP="007032AE">
      <w:pPr>
        <w:jc w:val="both"/>
        <w:rPr>
          <w:rFonts w:ascii="Arial" w:eastAsia="Calibri" w:hAnsi="Arial" w:cs="Arial"/>
          <w:b/>
          <w:sz w:val="20"/>
          <w:szCs w:val="20"/>
        </w:rPr>
      </w:pPr>
    </w:p>
    <w:p w14:paraId="25ABA664" w14:textId="77777777" w:rsidR="00806C60" w:rsidRPr="0015278A"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w:hAnsi="Arial" w:cs="Arial"/>
          <w:b/>
          <w:color w:val="000000"/>
          <w:sz w:val="20"/>
        </w:rPr>
      </w:pPr>
      <w:r w:rsidRPr="0015278A">
        <w:rPr>
          <w:rFonts w:ascii="Arial" w:hAnsi="Arial" w:cs="Arial"/>
          <w:b/>
          <w:color w:val="000000"/>
          <w:sz w:val="20"/>
        </w:rPr>
        <w:lastRenderedPageBreak/>
        <w:t>CREDENTIALING</w:t>
      </w:r>
    </w:p>
    <w:p w14:paraId="451B1029" w14:textId="77777777" w:rsidR="00806C60" w:rsidRPr="00D76C26"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w:hAnsi="Arial" w:cs="Arial"/>
          <w:color w:val="000000"/>
          <w:sz w:val="20"/>
          <w:u w:val="single"/>
        </w:rPr>
      </w:pPr>
    </w:p>
    <w:p w14:paraId="3A47D9D3" w14:textId="77777777" w:rsidR="00806C60" w:rsidRPr="0015278A" w:rsidRDefault="00806C60" w:rsidP="00806C60">
      <w:pPr>
        <w:rPr>
          <w:rFonts w:ascii="Arial" w:hAnsi="Arial"/>
          <w:b/>
          <w:snapToGrid w:val="0"/>
          <w:color w:val="000000"/>
          <w:sz w:val="20"/>
          <w:szCs w:val="20"/>
          <w:u w:val="single"/>
        </w:rPr>
      </w:pPr>
      <w:r w:rsidRPr="0015278A">
        <w:rPr>
          <w:rFonts w:ascii="Arial" w:hAnsi="Arial"/>
          <w:b/>
          <w:snapToGrid w:val="0"/>
          <w:color w:val="000000"/>
          <w:sz w:val="20"/>
          <w:szCs w:val="20"/>
          <w:u w:val="single"/>
        </w:rPr>
        <w:t>Definition and Purpose of Auditing</w:t>
      </w:r>
      <w:r>
        <w:rPr>
          <w:rFonts w:ascii="Arial" w:hAnsi="Arial"/>
          <w:b/>
          <w:snapToGrid w:val="0"/>
          <w:color w:val="000000"/>
          <w:sz w:val="20"/>
          <w:szCs w:val="20"/>
          <w:u w:val="single"/>
        </w:rPr>
        <w:t>:</w:t>
      </w:r>
      <w:r w:rsidRPr="0015278A">
        <w:rPr>
          <w:rFonts w:ascii="Arial" w:hAnsi="Arial"/>
          <w:b/>
          <w:snapToGrid w:val="0"/>
          <w:color w:val="000000"/>
          <w:sz w:val="20"/>
          <w:szCs w:val="20"/>
          <w:u w:val="single"/>
        </w:rPr>
        <w:t xml:space="preserve"> </w:t>
      </w:r>
    </w:p>
    <w:p w14:paraId="717C40D3" w14:textId="77777777" w:rsidR="00806C60" w:rsidRPr="00D76C26" w:rsidRDefault="00806C60" w:rsidP="00806C60">
      <w:pPr>
        <w:rPr>
          <w:color w:val="000000"/>
          <w:u w:val="single"/>
        </w:rPr>
      </w:pPr>
      <w:r w:rsidRPr="00D76C26">
        <w:rPr>
          <w:rFonts w:ascii="Arial" w:hAnsi="Arial"/>
          <w:snapToGrid w:val="0"/>
          <w:color w:val="000000"/>
          <w:sz w:val="20"/>
          <w:szCs w:val="20"/>
          <w:u w:val="single"/>
        </w:rPr>
        <w:t xml:space="preserve"> </w:t>
      </w:r>
    </w:p>
    <w:p w14:paraId="46CFE24D" w14:textId="08178212" w:rsidR="00806C60" w:rsidRPr="00444AD3" w:rsidRDefault="00806C60" w:rsidP="00806C60">
      <w:pPr>
        <w:jc w:val="both"/>
        <w:rPr>
          <w:rFonts w:ascii="Arial" w:hAnsi="Arial" w:cs="Arial"/>
          <w:color w:val="000000"/>
          <w:sz w:val="20"/>
          <w:szCs w:val="20"/>
        </w:rPr>
      </w:pPr>
      <w:r w:rsidRPr="00444AD3">
        <w:rPr>
          <w:rFonts w:ascii="Arial" w:hAnsi="Arial" w:cs="Arial"/>
          <w:color w:val="000000"/>
          <w:sz w:val="20"/>
          <w:szCs w:val="20"/>
        </w:rPr>
        <w:t>The Contractor shall have a written policy and procedure regarding the credentialing process approved in writing by the</w:t>
      </w:r>
      <w:r>
        <w:rPr>
          <w:rFonts w:ascii="Arial" w:hAnsi="Arial" w:cs="Arial"/>
          <w:color w:val="000000"/>
          <w:sz w:val="20"/>
          <w:szCs w:val="20"/>
        </w:rPr>
        <w:t xml:space="preserve"> TDOC </w:t>
      </w:r>
      <w:r w:rsidRPr="00444AD3">
        <w:rPr>
          <w:rFonts w:ascii="Arial" w:hAnsi="Arial" w:cs="Arial"/>
          <w:color w:val="000000"/>
          <w:sz w:val="20"/>
          <w:szCs w:val="20"/>
        </w:rPr>
        <w:t xml:space="preserve">within thirty (30) days of </w:t>
      </w:r>
      <w:r>
        <w:rPr>
          <w:rFonts w:ascii="Arial" w:hAnsi="Arial" w:cs="Arial"/>
          <w:color w:val="000000"/>
          <w:sz w:val="20"/>
          <w:szCs w:val="20"/>
        </w:rPr>
        <w:t>the Effective Date</w:t>
      </w:r>
      <w:r w:rsidRPr="00444AD3">
        <w:rPr>
          <w:rFonts w:ascii="Arial" w:hAnsi="Arial" w:cs="Arial"/>
          <w:color w:val="000000"/>
          <w:sz w:val="20"/>
          <w:szCs w:val="20"/>
        </w:rPr>
        <w:t xml:space="preserve">.  The </w:t>
      </w:r>
      <w:r>
        <w:rPr>
          <w:rFonts w:ascii="Arial" w:hAnsi="Arial" w:cs="Arial"/>
          <w:color w:val="000000"/>
          <w:sz w:val="20"/>
          <w:szCs w:val="20"/>
        </w:rPr>
        <w:t>TDOC</w:t>
      </w:r>
      <w:r w:rsidRPr="00444AD3">
        <w:rPr>
          <w:rFonts w:ascii="Arial" w:hAnsi="Arial" w:cs="Arial"/>
          <w:color w:val="000000"/>
          <w:sz w:val="20"/>
          <w:szCs w:val="20"/>
        </w:rPr>
        <w:t xml:space="preserve"> shall have access to provide a copy </w:t>
      </w:r>
      <w:r>
        <w:rPr>
          <w:rFonts w:ascii="Arial" w:hAnsi="Arial" w:cs="Arial"/>
          <w:color w:val="000000"/>
          <w:sz w:val="20"/>
          <w:szCs w:val="20"/>
        </w:rPr>
        <w:t xml:space="preserve">of </w:t>
      </w:r>
      <w:r w:rsidRPr="00444AD3">
        <w:rPr>
          <w:rFonts w:ascii="Arial" w:hAnsi="Arial" w:cs="Arial"/>
          <w:color w:val="000000"/>
          <w:sz w:val="20"/>
          <w:szCs w:val="20"/>
        </w:rPr>
        <w:t>any such credentialing records</w:t>
      </w:r>
      <w:r w:rsidRPr="00444AD3">
        <w:rPr>
          <w:rFonts w:ascii="Arial" w:hAnsi="Arial"/>
          <w:snapToGrid w:val="0"/>
          <w:color w:val="000000"/>
          <w:sz w:val="20"/>
          <w:szCs w:val="20"/>
        </w:rPr>
        <w:t xml:space="preserve"> to the TDOC </w:t>
      </w:r>
      <w:r>
        <w:rPr>
          <w:rFonts w:ascii="Arial" w:hAnsi="Arial"/>
          <w:snapToGrid w:val="0"/>
          <w:color w:val="000000"/>
          <w:sz w:val="20"/>
          <w:szCs w:val="20"/>
        </w:rPr>
        <w:t>Director of Behavioral Health Services</w:t>
      </w:r>
      <w:r w:rsidRPr="00444AD3">
        <w:rPr>
          <w:rFonts w:ascii="Arial" w:hAnsi="Arial"/>
          <w:snapToGrid w:val="0"/>
          <w:color w:val="000000"/>
          <w:sz w:val="20"/>
          <w:szCs w:val="20"/>
        </w:rPr>
        <w:t xml:space="preserve"> or designee</w:t>
      </w:r>
      <w:r w:rsidRPr="00444AD3">
        <w:rPr>
          <w:rFonts w:ascii="Arial" w:hAnsi="Arial" w:cs="Arial"/>
          <w:color w:val="000000"/>
          <w:sz w:val="20"/>
          <w:szCs w:val="20"/>
        </w:rPr>
        <w:t xml:space="preserve">.  </w:t>
      </w:r>
    </w:p>
    <w:p w14:paraId="3029835C" w14:textId="77777777" w:rsidR="00806C60" w:rsidRPr="00444AD3" w:rsidRDefault="00806C60" w:rsidP="00806C60">
      <w:pPr>
        <w:jc w:val="both"/>
        <w:rPr>
          <w:color w:val="000000"/>
        </w:rPr>
      </w:pPr>
    </w:p>
    <w:p w14:paraId="17C65FAC" w14:textId="2691653B" w:rsidR="00806C60" w:rsidRPr="00444AD3" w:rsidRDefault="002A6B6C" w:rsidP="00806C60">
      <w:pPr>
        <w:jc w:val="both"/>
        <w:rPr>
          <w:rFonts w:ascii="Arial" w:hAnsi="Arial" w:cs="Arial"/>
          <w:color w:val="000000"/>
          <w:sz w:val="20"/>
          <w:szCs w:val="20"/>
        </w:rPr>
      </w:pPr>
      <w:r>
        <w:rPr>
          <w:rFonts w:ascii="Arial" w:hAnsi="Arial" w:cs="Arial"/>
          <w:color w:val="000000"/>
          <w:sz w:val="20"/>
          <w:szCs w:val="20"/>
        </w:rPr>
        <w:t xml:space="preserve">All </w:t>
      </w:r>
      <w:r w:rsidR="00D613B5">
        <w:rPr>
          <w:rFonts w:ascii="Arial" w:hAnsi="Arial" w:cs="Arial"/>
          <w:color w:val="000000"/>
          <w:sz w:val="20"/>
          <w:szCs w:val="20"/>
        </w:rPr>
        <w:t>Physician’s credential files shall contain, at a minimum, a copy of current Tennessee license, copy of application for initial or renewal registration, copy of DEA regist</w:t>
      </w:r>
      <w:r w:rsidR="00D557E6">
        <w:rPr>
          <w:rFonts w:ascii="Arial" w:hAnsi="Arial" w:cs="Arial"/>
          <w:color w:val="000000"/>
          <w:sz w:val="20"/>
          <w:szCs w:val="20"/>
        </w:rPr>
        <w:t>ration, evidence of malpractice insurance</w:t>
      </w:r>
      <w:r w:rsidR="00D008B8">
        <w:rPr>
          <w:rFonts w:ascii="Arial" w:hAnsi="Arial" w:cs="Arial"/>
          <w:color w:val="000000"/>
          <w:sz w:val="20"/>
          <w:szCs w:val="20"/>
        </w:rPr>
        <w:t xml:space="preserve"> (with claims and/or pending lawsuits)</w:t>
      </w:r>
      <w:r w:rsidR="00D557E6">
        <w:rPr>
          <w:rFonts w:ascii="Arial" w:hAnsi="Arial" w:cs="Arial"/>
          <w:color w:val="000000"/>
          <w:sz w:val="20"/>
          <w:szCs w:val="20"/>
        </w:rPr>
        <w:t>, copies of verified medication education, copy of current BCLS or CPR certification</w:t>
      </w:r>
      <w:r w:rsidR="003D65EE">
        <w:rPr>
          <w:rFonts w:ascii="Arial" w:hAnsi="Arial" w:cs="Arial"/>
          <w:color w:val="000000"/>
          <w:sz w:val="20"/>
          <w:szCs w:val="20"/>
        </w:rPr>
        <w:t>, employment history</w:t>
      </w:r>
      <w:r w:rsidR="00FE5DFC">
        <w:rPr>
          <w:rFonts w:ascii="Arial" w:hAnsi="Arial" w:cs="Arial"/>
          <w:color w:val="000000"/>
          <w:sz w:val="20"/>
          <w:szCs w:val="20"/>
        </w:rPr>
        <w:t xml:space="preserve"> and evidence of reasonable inquiry of employment history, signed release of information form, and information regarding any criminal proceedings. </w:t>
      </w:r>
    </w:p>
    <w:p w14:paraId="3050F6D1" w14:textId="77777777" w:rsidR="00806C60" w:rsidRPr="00D76C26"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2D1985A5" w14:textId="77777777" w:rsidR="00806C60" w:rsidRPr="00444AD3" w:rsidRDefault="00806C60" w:rsidP="00806C60">
      <w:pPr>
        <w:jc w:val="both"/>
        <w:rPr>
          <w:rFonts w:ascii="Arial" w:hAnsi="Arial" w:cs="Arial"/>
          <w:b/>
          <w:sz w:val="20"/>
          <w:u w:val="single"/>
        </w:rPr>
      </w:pPr>
      <w:r>
        <w:rPr>
          <w:rFonts w:ascii="Arial" w:hAnsi="Arial" w:cs="Arial"/>
          <w:b/>
          <w:sz w:val="20"/>
          <w:u w:val="single"/>
        </w:rPr>
        <w:t>Contract/Policy/Standard Requirement:</w:t>
      </w:r>
    </w:p>
    <w:p w14:paraId="4728DCFD" w14:textId="77777777" w:rsidR="00806C60"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05B2ABC8" w14:textId="247E07BD" w:rsidR="00806C60" w:rsidRPr="00D76C26"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r w:rsidRPr="00444AD3">
        <w:rPr>
          <w:rFonts w:ascii="Arial" w:hAnsi="Arial"/>
          <w:snapToGrid w:val="0"/>
          <w:color w:val="000000"/>
          <w:sz w:val="20"/>
          <w:szCs w:val="20"/>
        </w:rPr>
        <w:t>All providers, nurses</w:t>
      </w:r>
      <w:r>
        <w:rPr>
          <w:rFonts w:ascii="Arial" w:hAnsi="Arial"/>
          <w:snapToGrid w:val="0"/>
          <w:color w:val="000000"/>
          <w:sz w:val="20"/>
          <w:szCs w:val="20"/>
        </w:rPr>
        <w:t>,</w:t>
      </w:r>
      <w:r w:rsidRPr="00444AD3">
        <w:rPr>
          <w:rFonts w:ascii="Arial" w:hAnsi="Arial"/>
          <w:snapToGrid w:val="0"/>
          <w:color w:val="000000"/>
          <w:sz w:val="20"/>
          <w:szCs w:val="20"/>
        </w:rPr>
        <w:t xml:space="preserve"> and ancillary </w:t>
      </w:r>
      <w:r>
        <w:rPr>
          <w:rFonts w:ascii="Arial" w:hAnsi="Arial"/>
          <w:snapToGrid w:val="0"/>
          <w:color w:val="000000"/>
          <w:sz w:val="20"/>
          <w:szCs w:val="20"/>
        </w:rPr>
        <w:t xml:space="preserve">staff shall have the required licensures, certifications, and registrations to conduct </w:t>
      </w:r>
      <w:r w:rsidR="00451DBA">
        <w:rPr>
          <w:rFonts w:ascii="Arial" w:hAnsi="Arial"/>
          <w:snapToGrid w:val="0"/>
          <w:color w:val="000000"/>
          <w:sz w:val="20"/>
          <w:szCs w:val="20"/>
        </w:rPr>
        <w:t xml:space="preserve">behavioral </w:t>
      </w:r>
      <w:r>
        <w:rPr>
          <w:rFonts w:ascii="Arial" w:hAnsi="Arial"/>
          <w:snapToGrid w:val="0"/>
          <w:color w:val="000000"/>
          <w:sz w:val="20"/>
          <w:szCs w:val="20"/>
        </w:rPr>
        <w:t>health</w:t>
      </w:r>
      <w:r w:rsidR="00451DBA">
        <w:rPr>
          <w:rFonts w:ascii="Arial" w:hAnsi="Arial"/>
          <w:snapToGrid w:val="0"/>
          <w:color w:val="000000"/>
          <w:sz w:val="20"/>
          <w:szCs w:val="20"/>
        </w:rPr>
        <w:t>care</w:t>
      </w:r>
      <w:r>
        <w:rPr>
          <w:rFonts w:ascii="Arial" w:hAnsi="Arial"/>
          <w:snapToGrid w:val="0"/>
          <w:color w:val="000000"/>
          <w:sz w:val="20"/>
          <w:szCs w:val="20"/>
        </w:rPr>
        <w:t xml:space="preserve"> services per Tennessee Statute, Tennessee Code Annotated, and the Tennessee licensing and health boards.</w:t>
      </w:r>
    </w:p>
    <w:p w14:paraId="3274D147" w14:textId="77777777" w:rsidR="00806C60" w:rsidRPr="00D76C26"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468D5E6B" w14:textId="77777777" w:rsidR="00806C60" w:rsidRPr="00444AD3"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r w:rsidRPr="00444AD3">
        <w:rPr>
          <w:rFonts w:ascii="Arial" w:hAnsi="Arial"/>
          <w:b/>
          <w:snapToGrid w:val="0"/>
          <w:color w:val="000000"/>
          <w:sz w:val="20"/>
          <w:szCs w:val="20"/>
          <w:u w:val="single"/>
        </w:rPr>
        <w:t>Indicators/Methodology/</w:t>
      </w:r>
      <w:r>
        <w:rPr>
          <w:rFonts w:ascii="Arial" w:hAnsi="Arial"/>
          <w:b/>
          <w:snapToGrid w:val="0"/>
          <w:color w:val="000000"/>
          <w:sz w:val="20"/>
          <w:szCs w:val="20"/>
          <w:u w:val="single"/>
        </w:rPr>
        <w:t>Threshold:</w:t>
      </w:r>
    </w:p>
    <w:p w14:paraId="386C0F9B" w14:textId="77777777" w:rsidR="00806C60" w:rsidRPr="00732632"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249F73E5" w14:textId="49C3BF8D" w:rsidR="00806C60" w:rsidRPr="00512BF0"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30" w:hanging="630"/>
        <w:rPr>
          <w:rFonts w:ascii="Arial" w:hAnsi="Arial"/>
          <w:snapToGrid w:val="0"/>
          <w:color w:val="000000"/>
          <w:sz w:val="20"/>
          <w:szCs w:val="20"/>
        </w:rPr>
      </w:pPr>
      <w:r w:rsidRPr="00732632">
        <w:rPr>
          <w:rFonts w:ascii="Arial" w:hAnsi="Arial"/>
          <w:b/>
          <w:snapToGrid w:val="0"/>
          <w:color w:val="000000"/>
          <w:sz w:val="20"/>
          <w:szCs w:val="20"/>
        </w:rPr>
        <w:tab/>
      </w:r>
      <w:r w:rsidRPr="00732632">
        <w:rPr>
          <w:rFonts w:ascii="Arial" w:hAnsi="Arial"/>
          <w:b/>
          <w:snapToGrid w:val="0"/>
          <w:color w:val="000000"/>
          <w:sz w:val="20"/>
          <w:szCs w:val="20"/>
          <w:u w:val="single"/>
        </w:rPr>
        <w:t>Indicator:</w:t>
      </w:r>
      <w:r w:rsidRPr="00512BF0">
        <w:rPr>
          <w:rFonts w:ascii="Arial" w:hAnsi="Arial"/>
          <w:snapToGrid w:val="0"/>
          <w:color w:val="000000"/>
          <w:sz w:val="20"/>
          <w:szCs w:val="20"/>
        </w:rPr>
        <w:t xml:space="preserve">  The</w:t>
      </w:r>
      <w:r>
        <w:rPr>
          <w:rFonts w:ascii="Arial" w:hAnsi="Arial"/>
          <w:snapToGrid w:val="0"/>
          <w:color w:val="000000"/>
          <w:sz w:val="20"/>
          <w:szCs w:val="20"/>
        </w:rPr>
        <w:t xml:space="preserve"> C</w:t>
      </w:r>
      <w:r w:rsidRPr="00512BF0">
        <w:rPr>
          <w:rFonts w:ascii="Arial" w:hAnsi="Arial"/>
          <w:snapToGrid w:val="0"/>
          <w:color w:val="000000"/>
          <w:sz w:val="20"/>
          <w:szCs w:val="20"/>
        </w:rPr>
        <w:t xml:space="preserve">ontractor </w:t>
      </w:r>
      <w:r>
        <w:rPr>
          <w:rFonts w:ascii="Arial" w:hAnsi="Arial"/>
          <w:snapToGrid w:val="0"/>
          <w:color w:val="000000"/>
          <w:sz w:val="20"/>
          <w:szCs w:val="20"/>
        </w:rPr>
        <w:t xml:space="preserve">shall </w:t>
      </w:r>
      <w:r w:rsidRPr="00512BF0">
        <w:rPr>
          <w:rFonts w:ascii="Arial" w:hAnsi="Arial"/>
          <w:snapToGrid w:val="0"/>
          <w:color w:val="000000"/>
          <w:sz w:val="20"/>
          <w:szCs w:val="20"/>
        </w:rPr>
        <w:t xml:space="preserve">notify the TDOC </w:t>
      </w:r>
      <w:r w:rsidR="00451DBA">
        <w:rPr>
          <w:rFonts w:ascii="Arial" w:hAnsi="Arial"/>
          <w:snapToGrid w:val="0"/>
          <w:color w:val="000000"/>
          <w:sz w:val="20"/>
          <w:szCs w:val="20"/>
        </w:rPr>
        <w:t>Director of Behavioral Health Services</w:t>
      </w:r>
      <w:r w:rsidR="00451DBA" w:rsidRPr="00444AD3">
        <w:rPr>
          <w:rFonts w:ascii="Arial" w:hAnsi="Arial"/>
          <w:snapToGrid w:val="0"/>
          <w:color w:val="000000"/>
          <w:sz w:val="20"/>
          <w:szCs w:val="20"/>
        </w:rPr>
        <w:t xml:space="preserve"> </w:t>
      </w:r>
      <w:r w:rsidRPr="00512BF0">
        <w:rPr>
          <w:rFonts w:ascii="Arial" w:hAnsi="Arial"/>
          <w:snapToGrid w:val="0"/>
          <w:color w:val="000000"/>
          <w:sz w:val="20"/>
          <w:szCs w:val="20"/>
        </w:rPr>
        <w:t xml:space="preserve">or designee of any </w:t>
      </w:r>
      <w:r>
        <w:rPr>
          <w:rFonts w:ascii="Arial" w:hAnsi="Arial"/>
          <w:snapToGrid w:val="0"/>
          <w:color w:val="000000"/>
          <w:sz w:val="20"/>
          <w:szCs w:val="20"/>
        </w:rPr>
        <w:t>staff possessing</w:t>
      </w:r>
      <w:r w:rsidRPr="00512BF0">
        <w:rPr>
          <w:rFonts w:ascii="Arial" w:hAnsi="Arial"/>
          <w:snapToGrid w:val="0"/>
          <w:color w:val="000000"/>
          <w:sz w:val="20"/>
          <w:szCs w:val="20"/>
        </w:rPr>
        <w:t xml:space="preserve"> expired credentials. </w:t>
      </w:r>
    </w:p>
    <w:p w14:paraId="142DCFB7" w14:textId="77777777" w:rsidR="00806C60" w:rsidRPr="00D76C26"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3C8669CF" w14:textId="2D3EBB9C" w:rsidR="00806C60" w:rsidRPr="007436D4"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30" w:hanging="630"/>
        <w:rPr>
          <w:rFonts w:ascii="Arial" w:hAnsi="Arial"/>
          <w:snapToGrid w:val="0"/>
          <w:color w:val="000000"/>
          <w:sz w:val="20"/>
          <w:szCs w:val="20"/>
        </w:rPr>
      </w:pPr>
      <w:r w:rsidRPr="00732632">
        <w:rPr>
          <w:rFonts w:ascii="Arial" w:hAnsi="Arial"/>
          <w:b/>
          <w:snapToGrid w:val="0"/>
          <w:color w:val="000000"/>
          <w:sz w:val="20"/>
          <w:szCs w:val="20"/>
        </w:rPr>
        <w:tab/>
      </w:r>
      <w:r w:rsidRPr="00732632">
        <w:rPr>
          <w:rFonts w:ascii="Arial" w:hAnsi="Arial"/>
          <w:b/>
          <w:snapToGrid w:val="0"/>
          <w:color w:val="000000"/>
          <w:sz w:val="20"/>
          <w:szCs w:val="20"/>
          <w:u w:val="single"/>
        </w:rPr>
        <w:t>Methodology:</w:t>
      </w:r>
      <w:r w:rsidRPr="00512BF0">
        <w:rPr>
          <w:rFonts w:ascii="Arial" w:hAnsi="Arial"/>
          <w:snapToGrid w:val="0"/>
          <w:color w:val="000000"/>
          <w:sz w:val="20"/>
          <w:szCs w:val="20"/>
        </w:rPr>
        <w:t xml:space="preserve">  </w:t>
      </w:r>
      <w:r>
        <w:rPr>
          <w:rFonts w:ascii="Arial" w:hAnsi="Arial"/>
          <w:snapToGrid w:val="0"/>
          <w:color w:val="000000"/>
          <w:sz w:val="20"/>
          <w:szCs w:val="20"/>
        </w:rPr>
        <w:t xml:space="preserve">Review and verify all </w:t>
      </w:r>
      <w:r w:rsidRPr="007436D4">
        <w:rPr>
          <w:rFonts w:ascii="Arial" w:hAnsi="Arial"/>
          <w:snapToGrid w:val="0"/>
          <w:color w:val="000000"/>
          <w:sz w:val="20"/>
          <w:szCs w:val="20"/>
        </w:rPr>
        <w:t xml:space="preserve">personnel providing </w:t>
      </w:r>
      <w:r w:rsidR="00451DBA">
        <w:rPr>
          <w:rFonts w:ascii="Arial" w:hAnsi="Arial"/>
          <w:snapToGrid w:val="0"/>
          <w:color w:val="000000"/>
          <w:sz w:val="20"/>
          <w:szCs w:val="20"/>
        </w:rPr>
        <w:t xml:space="preserve">behavioral </w:t>
      </w:r>
      <w:r>
        <w:rPr>
          <w:rFonts w:ascii="Arial" w:hAnsi="Arial"/>
          <w:snapToGrid w:val="0"/>
          <w:color w:val="000000"/>
          <w:sz w:val="20"/>
          <w:szCs w:val="20"/>
        </w:rPr>
        <w:t>health</w:t>
      </w:r>
      <w:r w:rsidR="00451DBA">
        <w:rPr>
          <w:rFonts w:ascii="Arial" w:hAnsi="Arial"/>
          <w:snapToGrid w:val="0"/>
          <w:color w:val="000000"/>
          <w:sz w:val="20"/>
          <w:szCs w:val="20"/>
        </w:rPr>
        <w:t>care</w:t>
      </w:r>
      <w:r>
        <w:rPr>
          <w:rFonts w:ascii="Arial" w:hAnsi="Arial"/>
          <w:snapToGrid w:val="0"/>
          <w:color w:val="000000"/>
          <w:sz w:val="20"/>
          <w:szCs w:val="20"/>
        </w:rPr>
        <w:t xml:space="preserve"> services </w:t>
      </w:r>
      <w:r w:rsidRPr="007436D4">
        <w:rPr>
          <w:rFonts w:ascii="Arial" w:hAnsi="Arial"/>
          <w:snapToGrid w:val="0"/>
          <w:color w:val="000000"/>
          <w:sz w:val="20"/>
          <w:szCs w:val="20"/>
        </w:rPr>
        <w:t>in the facilities to the inmates have active licenses, registrations, and certification</w:t>
      </w:r>
      <w:r>
        <w:rPr>
          <w:rFonts w:ascii="Arial" w:hAnsi="Arial"/>
          <w:snapToGrid w:val="0"/>
          <w:color w:val="000000"/>
          <w:sz w:val="20"/>
          <w:szCs w:val="20"/>
        </w:rPr>
        <w:t>s</w:t>
      </w:r>
      <w:r w:rsidRPr="007436D4">
        <w:rPr>
          <w:rFonts w:ascii="Arial" w:hAnsi="Arial"/>
          <w:snapToGrid w:val="0"/>
          <w:color w:val="000000"/>
          <w:sz w:val="20"/>
          <w:szCs w:val="20"/>
        </w:rPr>
        <w:t xml:space="preserve"> to perform their duties as </w:t>
      </w:r>
      <w:r w:rsidR="00451DBA">
        <w:rPr>
          <w:rFonts w:ascii="Arial" w:hAnsi="Arial"/>
          <w:snapToGrid w:val="0"/>
          <w:color w:val="000000"/>
          <w:sz w:val="20"/>
          <w:szCs w:val="20"/>
        </w:rPr>
        <w:t xml:space="preserve">behavioral </w:t>
      </w:r>
      <w:r w:rsidRPr="007436D4">
        <w:rPr>
          <w:rFonts w:ascii="Arial" w:hAnsi="Arial"/>
          <w:snapToGrid w:val="0"/>
          <w:color w:val="000000"/>
          <w:sz w:val="20"/>
          <w:szCs w:val="20"/>
        </w:rPr>
        <w:t>health</w:t>
      </w:r>
      <w:r w:rsidR="00451DBA">
        <w:rPr>
          <w:rFonts w:ascii="Arial" w:hAnsi="Arial"/>
          <w:snapToGrid w:val="0"/>
          <w:color w:val="000000"/>
          <w:sz w:val="20"/>
          <w:szCs w:val="20"/>
        </w:rPr>
        <w:t>c</w:t>
      </w:r>
      <w:r w:rsidRPr="007436D4">
        <w:rPr>
          <w:rFonts w:ascii="Arial" w:hAnsi="Arial"/>
          <w:snapToGrid w:val="0"/>
          <w:color w:val="000000"/>
          <w:sz w:val="20"/>
          <w:szCs w:val="20"/>
        </w:rPr>
        <w:t>are professionals.</w:t>
      </w:r>
    </w:p>
    <w:p w14:paraId="0B960B3C" w14:textId="77777777" w:rsidR="00806C60" w:rsidRPr="007436D4"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1639B8E4" w14:textId="77777777" w:rsidR="00806C60" w:rsidRPr="007436D4"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b/>
          <w:snapToGrid w:val="0"/>
          <w:color w:val="00000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3F76D03B" w14:textId="77777777" w:rsidR="00806C60" w:rsidRPr="00D76C26"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4C1F3343" w14:textId="77777777" w:rsidR="00806C60" w:rsidRPr="007436D4" w:rsidRDefault="00806C60" w:rsidP="00806C60">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b/>
          <w:snapToGrid w:val="0"/>
          <w:color w:val="000000"/>
          <w:sz w:val="20"/>
          <w:szCs w:val="20"/>
          <w:u w:val="single"/>
        </w:rPr>
        <w:t xml:space="preserve">Amount per </w:t>
      </w:r>
      <w:r>
        <w:rPr>
          <w:rFonts w:ascii="Arial" w:hAnsi="Arial"/>
          <w:b/>
          <w:snapToGrid w:val="0"/>
          <w:color w:val="000000"/>
          <w:sz w:val="20"/>
          <w:szCs w:val="20"/>
          <w:u w:val="single"/>
        </w:rPr>
        <w:t>noncompliant licenses, certificate, or registration</w:t>
      </w:r>
      <w:r w:rsidRPr="007436D4">
        <w:rPr>
          <w:rFonts w:ascii="Arial" w:hAnsi="Arial"/>
          <w:snapToGrid w:val="0"/>
          <w:color w:val="000000"/>
          <w:sz w:val="20"/>
          <w:szCs w:val="20"/>
        </w:rPr>
        <w:t>:  $500</w:t>
      </w:r>
      <w:r>
        <w:rPr>
          <w:rFonts w:ascii="Arial" w:hAnsi="Arial"/>
          <w:snapToGrid w:val="0"/>
          <w:color w:val="000000"/>
          <w:sz w:val="20"/>
          <w:szCs w:val="20"/>
        </w:rPr>
        <w:t>.00</w:t>
      </w:r>
    </w:p>
    <w:p w14:paraId="1C3B0D6D" w14:textId="2DFB4232" w:rsidR="00C221CC" w:rsidRDefault="00C221CC" w:rsidP="007032AE">
      <w:pPr>
        <w:jc w:val="both"/>
        <w:rPr>
          <w:rFonts w:ascii="Arial" w:eastAsia="Calibri" w:hAnsi="Arial" w:cs="Arial"/>
          <w:b/>
          <w:sz w:val="20"/>
          <w:szCs w:val="20"/>
        </w:rPr>
      </w:pPr>
    </w:p>
    <w:p w14:paraId="1B27384F" w14:textId="4AA7E566" w:rsidR="00CB0174" w:rsidRDefault="00CB0174" w:rsidP="007032AE">
      <w:pPr>
        <w:jc w:val="both"/>
        <w:rPr>
          <w:rFonts w:ascii="Arial" w:eastAsia="Calibri" w:hAnsi="Arial" w:cs="Arial"/>
          <w:b/>
          <w:sz w:val="20"/>
          <w:szCs w:val="20"/>
        </w:rPr>
      </w:pPr>
    </w:p>
    <w:p w14:paraId="26184476" w14:textId="0C072482" w:rsidR="00CB0174" w:rsidRDefault="00CB0174" w:rsidP="007032AE">
      <w:pPr>
        <w:jc w:val="both"/>
        <w:rPr>
          <w:rFonts w:ascii="Arial" w:eastAsia="Calibri" w:hAnsi="Arial" w:cs="Arial"/>
          <w:b/>
          <w:sz w:val="20"/>
          <w:szCs w:val="20"/>
        </w:rPr>
      </w:pPr>
    </w:p>
    <w:p w14:paraId="09104734" w14:textId="50883D4D" w:rsidR="00CB0174" w:rsidRDefault="00CB0174" w:rsidP="007032AE">
      <w:pPr>
        <w:jc w:val="both"/>
        <w:rPr>
          <w:rFonts w:ascii="Arial" w:eastAsia="Calibri" w:hAnsi="Arial" w:cs="Arial"/>
          <w:b/>
          <w:sz w:val="20"/>
          <w:szCs w:val="20"/>
        </w:rPr>
      </w:pPr>
    </w:p>
    <w:p w14:paraId="15A4A1A5" w14:textId="67D9F548" w:rsidR="00CB0174" w:rsidRDefault="00CB0174" w:rsidP="007032AE">
      <w:pPr>
        <w:jc w:val="both"/>
        <w:rPr>
          <w:rFonts w:ascii="Arial" w:eastAsia="Calibri" w:hAnsi="Arial" w:cs="Arial"/>
          <w:b/>
          <w:sz w:val="20"/>
          <w:szCs w:val="20"/>
        </w:rPr>
      </w:pPr>
    </w:p>
    <w:p w14:paraId="2FA3A9CB" w14:textId="34B59408" w:rsidR="00CB0174" w:rsidRDefault="00CB0174" w:rsidP="007032AE">
      <w:pPr>
        <w:jc w:val="both"/>
        <w:rPr>
          <w:rFonts w:ascii="Arial" w:eastAsia="Calibri" w:hAnsi="Arial" w:cs="Arial"/>
          <w:b/>
          <w:sz w:val="20"/>
          <w:szCs w:val="20"/>
        </w:rPr>
      </w:pPr>
    </w:p>
    <w:p w14:paraId="34FCD518" w14:textId="6287B98E" w:rsidR="00CB0174" w:rsidRDefault="00CB0174" w:rsidP="007032AE">
      <w:pPr>
        <w:jc w:val="both"/>
        <w:rPr>
          <w:rFonts w:ascii="Arial" w:eastAsia="Calibri" w:hAnsi="Arial" w:cs="Arial"/>
          <w:b/>
          <w:sz w:val="20"/>
          <w:szCs w:val="20"/>
        </w:rPr>
      </w:pPr>
    </w:p>
    <w:p w14:paraId="0BE67380" w14:textId="22E9B318" w:rsidR="00CB0174" w:rsidRDefault="00CB0174" w:rsidP="007032AE">
      <w:pPr>
        <w:jc w:val="both"/>
        <w:rPr>
          <w:rFonts w:ascii="Arial" w:eastAsia="Calibri" w:hAnsi="Arial" w:cs="Arial"/>
          <w:b/>
          <w:sz w:val="20"/>
          <w:szCs w:val="20"/>
        </w:rPr>
      </w:pPr>
    </w:p>
    <w:p w14:paraId="7A885F08" w14:textId="5CB2A267" w:rsidR="00CB0174" w:rsidRDefault="00CB0174" w:rsidP="007032AE">
      <w:pPr>
        <w:jc w:val="both"/>
        <w:rPr>
          <w:rFonts w:ascii="Arial" w:eastAsia="Calibri" w:hAnsi="Arial" w:cs="Arial"/>
          <w:b/>
          <w:sz w:val="20"/>
          <w:szCs w:val="20"/>
        </w:rPr>
      </w:pPr>
    </w:p>
    <w:p w14:paraId="4C0D23DB" w14:textId="2F256B9D" w:rsidR="00CB0174" w:rsidRDefault="00CB0174" w:rsidP="007032AE">
      <w:pPr>
        <w:jc w:val="both"/>
        <w:rPr>
          <w:rFonts w:ascii="Arial" w:eastAsia="Calibri" w:hAnsi="Arial" w:cs="Arial"/>
          <w:b/>
          <w:sz w:val="20"/>
          <w:szCs w:val="20"/>
        </w:rPr>
      </w:pPr>
    </w:p>
    <w:p w14:paraId="499E44D2" w14:textId="57C2FD83" w:rsidR="00CB0174" w:rsidRDefault="00CB0174" w:rsidP="007032AE">
      <w:pPr>
        <w:jc w:val="both"/>
        <w:rPr>
          <w:rFonts w:ascii="Arial" w:eastAsia="Calibri" w:hAnsi="Arial" w:cs="Arial"/>
          <w:b/>
          <w:sz w:val="20"/>
          <w:szCs w:val="20"/>
        </w:rPr>
      </w:pPr>
    </w:p>
    <w:p w14:paraId="6E846088" w14:textId="6778285B" w:rsidR="00CB0174" w:rsidRDefault="00CB0174" w:rsidP="007032AE">
      <w:pPr>
        <w:jc w:val="both"/>
        <w:rPr>
          <w:rFonts w:ascii="Arial" w:eastAsia="Calibri" w:hAnsi="Arial" w:cs="Arial"/>
          <w:b/>
          <w:sz w:val="20"/>
          <w:szCs w:val="20"/>
        </w:rPr>
      </w:pPr>
    </w:p>
    <w:p w14:paraId="07B11B15" w14:textId="306896F3" w:rsidR="00CB0174" w:rsidRDefault="00CB0174" w:rsidP="007032AE">
      <w:pPr>
        <w:jc w:val="both"/>
        <w:rPr>
          <w:rFonts w:ascii="Arial" w:eastAsia="Calibri" w:hAnsi="Arial" w:cs="Arial"/>
          <w:b/>
          <w:sz w:val="20"/>
          <w:szCs w:val="20"/>
        </w:rPr>
      </w:pPr>
    </w:p>
    <w:p w14:paraId="3773A319" w14:textId="6A44C01C" w:rsidR="00CB0174" w:rsidRDefault="00CB0174" w:rsidP="007032AE">
      <w:pPr>
        <w:jc w:val="both"/>
        <w:rPr>
          <w:rFonts w:ascii="Arial" w:eastAsia="Calibri" w:hAnsi="Arial" w:cs="Arial"/>
          <w:b/>
          <w:sz w:val="20"/>
          <w:szCs w:val="20"/>
        </w:rPr>
      </w:pPr>
    </w:p>
    <w:p w14:paraId="6A8ADDB1" w14:textId="6C67C23D" w:rsidR="00CB0174" w:rsidRDefault="00CB0174" w:rsidP="007032AE">
      <w:pPr>
        <w:jc w:val="both"/>
        <w:rPr>
          <w:rFonts w:ascii="Arial" w:eastAsia="Calibri" w:hAnsi="Arial" w:cs="Arial"/>
          <w:b/>
          <w:sz w:val="20"/>
          <w:szCs w:val="20"/>
        </w:rPr>
      </w:pPr>
    </w:p>
    <w:p w14:paraId="6393906D" w14:textId="2F187F97" w:rsidR="00CB0174" w:rsidRDefault="00CB0174" w:rsidP="007032AE">
      <w:pPr>
        <w:jc w:val="both"/>
        <w:rPr>
          <w:rFonts w:ascii="Arial" w:eastAsia="Calibri" w:hAnsi="Arial" w:cs="Arial"/>
          <w:b/>
          <w:sz w:val="20"/>
          <w:szCs w:val="20"/>
        </w:rPr>
      </w:pPr>
    </w:p>
    <w:p w14:paraId="59E37D19" w14:textId="07431F99" w:rsidR="00CB0174" w:rsidRDefault="00CB0174" w:rsidP="007032AE">
      <w:pPr>
        <w:jc w:val="both"/>
        <w:rPr>
          <w:rFonts w:ascii="Arial" w:eastAsia="Calibri" w:hAnsi="Arial" w:cs="Arial"/>
          <w:b/>
          <w:sz w:val="20"/>
          <w:szCs w:val="20"/>
        </w:rPr>
      </w:pPr>
    </w:p>
    <w:p w14:paraId="351FD932" w14:textId="21DC17E0" w:rsidR="00CB0174" w:rsidRDefault="00CB0174" w:rsidP="007032AE">
      <w:pPr>
        <w:jc w:val="both"/>
        <w:rPr>
          <w:rFonts w:ascii="Arial" w:eastAsia="Calibri" w:hAnsi="Arial" w:cs="Arial"/>
          <w:b/>
          <w:sz w:val="20"/>
          <w:szCs w:val="20"/>
        </w:rPr>
      </w:pPr>
    </w:p>
    <w:p w14:paraId="138CB582" w14:textId="181BFA7F" w:rsidR="00CB0174" w:rsidRDefault="00CB0174" w:rsidP="007032AE">
      <w:pPr>
        <w:jc w:val="both"/>
        <w:rPr>
          <w:rFonts w:ascii="Arial" w:eastAsia="Calibri" w:hAnsi="Arial" w:cs="Arial"/>
          <w:b/>
          <w:sz w:val="20"/>
          <w:szCs w:val="20"/>
        </w:rPr>
      </w:pPr>
    </w:p>
    <w:p w14:paraId="04658B72" w14:textId="46A33575" w:rsidR="00CB0174" w:rsidRDefault="00CB0174" w:rsidP="007032AE">
      <w:pPr>
        <w:jc w:val="both"/>
        <w:rPr>
          <w:rFonts w:ascii="Arial" w:eastAsia="Calibri" w:hAnsi="Arial" w:cs="Arial"/>
          <w:b/>
          <w:sz w:val="20"/>
          <w:szCs w:val="20"/>
        </w:rPr>
      </w:pPr>
    </w:p>
    <w:p w14:paraId="7E46A750" w14:textId="778D91C9" w:rsidR="00CB0174" w:rsidRDefault="00CB0174" w:rsidP="007032AE">
      <w:pPr>
        <w:jc w:val="both"/>
        <w:rPr>
          <w:rFonts w:ascii="Arial" w:eastAsia="Calibri" w:hAnsi="Arial" w:cs="Arial"/>
          <w:b/>
          <w:sz w:val="20"/>
          <w:szCs w:val="20"/>
        </w:rPr>
      </w:pPr>
    </w:p>
    <w:p w14:paraId="0D1EB140" w14:textId="6D82A702" w:rsidR="00CB0174" w:rsidRDefault="00CB0174" w:rsidP="007032AE">
      <w:pPr>
        <w:jc w:val="both"/>
        <w:rPr>
          <w:rFonts w:ascii="Arial" w:eastAsia="Calibri" w:hAnsi="Arial" w:cs="Arial"/>
          <w:b/>
          <w:sz w:val="20"/>
          <w:szCs w:val="20"/>
        </w:rPr>
      </w:pPr>
    </w:p>
    <w:p w14:paraId="484DF1DC" w14:textId="714461C1" w:rsidR="00CB0174" w:rsidRDefault="00CB0174" w:rsidP="007032AE">
      <w:pPr>
        <w:jc w:val="both"/>
        <w:rPr>
          <w:rFonts w:ascii="Arial" w:eastAsia="Calibri" w:hAnsi="Arial" w:cs="Arial"/>
          <w:b/>
          <w:sz w:val="20"/>
          <w:szCs w:val="20"/>
        </w:rPr>
      </w:pPr>
    </w:p>
    <w:p w14:paraId="67672B56" w14:textId="7BF676C1" w:rsidR="00CB0174" w:rsidRDefault="00CB0174" w:rsidP="007032AE">
      <w:pPr>
        <w:jc w:val="both"/>
        <w:rPr>
          <w:rFonts w:ascii="Arial" w:eastAsia="Calibri" w:hAnsi="Arial" w:cs="Arial"/>
          <w:b/>
          <w:sz w:val="20"/>
          <w:szCs w:val="20"/>
        </w:rPr>
      </w:pPr>
    </w:p>
    <w:p w14:paraId="3E2B7452" w14:textId="77777777" w:rsidR="00CB0174" w:rsidRPr="00732632"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Bold" w:hAnsi="Arial Bold"/>
          <w:b/>
          <w:caps/>
          <w:snapToGrid w:val="0"/>
          <w:color w:val="000000"/>
          <w:sz w:val="20"/>
          <w:szCs w:val="20"/>
        </w:rPr>
      </w:pPr>
      <w:r>
        <w:rPr>
          <w:rFonts w:ascii="Arial Bold" w:hAnsi="Arial Bold"/>
          <w:b/>
          <w:caps/>
          <w:snapToGrid w:val="0"/>
          <w:color w:val="000000"/>
          <w:sz w:val="20"/>
          <w:szCs w:val="20"/>
        </w:rPr>
        <w:lastRenderedPageBreak/>
        <w:t>A</w:t>
      </w:r>
      <w:r w:rsidRPr="00732632">
        <w:rPr>
          <w:rFonts w:ascii="Arial Bold" w:hAnsi="Arial Bold"/>
          <w:b/>
          <w:caps/>
          <w:snapToGrid w:val="0"/>
          <w:color w:val="000000"/>
          <w:sz w:val="20"/>
          <w:szCs w:val="20"/>
        </w:rPr>
        <w:t>nnual Inspection</w:t>
      </w:r>
      <w:r>
        <w:rPr>
          <w:rFonts w:ascii="Arial Bold" w:hAnsi="Arial Bold"/>
          <w:b/>
          <w:caps/>
          <w:snapToGrid w:val="0"/>
          <w:color w:val="000000"/>
          <w:sz w:val="20"/>
          <w:szCs w:val="20"/>
        </w:rPr>
        <w:t>S</w:t>
      </w:r>
    </w:p>
    <w:p w14:paraId="241A3100" w14:textId="77777777" w:rsidR="00CB0174" w:rsidRPr="00732632"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jc w:val="center"/>
        <w:rPr>
          <w:rFonts w:ascii="Arial Bold" w:hAnsi="Arial Bold"/>
          <w:b/>
          <w:caps/>
          <w:snapToGrid w:val="0"/>
          <w:color w:val="000000"/>
          <w:sz w:val="20"/>
          <w:szCs w:val="20"/>
        </w:rPr>
      </w:pPr>
    </w:p>
    <w:p w14:paraId="1BD6A438" w14:textId="77777777" w:rsidR="00CB0174" w:rsidRPr="0015278A" w:rsidRDefault="00CB0174" w:rsidP="00CB0174">
      <w:pPr>
        <w:rPr>
          <w:rFonts w:ascii="Arial" w:hAnsi="Arial"/>
          <w:b/>
          <w:snapToGrid w:val="0"/>
          <w:color w:val="000000"/>
          <w:sz w:val="20"/>
          <w:szCs w:val="20"/>
          <w:u w:val="single"/>
        </w:rPr>
      </w:pPr>
      <w:r w:rsidRPr="0015278A">
        <w:rPr>
          <w:rFonts w:ascii="Arial" w:hAnsi="Arial"/>
          <w:b/>
          <w:snapToGrid w:val="0"/>
          <w:color w:val="000000"/>
          <w:sz w:val="20"/>
          <w:szCs w:val="20"/>
          <w:u w:val="single"/>
        </w:rPr>
        <w:t>Definition and Purpose of Auditing</w:t>
      </w:r>
      <w:r>
        <w:rPr>
          <w:rFonts w:ascii="Arial" w:hAnsi="Arial"/>
          <w:b/>
          <w:snapToGrid w:val="0"/>
          <w:color w:val="000000"/>
          <w:sz w:val="20"/>
          <w:szCs w:val="20"/>
          <w:u w:val="single"/>
        </w:rPr>
        <w:t>:</w:t>
      </w:r>
      <w:r w:rsidRPr="0015278A">
        <w:rPr>
          <w:rFonts w:ascii="Arial" w:hAnsi="Arial"/>
          <w:b/>
          <w:snapToGrid w:val="0"/>
          <w:color w:val="000000"/>
          <w:sz w:val="20"/>
          <w:szCs w:val="20"/>
          <w:u w:val="single"/>
        </w:rPr>
        <w:t xml:space="preserve"> </w:t>
      </w:r>
    </w:p>
    <w:p w14:paraId="1466BC4F" w14:textId="77777777" w:rsidR="00CB0174"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cs="Arial"/>
          <w:color w:val="000000"/>
          <w:sz w:val="20"/>
          <w:szCs w:val="20"/>
        </w:rPr>
      </w:pPr>
    </w:p>
    <w:p w14:paraId="4452CC82" w14:textId="77777777" w:rsidR="00CB0174" w:rsidRPr="00732632"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Bold" w:hAnsi="Arial Bold"/>
          <w:caps/>
          <w:snapToGrid w:val="0"/>
          <w:color w:val="000000"/>
          <w:sz w:val="20"/>
          <w:szCs w:val="20"/>
        </w:rPr>
      </w:pPr>
      <w:r w:rsidRPr="00732632">
        <w:rPr>
          <w:rFonts w:ascii="Arial" w:hAnsi="Arial" w:cs="Arial"/>
          <w:color w:val="000000"/>
          <w:sz w:val="20"/>
          <w:szCs w:val="20"/>
        </w:rPr>
        <w:t xml:space="preserve">Additional inspections shall be conducted at least annually to ensure all federal, state, and accrediting standards are met and that the Contractor is in full compliance with this contractual agreement and all performance measures met.  </w:t>
      </w:r>
    </w:p>
    <w:p w14:paraId="377C7EB4" w14:textId="77777777" w:rsidR="00CB0174" w:rsidRPr="00732632"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3E159350" w14:textId="77777777" w:rsidR="00CB0174" w:rsidRPr="00444AD3" w:rsidRDefault="00CB0174" w:rsidP="00CB0174">
      <w:pPr>
        <w:jc w:val="both"/>
        <w:rPr>
          <w:rFonts w:ascii="Arial" w:hAnsi="Arial" w:cs="Arial"/>
          <w:b/>
          <w:sz w:val="20"/>
          <w:u w:val="single"/>
        </w:rPr>
      </w:pPr>
      <w:r>
        <w:rPr>
          <w:rFonts w:ascii="Arial" w:hAnsi="Arial" w:cs="Arial"/>
          <w:b/>
          <w:sz w:val="20"/>
          <w:u w:val="single"/>
        </w:rPr>
        <w:t>Contract/Policy/Standard Requirement:</w:t>
      </w:r>
    </w:p>
    <w:p w14:paraId="5CC12852" w14:textId="77777777" w:rsidR="00CB0174"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7934BDD5" w14:textId="2A50032B" w:rsidR="00CB0174" w:rsidRPr="00732632"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snapToGrid w:val="0"/>
          <w:color w:val="000000"/>
          <w:sz w:val="20"/>
          <w:szCs w:val="20"/>
        </w:rPr>
        <w:t xml:space="preserve">Identified measurable standards </w:t>
      </w:r>
      <w:r>
        <w:rPr>
          <w:rFonts w:ascii="Arial" w:hAnsi="Arial"/>
          <w:snapToGrid w:val="0"/>
          <w:color w:val="000000"/>
          <w:sz w:val="20"/>
          <w:szCs w:val="20"/>
        </w:rPr>
        <w:t xml:space="preserve">are reviewed using the </w:t>
      </w:r>
      <w:r w:rsidR="000230C5">
        <w:rPr>
          <w:rFonts w:ascii="Arial" w:hAnsi="Arial"/>
          <w:snapToGrid w:val="0"/>
          <w:color w:val="000000"/>
          <w:sz w:val="20"/>
          <w:szCs w:val="20"/>
        </w:rPr>
        <w:t xml:space="preserve">behavioral </w:t>
      </w:r>
      <w:r>
        <w:rPr>
          <w:rFonts w:ascii="Arial" w:hAnsi="Arial"/>
          <w:snapToGrid w:val="0"/>
          <w:color w:val="000000"/>
          <w:sz w:val="20"/>
          <w:szCs w:val="20"/>
        </w:rPr>
        <w:t>health</w:t>
      </w:r>
      <w:r w:rsidR="000230C5">
        <w:rPr>
          <w:rFonts w:ascii="Arial" w:hAnsi="Arial"/>
          <w:snapToGrid w:val="0"/>
          <w:color w:val="000000"/>
          <w:sz w:val="20"/>
          <w:szCs w:val="20"/>
        </w:rPr>
        <w:t>care</w:t>
      </w:r>
      <w:r>
        <w:rPr>
          <w:rFonts w:ascii="Arial" w:hAnsi="Arial"/>
          <w:snapToGrid w:val="0"/>
          <w:color w:val="000000"/>
          <w:sz w:val="20"/>
          <w:szCs w:val="20"/>
        </w:rPr>
        <w:t xml:space="preserve"> services </w:t>
      </w:r>
      <w:r w:rsidRPr="00732632">
        <w:rPr>
          <w:rFonts w:ascii="Arial" w:hAnsi="Arial"/>
          <w:snapToGrid w:val="0"/>
          <w:color w:val="000000"/>
          <w:sz w:val="20"/>
          <w:szCs w:val="20"/>
        </w:rPr>
        <w:t xml:space="preserve">inspection instrument that covers the performance measures of </w:t>
      </w:r>
      <w:r>
        <w:rPr>
          <w:rFonts w:ascii="Arial" w:hAnsi="Arial"/>
          <w:snapToGrid w:val="0"/>
          <w:color w:val="000000"/>
          <w:sz w:val="20"/>
          <w:szCs w:val="20"/>
        </w:rPr>
        <w:t xml:space="preserve">state and accrediting standards. </w:t>
      </w:r>
      <w:r w:rsidRPr="00732632">
        <w:rPr>
          <w:rFonts w:ascii="Arial" w:hAnsi="Arial"/>
          <w:snapToGrid w:val="0"/>
          <w:color w:val="000000"/>
          <w:sz w:val="20"/>
          <w:szCs w:val="20"/>
        </w:rPr>
        <w:t xml:space="preserve">  </w:t>
      </w:r>
    </w:p>
    <w:p w14:paraId="776391BB" w14:textId="77777777" w:rsidR="00CB0174" w:rsidRPr="00732632"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p>
    <w:p w14:paraId="41DAAECA" w14:textId="77777777" w:rsidR="00CB0174" w:rsidRPr="00732632"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r w:rsidRPr="00732632">
        <w:rPr>
          <w:rFonts w:ascii="Arial" w:hAnsi="Arial"/>
          <w:b/>
          <w:snapToGrid w:val="0"/>
          <w:color w:val="000000"/>
          <w:sz w:val="20"/>
          <w:szCs w:val="20"/>
          <w:u w:val="single"/>
        </w:rPr>
        <w:t>Indicators/Methodology/</w:t>
      </w:r>
      <w:r>
        <w:rPr>
          <w:rFonts w:ascii="Arial" w:hAnsi="Arial"/>
          <w:b/>
          <w:snapToGrid w:val="0"/>
          <w:color w:val="000000"/>
          <w:sz w:val="20"/>
          <w:szCs w:val="20"/>
          <w:u w:val="single"/>
        </w:rPr>
        <w:t>Threshold:</w:t>
      </w:r>
    </w:p>
    <w:p w14:paraId="7D705EF6" w14:textId="77777777" w:rsidR="00CB0174" w:rsidRPr="00732632"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b/>
          <w:snapToGrid w:val="0"/>
          <w:color w:val="000000"/>
          <w:sz w:val="20"/>
          <w:szCs w:val="20"/>
          <w:u w:val="single"/>
        </w:rPr>
      </w:pPr>
    </w:p>
    <w:p w14:paraId="5AF7EC91" w14:textId="5A9663E2" w:rsidR="00CB0174" w:rsidRPr="00732632"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ind w:left="630" w:hanging="630"/>
        <w:rPr>
          <w:rFonts w:ascii="Arial" w:hAnsi="Arial"/>
          <w:snapToGrid w:val="0"/>
          <w:color w:val="000000"/>
          <w:sz w:val="20"/>
          <w:szCs w:val="20"/>
        </w:rPr>
      </w:pPr>
      <w:r w:rsidRPr="00732632">
        <w:rPr>
          <w:rFonts w:ascii="Arial" w:hAnsi="Arial"/>
          <w:snapToGrid w:val="0"/>
          <w:color w:val="000000"/>
          <w:sz w:val="20"/>
          <w:szCs w:val="20"/>
        </w:rPr>
        <w:tab/>
      </w:r>
      <w:r w:rsidRPr="00732632">
        <w:rPr>
          <w:rFonts w:ascii="Arial" w:hAnsi="Arial"/>
          <w:b/>
          <w:snapToGrid w:val="0"/>
          <w:color w:val="000000"/>
          <w:sz w:val="20"/>
          <w:szCs w:val="20"/>
          <w:u w:val="single"/>
        </w:rPr>
        <w:t>Indicator:</w:t>
      </w:r>
      <w:r w:rsidRPr="00DA5E5F">
        <w:rPr>
          <w:rFonts w:ascii="Arial" w:hAnsi="Arial"/>
          <w:snapToGrid w:val="0"/>
          <w:color w:val="000000"/>
          <w:sz w:val="20"/>
          <w:szCs w:val="20"/>
        </w:rPr>
        <w:t xml:space="preserve">  </w:t>
      </w:r>
      <w:r w:rsidRPr="00732632">
        <w:rPr>
          <w:rFonts w:ascii="Arial" w:hAnsi="Arial"/>
          <w:snapToGrid w:val="0"/>
          <w:color w:val="000000"/>
          <w:sz w:val="20"/>
          <w:szCs w:val="20"/>
        </w:rPr>
        <w:t>An</w:t>
      </w:r>
      <w:r>
        <w:rPr>
          <w:rFonts w:ascii="Arial" w:hAnsi="Arial"/>
          <w:snapToGrid w:val="0"/>
          <w:color w:val="000000"/>
          <w:sz w:val="20"/>
          <w:szCs w:val="20"/>
        </w:rPr>
        <w:t xml:space="preserve"> annual</w:t>
      </w:r>
      <w:r w:rsidRPr="00732632">
        <w:rPr>
          <w:rFonts w:ascii="Arial" w:hAnsi="Arial"/>
          <w:snapToGrid w:val="0"/>
          <w:color w:val="000000"/>
          <w:sz w:val="20"/>
          <w:szCs w:val="20"/>
        </w:rPr>
        <w:t xml:space="preserve"> inspection of performance measures that have failed the test of </w:t>
      </w:r>
      <w:r>
        <w:rPr>
          <w:rFonts w:ascii="Arial" w:hAnsi="Arial"/>
          <w:snapToGrid w:val="0"/>
          <w:color w:val="000000"/>
          <w:sz w:val="20"/>
          <w:szCs w:val="20"/>
        </w:rPr>
        <w:t xml:space="preserve">the </w:t>
      </w:r>
      <w:r w:rsidRPr="00732632">
        <w:rPr>
          <w:rFonts w:ascii="Arial" w:hAnsi="Arial"/>
          <w:snapToGrid w:val="0"/>
          <w:color w:val="000000"/>
          <w:sz w:val="20"/>
          <w:szCs w:val="20"/>
        </w:rPr>
        <w:t xml:space="preserve">threshold, as it relates to the </w:t>
      </w:r>
      <w:r>
        <w:rPr>
          <w:rFonts w:ascii="Arial" w:hAnsi="Arial"/>
          <w:snapToGrid w:val="0"/>
          <w:color w:val="000000"/>
          <w:sz w:val="20"/>
          <w:szCs w:val="20"/>
        </w:rPr>
        <w:t>a</w:t>
      </w:r>
      <w:r w:rsidRPr="00732632">
        <w:rPr>
          <w:rFonts w:ascii="Arial" w:hAnsi="Arial"/>
          <w:snapToGrid w:val="0"/>
          <w:color w:val="000000"/>
          <w:sz w:val="20"/>
          <w:szCs w:val="20"/>
        </w:rPr>
        <w:t xml:space="preserve">nnual </w:t>
      </w:r>
      <w:r>
        <w:rPr>
          <w:rFonts w:ascii="Arial" w:hAnsi="Arial"/>
          <w:snapToGrid w:val="0"/>
          <w:color w:val="000000"/>
          <w:sz w:val="20"/>
          <w:szCs w:val="20"/>
        </w:rPr>
        <w:t>i</w:t>
      </w:r>
      <w:r w:rsidRPr="00732632">
        <w:rPr>
          <w:rFonts w:ascii="Arial" w:hAnsi="Arial"/>
          <w:snapToGrid w:val="0"/>
          <w:color w:val="000000"/>
          <w:sz w:val="20"/>
          <w:szCs w:val="20"/>
        </w:rPr>
        <w:t>nspection instrument</w:t>
      </w:r>
      <w:r>
        <w:rPr>
          <w:rFonts w:ascii="Arial" w:hAnsi="Arial"/>
          <w:snapToGrid w:val="0"/>
          <w:color w:val="000000"/>
          <w:sz w:val="20"/>
          <w:szCs w:val="20"/>
        </w:rPr>
        <w:t>.</w:t>
      </w:r>
    </w:p>
    <w:p w14:paraId="743B5169" w14:textId="77777777" w:rsidR="00CB0174" w:rsidRPr="00D76C26"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22AF2813" w14:textId="77777777" w:rsidR="00CB0174" w:rsidRPr="00732632"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snapToGrid w:val="0"/>
          <w:color w:val="000000"/>
          <w:sz w:val="20"/>
          <w:szCs w:val="20"/>
        </w:rPr>
        <w:tab/>
      </w:r>
      <w:r w:rsidRPr="00732632">
        <w:rPr>
          <w:rFonts w:ascii="Arial" w:hAnsi="Arial"/>
          <w:b/>
          <w:snapToGrid w:val="0"/>
          <w:color w:val="000000"/>
          <w:sz w:val="20"/>
          <w:szCs w:val="20"/>
          <w:u w:val="single"/>
        </w:rPr>
        <w:t>Methodology</w:t>
      </w:r>
      <w:r w:rsidRPr="00BD4690">
        <w:rPr>
          <w:rFonts w:ascii="Arial" w:hAnsi="Arial"/>
          <w:b/>
          <w:snapToGrid w:val="0"/>
          <w:color w:val="000000"/>
          <w:sz w:val="20"/>
          <w:szCs w:val="20"/>
        </w:rPr>
        <w:t>:</w:t>
      </w:r>
      <w:r w:rsidRPr="00BD4690">
        <w:rPr>
          <w:rFonts w:ascii="Arial" w:hAnsi="Arial"/>
          <w:snapToGrid w:val="0"/>
          <w:color w:val="000000"/>
          <w:sz w:val="20"/>
          <w:szCs w:val="20"/>
        </w:rPr>
        <w:t xml:space="preserve">  </w:t>
      </w:r>
      <w:r w:rsidRPr="00732632">
        <w:rPr>
          <w:rFonts w:ascii="Arial" w:hAnsi="Arial"/>
          <w:snapToGrid w:val="0"/>
          <w:color w:val="000000"/>
          <w:sz w:val="20"/>
          <w:szCs w:val="20"/>
        </w:rPr>
        <w:t xml:space="preserve">Review of the </w:t>
      </w:r>
      <w:r>
        <w:rPr>
          <w:rFonts w:ascii="Arial" w:hAnsi="Arial"/>
          <w:snapToGrid w:val="0"/>
          <w:color w:val="000000"/>
          <w:sz w:val="20"/>
          <w:szCs w:val="20"/>
        </w:rPr>
        <w:t>a</w:t>
      </w:r>
      <w:r w:rsidRPr="00732632">
        <w:rPr>
          <w:rFonts w:ascii="Arial" w:hAnsi="Arial"/>
          <w:snapToGrid w:val="0"/>
          <w:color w:val="000000"/>
          <w:sz w:val="20"/>
          <w:szCs w:val="20"/>
        </w:rPr>
        <w:t xml:space="preserve">nnual </w:t>
      </w:r>
      <w:r>
        <w:rPr>
          <w:rFonts w:ascii="Arial" w:hAnsi="Arial"/>
          <w:snapToGrid w:val="0"/>
          <w:color w:val="000000"/>
          <w:sz w:val="20"/>
          <w:szCs w:val="20"/>
        </w:rPr>
        <w:t>i</w:t>
      </w:r>
      <w:r w:rsidRPr="00732632">
        <w:rPr>
          <w:rFonts w:ascii="Arial" w:hAnsi="Arial"/>
          <w:snapToGrid w:val="0"/>
          <w:color w:val="000000"/>
          <w:sz w:val="20"/>
          <w:szCs w:val="20"/>
        </w:rPr>
        <w:t>nspection report for items of noncompliance.</w:t>
      </w:r>
    </w:p>
    <w:p w14:paraId="34A12F5A" w14:textId="77777777" w:rsidR="00CB0174" w:rsidRPr="00D76C26"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26A2705B" w14:textId="77777777" w:rsidR="00CB0174" w:rsidRPr="00D76C26"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r w:rsidRPr="00732632">
        <w:rPr>
          <w:rFonts w:ascii="Arial" w:hAnsi="Arial"/>
          <w:snapToGrid w:val="0"/>
          <w:color w:val="000000"/>
          <w:sz w:val="20"/>
          <w:szCs w:val="20"/>
        </w:rPr>
        <w:tab/>
      </w: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40BD12AC" w14:textId="77777777" w:rsidR="00CB0174" w:rsidRPr="00D76C26"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u w:val="single"/>
        </w:rPr>
      </w:pPr>
    </w:p>
    <w:p w14:paraId="3082327E" w14:textId="77777777" w:rsidR="00CB0174" w:rsidRPr="00732632" w:rsidRDefault="00CB0174" w:rsidP="00CB0174">
      <w:pPr>
        <w:widowControl w:val="0"/>
        <w:tabs>
          <w:tab w:val="left" w:pos="600"/>
          <w:tab w:val="left" w:pos="1200"/>
          <w:tab w:val="left" w:pos="1800"/>
          <w:tab w:val="left" w:pos="2400"/>
          <w:tab w:val="left" w:pos="3360"/>
          <w:tab w:val="left" w:pos="4440"/>
          <w:tab w:val="left" w:pos="5640"/>
          <w:tab w:val="left" w:pos="6840"/>
          <w:tab w:val="left" w:pos="8040"/>
          <w:tab w:val="left" w:pos="9240"/>
          <w:tab w:val="left" w:pos="10440"/>
        </w:tabs>
        <w:rPr>
          <w:rFonts w:ascii="Arial" w:hAnsi="Arial"/>
          <w:snapToGrid w:val="0"/>
          <w:color w:val="000000"/>
          <w:sz w:val="20"/>
          <w:szCs w:val="20"/>
        </w:rPr>
      </w:pPr>
      <w:r w:rsidRPr="00732632">
        <w:rPr>
          <w:rFonts w:ascii="Arial" w:hAnsi="Arial"/>
          <w:b/>
          <w:snapToGrid w:val="0"/>
          <w:color w:val="000000"/>
          <w:sz w:val="20"/>
          <w:szCs w:val="20"/>
          <w:u w:val="single"/>
        </w:rPr>
        <w:t>Amount per</w:t>
      </w:r>
      <w:r>
        <w:rPr>
          <w:rFonts w:ascii="Arial" w:hAnsi="Arial"/>
          <w:b/>
          <w:snapToGrid w:val="0"/>
          <w:color w:val="000000"/>
          <w:sz w:val="20"/>
          <w:szCs w:val="20"/>
          <w:u w:val="single"/>
        </w:rPr>
        <w:t xml:space="preserve"> finding that results in a score lower than 95%</w:t>
      </w:r>
      <w:r w:rsidRPr="00732632">
        <w:rPr>
          <w:rFonts w:ascii="Arial" w:hAnsi="Arial"/>
          <w:b/>
          <w:snapToGrid w:val="0"/>
          <w:color w:val="000000"/>
          <w:sz w:val="20"/>
          <w:szCs w:val="20"/>
          <w:u w:val="single"/>
        </w:rPr>
        <w:t>:</w:t>
      </w:r>
      <w:r w:rsidRPr="004F562D">
        <w:rPr>
          <w:rFonts w:ascii="Arial" w:hAnsi="Arial"/>
          <w:snapToGrid w:val="0"/>
          <w:color w:val="000000"/>
          <w:sz w:val="20"/>
          <w:szCs w:val="20"/>
        </w:rPr>
        <w:t xml:space="preserve">  </w:t>
      </w:r>
      <w:r w:rsidRPr="00732632">
        <w:rPr>
          <w:rFonts w:ascii="Arial" w:hAnsi="Arial"/>
          <w:snapToGrid w:val="0"/>
          <w:color w:val="000000"/>
          <w:sz w:val="20"/>
          <w:szCs w:val="20"/>
        </w:rPr>
        <w:t>$1,000</w:t>
      </w:r>
      <w:r>
        <w:rPr>
          <w:rFonts w:ascii="Arial" w:hAnsi="Arial"/>
          <w:snapToGrid w:val="0"/>
          <w:color w:val="000000"/>
          <w:sz w:val="20"/>
          <w:szCs w:val="20"/>
        </w:rPr>
        <w:t>.00</w:t>
      </w:r>
    </w:p>
    <w:p w14:paraId="0DD7D5BB" w14:textId="77777777" w:rsidR="00CB0174" w:rsidRPr="00732632" w:rsidRDefault="00CB0174" w:rsidP="00CB0174">
      <w:pPr>
        <w:jc w:val="right"/>
        <w:rPr>
          <w:rFonts w:ascii="Arial" w:eastAsia="Calibri" w:hAnsi="Arial" w:cs="Arial"/>
          <w:b/>
          <w:sz w:val="20"/>
          <w:szCs w:val="20"/>
        </w:rPr>
      </w:pPr>
    </w:p>
    <w:p w14:paraId="2C2F2520" w14:textId="77777777" w:rsidR="00CB0174" w:rsidRPr="00732632" w:rsidRDefault="00CB0174" w:rsidP="00CB0174">
      <w:pPr>
        <w:jc w:val="right"/>
        <w:rPr>
          <w:rFonts w:ascii="Arial" w:eastAsia="Calibri" w:hAnsi="Arial" w:cs="Arial"/>
          <w:b/>
          <w:sz w:val="20"/>
          <w:szCs w:val="20"/>
        </w:rPr>
      </w:pPr>
    </w:p>
    <w:p w14:paraId="27B00D53" w14:textId="77777777" w:rsidR="00CB0174" w:rsidRDefault="00CB0174" w:rsidP="00CB0174">
      <w:pPr>
        <w:jc w:val="right"/>
        <w:rPr>
          <w:rFonts w:ascii="Arial" w:eastAsia="Calibri" w:hAnsi="Arial" w:cs="Arial"/>
          <w:b/>
          <w:sz w:val="20"/>
          <w:szCs w:val="20"/>
        </w:rPr>
      </w:pPr>
    </w:p>
    <w:p w14:paraId="27FBF4AF" w14:textId="77777777" w:rsidR="00CB0174" w:rsidRDefault="00CB0174" w:rsidP="00CB0174">
      <w:pPr>
        <w:jc w:val="right"/>
        <w:rPr>
          <w:rFonts w:ascii="Arial" w:eastAsia="Calibri" w:hAnsi="Arial" w:cs="Arial"/>
          <w:b/>
          <w:sz w:val="20"/>
          <w:szCs w:val="20"/>
        </w:rPr>
      </w:pPr>
    </w:p>
    <w:p w14:paraId="07E694A6" w14:textId="77777777" w:rsidR="00CB0174" w:rsidRDefault="00CB0174" w:rsidP="00CB0174">
      <w:pPr>
        <w:jc w:val="right"/>
        <w:rPr>
          <w:rFonts w:ascii="Arial" w:eastAsia="Calibri" w:hAnsi="Arial" w:cs="Arial"/>
          <w:b/>
          <w:sz w:val="20"/>
          <w:szCs w:val="20"/>
        </w:rPr>
      </w:pPr>
    </w:p>
    <w:p w14:paraId="33E16B30" w14:textId="77777777" w:rsidR="00CB0174" w:rsidRDefault="00CB0174" w:rsidP="00CB0174">
      <w:pPr>
        <w:jc w:val="right"/>
        <w:rPr>
          <w:rFonts w:ascii="Arial" w:eastAsia="Calibri" w:hAnsi="Arial" w:cs="Arial"/>
          <w:b/>
          <w:sz w:val="20"/>
          <w:szCs w:val="20"/>
        </w:rPr>
      </w:pPr>
    </w:p>
    <w:p w14:paraId="69D9E3D5" w14:textId="77777777" w:rsidR="00CB0174" w:rsidRDefault="00CB0174" w:rsidP="00CB0174">
      <w:pPr>
        <w:jc w:val="right"/>
        <w:rPr>
          <w:rFonts w:ascii="Arial" w:eastAsia="Calibri" w:hAnsi="Arial" w:cs="Arial"/>
          <w:b/>
          <w:sz w:val="20"/>
          <w:szCs w:val="20"/>
        </w:rPr>
      </w:pPr>
    </w:p>
    <w:p w14:paraId="67064296" w14:textId="77777777" w:rsidR="00CB0174" w:rsidRDefault="00CB0174" w:rsidP="00CB0174">
      <w:pPr>
        <w:jc w:val="right"/>
        <w:rPr>
          <w:rFonts w:ascii="Arial" w:eastAsia="Calibri" w:hAnsi="Arial" w:cs="Arial"/>
          <w:b/>
          <w:sz w:val="20"/>
          <w:szCs w:val="20"/>
        </w:rPr>
      </w:pPr>
    </w:p>
    <w:p w14:paraId="76355705" w14:textId="77777777" w:rsidR="00CB0174" w:rsidRDefault="00CB0174" w:rsidP="00CB0174">
      <w:pPr>
        <w:jc w:val="right"/>
        <w:rPr>
          <w:rFonts w:ascii="Arial" w:eastAsia="Calibri" w:hAnsi="Arial" w:cs="Arial"/>
          <w:b/>
          <w:sz w:val="20"/>
          <w:szCs w:val="20"/>
        </w:rPr>
      </w:pPr>
    </w:p>
    <w:p w14:paraId="7758558C" w14:textId="77777777" w:rsidR="00CB0174" w:rsidRDefault="00CB0174" w:rsidP="00CB0174">
      <w:pPr>
        <w:jc w:val="right"/>
        <w:rPr>
          <w:rFonts w:ascii="Arial" w:eastAsia="Calibri" w:hAnsi="Arial" w:cs="Arial"/>
          <w:b/>
          <w:sz w:val="20"/>
          <w:szCs w:val="20"/>
        </w:rPr>
      </w:pPr>
    </w:p>
    <w:p w14:paraId="12D6CA15" w14:textId="77777777" w:rsidR="00CB0174" w:rsidRDefault="00CB0174" w:rsidP="00CB0174">
      <w:pPr>
        <w:jc w:val="right"/>
        <w:rPr>
          <w:rFonts w:ascii="Arial" w:eastAsia="Calibri" w:hAnsi="Arial" w:cs="Arial"/>
          <w:b/>
          <w:sz w:val="20"/>
          <w:szCs w:val="20"/>
        </w:rPr>
      </w:pPr>
    </w:p>
    <w:p w14:paraId="55134299" w14:textId="77777777" w:rsidR="00CB0174" w:rsidRDefault="00CB0174" w:rsidP="00CB0174">
      <w:pPr>
        <w:jc w:val="right"/>
        <w:rPr>
          <w:rFonts w:ascii="Arial" w:eastAsia="Calibri" w:hAnsi="Arial" w:cs="Arial"/>
          <w:b/>
          <w:sz w:val="20"/>
          <w:szCs w:val="20"/>
        </w:rPr>
      </w:pPr>
    </w:p>
    <w:p w14:paraId="5EEEBF8C" w14:textId="77777777" w:rsidR="00CB0174" w:rsidRDefault="00CB0174" w:rsidP="00CB0174">
      <w:pPr>
        <w:jc w:val="right"/>
        <w:rPr>
          <w:rFonts w:ascii="Arial" w:eastAsia="Calibri" w:hAnsi="Arial" w:cs="Arial"/>
          <w:b/>
          <w:sz w:val="20"/>
          <w:szCs w:val="20"/>
        </w:rPr>
      </w:pPr>
    </w:p>
    <w:p w14:paraId="08374125" w14:textId="77777777" w:rsidR="00CB0174" w:rsidRDefault="00CB0174" w:rsidP="00CB0174">
      <w:pPr>
        <w:jc w:val="right"/>
        <w:rPr>
          <w:rFonts w:ascii="Arial" w:eastAsia="Calibri" w:hAnsi="Arial" w:cs="Arial"/>
          <w:b/>
          <w:sz w:val="20"/>
          <w:szCs w:val="20"/>
        </w:rPr>
      </w:pPr>
    </w:p>
    <w:p w14:paraId="4ACACF67" w14:textId="77777777" w:rsidR="00CB0174" w:rsidRDefault="00CB0174" w:rsidP="00CB0174">
      <w:pPr>
        <w:jc w:val="right"/>
        <w:rPr>
          <w:rFonts w:ascii="Arial" w:eastAsia="Calibri" w:hAnsi="Arial" w:cs="Arial"/>
          <w:b/>
          <w:sz w:val="20"/>
          <w:szCs w:val="20"/>
        </w:rPr>
      </w:pPr>
    </w:p>
    <w:p w14:paraId="61838DA3" w14:textId="77777777" w:rsidR="00CB0174" w:rsidRDefault="00CB0174" w:rsidP="00CB0174">
      <w:pPr>
        <w:jc w:val="right"/>
        <w:rPr>
          <w:rFonts w:ascii="Arial" w:eastAsia="Calibri" w:hAnsi="Arial" w:cs="Arial"/>
          <w:b/>
          <w:sz w:val="20"/>
          <w:szCs w:val="20"/>
        </w:rPr>
      </w:pPr>
    </w:p>
    <w:p w14:paraId="0EDDA3A6" w14:textId="77777777" w:rsidR="00CB0174" w:rsidRDefault="00CB0174" w:rsidP="00CB0174">
      <w:pPr>
        <w:jc w:val="right"/>
        <w:rPr>
          <w:rFonts w:ascii="Arial" w:eastAsia="Calibri" w:hAnsi="Arial" w:cs="Arial"/>
          <w:b/>
          <w:sz w:val="20"/>
          <w:szCs w:val="20"/>
        </w:rPr>
      </w:pPr>
    </w:p>
    <w:p w14:paraId="67DBCD53" w14:textId="77777777" w:rsidR="00CB0174" w:rsidRDefault="00CB0174" w:rsidP="00CB0174">
      <w:pPr>
        <w:jc w:val="right"/>
        <w:rPr>
          <w:rFonts w:ascii="Arial" w:eastAsia="Calibri" w:hAnsi="Arial" w:cs="Arial"/>
          <w:b/>
          <w:sz w:val="20"/>
          <w:szCs w:val="20"/>
        </w:rPr>
      </w:pPr>
    </w:p>
    <w:p w14:paraId="7660E7EE" w14:textId="77777777" w:rsidR="00CB0174" w:rsidRDefault="00CB0174" w:rsidP="00CB0174">
      <w:pPr>
        <w:jc w:val="right"/>
        <w:rPr>
          <w:rFonts w:ascii="Arial" w:eastAsia="Calibri" w:hAnsi="Arial" w:cs="Arial"/>
          <w:b/>
          <w:sz w:val="20"/>
          <w:szCs w:val="20"/>
        </w:rPr>
      </w:pPr>
    </w:p>
    <w:p w14:paraId="7EAE7C2F" w14:textId="77777777" w:rsidR="00CB0174" w:rsidRDefault="00CB0174" w:rsidP="00CB0174">
      <w:pPr>
        <w:jc w:val="right"/>
        <w:rPr>
          <w:rFonts w:ascii="Arial" w:eastAsia="Calibri" w:hAnsi="Arial" w:cs="Arial"/>
          <w:b/>
          <w:sz w:val="20"/>
          <w:szCs w:val="20"/>
        </w:rPr>
      </w:pPr>
    </w:p>
    <w:p w14:paraId="06DF187B" w14:textId="77777777" w:rsidR="00CB0174" w:rsidRDefault="00CB0174" w:rsidP="00CB0174">
      <w:pPr>
        <w:jc w:val="right"/>
        <w:rPr>
          <w:rFonts w:ascii="Arial" w:eastAsia="Calibri" w:hAnsi="Arial" w:cs="Arial"/>
          <w:b/>
          <w:sz w:val="20"/>
          <w:szCs w:val="20"/>
        </w:rPr>
      </w:pPr>
    </w:p>
    <w:p w14:paraId="37BACE79" w14:textId="77777777" w:rsidR="00CB0174" w:rsidRDefault="00CB0174" w:rsidP="00CB0174">
      <w:pPr>
        <w:jc w:val="right"/>
        <w:rPr>
          <w:rFonts w:ascii="Arial" w:eastAsia="Calibri" w:hAnsi="Arial" w:cs="Arial"/>
          <w:b/>
          <w:sz w:val="20"/>
          <w:szCs w:val="20"/>
        </w:rPr>
      </w:pPr>
    </w:p>
    <w:p w14:paraId="148FBCBF" w14:textId="77777777" w:rsidR="00CB0174" w:rsidRDefault="00CB0174" w:rsidP="00CB0174">
      <w:pPr>
        <w:jc w:val="right"/>
        <w:rPr>
          <w:rFonts w:ascii="Arial" w:eastAsia="Calibri" w:hAnsi="Arial" w:cs="Arial"/>
          <w:b/>
          <w:sz w:val="20"/>
          <w:szCs w:val="20"/>
        </w:rPr>
      </w:pPr>
    </w:p>
    <w:p w14:paraId="6948951F" w14:textId="77777777" w:rsidR="00CB0174" w:rsidRDefault="00CB0174" w:rsidP="00CB0174">
      <w:pPr>
        <w:jc w:val="right"/>
        <w:rPr>
          <w:rFonts w:ascii="Arial" w:eastAsia="Calibri" w:hAnsi="Arial" w:cs="Arial"/>
          <w:b/>
          <w:sz w:val="20"/>
          <w:szCs w:val="20"/>
        </w:rPr>
      </w:pPr>
    </w:p>
    <w:p w14:paraId="208DA6C6" w14:textId="77777777" w:rsidR="00CB0174" w:rsidRDefault="00CB0174" w:rsidP="00CB0174">
      <w:pPr>
        <w:jc w:val="right"/>
        <w:rPr>
          <w:rFonts w:ascii="Arial" w:eastAsia="Calibri" w:hAnsi="Arial" w:cs="Arial"/>
          <w:b/>
          <w:sz w:val="20"/>
          <w:szCs w:val="20"/>
        </w:rPr>
      </w:pPr>
    </w:p>
    <w:p w14:paraId="7543AB9B" w14:textId="77777777" w:rsidR="00CB0174" w:rsidRDefault="00CB0174" w:rsidP="00CB0174">
      <w:pPr>
        <w:jc w:val="right"/>
        <w:rPr>
          <w:rFonts w:ascii="Arial" w:eastAsia="Calibri" w:hAnsi="Arial" w:cs="Arial"/>
          <w:b/>
          <w:sz w:val="20"/>
          <w:szCs w:val="20"/>
        </w:rPr>
      </w:pPr>
    </w:p>
    <w:p w14:paraId="401B438F" w14:textId="77777777" w:rsidR="00CB0174" w:rsidRDefault="00CB0174" w:rsidP="00CB0174">
      <w:pPr>
        <w:jc w:val="right"/>
        <w:rPr>
          <w:rFonts w:ascii="Arial" w:eastAsia="Calibri" w:hAnsi="Arial" w:cs="Arial"/>
          <w:b/>
          <w:sz w:val="20"/>
          <w:szCs w:val="20"/>
        </w:rPr>
      </w:pPr>
    </w:p>
    <w:p w14:paraId="70FB8E4D" w14:textId="77777777" w:rsidR="00CB0174" w:rsidRDefault="00CB0174" w:rsidP="00CB0174">
      <w:pPr>
        <w:jc w:val="right"/>
        <w:rPr>
          <w:rFonts w:ascii="Arial" w:eastAsia="Calibri" w:hAnsi="Arial" w:cs="Arial"/>
          <w:b/>
          <w:sz w:val="20"/>
          <w:szCs w:val="20"/>
        </w:rPr>
      </w:pPr>
    </w:p>
    <w:p w14:paraId="7D8F1981" w14:textId="77777777" w:rsidR="00CB0174" w:rsidRDefault="00CB0174" w:rsidP="00CB0174">
      <w:pPr>
        <w:jc w:val="right"/>
        <w:rPr>
          <w:rFonts w:ascii="Arial" w:eastAsia="Calibri" w:hAnsi="Arial" w:cs="Arial"/>
          <w:b/>
          <w:sz w:val="20"/>
          <w:szCs w:val="20"/>
        </w:rPr>
      </w:pPr>
    </w:p>
    <w:p w14:paraId="75D25BAD" w14:textId="77777777" w:rsidR="00CB0174" w:rsidRDefault="00CB0174" w:rsidP="00CB0174">
      <w:pPr>
        <w:jc w:val="right"/>
        <w:rPr>
          <w:rFonts w:ascii="Arial" w:eastAsia="Calibri" w:hAnsi="Arial" w:cs="Arial"/>
          <w:b/>
          <w:sz w:val="20"/>
          <w:szCs w:val="20"/>
        </w:rPr>
      </w:pPr>
    </w:p>
    <w:p w14:paraId="2213F8C1" w14:textId="77777777" w:rsidR="00CB0174" w:rsidRDefault="00CB0174" w:rsidP="00CB0174">
      <w:pPr>
        <w:jc w:val="right"/>
        <w:rPr>
          <w:rFonts w:ascii="Arial" w:eastAsia="Calibri" w:hAnsi="Arial" w:cs="Arial"/>
          <w:b/>
          <w:sz w:val="20"/>
          <w:szCs w:val="20"/>
        </w:rPr>
      </w:pPr>
    </w:p>
    <w:p w14:paraId="733AD628" w14:textId="77777777" w:rsidR="00CB0174" w:rsidRDefault="00CB0174" w:rsidP="00CB0174">
      <w:pPr>
        <w:jc w:val="center"/>
        <w:rPr>
          <w:rFonts w:ascii="Arial" w:hAnsi="Arial" w:cs="Arial"/>
          <w:b/>
          <w:sz w:val="20"/>
        </w:rPr>
      </w:pPr>
    </w:p>
    <w:p w14:paraId="3336B8C3" w14:textId="77777777" w:rsidR="00CB0174" w:rsidRDefault="00CB0174" w:rsidP="00CB0174">
      <w:pPr>
        <w:jc w:val="center"/>
        <w:rPr>
          <w:rFonts w:ascii="Arial" w:hAnsi="Arial" w:cs="Arial"/>
          <w:b/>
          <w:sz w:val="20"/>
        </w:rPr>
      </w:pPr>
    </w:p>
    <w:p w14:paraId="555AF0F9" w14:textId="77777777" w:rsidR="00CB0174" w:rsidRPr="00732632" w:rsidRDefault="00CB0174" w:rsidP="00CB0174">
      <w:pPr>
        <w:jc w:val="center"/>
        <w:rPr>
          <w:rFonts w:ascii="Arial" w:hAnsi="Arial" w:cs="Arial"/>
          <w:b/>
          <w:color w:val="000000"/>
          <w:sz w:val="20"/>
        </w:rPr>
      </w:pPr>
      <w:r>
        <w:rPr>
          <w:rFonts w:ascii="Arial" w:hAnsi="Arial" w:cs="Arial"/>
          <w:b/>
          <w:color w:val="000000"/>
          <w:sz w:val="20"/>
        </w:rPr>
        <w:lastRenderedPageBreak/>
        <w:t>AMERICAN CORRECTIONAL ASSOCIATION (A</w:t>
      </w:r>
      <w:r w:rsidRPr="00732632">
        <w:rPr>
          <w:rFonts w:ascii="Arial" w:hAnsi="Arial" w:cs="Arial"/>
          <w:b/>
          <w:color w:val="000000"/>
          <w:sz w:val="20"/>
        </w:rPr>
        <w:t>CA</w:t>
      </w:r>
      <w:r>
        <w:rPr>
          <w:rFonts w:ascii="Arial" w:hAnsi="Arial" w:cs="Arial"/>
          <w:b/>
          <w:color w:val="000000"/>
          <w:sz w:val="20"/>
        </w:rPr>
        <w:t>)</w:t>
      </w:r>
      <w:r w:rsidRPr="00732632">
        <w:rPr>
          <w:rFonts w:ascii="Arial" w:hAnsi="Arial" w:cs="Arial"/>
          <w:b/>
          <w:color w:val="000000"/>
          <w:sz w:val="20"/>
        </w:rPr>
        <w:t xml:space="preserve"> ACCREDITATION</w:t>
      </w:r>
      <w:r>
        <w:rPr>
          <w:rFonts w:ascii="Arial" w:hAnsi="Arial" w:cs="Arial"/>
          <w:b/>
          <w:color w:val="000000"/>
          <w:sz w:val="20"/>
        </w:rPr>
        <w:t xml:space="preserve"> AUDITS</w:t>
      </w:r>
    </w:p>
    <w:p w14:paraId="1CDB5C06" w14:textId="77777777" w:rsidR="00CB0174" w:rsidRPr="00732632" w:rsidRDefault="00CB0174" w:rsidP="00CB0174">
      <w:pPr>
        <w:jc w:val="center"/>
        <w:rPr>
          <w:rFonts w:ascii="Arial" w:hAnsi="Arial" w:cs="Arial"/>
          <w:b/>
          <w:sz w:val="20"/>
        </w:rPr>
      </w:pPr>
    </w:p>
    <w:p w14:paraId="2666044F" w14:textId="77777777" w:rsidR="00CB0174" w:rsidRPr="00732632" w:rsidRDefault="00CB0174" w:rsidP="00CB0174">
      <w:pPr>
        <w:jc w:val="both"/>
        <w:rPr>
          <w:rFonts w:ascii="Arial" w:hAnsi="Arial" w:cs="Arial"/>
          <w:b/>
          <w:sz w:val="20"/>
          <w:u w:val="single"/>
        </w:rPr>
      </w:pPr>
      <w:r w:rsidRPr="00732632">
        <w:rPr>
          <w:rFonts w:ascii="Arial" w:hAnsi="Arial" w:cs="Arial"/>
          <w:b/>
          <w:sz w:val="20"/>
          <w:u w:val="single"/>
        </w:rPr>
        <w:t>Definition and Purpose of Auditing</w:t>
      </w:r>
      <w:r>
        <w:rPr>
          <w:rFonts w:ascii="Arial" w:hAnsi="Arial" w:cs="Arial"/>
          <w:b/>
          <w:sz w:val="20"/>
          <w:u w:val="single"/>
        </w:rPr>
        <w:t>:</w:t>
      </w:r>
    </w:p>
    <w:p w14:paraId="32C01208" w14:textId="77777777" w:rsidR="00CB0174" w:rsidRPr="00732632" w:rsidRDefault="00CB0174" w:rsidP="00CB0174">
      <w:pPr>
        <w:jc w:val="both"/>
        <w:rPr>
          <w:rFonts w:ascii="Arial" w:hAnsi="Arial" w:cs="Arial"/>
          <w:b/>
          <w:sz w:val="20"/>
          <w:u w:val="single"/>
        </w:rPr>
      </w:pPr>
    </w:p>
    <w:p w14:paraId="0D8093C0" w14:textId="77777777" w:rsidR="00CB0174" w:rsidRPr="00FC5B60" w:rsidRDefault="00CB0174" w:rsidP="00CB0174">
      <w:pPr>
        <w:jc w:val="both"/>
        <w:rPr>
          <w:rFonts w:ascii="Arial" w:hAnsi="Arial" w:cs="Arial"/>
          <w:sz w:val="20"/>
        </w:rPr>
      </w:pPr>
      <w:r>
        <w:rPr>
          <w:rFonts w:ascii="Arial" w:hAnsi="Arial" w:cs="Arial"/>
          <w:sz w:val="20"/>
        </w:rPr>
        <w:t xml:space="preserve">To ensure the State continues to maintain accreditation and a level of excellence established by meeting all standards of the accrediting body, the American Correctional Association (ACA).   </w:t>
      </w:r>
    </w:p>
    <w:p w14:paraId="18B0F43C" w14:textId="77777777" w:rsidR="00CB0174" w:rsidRPr="00FC5B60" w:rsidRDefault="00CB0174" w:rsidP="00CB0174">
      <w:pPr>
        <w:jc w:val="both"/>
        <w:rPr>
          <w:rFonts w:ascii="Arial" w:hAnsi="Arial" w:cs="Arial"/>
          <w:sz w:val="20"/>
        </w:rPr>
      </w:pPr>
    </w:p>
    <w:p w14:paraId="57966036" w14:textId="77777777" w:rsidR="00CB0174" w:rsidRPr="00444AD3" w:rsidRDefault="00CB0174" w:rsidP="00CB0174">
      <w:pPr>
        <w:jc w:val="both"/>
        <w:rPr>
          <w:rFonts w:ascii="Arial" w:hAnsi="Arial" w:cs="Arial"/>
          <w:b/>
          <w:sz w:val="20"/>
          <w:u w:val="single"/>
        </w:rPr>
      </w:pPr>
      <w:r>
        <w:rPr>
          <w:rFonts w:ascii="Arial" w:hAnsi="Arial" w:cs="Arial"/>
          <w:b/>
          <w:sz w:val="20"/>
          <w:u w:val="single"/>
        </w:rPr>
        <w:t>Contract/Policy/Standard Requirement:</w:t>
      </w:r>
    </w:p>
    <w:p w14:paraId="3EF5DD38" w14:textId="77777777" w:rsidR="00CB0174" w:rsidRDefault="00CB0174" w:rsidP="00CB0174">
      <w:pPr>
        <w:jc w:val="both"/>
        <w:rPr>
          <w:rFonts w:ascii="Arial" w:hAnsi="Arial" w:cs="Arial"/>
          <w:b/>
          <w:sz w:val="20"/>
        </w:rPr>
      </w:pPr>
    </w:p>
    <w:p w14:paraId="793492DE" w14:textId="5A2994CA" w:rsidR="00CB0174" w:rsidRDefault="00CB0174" w:rsidP="00CB0174">
      <w:pPr>
        <w:jc w:val="both"/>
        <w:rPr>
          <w:rFonts w:ascii="Arial" w:hAnsi="Arial" w:cs="Arial"/>
          <w:sz w:val="20"/>
        </w:rPr>
      </w:pPr>
      <w:r w:rsidRPr="00F8640D">
        <w:rPr>
          <w:rFonts w:ascii="Arial" w:hAnsi="Arial" w:cs="Arial"/>
          <w:sz w:val="20"/>
        </w:rPr>
        <w:t xml:space="preserve">Each individual </w:t>
      </w:r>
      <w:r>
        <w:rPr>
          <w:rFonts w:ascii="Arial" w:hAnsi="Arial" w:cs="Arial"/>
          <w:sz w:val="20"/>
        </w:rPr>
        <w:t>facility</w:t>
      </w:r>
      <w:r w:rsidRPr="00F8640D">
        <w:rPr>
          <w:rFonts w:ascii="Arial" w:hAnsi="Arial" w:cs="Arial"/>
          <w:sz w:val="20"/>
        </w:rPr>
        <w:t xml:space="preserve"> is audited periodically by the American Correctional Association measuring certain criteria relative to specific standards in all areas of the operation of a </w:t>
      </w:r>
      <w:r>
        <w:rPr>
          <w:rFonts w:ascii="Arial" w:hAnsi="Arial" w:cs="Arial"/>
          <w:sz w:val="20"/>
        </w:rPr>
        <w:t>facility</w:t>
      </w:r>
      <w:r w:rsidRPr="00F8640D">
        <w:rPr>
          <w:rFonts w:ascii="Arial" w:hAnsi="Arial" w:cs="Arial"/>
          <w:sz w:val="20"/>
        </w:rPr>
        <w:t>.  This audit results in accreditation, re-</w:t>
      </w:r>
      <w:proofErr w:type="gramStart"/>
      <w:r w:rsidRPr="00F8640D">
        <w:rPr>
          <w:rFonts w:ascii="Arial" w:hAnsi="Arial" w:cs="Arial"/>
          <w:sz w:val="20"/>
        </w:rPr>
        <w:t>accreditation</w:t>
      </w:r>
      <w:proofErr w:type="gramEnd"/>
      <w:r w:rsidRPr="00F8640D">
        <w:rPr>
          <w:rFonts w:ascii="Arial" w:hAnsi="Arial" w:cs="Arial"/>
          <w:sz w:val="20"/>
        </w:rPr>
        <w:t xml:space="preserve"> or loss of accreditation.  The Contractor shall be responsible for the final accreditation of the </w:t>
      </w:r>
      <w:r w:rsidR="00E709FE">
        <w:rPr>
          <w:rFonts w:ascii="Arial" w:hAnsi="Arial" w:cs="Arial"/>
          <w:sz w:val="20"/>
        </w:rPr>
        <w:t xml:space="preserve">behavioral </w:t>
      </w:r>
      <w:r>
        <w:rPr>
          <w:rFonts w:ascii="Arial" w:hAnsi="Arial" w:cs="Arial"/>
          <w:sz w:val="20"/>
        </w:rPr>
        <w:t>h</w:t>
      </w:r>
      <w:r w:rsidRPr="00F8640D">
        <w:rPr>
          <w:rFonts w:ascii="Arial" w:hAnsi="Arial" w:cs="Arial"/>
          <w:sz w:val="20"/>
        </w:rPr>
        <w:t>ealth</w:t>
      </w:r>
      <w:r w:rsidR="00E709FE">
        <w:rPr>
          <w:rFonts w:ascii="Arial" w:hAnsi="Arial" w:cs="Arial"/>
          <w:sz w:val="20"/>
        </w:rPr>
        <w:t>care</w:t>
      </w:r>
      <w:r w:rsidRPr="00F8640D">
        <w:rPr>
          <w:rFonts w:ascii="Arial" w:hAnsi="Arial" w:cs="Arial"/>
          <w:sz w:val="20"/>
        </w:rPr>
        <w:t xml:space="preserve"> </w:t>
      </w:r>
      <w:r>
        <w:rPr>
          <w:rFonts w:ascii="Arial" w:hAnsi="Arial" w:cs="Arial"/>
          <w:sz w:val="20"/>
        </w:rPr>
        <w:t>s</w:t>
      </w:r>
      <w:r w:rsidRPr="00F8640D">
        <w:rPr>
          <w:rFonts w:ascii="Arial" w:hAnsi="Arial" w:cs="Arial"/>
          <w:sz w:val="20"/>
        </w:rPr>
        <w:t>ervices portion of this audit and any</w:t>
      </w:r>
      <w:r>
        <w:rPr>
          <w:rFonts w:ascii="Arial" w:hAnsi="Arial" w:cs="Arial"/>
          <w:sz w:val="20"/>
        </w:rPr>
        <w:t xml:space="preserve"> standards found noncompliant by the ACA.</w:t>
      </w:r>
    </w:p>
    <w:p w14:paraId="70F35392" w14:textId="77777777" w:rsidR="00CB0174" w:rsidRPr="00FC5B60" w:rsidRDefault="00CB0174" w:rsidP="00CB0174">
      <w:pPr>
        <w:jc w:val="both"/>
        <w:rPr>
          <w:rFonts w:ascii="Arial" w:hAnsi="Arial" w:cs="Arial"/>
          <w:sz w:val="20"/>
        </w:rPr>
      </w:pPr>
    </w:p>
    <w:p w14:paraId="41D9EADF" w14:textId="77777777" w:rsidR="00CB0174" w:rsidRPr="00C12457" w:rsidRDefault="00CB0174" w:rsidP="00CB0174">
      <w:pPr>
        <w:jc w:val="both"/>
        <w:rPr>
          <w:rFonts w:ascii="Arial" w:hAnsi="Arial" w:cs="Arial"/>
          <w:b/>
          <w:sz w:val="20"/>
          <w:u w:val="single"/>
        </w:rPr>
      </w:pPr>
      <w:r w:rsidRPr="00C12457">
        <w:rPr>
          <w:rFonts w:ascii="Arial" w:hAnsi="Arial" w:cs="Arial"/>
          <w:b/>
          <w:sz w:val="20"/>
          <w:u w:val="single"/>
        </w:rPr>
        <w:t>Indicators/Methodology/Threshold:</w:t>
      </w:r>
    </w:p>
    <w:p w14:paraId="601436F7" w14:textId="77777777" w:rsidR="00CB0174" w:rsidRPr="00FC5B60" w:rsidRDefault="00CB0174" w:rsidP="00CB0174">
      <w:pPr>
        <w:jc w:val="both"/>
        <w:rPr>
          <w:rFonts w:ascii="Arial" w:hAnsi="Arial" w:cs="Arial"/>
          <w:sz w:val="20"/>
        </w:rPr>
      </w:pPr>
    </w:p>
    <w:p w14:paraId="028D864A" w14:textId="77777777" w:rsidR="00CB0174" w:rsidRDefault="00CB0174" w:rsidP="00CB0174">
      <w:pPr>
        <w:jc w:val="both"/>
        <w:rPr>
          <w:rFonts w:ascii="Arial" w:hAnsi="Arial" w:cs="Arial"/>
          <w:b/>
          <w:sz w:val="20"/>
          <w:u w:val="single"/>
        </w:rPr>
      </w:pPr>
      <w:r w:rsidRPr="008114B3">
        <w:rPr>
          <w:rFonts w:ascii="Arial" w:hAnsi="Arial" w:cs="Arial"/>
          <w:b/>
          <w:sz w:val="20"/>
        </w:rPr>
        <w:tab/>
      </w:r>
      <w:r w:rsidRPr="00FC5B60">
        <w:rPr>
          <w:rFonts w:ascii="Arial" w:hAnsi="Arial" w:cs="Arial"/>
          <w:b/>
          <w:sz w:val="20"/>
          <w:u w:val="single"/>
        </w:rPr>
        <w:t>Indicators:</w:t>
      </w:r>
      <w:r w:rsidRPr="00FC5B60">
        <w:rPr>
          <w:rFonts w:ascii="Arial" w:hAnsi="Arial" w:cs="Arial"/>
          <w:sz w:val="20"/>
        </w:rPr>
        <w:t xml:space="preserve">  The Contractor shall </w:t>
      </w:r>
      <w:r>
        <w:rPr>
          <w:rFonts w:ascii="Arial" w:hAnsi="Arial" w:cs="Arial"/>
          <w:sz w:val="20"/>
        </w:rPr>
        <w:t>maintain ACA Accreditation.</w:t>
      </w:r>
    </w:p>
    <w:p w14:paraId="0A656F39" w14:textId="77777777" w:rsidR="00CB0174" w:rsidRDefault="00CB0174" w:rsidP="00CB0174">
      <w:pPr>
        <w:jc w:val="both"/>
        <w:rPr>
          <w:rFonts w:ascii="Arial" w:hAnsi="Arial" w:cs="Arial"/>
          <w:b/>
          <w:sz w:val="20"/>
          <w:u w:val="single"/>
        </w:rPr>
      </w:pPr>
    </w:p>
    <w:p w14:paraId="706882DF" w14:textId="77777777" w:rsidR="00CB0174" w:rsidRPr="001800B3" w:rsidRDefault="00CB0174" w:rsidP="00CB0174">
      <w:pPr>
        <w:jc w:val="both"/>
        <w:rPr>
          <w:rFonts w:ascii="Arial" w:hAnsi="Arial" w:cs="Arial"/>
          <w:sz w:val="20"/>
        </w:rPr>
      </w:pPr>
      <w:r w:rsidRPr="008114B3">
        <w:rPr>
          <w:rFonts w:ascii="Arial" w:hAnsi="Arial" w:cs="Arial"/>
          <w:b/>
          <w:sz w:val="20"/>
        </w:rPr>
        <w:tab/>
      </w:r>
      <w:r w:rsidRPr="00FC5B60">
        <w:rPr>
          <w:rFonts w:ascii="Arial" w:hAnsi="Arial" w:cs="Arial"/>
          <w:b/>
          <w:sz w:val="20"/>
          <w:u w:val="single"/>
        </w:rPr>
        <w:t>Methodology</w:t>
      </w:r>
      <w:r w:rsidRPr="00FC5B60">
        <w:rPr>
          <w:rFonts w:ascii="Arial" w:hAnsi="Arial" w:cs="Arial"/>
          <w:sz w:val="20"/>
          <w:u w:val="single"/>
        </w:rPr>
        <w:t>:</w:t>
      </w:r>
      <w:r w:rsidRPr="00FC5B60">
        <w:rPr>
          <w:rFonts w:ascii="Arial" w:hAnsi="Arial" w:cs="Arial"/>
          <w:sz w:val="20"/>
        </w:rPr>
        <w:t xml:space="preserve">  Verification of compliance </w:t>
      </w:r>
      <w:r>
        <w:rPr>
          <w:rFonts w:ascii="Arial" w:hAnsi="Arial" w:cs="Arial"/>
          <w:sz w:val="20"/>
        </w:rPr>
        <w:t xml:space="preserve">with the ACA Accreditation audit results. </w:t>
      </w:r>
    </w:p>
    <w:p w14:paraId="74719970" w14:textId="77777777" w:rsidR="00CB0174" w:rsidRPr="00FC5B60" w:rsidRDefault="00CB0174" w:rsidP="00CB0174">
      <w:pPr>
        <w:jc w:val="both"/>
        <w:rPr>
          <w:rFonts w:ascii="Arial" w:hAnsi="Arial" w:cs="Arial"/>
          <w:sz w:val="20"/>
        </w:rPr>
      </w:pPr>
    </w:p>
    <w:p w14:paraId="45185918" w14:textId="77777777" w:rsidR="00CB0174" w:rsidRDefault="00CB0174" w:rsidP="00CB0174">
      <w:pPr>
        <w:jc w:val="both"/>
        <w:rPr>
          <w:rFonts w:ascii="Arial" w:hAnsi="Arial"/>
          <w:b/>
          <w:snapToGrid w:val="0"/>
          <w:sz w:val="20"/>
          <w:szCs w:val="20"/>
        </w:rPr>
      </w:pPr>
      <w:r>
        <w:rPr>
          <w:rFonts w:ascii="Arial" w:hAnsi="Arial" w:cs="Arial"/>
          <w:b/>
          <w:sz w:val="20"/>
          <w:u w:val="single"/>
        </w:rPr>
        <w:t>Threshold</w:t>
      </w:r>
      <w:r w:rsidRPr="00FC5B60">
        <w:rPr>
          <w:rFonts w:ascii="Arial" w:hAnsi="Arial" w:cs="Arial"/>
          <w:b/>
          <w:sz w:val="20"/>
          <w:u w:val="single"/>
        </w:rPr>
        <w:t>:</w:t>
      </w:r>
      <w:r w:rsidRPr="00FC5B60">
        <w:rPr>
          <w:rFonts w:ascii="Arial" w:hAnsi="Arial" w:cs="Arial"/>
          <w:b/>
          <w:sz w:val="20"/>
        </w:rPr>
        <w:t xml:space="preserve">  </w:t>
      </w:r>
      <w:r w:rsidRPr="007959B0">
        <w:rPr>
          <w:rFonts w:ascii="Arial" w:hAnsi="Arial" w:cs="Arial"/>
          <w:bCs/>
          <w:sz w:val="20"/>
        </w:rPr>
        <w:t>95%</w:t>
      </w:r>
      <w:r w:rsidRPr="009E280E">
        <w:rPr>
          <w:rFonts w:ascii="Arial" w:hAnsi="Arial"/>
          <w:b/>
          <w:snapToGrid w:val="0"/>
          <w:sz w:val="20"/>
          <w:szCs w:val="20"/>
        </w:rPr>
        <w:tab/>
      </w:r>
    </w:p>
    <w:p w14:paraId="521ECDDA" w14:textId="77777777" w:rsidR="00CB0174" w:rsidRPr="00FC5B60" w:rsidRDefault="00CB0174" w:rsidP="00CB0174">
      <w:pPr>
        <w:jc w:val="both"/>
        <w:rPr>
          <w:rFonts w:ascii="Arial" w:hAnsi="Arial" w:cs="Arial"/>
          <w:sz w:val="20"/>
        </w:rPr>
      </w:pPr>
    </w:p>
    <w:p w14:paraId="02CBFFC3" w14:textId="77777777" w:rsidR="00CB0174" w:rsidRDefault="00CB0174" w:rsidP="00CB0174">
      <w:pPr>
        <w:jc w:val="both"/>
        <w:rPr>
          <w:rFonts w:ascii="Arial" w:hAnsi="Arial" w:cs="Arial"/>
          <w:sz w:val="20"/>
        </w:rPr>
      </w:pPr>
      <w:r w:rsidRPr="001800B3">
        <w:rPr>
          <w:rFonts w:ascii="Arial" w:hAnsi="Arial" w:cs="Arial"/>
          <w:b/>
          <w:sz w:val="20"/>
          <w:u w:val="single"/>
        </w:rPr>
        <w:t xml:space="preserve">Amount per </w:t>
      </w:r>
      <w:r>
        <w:rPr>
          <w:rFonts w:ascii="Arial" w:hAnsi="Arial" w:cs="Arial"/>
          <w:b/>
          <w:sz w:val="20"/>
          <w:u w:val="single"/>
        </w:rPr>
        <w:t>facility that causes loss of accreditation:</w:t>
      </w:r>
      <w:r w:rsidRPr="00F8640D">
        <w:rPr>
          <w:rFonts w:ascii="Arial" w:hAnsi="Arial" w:cs="Arial"/>
          <w:sz w:val="20"/>
        </w:rPr>
        <w:t xml:space="preserve"> $25,000</w:t>
      </w:r>
      <w:r>
        <w:rPr>
          <w:rFonts w:ascii="Arial" w:hAnsi="Arial" w:cs="Arial"/>
          <w:sz w:val="20"/>
        </w:rPr>
        <w:t>.00</w:t>
      </w:r>
    </w:p>
    <w:p w14:paraId="3161B7F0" w14:textId="77777777" w:rsidR="00CB0174" w:rsidRDefault="00CB0174" w:rsidP="007032AE">
      <w:pPr>
        <w:jc w:val="both"/>
        <w:rPr>
          <w:rFonts w:ascii="Arial" w:eastAsia="Calibri" w:hAnsi="Arial" w:cs="Arial"/>
          <w:b/>
          <w:sz w:val="20"/>
          <w:szCs w:val="20"/>
        </w:rPr>
      </w:pPr>
    </w:p>
    <w:sectPr w:rsidR="00CB0174" w:rsidSect="00462A83">
      <w:headerReference w:type="default" r:id="rId16"/>
      <w:footerReference w:type="default" r:id="rId17"/>
      <w:headerReference w:type="first" r:id="rId18"/>
      <w:pgSz w:w="12240" w:h="15840" w:code="1"/>
      <w:pgMar w:top="720" w:right="1008" w:bottom="720" w:left="100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CF16" w14:textId="77777777" w:rsidR="00925743" w:rsidRDefault="00925743">
      <w:r>
        <w:separator/>
      </w:r>
    </w:p>
  </w:endnote>
  <w:endnote w:type="continuationSeparator" w:id="0">
    <w:p w14:paraId="1DCA76EC" w14:textId="77777777" w:rsidR="00925743" w:rsidRDefault="0092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47037"/>
      <w:docPartObj>
        <w:docPartGallery w:val="Page Numbers (Bottom of Page)"/>
        <w:docPartUnique/>
      </w:docPartObj>
    </w:sdtPr>
    <w:sdtEndPr>
      <w:rPr>
        <w:noProof/>
      </w:rPr>
    </w:sdtEndPr>
    <w:sdtContent>
      <w:p w14:paraId="114E2143" w14:textId="01BB03E7" w:rsidR="00462A83" w:rsidRDefault="00462A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5C918B" w14:textId="77777777" w:rsidR="00462A83" w:rsidRDefault="00462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AA4C" w14:textId="77777777" w:rsidR="00925743" w:rsidRDefault="00925743">
      <w:r>
        <w:separator/>
      </w:r>
    </w:p>
  </w:footnote>
  <w:footnote w:type="continuationSeparator" w:id="0">
    <w:p w14:paraId="19527ABA" w14:textId="77777777" w:rsidR="00925743" w:rsidRDefault="00925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E8E6" w14:textId="77777777" w:rsidR="00593A60" w:rsidRPr="00FC5B60" w:rsidRDefault="00593A60" w:rsidP="00593A60">
    <w:pPr>
      <w:jc w:val="right"/>
      <w:rPr>
        <w:rFonts w:ascii="Arial" w:hAnsi="Arial" w:cs="Arial"/>
        <w:b/>
        <w:sz w:val="20"/>
        <w:szCs w:val="20"/>
      </w:rPr>
    </w:pPr>
    <w:r w:rsidRPr="00FC5B60">
      <w:rPr>
        <w:rFonts w:ascii="Arial" w:hAnsi="Arial" w:cs="Arial"/>
        <w:b/>
        <w:sz w:val="20"/>
        <w:szCs w:val="20"/>
      </w:rPr>
      <w:t>ATTACHMENT THREE</w:t>
    </w:r>
  </w:p>
  <w:p w14:paraId="26246399" w14:textId="77777777" w:rsidR="00593A60" w:rsidRPr="00FC5B60" w:rsidRDefault="00593A60" w:rsidP="00593A60">
    <w:pPr>
      <w:jc w:val="right"/>
      <w:rPr>
        <w:rFonts w:ascii="Arial" w:hAnsi="Arial" w:cs="Arial"/>
        <w:b/>
        <w:sz w:val="20"/>
        <w:szCs w:val="20"/>
      </w:rPr>
    </w:pPr>
    <w:r w:rsidRPr="00FC5B60">
      <w:rPr>
        <w:rFonts w:ascii="Arial" w:hAnsi="Arial" w:cs="Arial"/>
        <w:b/>
        <w:sz w:val="20"/>
        <w:szCs w:val="20"/>
      </w:rPr>
      <w:t>KEY PERFORMANCE INDICATORS</w:t>
    </w:r>
    <w:r w:rsidRPr="00FC5B60">
      <w:rPr>
        <w:rFonts w:ascii="Arial" w:hAnsi="Arial" w:cs="Arial"/>
        <w:sz w:val="20"/>
        <w:szCs w:val="20"/>
      </w:rPr>
      <w:t xml:space="preserve"> </w:t>
    </w:r>
    <w:r w:rsidRPr="00FC5B60">
      <w:rPr>
        <w:rFonts w:ascii="Arial" w:hAnsi="Arial" w:cs="Arial"/>
        <w:b/>
        <w:sz w:val="20"/>
        <w:szCs w:val="20"/>
      </w:rPr>
      <w:t>MANUAL</w:t>
    </w:r>
  </w:p>
  <w:p w14:paraId="5D0DA638" w14:textId="77777777" w:rsidR="00593A60" w:rsidRPr="00FC5B60" w:rsidRDefault="00593A60" w:rsidP="00593A60">
    <w:pPr>
      <w:jc w:val="right"/>
      <w:rPr>
        <w:rFonts w:ascii="Arial" w:hAnsi="Arial" w:cs="Arial"/>
        <w:b/>
        <w:i/>
        <w:sz w:val="20"/>
        <w:szCs w:val="20"/>
      </w:rPr>
    </w:pPr>
    <w:r w:rsidRPr="00FC5B60">
      <w:rPr>
        <w:rFonts w:ascii="Arial" w:hAnsi="Arial" w:cs="Arial"/>
        <w:b/>
        <w:i/>
        <w:sz w:val="20"/>
        <w:szCs w:val="20"/>
      </w:rPr>
      <w:t>Continued</w:t>
    </w:r>
  </w:p>
  <w:p w14:paraId="7388F9C6" w14:textId="77777777" w:rsidR="00593A60" w:rsidRDefault="00593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7B1C" w14:textId="77777777" w:rsidR="00593A60" w:rsidRPr="00FC5B60" w:rsidRDefault="00593A60" w:rsidP="00593A60">
    <w:pPr>
      <w:jc w:val="right"/>
      <w:rPr>
        <w:rFonts w:ascii="Arial" w:hAnsi="Arial" w:cs="Arial"/>
        <w:b/>
        <w:sz w:val="20"/>
        <w:szCs w:val="20"/>
      </w:rPr>
    </w:pPr>
    <w:r w:rsidRPr="00FC5B60">
      <w:rPr>
        <w:rFonts w:ascii="Arial" w:hAnsi="Arial" w:cs="Arial"/>
        <w:b/>
        <w:sz w:val="20"/>
        <w:szCs w:val="20"/>
      </w:rPr>
      <w:t>ATTACHMENT THREE</w:t>
    </w:r>
  </w:p>
  <w:p w14:paraId="1DFC9673" w14:textId="77777777" w:rsidR="00593A60" w:rsidRPr="00FC5B60" w:rsidRDefault="00593A60" w:rsidP="00593A60">
    <w:pPr>
      <w:jc w:val="right"/>
      <w:rPr>
        <w:rFonts w:ascii="Arial" w:hAnsi="Arial" w:cs="Arial"/>
        <w:b/>
        <w:sz w:val="20"/>
        <w:szCs w:val="20"/>
      </w:rPr>
    </w:pPr>
    <w:r w:rsidRPr="00FC5B60">
      <w:rPr>
        <w:rFonts w:ascii="Arial" w:hAnsi="Arial" w:cs="Arial"/>
        <w:b/>
        <w:sz w:val="20"/>
        <w:szCs w:val="20"/>
      </w:rPr>
      <w:t>KEY PERFORMANCE INDICATORS</w:t>
    </w:r>
    <w:r w:rsidRPr="00FC5B60">
      <w:rPr>
        <w:rFonts w:ascii="Arial" w:hAnsi="Arial" w:cs="Arial"/>
        <w:sz w:val="20"/>
        <w:szCs w:val="20"/>
      </w:rPr>
      <w:t xml:space="preserve"> </w:t>
    </w:r>
    <w:r w:rsidRPr="00FC5B60">
      <w:rPr>
        <w:rFonts w:ascii="Arial" w:hAnsi="Arial" w:cs="Arial"/>
        <w:b/>
        <w:sz w:val="20"/>
        <w:szCs w:val="20"/>
      </w:rPr>
      <w:t>MANUAL</w:t>
    </w:r>
  </w:p>
  <w:p w14:paraId="7628B82B" w14:textId="77777777" w:rsidR="00593A60" w:rsidRDefault="0059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9C82F4"/>
    <w:lvl w:ilvl="0">
      <w:start w:val="1"/>
      <w:numFmt w:val="bullet"/>
      <w:pStyle w:val="xl27"/>
      <w:lvlText w:val=""/>
      <w:lvlJc w:val="left"/>
      <w:pPr>
        <w:tabs>
          <w:tab w:val="num" w:pos="360"/>
        </w:tabs>
        <w:ind w:left="360" w:hanging="360"/>
      </w:pPr>
      <w:rPr>
        <w:rFonts w:ascii="Symbol" w:hAnsi="Symbol" w:hint="default"/>
      </w:rPr>
    </w:lvl>
  </w:abstractNum>
  <w:abstractNum w:abstractNumId="1" w15:restartNumberingAfterBreak="0">
    <w:nsid w:val="00000465"/>
    <w:multiLevelType w:val="multilevel"/>
    <w:tmpl w:val="000008E8"/>
    <w:lvl w:ilvl="0">
      <w:start w:val="1"/>
      <w:numFmt w:val="lowerLetter"/>
      <w:lvlText w:val="%1."/>
      <w:lvlJc w:val="left"/>
      <w:pPr>
        <w:ind w:left="1199" w:hanging="276"/>
      </w:pPr>
      <w:rPr>
        <w:rFonts w:ascii="Arial" w:hAnsi="Arial" w:cs="Arial"/>
        <w:b w:val="0"/>
        <w:bCs w:val="0"/>
        <w:spacing w:val="-1"/>
        <w:w w:val="99"/>
        <w:sz w:val="20"/>
        <w:szCs w:val="20"/>
      </w:rPr>
    </w:lvl>
    <w:lvl w:ilvl="1">
      <w:numFmt w:val="bullet"/>
      <w:lvlText w:val="•"/>
      <w:lvlJc w:val="left"/>
      <w:pPr>
        <w:ind w:left="2039" w:hanging="276"/>
      </w:pPr>
    </w:lvl>
    <w:lvl w:ilvl="2">
      <w:numFmt w:val="bullet"/>
      <w:lvlText w:val="•"/>
      <w:lvlJc w:val="left"/>
      <w:pPr>
        <w:ind w:left="2879" w:hanging="276"/>
      </w:pPr>
    </w:lvl>
    <w:lvl w:ilvl="3">
      <w:numFmt w:val="bullet"/>
      <w:lvlText w:val="•"/>
      <w:lvlJc w:val="left"/>
      <w:pPr>
        <w:ind w:left="3719" w:hanging="276"/>
      </w:pPr>
    </w:lvl>
    <w:lvl w:ilvl="4">
      <w:numFmt w:val="bullet"/>
      <w:lvlText w:val="•"/>
      <w:lvlJc w:val="left"/>
      <w:pPr>
        <w:ind w:left="4559" w:hanging="276"/>
      </w:pPr>
    </w:lvl>
    <w:lvl w:ilvl="5">
      <w:numFmt w:val="bullet"/>
      <w:lvlText w:val="•"/>
      <w:lvlJc w:val="left"/>
      <w:pPr>
        <w:ind w:left="5399" w:hanging="276"/>
      </w:pPr>
    </w:lvl>
    <w:lvl w:ilvl="6">
      <w:numFmt w:val="bullet"/>
      <w:lvlText w:val="•"/>
      <w:lvlJc w:val="left"/>
      <w:pPr>
        <w:ind w:left="6239" w:hanging="276"/>
      </w:pPr>
    </w:lvl>
    <w:lvl w:ilvl="7">
      <w:numFmt w:val="bullet"/>
      <w:lvlText w:val="•"/>
      <w:lvlJc w:val="left"/>
      <w:pPr>
        <w:ind w:left="7079" w:hanging="276"/>
      </w:pPr>
    </w:lvl>
    <w:lvl w:ilvl="8">
      <w:numFmt w:val="bullet"/>
      <w:lvlText w:val="•"/>
      <w:lvlJc w:val="left"/>
      <w:pPr>
        <w:ind w:left="7919" w:hanging="276"/>
      </w:pPr>
    </w:lvl>
  </w:abstractNum>
  <w:abstractNum w:abstractNumId="2" w15:restartNumberingAfterBreak="0">
    <w:nsid w:val="00000466"/>
    <w:multiLevelType w:val="multilevel"/>
    <w:tmpl w:val="000008E9"/>
    <w:lvl w:ilvl="0">
      <w:start w:val="1"/>
      <w:numFmt w:val="lowerLetter"/>
      <w:lvlText w:val="%1."/>
      <w:lvlJc w:val="left"/>
      <w:pPr>
        <w:ind w:left="303" w:hanging="276"/>
      </w:pPr>
      <w:rPr>
        <w:rFonts w:ascii="Arial" w:hAnsi="Arial" w:cs="Arial"/>
        <w:b w:val="0"/>
        <w:bCs w:val="0"/>
        <w:spacing w:val="-1"/>
        <w:w w:val="99"/>
        <w:sz w:val="20"/>
        <w:szCs w:val="20"/>
      </w:rPr>
    </w:lvl>
    <w:lvl w:ilvl="1">
      <w:start w:val="1"/>
      <w:numFmt w:val="lowerLetter"/>
      <w:lvlText w:val="%2."/>
      <w:lvlJc w:val="left"/>
      <w:pPr>
        <w:ind w:left="1115" w:hanging="276"/>
      </w:pPr>
      <w:rPr>
        <w:rFonts w:ascii="Arial" w:hAnsi="Arial" w:cs="Arial"/>
        <w:b w:val="0"/>
        <w:bCs w:val="0"/>
        <w:spacing w:val="-1"/>
        <w:w w:val="99"/>
        <w:sz w:val="20"/>
        <w:szCs w:val="20"/>
      </w:rPr>
    </w:lvl>
    <w:lvl w:ilvl="2">
      <w:numFmt w:val="bullet"/>
      <w:lvlText w:val="•"/>
      <w:lvlJc w:val="left"/>
      <w:pPr>
        <w:ind w:left="1968" w:hanging="276"/>
      </w:pPr>
    </w:lvl>
    <w:lvl w:ilvl="3">
      <w:numFmt w:val="bullet"/>
      <w:lvlText w:val="•"/>
      <w:lvlJc w:val="left"/>
      <w:pPr>
        <w:ind w:left="2820" w:hanging="276"/>
      </w:pPr>
    </w:lvl>
    <w:lvl w:ilvl="4">
      <w:numFmt w:val="bullet"/>
      <w:lvlText w:val="•"/>
      <w:lvlJc w:val="left"/>
      <w:pPr>
        <w:ind w:left="3673" w:hanging="276"/>
      </w:pPr>
    </w:lvl>
    <w:lvl w:ilvl="5">
      <w:numFmt w:val="bullet"/>
      <w:lvlText w:val="•"/>
      <w:lvlJc w:val="left"/>
      <w:pPr>
        <w:ind w:left="4525" w:hanging="276"/>
      </w:pPr>
    </w:lvl>
    <w:lvl w:ilvl="6">
      <w:numFmt w:val="bullet"/>
      <w:lvlText w:val="•"/>
      <w:lvlJc w:val="left"/>
      <w:pPr>
        <w:ind w:left="5377" w:hanging="276"/>
      </w:pPr>
    </w:lvl>
    <w:lvl w:ilvl="7">
      <w:numFmt w:val="bullet"/>
      <w:lvlText w:val="•"/>
      <w:lvlJc w:val="left"/>
      <w:pPr>
        <w:ind w:left="6230" w:hanging="276"/>
      </w:pPr>
    </w:lvl>
    <w:lvl w:ilvl="8">
      <w:numFmt w:val="bullet"/>
      <w:lvlText w:val="•"/>
      <w:lvlJc w:val="left"/>
      <w:pPr>
        <w:ind w:left="7082" w:hanging="276"/>
      </w:pPr>
    </w:lvl>
  </w:abstractNum>
  <w:abstractNum w:abstractNumId="3" w15:restartNumberingAfterBreak="0">
    <w:nsid w:val="06E65278"/>
    <w:multiLevelType w:val="hybridMultilevel"/>
    <w:tmpl w:val="9A621E6C"/>
    <w:lvl w:ilvl="0" w:tplc="FFFFFFFF">
      <w:start w:val="1"/>
      <w:numFmt w:val="decimal"/>
      <w:lvlText w:val="%1."/>
      <w:lvlJc w:val="left"/>
      <w:pPr>
        <w:ind w:left="1422" w:hanging="360"/>
      </w:pPr>
      <w:rPr>
        <w:rFonts w:hint="default"/>
      </w:r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4" w15:restartNumberingAfterBreak="0">
    <w:nsid w:val="15ED67EA"/>
    <w:multiLevelType w:val="hybridMultilevel"/>
    <w:tmpl w:val="855C8B6E"/>
    <w:lvl w:ilvl="0" w:tplc="3C9EC61A">
      <w:start w:val="1"/>
      <w:numFmt w:val="lowerLetter"/>
      <w:pStyle w:val="ListBullet"/>
      <w:lvlText w:val="%1."/>
      <w:lvlJc w:val="left"/>
      <w:pPr>
        <w:tabs>
          <w:tab w:val="num" w:pos="3600"/>
        </w:tabs>
        <w:ind w:left="432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16F14EA5"/>
    <w:multiLevelType w:val="hybridMultilevel"/>
    <w:tmpl w:val="CAF223CC"/>
    <w:lvl w:ilvl="0" w:tplc="FFFFFFFF">
      <w:start w:val="1"/>
      <w:numFmt w:val="decimal"/>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6" w15:restartNumberingAfterBreak="0">
    <w:nsid w:val="25F01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461805"/>
    <w:multiLevelType w:val="singleLevel"/>
    <w:tmpl w:val="15E094D6"/>
    <w:lvl w:ilvl="0">
      <w:start w:val="1"/>
      <w:numFmt w:val="decimal"/>
      <w:lvlText w:val="%1."/>
      <w:lvlJc w:val="left"/>
      <w:pPr>
        <w:tabs>
          <w:tab w:val="num" w:pos="360"/>
        </w:tabs>
        <w:ind w:left="360" w:hanging="360"/>
      </w:pPr>
      <w:rPr>
        <w:rFonts w:ascii="Arial" w:hAnsi="Arial" w:hint="default"/>
        <w:b w:val="0"/>
        <w:i w:val="0"/>
        <w:sz w:val="20"/>
      </w:rPr>
    </w:lvl>
  </w:abstractNum>
  <w:abstractNum w:abstractNumId="8" w15:restartNumberingAfterBreak="0">
    <w:nsid w:val="35E4176E"/>
    <w:multiLevelType w:val="singleLevel"/>
    <w:tmpl w:val="A6767834"/>
    <w:lvl w:ilvl="0">
      <w:start w:val="1"/>
      <w:numFmt w:val="lowerLetter"/>
      <w:lvlText w:val="%1."/>
      <w:lvlJc w:val="left"/>
      <w:pPr>
        <w:tabs>
          <w:tab w:val="num" w:pos="1080"/>
        </w:tabs>
        <w:ind w:left="1080" w:hanging="360"/>
      </w:pPr>
      <w:rPr>
        <w:rFonts w:ascii="Arial" w:hAnsi="Arial" w:hint="default"/>
        <w:b w:val="0"/>
        <w:i w:val="0"/>
        <w:sz w:val="20"/>
      </w:rPr>
    </w:lvl>
  </w:abstractNum>
  <w:abstractNum w:abstractNumId="9" w15:restartNumberingAfterBreak="0">
    <w:nsid w:val="36521F1B"/>
    <w:multiLevelType w:val="singleLevel"/>
    <w:tmpl w:val="8BC6BFB8"/>
    <w:lvl w:ilvl="0">
      <w:start w:val="3"/>
      <w:numFmt w:val="decimal"/>
      <w:lvlText w:val="%1."/>
      <w:lvlJc w:val="left"/>
      <w:pPr>
        <w:tabs>
          <w:tab w:val="num" w:pos="360"/>
        </w:tabs>
        <w:ind w:left="360" w:hanging="360"/>
      </w:pPr>
      <w:rPr>
        <w:rFonts w:ascii="Arial" w:hAnsi="Arial" w:hint="default"/>
        <w:b w:val="0"/>
        <w:i w:val="0"/>
        <w:sz w:val="20"/>
        <w:u w:val="none"/>
      </w:rPr>
    </w:lvl>
  </w:abstractNum>
  <w:abstractNum w:abstractNumId="10" w15:restartNumberingAfterBreak="0">
    <w:nsid w:val="37DA6C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580BC8"/>
    <w:multiLevelType w:val="hybridMultilevel"/>
    <w:tmpl w:val="6F6E5C88"/>
    <w:lvl w:ilvl="0" w:tplc="ADAC2B96">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910AD8"/>
    <w:multiLevelType w:val="singleLevel"/>
    <w:tmpl w:val="15C454C6"/>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429B7E31"/>
    <w:multiLevelType w:val="hybridMultilevel"/>
    <w:tmpl w:val="CAF223CC"/>
    <w:lvl w:ilvl="0" w:tplc="FFFFFFFF">
      <w:start w:val="1"/>
      <w:numFmt w:val="decimal"/>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4" w15:restartNumberingAfterBreak="0">
    <w:nsid w:val="43374BB7"/>
    <w:multiLevelType w:val="singleLevel"/>
    <w:tmpl w:val="D69E2DD6"/>
    <w:lvl w:ilvl="0">
      <w:start w:val="1"/>
      <w:numFmt w:val="decimal"/>
      <w:lvlText w:val="%1."/>
      <w:lvlJc w:val="left"/>
      <w:pPr>
        <w:tabs>
          <w:tab w:val="num" w:pos="360"/>
        </w:tabs>
        <w:ind w:left="360" w:hanging="360"/>
      </w:pPr>
      <w:rPr>
        <w:rFonts w:ascii="Arial" w:hAnsi="Arial" w:hint="default"/>
        <w:b w:val="0"/>
        <w:i w:val="0"/>
        <w:sz w:val="20"/>
        <w:u w:val="none"/>
      </w:rPr>
    </w:lvl>
  </w:abstractNum>
  <w:abstractNum w:abstractNumId="15" w15:restartNumberingAfterBreak="0">
    <w:nsid w:val="487A2D68"/>
    <w:multiLevelType w:val="hybridMultilevel"/>
    <w:tmpl w:val="CAF223CC"/>
    <w:lvl w:ilvl="0" w:tplc="FFFFFFFF">
      <w:start w:val="1"/>
      <w:numFmt w:val="decimal"/>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6" w15:restartNumberingAfterBreak="0">
    <w:nsid w:val="4B634ECB"/>
    <w:multiLevelType w:val="hybridMultilevel"/>
    <w:tmpl w:val="CAF2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36CBC"/>
    <w:multiLevelType w:val="hybridMultilevel"/>
    <w:tmpl w:val="BB12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A182C"/>
    <w:multiLevelType w:val="hybridMultilevel"/>
    <w:tmpl w:val="CAF223CC"/>
    <w:lvl w:ilvl="0" w:tplc="FFFFFFFF">
      <w:start w:val="1"/>
      <w:numFmt w:val="decimal"/>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9" w15:restartNumberingAfterBreak="0">
    <w:nsid w:val="5F0752D4"/>
    <w:multiLevelType w:val="singleLevel"/>
    <w:tmpl w:val="E0E45044"/>
    <w:lvl w:ilvl="0">
      <w:start w:val="1"/>
      <w:numFmt w:val="decimal"/>
      <w:lvlText w:val="%1."/>
      <w:lvlJc w:val="left"/>
      <w:pPr>
        <w:tabs>
          <w:tab w:val="num" w:pos="360"/>
        </w:tabs>
        <w:ind w:left="360" w:hanging="360"/>
      </w:pPr>
      <w:rPr>
        <w:rFonts w:ascii="Arial" w:hAnsi="Arial" w:hint="default"/>
        <w:b w:val="0"/>
        <w:i w:val="0"/>
        <w:sz w:val="20"/>
        <w:u w:val="none"/>
      </w:rPr>
    </w:lvl>
  </w:abstractNum>
  <w:abstractNum w:abstractNumId="20" w15:restartNumberingAfterBreak="0">
    <w:nsid w:val="62C97910"/>
    <w:multiLevelType w:val="singleLevel"/>
    <w:tmpl w:val="A6767834"/>
    <w:lvl w:ilvl="0">
      <w:start w:val="1"/>
      <w:numFmt w:val="lowerLetter"/>
      <w:lvlText w:val="%1."/>
      <w:lvlJc w:val="left"/>
      <w:pPr>
        <w:tabs>
          <w:tab w:val="num" w:pos="1080"/>
        </w:tabs>
        <w:ind w:left="1080" w:hanging="360"/>
      </w:pPr>
      <w:rPr>
        <w:rFonts w:ascii="Arial" w:hAnsi="Arial" w:hint="default"/>
        <w:b w:val="0"/>
        <w:i w:val="0"/>
        <w:sz w:val="20"/>
      </w:rPr>
    </w:lvl>
  </w:abstractNum>
  <w:abstractNum w:abstractNumId="21" w15:restartNumberingAfterBreak="0">
    <w:nsid w:val="694B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507D57"/>
    <w:multiLevelType w:val="hybridMultilevel"/>
    <w:tmpl w:val="9A621E6C"/>
    <w:lvl w:ilvl="0" w:tplc="FEC45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9F499C"/>
    <w:multiLevelType w:val="hybridMultilevel"/>
    <w:tmpl w:val="CAF223CC"/>
    <w:lvl w:ilvl="0" w:tplc="FFFFFFFF">
      <w:start w:val="1"/>
      <w:numFmt w:val="decimal"/>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24" w15:restartNumberingAfterBreak="0">
    <w:nsid w:val="7619760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76D77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D67235F"/>
    <w:multiLevelType w:val="hybridMultilevel"/>
    <w:tmpl w:val="3D8A3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402372">
    <w:abstractNumId w:val="4"/>
  </w:num>
  <w:num w:numId="2" w16cid:durableId="807015265">
    <w:abstractNumId w:val="0"/>
  </w:num>
  <w:num w:numId="3" w16cid:durableId="1943224076">
    <w:abstractNumId w:val="6"/>
  </w:num>
  <w:num w:numId="4" w16cid:durableId="1526402662">
    <w:abstractNumId w:val="10"/>
  </w:num>
  <w:num w:numId="5" w16cid:durableId="1057778130">
    <w:abstractNumId w:val="25"/>
  </w:num>
  <w:num w:numId="6" w16cid:durableId="1624460420">
    <w:abstractNumId w:val="21"/>
  </w:num>
  <w:num w:numId="7" w16cid:durableId="1112743223">
    <w:abstractNumId w:val="24"/>
  </w:num>
  <w:num w:numId="8" w16cid:durableId="1544441657">
    <w:abstractNumId w:val="14"/>
  </w:num>
  <w:num w:numId="9" w16cid:durableId="925261038">
    <w:abstractNumId w:val="19"/>
  </w:num>
  <w:num w:numId="10" w16cid:durableId="336688080">
    <w:abstractNumId w:val="12"/>
  </w:num>
  <w:num w:numId="11" w16cid:durableId="209195400">
    <w:abstractNumId w:val="9"/>
  </w:num>
  <w:num w:numId="12" w16cid:durableId="904606692">
    <w:abstractNumId w:val="7"/>
  </w:num>
  <w:num w:numId="13" w16cid:durableId="857889916">
    <w:abstractNumId w:val="20"/>
  </w:num>
  <w:num w:numId="14" w16cid:durableId="257368596">
    <w:abstractNumId w:val="8"/>
  </w:num>
  <w:num w:numId="15" w16cid:durableId="843083035">
    <w:abstractNumId w:val="22"/>
  </w:num>
  <w:num w:numId="16" w16cid:durableId="75321122">
    <w:abstractNumId w:val="26"/>
  </w:num>
  <w:num w:numId="17" w16cid:durableId="1156920562">
    <w:abstractNumId w:val="11"/>
  </w:num>
  <w:num w:numId="18" w16cid:durableId="802774357">
    <w:abstractNumId w:val="2"/>
  </w:num>
  <w:num w:numId="19" w16cid:durableId="1916934056">
    <w:abstractNumId w:val="1"/>
  </w:num>
  <w:num w:numId="20" w16cid:durableId="209997523">
    <w:abstractNumId w:val="3"/>
  </w:num>
  <w:num w:numId="21" w16cid:durableId="769664374">
    <w:abstractNumId w:val="16"/>
  </w:num>
  <w:num w:numId="22" w16cid:durableId="627007886">
    <w:abstractNumId w:val="15"/>
  </w:num>
  <w:num w:numId="23" w16cid:durableId="338042601">
    <w:abstractNumId w:val="18"/>
  </w:num>
  <w:num w:numId="24" w16cid:durableId="1302081622">
    <w:abstractNumId w:val="5"/>
  </w:num>
  <w:num w:numId="25" w16cid:durableId="1904171680">
    <w:abstractNumId w:val="13"/>
  </w:num>
  <w:num w:numId="26" w16cid:durableId="450250962">
    <w:abstractNumId w:val="23"/>
  </w:num>
  <w:num w:numId="27" w16cid:durableId="2072848148">
    <w:abstractNumId w:val="1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y Trussell">
    <w15:presenceInfo w15:providerId="AD" w15:userId="S::BI01AD0@tn.gov::0cd3f1ab-90a8-48a9-9999-2662a05b78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7"/>
    <w:rsid w:val="0000010F"/>
    <w:rsid w:val="00000439"/>
    <w:rsid w:val="0000044F"/>
    <w:rsid w:val="00000633"/>
    <w:rsid w:val="000011AB"/>
    <w:rsid w:val="000015EB"/>
    <w:rsid w:val="00002795"/>
    <w:rsid w:val="00002B04"/>
    <w:rsid w:val="00002F59"/>
    <w:rsid w:val="000032AF"/>
    <w:rsid w:val="00003BFE"/>
    <w:rsid w:val="00003EBC"/>
    <w:rsid w:val="0000428F"/>
    <w:rsid w:val="000049B9"/>
    <w:rsid w:val="00004B6F"/>
    <w:rsid w:val="00004C6C"/>
    <w:rsid w:val="000053A1"/>
    <w:rsid w:val="00007166"/>
    <w:rsid w:val="000078AA"/>
    <w:rsid w:val="0001247B"/>
    <w:rsid w:val="000131D4"/>
    <w:rsid w:val="000136D8"/>
    <w:rsid w:val="000137A3"/>
    <w:rsid w:val="000137CF"/>
    <w:rsid w:val="00013980"/>
    <w:rsid w:val="00013D1F"/>
    <w:rsid w:val="00014067"/>
    <w:rsid w:val="000140C6"/>
    <w:rsid w:val="00015FAC"/>
    <w:rsid w:val="00016DC5"/>
    <w:rsid w:val="00017239"/>
    <w:rsid w:val="00020C7C"/>
    <w:rsid w:val="00021037"/>
    <w:rsid w:val="000210FB"/>
    <w:rsid w:val="0002114F"/>
    <w:rsid w:val="000216D9"/>
    <w:rsid w:val="00021F51"/>
    <w:rsid w:val="00022313"/>
    <w:rsid w:val="000230C5"/>
    <w:rsid w:val="00023142"/>
    <w:rsid w:val="000235CE"/>
    <w:rsid w:val="00023D95"/>
    <w:rsid w:val="00023E42"/>
    <w:rsid w:val="0002652B"/>
    <w:rsid w:val="00026D8B"/>
    <w:rsid w:val="00026DD1"/>
    <w:rsid w:val="00026EE3"/>
    <w:rsid w:val="0003032F"/>
    <w:rsid w:val="00031574"/>
    <w:rsid w:val="0003174B"/>
    <w:rsid w:val="0003271F"/>
    <w:rsid w:val="000331E0"/>
    <w:rsid w:val="000335B2"/>
    <w:rsid w:val="000335CF"/>
    <w:rsid w:val="000347B1"/>
    <w:rsid w:val="0003560B"/>
    <w:rsid w:val="00035939"/>
    <w:rsid w:val="00036184"/>
    <w:rsid w:val="00037055"/>
    <w:rsid w:val="00040341"/>
    <w:rsid w:val="000405E8"/>
    <w:rsid w:val="00040B33"/>
    <w:rsid w:val="00041D1E"/>
    <w:rsid w:val="00041D7B"/>
    <w:rsid w:val="00043300"/>
    <w:rsid w:val="00044C15"/>
    <w:rsid w:val="0004564D"/>
    <w:rsid w:val="000472E1"/>
    <w:rsid w:val="000472ED"/>
    <w:rsid w:val="00051B95"/>
    <w:rsid w:val="00052177"/>
    <w:rsid w:val="00052A76"/>
    <w:rsid w:val="0005361F"/>
    <w:rsid w:val="000542DE"/>
    <w:rsid w:val="00054D76"/>
    <w:rsid w:val="00055B51"/>
    <w:rsid w:val="00055FFD"/>
    <w:rsid w:val="00056D7E"/>
    <w:rsid w:val="00057578"/>
    <w:rsid w:val="000608C8"/>
    <w:rsid w:val="000609CE"/>
    <w:rsid w:val="00060F2A"/>
    <w:rsid w:val="00061B6C"/>
    <w:rsid w:val="00061ED6"/>
    <w:rsid w:val="00062200"/>
    <w:rsid w:val="00062969"/>
    <w:rsid w:val="00062EAC"/>
    <w:rsid w:val="00063953"/>
    <w:rsid w:val="00064248"/>
    <w:rsid w:val="00064A7C"/>
    <w:rsid w:val="00064B69"/>
    <w:rsid w:val="00066494"/>
    <w:rsid w:val="00067A22"/>
    <w:rsid w:val="00067AFE"/>
    <w:rsid w:val="00070563"/>
    <w:rsid w:val="00070EDB"/>
    <w:rsid w:val="00071309"/>
    <w:rsid w:val="000713F7"/>
    <w:rsid w:val="00071B2D"/>
    <w:rsid w:val="00071F69"/>
    <w:rsid w:val="000722F2"/>
    <w:rsid w:val="000734DB"/>
    <w:rsid w:val="00074844"/>
    <w:rsid w:val="00074B0E"/>
    <w:rsid w:val="0007502C"/>
    <w:rsid w:val="0007511A"/>
    <w:rsid w:val="000759CB"/>
    <w:rsid w:val="00076890"/>
    <w:rsid w:val="00077063"/>
    <w:rsid w:val="00077986"/>
    <w:rsid w:val="00077E28"/>
    <w:rsid w:val="0008010A"/>
    <w:rsid w:val="0008048A"/>
    <w:rsid w:val="0008084C"/>
    <w:rsid w:val="00080A96"/>
    <w:rsid w:val="00080CA3"/>
    <w:rsid w:val="00082E3A"/>
    <w:rsid w:val="00082FB1"/>
    <w:rsid w:val="000830F9"/>
    <w:rsid w:val="0008311F"/>
    <w:rsid w:val="00085366"/>
    <w:rsid w:val="000853C2"/>
    <w:rsid w:val="00085E25"/>
    <w:rsid w:val="0008697D"/>
    <w:rsid w:val="00086DB2"/>
    <w:rsid w:val="00087F51"/>
    <w:rsid w:val="00087F97"/>
    <w:rsid w:val="000901D0"/>
    <w:rsid w:val="0009024D"/>
    <w:rsid w:val="00090D1D"/>
    <w:rsid w:val="0009175B"/>
    <w:rsid w:val="00091946"/>
    <w:rsid w:val="00092856"/>
    <w:rsid w:val="0009376E"/>
    <w:rsid w:val="00093BE9"/>
    <w:rsid w:val="00093CBD"/>
    <w:rsid w:val="00094A5A"/>
    <w:rsid w:val="0009556F"/>
    <w:rsid w:val="0009660A"/>
    <w:rsid w:val="000968D3"/>
    <w:rsid w:val="00096D31"/>
    <w:rsid w:val="0009777C"/>
    <w:rsid w:val="000A02A4"/>
    <w:rsid w:val="000A02D8"/>
    <w:rsid w:val="000A05A7"/>
    <w:rsid w:val="000A17DC"/>
    <w:rsid w:val="000A293B"/>
    <w:rsid w:val="000A29EF"/>
    <w:rsid w:val="000A2AD1"/>
    <w:rsid w:val="000A2B3B"/>
    <w:rsid w:val="000A3750"/>
    <w:rsid w:val="000A386D"/>
    <w:rsid w:val="000A4129"/>
    <w:rsid w:val="000A4C1A"/>
    <w:rsid w:val="000A5208"/>
    <w:rsid w:val="000A56CB"/>
    <w:rsid w:val="000A688F"/>
    <w:rsid w:val="000A6C51"/>
    <w:rsid w:val="000A6FDC"/>
    <w:rsid w:val="000A7305"/>
    <w:rsid w:val="000A7BAA"/>
    <w:rsid w:val="000B0828"/>
    <w:rsid w:val="000B0E5F"/>
    <w:rsid w:val="000B1A67"/>
    <w:rsid w:val="000B1F21"/>
    <w:rsid w:val="000B20A5"/>
    <w:rsid w:val="000B27E9"/>
    <w:rsid w:val="000B3E46"/>
    <w:rsid w:val="000B409D"/>
    <w:rsid w:val="000B4196"/>
    <w:rsid w:val="000B4531"/>
    <w:rsid w:val="000B4E08"/>
    <w:rsid w:val="000B5207"/>
    <w:rsid w:val="000B58B7"/>
    <w:rsid w:val="000B61C8"/>
    <w:rsid w:val="000B6209"/>
    <w:rsid w:val="000B6819"/>
    <w:rsid w:val="000B7B4C"/>
    <w:rsid w:val="000C0368"/>
    <w:rsid w:val="000C041C"/>
    <w:rsid w:val="000C0D5D"/>
    <w:rsid w:val="000C14DC"/>
    <w:rsid w:val="000C1719"/>
    <w:rsid w:val="000C1B4E"/>
    <w:rsid w:val="000C27AE"/>
    <w:rsid w:val="000C292F"/>
    <w:rsid w:val="000C2F5E"/>
    <w:rsid w:val="000C3EAC"/>
    <w:rsid w:val="000C4448"/>
    <w:rsid w:val="000C4601"/>
    <w:rsid w:val="000C4A5E"/>
    <w:rsid w:val="000C583D"/>
    <w:rsid w:val="000C677C"/>
    <w:rsid w:val="000C69CB"/>
    <w:rsid w:val="000C69D1"/>
    <w:rsid w:val="000C6B46"/>
    <w:rsid w:val="000C7007"/>
    <w:rsid w:val="000C78E8"/>
    <w:rsid w:val="000C7BCD"/>
    <w:rsid w:val="000D0495"/>
    <w:rsid w:val="000D158A"/>
    <w:rsid w:val="000D158C"/>
    <w:rsid w:val="000D1D77"/>
    <w:rsid w:val="000D1F41"/>
    <w:rsid w:val="000D2E98"/>
    <w:rsid w:val="000D3120"/>
    <w:rsid w:val="000D3287"/>
    <w:rsid w:val="000D370E"/>
    <w:rsid w:val="000D4599"/>
    <w:rsid w:val="000D4D5A"/>
    <w:rsid w:val="000D5A4E"/>
    <w:rsid w:val="000D7957"/>
    <w:rsid w:val="000D7CEB"/>
    <w:rsid w:val="000E0532"/>
    <w:rsid w:val="000E2203"/>
    <w:rsid w:val="000E25AB"/>
    <w:rsid w:val="000E2B7F"/>
    <w:rsid w:val="000E2DF8"/>
    <w:rsid w:val="000E2E73"/>
    <w:rsid w:val="000E3C20"/>
    <w:rsid w:val="000E4B30"/>
    <w:rsid w:val="000E5E43"/>
    <w:rsid w:val="000E7AB6"/>
    <w:rsid w:val="000F01E3"/>
    <w:rsid w:val="000F01F5"/>
    <w:rsid w:val="000F1A81"/>
    <w:rsid w:val="000F4143"/>
    <w:rsid w:val="000F5388"/>
    <w:rsid w:val="000F6056"/>
    <w:rsid w:val="000F6D9C"/>
    <w:rsid w:val="00100A66"/>
    <w:rsid w:val="00101ADC"/>
    <w:rsid w:val="00101EA9"/>
    <w:rsid w:val="00102465"/>
    <w:rsid w:val="00102469"/>
    <w:rsid w:val="001029A5"/>
    <w:rsid w:val="0010307C"/>
    <w:rsid w:val="0010328C"/>
    <w:rsid w:val="001037F9"/>
    <w:rsid w:val="00103963"/>
    <w:rsid w:val="00103C7F"/>
    <w:rsid w:val="00103D03"/>
    <w:rsid w:val="001048CE"/>
    <w:rsid w:val="001049F9"/>
    <w:rsid w:val="00105480"/>
    <w:rsid w:val="00105663"/>
    <w:rsid w:val="0010660D"/>
    <w:rsid w:val="00106A04"/>
    <w:rsid w:val="00110363"/>
    <w:rsid w:val="00110739"/>
    <w:rsid w:val="00110939"/>
    <w:rsid w:val="0011101B"/>
    <w:rsid w:val="00111231"/>
    <w:rsid w:val="00112990"/>
    <w:rsid w:val="001129D5"/>
    <w:rsid w:val="00112D5D"/>
    <w:rsid w:val="001132CE"/>
    <w:rsid w:val="00113389"/>
    <w:rsid w:val="001139A4"/>
    <w:rsid w:val="00114129"/>
    <w:rsid w:val="00115655"/>
    <w:rsid w:val="00115846"/>
    <w:rsid w:val="00115C36"/>
    <w:rsid w:val="001160CC"/>
    <w:rsid w:val="00116BE4"/>
    <w:rsid w:val="00117980"/>
    <w:rsid w:val="00117D08"/>
    <w:rsid w:val="001206A5"/>
    <w:rsid w:val="00120F16"/>
    <w:rsid w:val="00121DBE"/>
    <w:rsid w:val="00122A43"/>
    <w:rsid w:val="00122DE4"/>
    <w:rsid w:val="00122E2F"/>
    <w:rsid w:val="001230DF"/>
    <w:rsid w:val="00123B6C"/>
    <w:rsid w:val="00126577"/>
    <w:rsid w:val="001270EA"/>
    <w:rsid w:val="00131AC4"/>
    <w:rsid w:val="00131D98"/>
    <w:rsid w:val="0013280E"/>
    <w:rsid w:val="001328BF"/>
    <w:rsid w:val="00133196"/>
    <w:rsid w:val="00133472"/>
    <w:rsid w:val="00133A95"/>
    <w:rsid w:val="001341F5"/>
    <w:rsid w:val="00134ADE"/>
    <w:rsid w:val="00135145"/>
    <w:rsid w:val="00135B43"/>
    <w:rsid w:val="00135B84"/>
    <w:rsid w:val="00136389"/>
    <w:rsid w:val="00136840"/>
    <w:rsid w:val="001368BF"/>
    <w:rsid w:val="00137821"/>
    <w:rsid w:val="00141D00"/>
    <w:rsid w:val="00144639"/>
    <w:rsid w:val="001447E5"/>
    <w:rsid w:val="00144B54"/>
    <w:rsid w:val="00144F80"/>
    <w:rsid w:val="0014543F"/>
    <w:rsid w:val="001454C7"/>
    <w:rsid w:val="00146049"/>
    <w:rsid w:val="001466AF"/>
    <w:rsid w:val="00146C79"/>
    <w:rsid w:val="00146E4A"/>
    <w:rsid w:val="00147142"/>
    <w:rsid w:val="00147DCA"/>
    <w:rsid w:val="00150ABD"/>
    <w:rsid w:val="00150BDF"/>
    <w:rsid w:val="00150F6B"/>
    <w:rsid w:val="00151443"/>
    <w:rsid w:val="00153525"/>
    <w:rsid w:val="001545E6"/>
    <w:rsid w:val="00155064"/>
    <w:rsid w:val="001550CF"/>
    <w:rsid w:val="00155817"/>
    <w:rsid w:val="00155D3E"/>
    <w:rsid w:val="001565E3"/>
    <w:rsid w:val="00156E59"/>
    <w:rsid w:val="00157463"/>
    <w:rsid w:val="00160403"/>
    <w:rsid w:val="001606B2"/>
    <w:rsid w:val="001610E5"/>
    <w:rsid w:val="00161CCF"/>
    <w:rsid w:val="0016253F"/>
    <w:rsid w:val="00162F85"/>
    <w:rsid w:val="0016357C"/>
    <w:rsid w:val="001638A0"/>
    <w:rsid w:val="00163964"/>
    <w:rsid w:val="00163D46"/>
    <w:rsid w:val="00164421"/>
    <w:rsid w:val="0016492E"/>
    <w:rsid w:val="001649C5"/>
    <w:rsid w:val="00164E48"/>
    <w:rsid w:val="00165889"/>
    <w:rsid w:val="00165F68"/>
    <w:rsid w:val="001667A9"/>
    <w:rsid w:val="0017031D"/>
    <w:rsid w:val="001711FF"/>
    <w:rsid w:val="00171213"/>
    <w:rsid w:val="00171272"/>
    <w:rsid w:val="0017129A"/>
    <w:rsid w:val="00171498"/>
    <w:rsid w:val="0017211D"/>
    <w:rsid w:val="00172528"/>
    <w:rsid w:val="00172A98"/>
    <w:rsid w:val="00172AB5"/>
    <w:rsid w:val="0017346D"/>
    <w:rsid w:val="001738D4"/>
    <w:rsid w:val="00175336"/>
    <w:rsid w:val="00176AE6"/>
    <w:rsid w:val="00176B06"/>
    <w:rsid w:val="001772B0"/>
    <w:rsid w:val="00177552"/>
    <w:rsid w:val="00180892"/>
    <w:rsid w:val="001812FA"/>
    <w:rsid w:val="0018189D"/>
    <w:rsid w:val="00182D99"/>
    <w:rsid w:val="00183012"/>
    <w:rsid w:val="00183887"/>
    <w:rsid w:val="00183898"/>
    <w:rsid w:val="001844E5"/>
    <w:rsid w:val="00184879"/>
    <w:rsid w:val="00184E64"/>
    <w:rsid w:val="0018511B"/>
    <w:rsid w:val="001855F4"/>
    <w:rsid w:val="001859AB"/>
    <w:rsid w:val="001862FC"/>
    <w:rsid w:val="00186FFB"/>
    <w:rsid w:val="00187010"/>
    <w:rsid w:val="0018742C"/>
    <w:rsid w:val="0018783E"/>
    <w:rsid w:val="0018792C"/>
    <w:rsid w:val="00190123"/>
    <w:rsid w:val="001917BF"/>
    <w:rsid w:val="0019272C"/>
    <w:rsid w:val="00192B1E"/>
    <w:rsid w:val="00192DB1"/>
    <w:rsid w:val="00194224"/>
    <w:rsid w:val="00194250"/>
    <w:rsid w:val="001947C7"/>
    <w:rsid w:val="001955A0"/>
    <w:rsid w:val="00195D3B"/>
    <w:rsid w:val="00196479"/>
    <w:rsid w:val="00196B26"/>
    <w:rsid w:val="00196DAE"/>
    <w:rsid w:val="001971CF"/>
    <w:rsid w:val="00197F9E"/>
    <w:rsid w:val="001A13BE"/>
    <w:rsid w:val="001A15BE"/>
    <w:rsid w:val="001A17F2"/>
    <w:rsid w:val="001A229B"/>
    <w:rsid w:val="001A2CEB"/>
    <w:rsid w:val="001A2FC7"/>
    <w:rsid w:val="001A3121"/>
    <w:rsid w:val="001A3754"/>
    <w:rsid w:val="001A3BAA"/>
    <w:rsid w:val="001A3BE2"/>
    <w:rsid w:val="001A431C"/>
    <w:rsid w:val="001A48EB"/>
    <w:rsid w:val="001A5650"/>
    <w:rsid w:val="001A56DC"/>
    <w:rsid w:val="001A5876"/>
    <w:rsid w:val="001A5FF1"/>
    <w:rsid w:val="001A6667"/>
    <w:rsid w:val="001A666B"/>
    <w:rsid w:val="001A69FB"/>
    <w:rsid w:val="001A7A3F"/>
    <w:rsid w:val="001B10F4"/>
    <w:rsid w:val="001B141E"/>
    <w:rsid w:val="001B2638"/>
    <w:rsid w:val="001B3469"/>
    <w:rsid w:val="001B3B17"/>
    <w:rsid w:val="001B55E2"/>
    <w:rsid w:val="001B5A78"/>
    <w:rsid w:val="001B5DDF"/>
    <w:rsid w:val="001B6FB5"/>
    <w:rsid w:val="001B771C"/>
    <w:rsid w:val="001C13A1"/>
    <w:rsid w:val="001C1558"/>
    <w:rsid w:val="001C1626"/>
    <w:rsid w:val="001C1BB3"/>
    <w:rsid w:val="001C1F2D"/>
    <w:rsid w:val="001C397A"/>
    <w:rsid w:val="001C4CEC"/>
    <w:rsid w:val="001C5862"/>
    <w:rsid w:val="001C5892"/>
    <w:rsid w:val="001C5983"/>
    <w:rsid w:val="001C6E11"/>
    <w:rsid w:val="001C75BE"/>
    <w:rsid w:val="001C764B"/>
    <w:rsid w:val="001C767D"/>
    <w:rsid w:val="001C7D8E"/>
    <w:rsid w:val="001D01E1"/>
    <w:rsid w:val="001D11E2"/>
    <w:rsid w:val="001D2832"/>
    <w:rsid w:val="001D2C17"/>
    <w:rsid w:val="001D3134"/>
    <w:rsid w:val="001D31A8"/>
    <w:rsid w:val="001D327F"/>
    <w:rsid w:val="001D38FC"/>
    <w:rsid w:val="001D3B47"/>
    <w:rsid w:val="001D442C"/>
    <w:rsid w:val="001D5663"/>
    <w:rsid w:val="001D6252"/>
    <w:rsid w:val="001D63B7"/>
    <w:rsid w:val="001D6D20"/>
    <w:rsid w:val="001D7449"/>
    <w:rsid w:val="001E000A"/>
    <w:rsid w:val="001E0606"/>
    <w:rsid w:val="001E0B99"/>
    <w:rsid w:val="001E16E4"/>
    <w:rsid w:val="001E1CBC"/>
    <w:rsid w:val="001E3474"/>
    <w:rsid w:val="001E5E85"/>
    <w:rsid w:val="001E623A"/>
    <w:rsid w:val="001E7408"/>
    <w:rsid w:val="001E7E0B"/>
    <w:rsid w:val="001F0131"/>
    <w:rsid w:val="001F0393"/>
    <w:rsid w:val="001F201B"/>
    <w:rsid w:val="001F26CE"/>
    <w:rsid w:val="001F3390"/>
    <w:rsid w:val="001F3727"/>
    <w:rsid w:val="001F397E"/>
    <w:rsid w:val="001F3DB2"/>
    <w:rsid w:val="001F4748"/>
    <w:rsid w:val="001F6648"/>
    <w:rsid w:val="001F6669"/>
    <w:rsid w:val="001F7CE4"/>
    <w:rsid w:val="001F7D98"/>
    <w:rsid w:val="001F7E2F"/>
    <w:rsid w:val="00200066"/>
    <w:rsid w:val="00200B0F"/>
    <w:rsid w:val="00200CA0"/>
    <w:rsid w:val="00201468"/>
    <w:rsid w:val="002016F4"/>
    <w:rsid w:val="0020375D"/>
    <w:rsid w:val="00203A1D"/>
    <w:rsid w:val="00204119"/>
    <w:rsid w:val="00204AA7"/>
    <w:rsid w:val="0020520F"/>
    <w:rsid w:val="00205778"/>
    <w:rsid w:val="00205E3D"/>
    <w:rsid w:val="0020617A"/>
    <w:rsid w:val="00206691"/>
    <w:rsid w:val="0020721F"/>
    <w:rsid w:val="00210462"/>
    <w:rsid w:val="00210795"/>
    <w:rsid w:val="002108FC"/>
    <w:rsid w:val="002110DA"/>
    <w:rsid w:val="002119A3"/>
    <w:rsid w:val="00211AF1"/>
    <w:rsid w:val="00212C05"/>
    <w:rsid w:val="0021352A"/>
    <w:rsid w:val="0021354D"/>
    <w:rsid w:val="00213E62"/>
    <w:rsid w:val="002148EC"/>
    <w:rsid w:val="00214C42"/>
    <w:rsid w:val="00215271"/>
    <w:rsid w:val="00215A7A"/>
    <w:rsid w:val="00216050"/>
    <w:rsid w:val="002166D7"/>
    <w:rsid w:val="0021675A"/>
    <w:rsid w:val="00216CF0"/>
    <w:rsid w:val="0021705F"/>
    <w:rsid w:val="00217359"/>
    <w:rsid w:val="00220FCB"/>
    <w:rsid w:val="0022152D"/>
    <w:rsid w:val="00221541"/>
    <w:rsid w:val="00221880"/>
    <w:rsid w:val="00221AD8"/>
    <w:rsid w:val="00222E7C"/>
    <w:rsid w:val="00223085"/>
    <w:rsid w:val="00223154"/>
    <w:rsid w:val="002238B9"/>
    <w:rsid w:val="00224032"/>
    <w:rsid w:val="00224208"/>
    <w:rsid w:val="00224754"/>
    <w:rsid w:val="00225262"/>
    <w:rsid w:val="00225B8B"/>
    <w:rsid w:val="0022635C"/>
    <w:rsid w:val="0022767E"/>
    <w:rsid w:val="002279DC"/>
    <w:rsid w:val="00227C9A"/>
    <w:rsid w:val="0023149D"/>
    <w:rsid w:val="00231BBD"/>
    <w:rsid w:val="002328E9"/>
    <w:rsid w:val="00232E98"/>
    <w:rsid w:val="002333AD"/>
    <w:rsid w:val="0023385B"/>
    <w:rsid w:val="00233AA7"/>
    <w:rsid w:val="00233BD1"/>
    <w:rsid w:val="00234252"/>
    <w:rsid w:val="00235B98"/>
    <w:rsid w:val="00236951"/>
    <w:rsid w:val="00236C4C"/>
    <w:rsid w:val="00236ED1"/>
    <w:rsid w:val="0024038C"/>
    <w:rsid w:val="00240510"/>
    <w:rsid w:val="00240833"/>
    <w:rsid w:val="00240D20"/>
    <w:rsid w:val="00241030"/>
    <w:rsid w:val="002421EB"/>
    <w:rsid w:val="00242EDE"/>
    <w:rsid w:val="00243129"/>
    <w:rsid w:val="002472E0"/>
    <w:rsid w:val="0025060D"/>
    <w:rsid w:val="00251ACC"/>
    <w:rsid w:val="00253A24"/>
    <w:rsid w:val="00253DE2"/>
    <w:rsid w:val="00254B4E"/>
    <w:rsid w:val="00255121"/>
    <w:rsid w:val="002556A9"/>
    <w:rsid w:val="00256017"/>
    <w:rsid w:val="00256B17"/>
    <w:rsid w:val="0025724A"/>
    <w:rsid w:val="00257522"/>
    <w:rsid w:val="0025787F"/>
    <w:rsid w:val="0026025D"/>
    <w:rsid w:val="002603A4"/>
    <w:rsid w:val="002606A8"/>
    <w:rsid w:val="00260873"/>
    <w:rsid w:val="00260ABE"/>
    <w:rsid w:val="00260E65"/>
    <w:rsid w:val="00261DEC"/>
    <w:rsid w:val="00262B94"/>
    <w:rsid w:val="00263078"/>
    <w:rsid w:val="0026359A"/>
    <w:rsid w:val="0026385E"/>
    <w:rsid w:val="00264681"/>
    <w:rsid w:val="002648C1"/>
    <w:rsid w:val="00265687"/>
    <w:rsid w:val="002658C9"/>
    <w:rsid w:val="00265DC1"/>
    <w:rsid w:val="0026602E"/>
    <w:rsid w:val="00266176"/>
    <w:rsid w:val="00266814"/>
    <w:rsid w:val="00266E39"/>
    <w:rsid w:val="00267248"/>
    <w:rsid w:val="00270423"/>
    <w:rsid w:val="002709EF"/>
    <w:rsid w:val="00270B87"/>
    <w:rsid w:val="00270C51"/>
    <w:rsid w:val="00270F0D"/>
    <w:rsid w:val="00271E06"/>
    <w:rsid w:val="00272521"/>
    <w:rsid w:val="00272669"/>
    <w:rsid w:val="002732DF"/>
    <w:rsid w:val="002733A3"/>
    <w:rsid w:val="00273C79"/>
    <w:rsid w:val="00273FD4"/>
    <w:rsid w:val="00274B59"/>
    <w:rsid w:val="00274E3D"/>
    <w:rsid w:val="00275371"/>
    <w:rsid w:val="00276FB1"/>
    <w:rsid w:val="00280D7C"/>
    <w:rsid w:val="002811DA"/>
    <w:rsid w:val="0028136E"/>
    <w:rsid w:val="0028143A"/>
    <w:rsid w:val="00281714"/>
    <w:rsid w:val="002819FD"/>
    <w:rsid w:val="00281DB0"/>
    <w:rsid w:val="00282232"/>
    <w:rsid w:val="00282AD8"/>
    <w:rsid w:val="00282D1F"/>
    <w:rsid w:val="0028336F"/>
    <w:rsid w:val="002838AE"/>
    <w:rsid w:val="00284B4E"/>
    <w:rsid w:val="00284D94"/>
    <w:rsid w:val="002852AF"/>
    <w:rsid w:val="002853F7"/>
    <w:rsid w:val="00285CF3"/>
    <w:rsid w:val="00285EF4"/>
    <w:rsid w:val="00286F28"/>
    <w:rsid w:val="00291522"/>
    <w:rsid w:val="00293742"/>
    <w:rsid w:val="00293AAD"/>
    <w:rsid w:val="00294EE6"/>
    <w:rsid w:val="0029614A"/>
    <w:rsid w:val="002963AA"/>
    <w:rsid w:val="002A148F"/>
    <w:rsid w:val="002A23B3"/>
    <w:rsid w:val="002A284B"/>
    <w:rsid w:val="002A4A71"/>
    <w:rsid w:val="002A5536"/>
    <w:rsid w:val="002A5D12"/>
    <w:rsid w:val="002A5EC6"/>
    <w:rsid w:val="002A6772"/>
    <w:rsid w:val="002A6B6C"/>
    <w:rsid w:val="002A6D2D"/>
    <w:rsid w:val="002A6DDE"/>
    <w:rsid w:val="002A738E"/>
    <w:rsid w:val="002A7450"/>
    <w:rsid w:val="002A7D2C"/>
    <w:rsid w:val="002B0B1F"/>
    <w:rsid w:val="002B0BDB"/>
    <w:rsid w:val="002B1A29"/>
    <w:rsid w:val="002B1FD1"/>
    <w:rsid w:val="002B4B0C"/>
    <w:rsid w:val="002B51F4"/>
    <w:rsid w:val="002B5677"/>
    <w:rsid w:val="002B5BF6"/>
    <w:rsid w:val="002B6741"/>
    <w:rsid w:val="002B6FB6"/>
    <w:rsid w:val="002B7349"/>
    <w:rsid w:val="002B783F"/>
    <w:rsid w:val="002C0C45"/>
    <w:rsid w:val="002C102C"/>
    <w:rsid w:val="002C1847"/>
    <w:rsid w:val="002C2CD2"/>
    <w:rsid w:val="002C3455"/>
    <w:rsid w:val="002C42FE"/>
    <w:rsid w:val="002C4DEC"/>
    <w:rsid w:val="002C4ED4"/>
    <w:rsid w:val="002C5221"/>
    <w:rsid w:val="002C5B51"/>
    <w:rsid w:val="002C5E22"/>
    <w:rsid w:val="002C6F3E"/>
    <w:rsid w:val="002D0373"/>
    <w:rsid w:val="002D0523"/>
    <w:rsid w:val="002D0934"/>
    <w:rsid w:val="002D11AD"/>
    <w:rsid w:val="002D169D"/>
    <w:rsid w:val="002D1714"/>
    <w:rsid w:val="002D19A1"/>
    <w:rsid w:val="002D1E49"/>
    <w:rsid w:val="002D2882"/>
    <w:rsid w:val="002D34EB"/>
    <w:rsid w:val="002D38FD"/>
    <w:rsid w:val="002D3C6D"/>
    <w:rsid w:val="002D3DEB"/>
    <w:rsid w:val="002D3E95"/>
    <w:rsid w:val="002D4FAE"/>
    <w:rsid w:val="002D5652"/>
    <w:rsid w:val="002D577D"/>
    <w:rsid w:val="002D5D74"/>
    <w:rsid w:val="002D6123"/>
    <w:rsid w:val="002D6712"/>
    <w:rsid w:val="002D70EE"/>
    <w:rsid w:val="002E2AA1"/>
    <w:rsid w:val="002E35E5"/>
    <w:rsid w:val="002E42D7"/>
    <w:rsid w:val="002E5465"/>
    <w:rsid w:val="002E621B"/>
    <w:rsid w:val="002E701C"/>
    <w:rsid w:val="002E7598"/>
    <w:rsid w:val="002E785A"/>
    <w:rsid w:val="002E7920"/>
    <w:rsid w:val="002F0800"/>
    <w:rsid w:val="002F0A52"/>
    <w:rsid w:val="002F11CF"/>
    <w:rsid w:val="002F20D2"/>
    <w:rsid w:val="002F3761"/>
    <w:rsid w:val="002F3B66"/>
    <w:rsid w:val="002F4D24"/>
    <w:rsid w:val="002F4EA4"/>
    <w:rsid w:val="002F5286"/>
    <w:rsid w:val="002F5CD4"/>
    <w:rsid w:val="002F5DEE"/>
    <w:rsid w:val="002F63E5"/>
    <w:rsid w:val="002F6CA5"/>
    <w:rsid w:val="002F7A2D"/>
    <w:rsid w:val="00300165"/>
    <w:rsid w:val="003001B5"/>
    <w:rsid w:val="003003B3"/>
    <w:rsid w:val="00300C6F"/>
    <w:rsid w:val="003014BD"/>
    <w:rsid w:val="003014F9"/>
    <w:rsid w:val="003018A2"/>
    <w:rsid w:val="0030222B"/>
    <w:rsid w:val="0030223C"/>
    <w:rsid w:val="00303191"/>
    <w:rsid w:val="00303F8F"/>
    <w:rsid w:val="00304128"/>
    <w:rsid w:val="00304639"/>
    <w:rsid w:val="00305518"/>
    <w:rsid w:val="00305602"/>
    <w:rsid w:val="00305A24"/>
    <w:rsid w:val="00305A38"/>
    <w:rsid w:val="0030620B"/>
    <w:rsid w:val="00306E78"/>
    <w:rsid w:val="00306FD3"/>
    <w:rsid w:val="00307246"/>
    <w:rsid w:val="00307620"/>
    <w:rsid w:val="00310587"/>
    <w:rsid w:val="0031098E"/>
    <w:rsid w:val="00310E7A"/>
    <w:rsid w:val="0031203C"/>
    <w:rsid w:val="00312283"/>
    <w:rsid w:val="00312A80"/>
    <w:rsid w:val="00313014"/>
    <w:rsid w:val="003137E2"/>
    <w:rsid w:val="003144B6"/>
    <w:rsid w:val="003145A1"/>
    <w:rsid w:val="00314B19"/>
    <w:rsid w:val="00315E55"/>
    <w:rsid w:val="00315F97"/>
    <w:rsid w:val="003160DA"/>
    <w:rsid w:val="00316A9D"/>
    <w:rsid w:val="00316F4E"/>
    <w:rsid w:val="0031748B"/>
    <w:rsid w:val="00317AE1"/>
    <w:rsid w:val="00317CA6"/>
    <w:rsid w:val="00320421"/>
    <w:rsid w:val="00320651"/>
    <w:rsid w:val="00320A89"/>
    <w:rsid w:val="00320E4D"/>
    <w:rsid w:val="00320ED0"/>
    <w:rsid w:val="003211C4"/>
    <w:rsid w:val="003214FF"/>
    <w:rsid w:val="00321593"/>
    <w:rsid w:val="00322062"/>
    <w:rsid w:val="00322959"/>
    <w:rsid w:val="00322C17"/>
    <w:rsid w:val="00322C69"/>
    <w:rsid w:val="00322D1C"/>
    <w:rsid w:val="00323171"/>
    <w:rsid w:val="003243B2"/>
    <w:rsid w:val="00324BC6"/>
    <w:rsid w:val="00324D09"/>
    <w:rsid w:val="0032564A"/>
    <w:rsid w:val="00326573"/>
    <w:rsid w:val="0032697E"/>
    <w:rsid w:val="0032755C"/>
    <w:rsid w:val="003277FB"/>
    <w:rsid w:val="00327FF1"/>
    <w:rsid w:val="0033030C"/>
    <w:rsid w:val="00330A5D"/>
    <w:rsid w:val="00330AAF"/>
    <w:rsid w:val="0033126A"/>
    <w:rsid w:val="00331FC6"/>
    <w:rsid w:val="00332549"/>
    <w:rsid w:val="003326DD"/>
    <w:rsid w:val="0033276B"/>
    <w:rsid w:val="00332C0B"/>
    <w:rsid w:val="00332EC6"/>
    <w:rsid w:val="0033387C"/>
    <w:rsid w:val="00333C08"/>
    <w:rsid w:val="00333DB6"/>
    <w:rsid w:val="0033439D"/>
    <w:rsid w:val="0033460E"/>
    <w:rsid w:val="00334A0C"/>
    <w:rsid w:val="00334BC8"/>
    <w:rsid w:val="00335E5D"/>
    <w:rsid w:val="00336AB5"/>
    <w:rsid w:val="00336B9B"/>
    <w:rsid w:val="003372D7"/>
    <w:rsid w:val="00337641"/>
    <w:rsid w:val="00337AA2"/>
    <w:rsid w:val="0034034E"/>
    <w:rsid w:val="003405C7"/>
    <w:rsid w:val="003407FA"/>
    <w:rsid w:val="00340970"/>
    <w:rsid w:val="00340AC5"/>
    <w:rsid w:val="00340EA2"/>
    <w:rsid w:val="0034122D"/>
    <w:rsid w:val="003423BA"/>
    <w:rsid w:val="0034298A"/>
    <w:rsid w:val="00343613"/>
    <w:rsid w:val="00343BD6"/>
    <w:rsid w:val="0034407F"/>
    <w:rsid w:val="003456AB"/>
    <w:rsid w:val="00346397"/>
    <w:rsid w:val="00346D84"/>
    <w:rsid w:val="00346DA1"/>
    <w:rsid w:val="00347BC6"/>
    <w:rsid w:val="00347D08"/>
    <w:rsid w:val="00347D7F"/>
    <w:rsid w:val="00347ED0"/>
    <w:rsid w:val="0035064E"/>
    <w:rsid w:val="00350B51"/>
    <w:rsid w:val="00351203"/>
    <w:rsid w:val="00351695"/>
    <w:rsid w:val="0035257E"/>
    <w:rsid w:val="00352627"/>
    <w:rsid w:val="00352F6E"/>
    <w:rsid w:val="00353DA7"/>
    <w:rsid w:val="00353DF4"/>
    <w:rsid w:val="003541C1"/>
    <w:rsid w:val="003541F9"/>
    <w:rsid w:val="0035432E"/>
    <w:rsid w:val="00354780"/>
    <w:rsid w:val="00355B08"/>
    <w:rsid w:val="00356085"/>
    <w:rsid w:val="00356310"/>
    <w:rsid w:val="00356C7A"/>
    <w:rsid w:val="00356E44"/>
    <w:rsid w:val="00357B13"/>
    <w:rsid w:val="00360EAD"/>
    <w:rsid w:val="00361DE7"/>
    <w:rsid w:val="00362598"/>
    <w:rsid w:val="003626D2"/>
    <w:rsid w:val="00362734"/>
    <w:rsid w:val="00362A5F"/>
    <w:rsid w:val="0036395B"/>
    <w:rsid w:val="0036586E"/>
    <w:rsid w:val="0036598A"/>
    <w:rsid w:val="00365D92"/>
    <w:rsid w:val="003663DB"/>
    <w:rsid w:val="00366930"/>
    <w:rsid w:val="00367102"/>
    <w:rsid w:val="00367B23"/>
    <w:rsid w:val="003700F3"/>
    <w:rsid w:val="00370773"/>
    <w:rsid w:val="003715ED"/>
    <w:rsid w:val="00371AB2"/>
    <w:rsid w:val="00371F73"/>
    <w:rsid w:val="0037294B"/>
    <w:rsid w:val="00373378"/>
    <w:rsid w:val="0037383C"/>
    <w:rsid w:val="00373C53"/>
    <w:rsid w:val="0037461C"/>
    <w:rsid w:val="003749CC"/>
    <w:rsid w:val="00374A81"/>
    <w:rsid w:val="00376EED"/>
    <w:rsid w:val="00376F6F"/>
    <w:rsid w:val="00377111"/>
    <w:rsid w:val="0037721D"/>
    <w:rsid w:val="00377BF8"/>
    <w:rsid w:val="00377F83"/>
    <w:rsid w:val="0038000C"/>
    <w:rsid w:val="003802EE"/>
    <w:rsid w:val="00380439"/>
    <w:rsid w:val="00380A56"/>
    <w:rsid w:val="00380B80"/>
    <w:rsid w:val="003813A7"/>
    <w:rsid w:val="00381725"/>
    <w:rsid w:val="00381B13"/>
    <w:rsid w:val="003829F6"/>
    <w:rsid w:val="00383C7D"/>
    <w:rsid w:val="00384102"/>
    <w:rsid w:val="00384431"/>
    <w:rsid w:val="0038475A"/>
    <w:rsid w:val="0038526E"/>
    <w:rsid w:val="00385322"/>
    <w:rsid w:val="00385852"/>
    <w:rsid w:val="0038617A"/>
    <w:rsid w:val="00386555"/>
    <w:rsid w:val="0038744B"/>
    <w:rsid w:val="003877D3"/>
    <w:rsid w:val="0039084E"/>
    <w:rsid w:val="00390982"/>
    <w:rsid w:val="00391A4E"/>
    <w:rsid w:val="00391EE6"/>
    <w:rsid w:val="00391F32"/>
    <w:rsid w:val="0039227B"/>
    <w:rsid w:val="0039270C"/>
    <w:rsid w:val="00392A46"/>
    <w:rsid w:val="00392F56"/>
    <w:rsid w:val="00393651"/>
    <w:rsid w:val="00393687"/>
    <w:rsid w:val="003938BD"/>
    <w:rsid w:val="00393A05"/>
    <w:rsid w:val="00393DA1"/>
    <w:rsid w:val="00395641"/>
    <w:rsid w:val="00395B95"/>
    <w:rsid w:val="00395FCF"/>
    <w:rsid w:val="0039791A"/>
    <w:rsid w:val="003A0730"/>
    <w:rsid w:val="003A0ED6"/>
    <w:rsid w:val="003A122D"/>
    <w:rsid w:val="003A165A"/>
    <w:rsid w:val="003A2858"/>
    <w:rsid w:val="003A3EB6"/>
    <w:rsid w:val="003A44AD"/>
    <w:rsid w:val="003A4B44"/>
    <w:rsid w:val="003A5361"/>
    <w:rsid w:val="003A5EA5"/>
    <w:rsid w:val="003A67EB"/>
    <w:rsid w:val="003B08F0"/>
    <w:rsid w:val="003B0A4F"/>
    <w:rsid w:val="003B0C41"/>
    <w:rsid w:val="003B0CFC"/>
    <w:rsid w:val="003B1960"/>
    <w:rsid w:val="003B24F7"/>
    <w:rsid w:val="003B2CDE"/>
    <w:rsid w:val="003B4C51"/>
    <w:rsid w:val="003B5A4C"/>
    <w:rsid w:val="003B5F7F"/>
    <w:rsid w:val="003B6297"/>
    <w:rsid w:val="003B662E"/>
    <w:rsid w:val="003B6904"/>
    <w:rsid w:val="003B6EA6"/>
    <w:rsid w:val="003B7BB3"/>
    <w:rsid w:val="003B7EB3"/>
    <w:rsid w:val="003B7EBE"/>
    <w:rsid w:val="003C07DC"/>
    <w:rsid w:val="003C11AA"/>
    <w:rsid w:val="003C1CD0"/>
    <w:rsid w:val="003C257E"/>
    <w:rsid w:val="003C2C06"/>
    <w:rsid w:val="003C2C6A"/>
    <w:rsid w:val="003C3664"/>
    <w:rsid w:val="003C3D54"/>
    <w:rsid w:val="003C4E89"/>
    <w:rsid w:val="003C58CB"/>
    <w:rsid w:val="003C660F"/>
    <w:rsid w:val="003C672C"/>
    <w:rsid w:val="003C7693"/>
    <w:rsid w:val="003D0C3B"/>
    <w:rsid w:val="003D0C72"/>
    <w:rsid w:val="003D1CD2"/>
    <w:rsid w:val="003D225A"/>
    <w:rsid w:val="003D3384"/>
    <w:rsid w:val="003D4810"/>
    <w:rsid w:val="003D5757"/>
    <w:rsid w:val="003D5E79"/>
    <w:rsid w:val="003D604B"/>
    <w:rsid w:val="003D6271"/>
    <w:rsid w:val="003D64FA"/>
    <w:rsid w:val="003D65EE"/>
    <w:rsid w:val="003D745E"/>
    <w:rsid w:val="003D7E4D"/>
    <w:rsid w:val="003E039C"/>
    <w:rsid w:val="003E1374"/>
    <w:rsid w:val="003E16AE"/>
    <w:rsid w:val="003E1D07"/>
    <w:rsid w:val="003E2074"/>
    <w:rsid w:val="003E23EC"/>
    <w:rsid w:val="003E24F4"/>
    <w:rsid w:val="003E2ED0"/>
    <w:rsid w:val="003E32AB"/>
    <w:rsid w:val="003E3363"/>
    <w:rsid w:val="003E464C"/>
    <w:rsid w:val="003E50EE"/>
    <w:rsid w:val="003E5DF2"/>
    <w:rsid w:val="003E6D55"/>
    <w:rsid w:val="003E6DBA"/>
    <w:rsid w:val="003E7F77"/>
    <w:rsid w:val="003F0A05"/>
    <w:rsid w:val="003F0F47"/>
    <w:rsid w:val="003F1EF3"/>
    <w:rsid w:val="003F2035"/>
    <w:rsid w:val="003F266B"/>
    <w:rsid w:val="003F2CA2"/>
    <w:rsid w:val="003F2DB3"/>
    <w:rsid w:val="003F3BEB"/>
    <w:rsid w:val="003F4ABE"/>
    <w:rsid w:val="003F4CD2"/>
    <w:rsid w:val="003F4F04"/>
    <w:rsid w:val="003F5411"/>
    <w:rsid w:val="003F54E5"/>
    <w:rsid w:val="003F5BE9"/>
    <w:rsid w:val="003F5C63"/>
    <w:rsid w:val="00400F3B"/>
    <w:rsid w:val="0040221F"/>
    <w:rsid w:val="00402E12"/>
    <w:rsid w:val="004044BF"/>
    <w:rsid w:val="0040677C"/>
    <w:rsid w:val="004068EB"/>
    <w:rsid w:val="00406C9F"/>
    <w:rsid w:val="00407040"/>
    <w:rsid w:val="00407690"/>
    <w:rsid w:val="00407EF3"/>
    <w:rsid w:val="00407F22"/>
    <w:rsid w:val="004103F7"/>
    <w:rsid w:val="004108FC"/>
    <w:rsid w:val="00410A0C"/>
    <w:rsid w:val="00410E1E"/>
    <w:rsid w:val="00411BF2"/>
    <w:rsid w:val="004126A3"/>
    <w:rsid w:val="00412EF3"/>
    <w:rsid w:val="004135AC"/>
    <w:rsid w:val="004140FE"/>
    <w:rsid w:val="00414971"/>
    <w:rsid w:val="004151F2"/>
    <w:rsid w:val="004153BB"/>
    <w:rsid w:val="0041546C"/>
    <w:rsid w:val="00415553"/>
    <w:rsid w:val="00415E41"/>
    <w:rsid w:val="00416BA1"/>
    <w:rsid w:val="00416E1D"/>
    <w:rsid w:val="004170FA"/>
    <w:rsid w:val="00417BCE"/>
    <w:rsid w:val="0042002E"/>
    <w:rsid w:val="004204B2"/>
    <w:rsid w:val="00421075"/>
    <w:rsid w:val="00421329"/>
    <w:rsid w:val="00421357"/>
    <w:rsid w:val="00421C08"/>
    <w:rsid w:val="00422AD2"/>
    <w:rsid w:val="00424AF1"/>
    <w:rsid w:val="0042569B"/>
    <w:rsid w:val="00425A8C"/>
    <w:rsid w:val="00425BF5"/>
    <w:rsid w:val="00426191"/>
    <w:rsid w:val="00426681"/>
    <w:rsid w:val="00426E6A"/>
    <w:rsid w:val="004271C5"/>
    <w:rsid w:val="004275FA"/>
    <w:rsid w:val="00427990"/>
    <w:rsid w:val="00427F18"/>
    <w:rsid w:val="00427F90"/>
    <w:rsid w:val="00430B8F"/>
    <w:rsid w:val="00431052"/>
    <w:rsid w:val="0043185F"/>
    <w:rsid w:val="00431A4D"/>
    <w:rsid w:val="0043243C"/>
    <w:rsid w:val="00432E9C"/>
    <w:rsid w:val="004345E4"/>
    <w:rsid w:val="004348E4"/>
    <w:rsid w:val="00435596"/>
    <w:rsid w:val="00435CD5"/>
    <w:rsid w:val="00436212"/>
    <w:rsid w:val="00436215"/>
    <w:rsid w:val="00437419"/>
    <w:rsid w:val="004377B6"/>
    <w:rsid w:val="00437B39"/>
    <w:rsid w:val="00437DA4"/>
    <w:rsid w:val="00437DFC"/>
    <w:rsid w:val="00440921"/>
    <w:rsid w:val="00440C65"/>
    <w:rsid w:val="00440EBA"/>
    <w:rsid w:val="004416C9"/>
    <w:rsid w:val="00441F57"/>
    <w:rsid w:val="004433F1"/>
    <w:rsid w:val="00443515"/>
    <w:rsid w:val="004435AD"/>
    <w:rsid w:val="004441CE"/>
    <w:rsid w:val="00446046"/>
    <w:rsid w:val="00446A3C"/>
    <w:rsid w:val="00447172"/>
    <w:rsid w:val="00450093"/>
    <w:rsid w:val="00450AA8"/>
    <w:rsid w:val="004514AF"/>
    <w:rsid w:val="00451845"/>
    <w:rsid w:val="00451DBA"/>
    <w:rsid w:val="00452704"/>
    <w:rsid w:val="00453FD7"/>
    <w:rsid w:val="00454A00"/>
    <w:rsid w:val="00454D6B"/>
    <w:rsid w:val="0045540D"/>
    <w:rsid w:val="00455E99"/>
    <w:rsid w:val="004562B4"/>
    <w:rsid w:val="004569C8"/>
    <w:rsid w:val="0045733A"/>
    <w:rsid w:val="0045737F"/>
    <w:rsid w:val="00460C44"/>
    <w:rsid w:val="00460DEE"/>
    <w:rsid w:val="00462421"/>
    <w:rsid w:val="004624D7"/>
    <w:rsid w:val="0046268F"/>
    <w:rsid w:val="00462A83"/>
    <w:rsid w:val="004632CA"/>
    <w:rsid w:val="004632DC"/>
    <w:rsid w:val="00463D8B"/>
    <w:rsid w:val="00464CEB"/>
    <w:rsid w:val="00466417"/>
    <w:rsid w:val="00467127"/>
    <w:rsid w:val="00467411"/>
    <w:rsid w:val="004676CC"/>
    <w:rsid w:val="00467D34"/>
    <w:rsid w:val="004703BE"/>
    <w:rsid w:val="00470C06"/>
    <w:rsid w:val="004712CD"/>
    <w:rsid w:val="004715A9"/>
    <w:rsid w:val="004717E1"/>
    <w:rsid w:val="00471E52"/>
    <w:rsid w:val="0047251C"/>
    <w:rsid w:val="004727B8"/>
    <w:rsid w:val="00472BCC"/>
    <w:rsid w:val="00472FA6"/>
    <w:rsid w:val="00473520"/>
    <w:rsid w:val="00473644"/>
    <w:rsid w:val="00473C3B"/>
    <w:rsid w:val="00473C4F"/>
    <w:rsid w:val="00473F71"/>
    <w:rsid w:val="0047439F"/>
    <w:rsid w:val="0047460C"/>
    <w:rsid w:val="00474CA0"/>
    <w:rsid w:val="00475362"/>
    <w:rsid w:val="00475BED"/>
    <w:rsid w:val="0047648E"/>
    <w:rsid w:val="004766EA"/>
    <w:rsid w:val="0047676E"/>
    <w:rsid w:val="00476D42"/>
    <w:rsid w:val="0047712E"/>
    <w:rsid w:val="00477C8A"/>
    <w:rsid w:val="0048011C"/>
    <w:rsid w:val="00480A96"/>
    <w:rsid w:val="00481A6E"/>
    <w:rsid w:val="00481F4D"/>
    <w:rsid w:val="00481FC9"/>
    <w:rsid w:val="00482E4A"/>
    <w:rsid w:val="004830E0"/>
    <w:rsid w:val="00483175"/>
    <w:rsid w:val="00483CEE"/>
    <w:rsid w:val="00483E83"/>
    <w:rsid w:val="00484252"/>
    <w:rsid w:val="004843BA"/>
    <w:rsid w:val="0048562E"/>
    <w:rsid w:val="004860EC"/>
    <w:rsid w:val="004863E0"/>
    <w:rsid w:val="004871C2"/>
    <w:rsid w:val="004900C0"/>
    <w:rsid w:val="004905F7"/>
    <w:rsid w:val="00490997"/>
    <w:rsid w:val="004913A5"/>
    <w:rsid w:val="004929D4"/>
    <w:rsid w:val="00493D97"/>
    <w:rsid w:val="00493E57"/>
    <w:rsid w:val="00493FDC"/>
    <w:rsid w:val="00494391"/>
    <w:rsid w:val="00494EA8"/>
    <w:rsid w:val="00496124"/>
    <w:rsid w:val="004961E2"/>
    <w:rsid w:val="00496A67"/>
    <w:rsid w:val="00496EB7"/>
    <w:rsid w:val="00496EC3"/>
    <w:rsid w:val="004975A8"/>
    <w:rsid w:val="004A0347"/>
    <w:rsid w:val="004A05BA"/>
    <w:rsid w:val="004A0BFE"/>
    <w:rsid w:val="004A1131"/>
    <w:rsid w:val="004A145B"/>
    <w:rsid w:val="004A26F2"/>
    <w:rsid w:val="004A2E81"/>
    <w:rsid w:val="004A3268"/>
    <w:rsid w:val="004A49DF"/>
    <w:rsid w:val="004A4E0D"/>
    <w:rsid w:val="004A4FC8"/>
    <w:rsid w:val="004A60E5"/>
    <w:rsid w:val="004A685A"/>
    <w:rsid w:val="004A6C16"/>
    <w:rsid w:val="004A76E7"/>
    <w:rsid w:val="004A7C3E"/>
    <w:rsid w:val="004B0A4E"/>
    <w:rsid w:val="004B0A87"/>
    <w:rsid w:val="004B1727"/>
    <w:rsid w:val="004B2AAA"/>
    <w:rsid w:val="004B3673"/>
    <w:rsid w:val="004B3AE7"/>
    <w:rsid w:val="004B3D05"/>
    <w:rsid w:val="004B4293"/>
    <w:rsid w:val="004B4986"/>
    <w:rsid w:val="004B50B0"/>
    <w:rsid w:val="004B57C8"/>
    <w:rsid w:val="004B5C4B"/>
    <w:rsid w:val="004B6205"/>
    <w:rsid w:val="004B666C"/>
    <w:rsid w:val="004C0136"/>
    <w:rsid w:val="004C053E"/>
    <w:rsid w:val="004C1213"/>
    <w:rsid w:val="004C1333"/>
    <w:rsid w:val="004C14F7"/>
    <w:rsid w:val="004C1941"/>
    <w:rsid w:val="004C36AD"/>
    <w:rsid w:val="004C4882"/>
    <w:rsid w:val="004C5807"/>
    <w:rsid w:val="004C5CA6"/>
    <w:rsid w:val="004C5E96"/>
    <w:rsid w:val="004C6DB3"/>
    <w:rsid w:val="004C6E21"/>
    <w:rsid w:val="004C7487"/>
    <w:rsid w:val="004C7C20"/>
    <w:rsid w:val="004C7E9A"/>
    <w:rsid w:val="004D04E2"/>
    <w:rsid w:val="004D0860"/>
    <w:rsid w:val="004D1235"/>
    <w:rsid w:val="004D192F"/>
    <w:rsid w:val="004D2664"/>
    <w:rsid w:val="004D28C7"/>
    <w:rsid w:val="004D2A17"/>
    <w:rsid w:val="004D37A7"/>
    <w:rsid w:val="004D3905"/>
    <w:rsid w:val="004D3A91"/>
    <w:rsid w:val="004D3CEE"/>
    <w:rsid w:val="004D447D"/>
    <w:rsid w:val="004D4824"/>
    <w:rsid w:val="004D522F"/>
    <w:rsid w:val="004D53E7"/>
    <w:rsid w:val="004D5F40"/>
    <w:rsid w:val="004D6223"/>
    <w:rsid w:val="004D675E"/>
    <w:rsid w:val="004D7461"/>
    <w:rsid w:val="004D7758"/>
    <w:rsid w:val="004D7E01"/>
    <w:rsid w:val="004D7F9B"/>
    <w:rsid w:val="004E02B6"/>
    <w:rsid w:val="004E0306"/>
    <w:rsid w:val="004E2145"/>
    <w:rsid w:val="004E30CE"/>
    <w:rsid w:val="004E34A9"/>
    <w:rsid w:val="004E34B9"/>
    <w:rsid w:val="004E36F2"/>
    <w:rsid w:val="004E535E"/>
    <w:rsid w:val="004E5868"/>
    <w:rsid w:val="004E5E83"/>
    <w:rsid w:val="004E5F8B"/>
    <w:rsid w:val="004E5FDE"/>
    <w:rsid w:val="004E6119"/>
    <w:rsid w:val="004E63B6"/>
    <w:rsid w:val="004E6777"/>
    <w:rsid w:val="004E6EF9"/>
    <w:rsid w:val="004E742A"/>
    <w:rsid w:val="004E7BC0"/>
    <w:rsid w:val="004E7E0E"/>
    <w:rsid w:val="004F0169"/>
    <w:rsid w:val="004F02C3"/>
    <w:rsid w:val="004F06C8"/>
    <w:rsid w:val="004F0BD4"/>
    <w:rsid w:val="004F14F7"/>
    <w:rsid w:val="004F15C0"/>
    <w:rsid w:val="004F1690"/>
    <w:rsid w:val="004F1DE1"/>
    <w:rsid w:val="004F2059"/>
    <w:rsid w:val="004F2123"/>
    <w:rsid w:val="004F3055"/>
    <w:rsid w:val="004F4317"/>
    <w:rsid w:val="004F43B5"/>
    <w:rsid w:val="004F4899"/>
    <w:rsid w:val="004F4F14"/>
    <w:rsid w:val="004F5002"/>
    <w:rsid w:val="004F562D"/>
    <w:rsid w:val="004F5CF9"/>
    <w:rsid w:val="004F6030"/>
    <w:rsid w:val="004F6952"/>
    <w:rsid w:val="004F6DB3"/>
    <w:rsid w:val="004F7D9C"/>
    <w:rsid w:val="00500245"/>
    <w:rsid w:val="0050065C"/>
    <w:rsid w:val="00500839"/>
    <w:rsid w:val="00500B3B"/>
    <w:rsid w:val="00501B58"/>
    <w:rsid w:val="00502425"/>
    <w:rsid w:val="005027C3"/>
    <w:rsid w:val="00503216"/>
    <w:rsid w:val="005034FB"/>
    <w:rsid w:val="005038A7"/>
    <w:rsid w:val="00505292"/>
    <w:rsid w:val="005055D3"/>
    <w:rsid w:val="00505A9A"/>
    <w:rsid w:val="00505BE4"/>
    <w:rsid w:val="00505BF1"/>
    <w:rsid w:val="005060E9"/>
    <w:rsid w:val="00506109"/>
    <w:rsid w:val="005064C2"/>
    <w:rsid w:val="005064EB"/>
    <w:rsid w:val="005066D7"/>
    <w:rsid w:val="00506E1D"/>
    <w:rsid w:val="0050702D"/>
    <w:rsid w:val="00510010"/>
    <w:rsid w:val="00510032"/>
    <w:rsid w:val="005104FD"/>
    <w:rsid w:val="005114FB"/>
    <w:rsid w:val="00511630"/>
    <w:rsid w:val="00511D3E"/>
    <w:rsid w:val="0051204C"/>
    <w:rsid w:val="00512614"/>
    <w:rsid w:val="00512BF0"/>
    <w:rsid w:val="00512C51"/>
    <w:rsid w:val="005134DE"/>
    <w:rsid w:val="00513F46"/>
    <w:rsid w:val="00514503"/>
    <w:rsid w:val="00515D7F"/>
    <w:rsid w:val="0051772C"/>
    <w:rsid w:val="00517CA5"/>
    <w:rsid w:val="0052051F"/>
    <w:rsid w:val="0052193F"/>
    <w:rsid w:val="00522532"/>
    <w:rsid w:val="00522990"/>
    <w:rsid w:val="00522D02"/>
    <w:rsid w:val="005234DC"/>
    <w:rsid w:val="00524526"/>
    <w:rsid w:val="005251C8"/>
    <w:rsid w:val="00525AAD"/>
    <w:rsid w:val="00525C7E"/>
    <w:rsid w:val="00526AD0"/>
    <w:rsid w:val="00526BF8"/>
    <w:rsid w:val="00530DAB"/>
    <w:rsid w:val="00531B72"/>
    <w:rsid w:val="00531DB9"/>
    <w:rsid w:val="00532082"/>
    <w:rsid w:val="00532476"/>
    <w:rsid w:val="00532485"/>
    <w:rsid w:val="005329C5"/>
    <w:rsid w:val="00532A27"/>
    <w:rsid w:val="00533761"/>
    <w:rsid w:val="005338ED"/>
    <w:rsid w:val="00533983"/>
    <w:rsid w:val="00533B59"/>
    <w:rsid w:val="005341D4"/>
    <w:rsid w:val="0053541F"/>
    <w:rsid w:val="005355DD"/>
    <w:rsid w:val="0053580F"/>
    <w:rsid w:val="00535D16"/>
    <w:rsid w:val="0053644F"/>
    <w:rsid w:val="00536DE5"/>
    <w:rsid w:val="00537B01"/>
    <w:rsid w:val="00537D00"/>
    <w:rsid w:val="00540176"/>
    <w:rsid w:val="005417E6"/>
    <w:rsid w:val="00541A6A"/>
    <w:rsid w:val="005424BF"/>
    <w:rsid w:val="005428C4"/>
    <w:rsid w:val="00544A2A"/>
    <w:rsid w:val="00544BA4"/>
    <w:rsid w:val="00544C4F"/>
    <w:rsid w:val="00545914"/>
    <w:rsid w:val="0054596D"/>
    <w:rsid w:val="00546526"/>
    <w:rsid w:val="00547B55"/>
    <w:rsid w:val="00547FEE"/>
    <w:rsid w:val="00550569"/>
    <w:rsid w:val="00551754"/>
    <w:rsid w:val="00551825"/>
    <w:rsid w:val="00551DBE"/>
    <w:rsid w:val="00554C36"/>
    <w:rsid w:val="00555200"/>
    <w:rsid w:val="00555264"/>
    <w:rsid w:val="00555426"/>
    <w:rsid w:val="00557711"/>
    <w:rsid w:val="00560623"/>
    <w:rsid w:val="00561BF0"/>
    <w:rsid w:val="00562AF8"/>
    <w:rsid w:val="00563844"/>
    <w:rsid w:val="00563DED"/>
    <w:rsid w:val="00564338"/>
    <w:rsid w:val="00564456"/>
    <w:rsid w:val="00566234"/>
    <w:rsid w:val="005662A2"/>
    <w:rsid w:val="00566744"/>
    <w:rsid w:val="00566DE4"/>
    <w:rsid w:val="00567059"/>
    <w:rsid w:val="0056706E"/>
    <w:rsid w:val="00567953"/>
    <w:rsid w:val="005701A1"/>
    <w:rsid w:val="00570BC3"/>
    <w:rsid w:val="00571FE2"/>
    <w:rsid w:val="00572034"/>
    <w:rsid w:val="0057225F"/>
    <w:rsid w:val="00572294"/>
    <w:rsid w:val="005727C9"/>
    <w:rsid w:val="005732AF"/>
    <w:rsid w:val="00573DAD"/>
    <w:rsid w:val="00574FF6"/>
    <w:rsid w:val="0057557E"/>
    <w:rsid w:val="00575B69"/>
    <w:rsid w:val="00576438"/>
    <w:rsid w:val="005765E2"/>
    <w:rsid w:val="00580161"/>
    <w:rsid w:val="00580CF5"/>
    <w:rsid w:val="00581754"/>
    <w:rsid w:val="0058177E"/>
    <w:rsid w:val="00581884"/>
    <w:rsid w:val="005818B1"/>
    <w:rsid w:val="00582428"/>
    <w:rsid w:val="005824AE"/>
    <w:rsid w:val="005834A8"/>
    <w:rsid w:val="0058366B"/>
    <w:rsid w:val="005836E5"/>
    <w:rsid w:val="0058457C"/>
    <w:rsid w:val="0058480C"/>
    <w:rsid w:val="00584A52"/>
    <w:rsid w:val="005858DA"/>
    <w:rsid w:val="005865BF"/>
    <w:rsid w:val="00587166"/>
    <w:rsid w:val="005906E0"/>
    <w:rsid w:val="00590D08"/>
    <w:rsid w:val="00591B0F"/>
    <w:rsid w:val="00591B95"/>
    <w:rsid w:val="0059209A"/>
    <w:rsid w:val="00592156"/>
    <w:rsid w:val="005924FA"/>
    <w:rsid w:val="005926DD"/>
    <w:rsid w:val="00592EEA"/>
    <w:rsid w:val="00593274"/>
    <w:rsid w:val="005938C3"/>
    <w:rsid w:val="00593A60"/>
    <w:rsid w:val="00594967"/>
    <w:rsid w:val="00594EC2"/>
    <w:rsid w:val="00595DEA"/>
    <w:rsid w:val="00596C8A"/>
    <w:rsid w:val="0059704F"/>
    <w:rsid w:val="00597E48"/>
    <w:rsid w:val="00597EBF"/>
    <w:rsid w:val="005A1164"/>
    <w:rsid w:val="005A1D91"/>
    <w:rsid w:val="005A1E52"/>
    <w:rsid w:val="005A2089"/>
    <w:rsid w:val="005A3C78"/>
    <w:rsid w:val="005A3EEA"/>
    <w:rsid w:val="005A4370"/>
    <w:rsid w:val="005A4EEB"/>
    <w:rsid w:val="005A6142"/>
    <w:rsid w:val="005A640E"/>
    <w:rsid w:val="005A739C"/>
    <w:rsid w:val="005B0DF4"/>
    <w:rsid w:val="005B0E43"/>
    <w:rsid w:val="005B11A3"/>
    <w:rsid w:val="005B130E"/>
    <w:rsid w:val="005B1F66"/>
    <w:rsid w:val="005B259C"/>
    <w:rsid w:val="005B3336"/>
    <w:rsid w:val="005B3CA0"/>
    <w:rsid w:val="005B43DD"/>
    <w:rsid w:val="005B4822"/>
    <w:rsid w:val="005B49C6"/>
    <w:rsid w:val="005B631A"/>
    <w:rsid w:val="005B6AB1"/>
    <w:rsid w:val="005B6C38"/>
    <w:rsid w:val="005B6D28"/>
    <w:rsid w:val="005B71FF"/>
    <w:rsid w:val="005B7A21"/>
    <w:rsid w:val="005C0C0C"/>
    <w:rsid w:val="005C1CF5"/>
    <w:rsid w:val="005C308D"/>
    <w:rsid w:val="005C33EF"/>
    <w:rsid w:val="005C3AD3"/>
    <w:rsid w:val="005C3B36"/>
    <w:rsid w:val="005C3DB8"/>
    <w:rsid w:val="005C4531"/>
    <w:rsid w:val="005C59DF"/>
    <w:rsid w:val="005C6AD9"/>
    <w:rsid w:val="005C6D26"/>
    <w:rsid w:val="005C70D2"/>
    <w:rsid w:val="005C72F3"/>
    <w:rsid w:val="005C7A2D"/>
    <w:rsid w:val="005D0F25"/>
    <w:rsid w:val="005D109F"/>
    <w:rsid w:val="005D124B"/>
    <w:rsid w:val="005D1927"/>
    <w:rsid w:val="005D22F4"/>
    <w:rsid w:val="005D22F7"/>
    <w:rsid w:val="005D26D7"/>
    <w:rsid w:val="005D2AF8"/>
    <w:rsid w:val="005D30CF"/>
    <w:rsid w:val="005D31A8"/>
    <w:rsid w:val="005D38F4"/>
    <w:rsid w:val="005D3E4B"/>
    <w:rsid w:val="005D521A"/>
    <w:rsid w:val="005D5232"/>
    <w:rsid w:val="005D65B6"/>
    <w:rsid w:val="005D6945"/>
    <w:rsid w:val="005D6ABE"/>
    <w:rsid w:val="005E041F"/>
    <w:rsid w:val="005E0E68"/>
    <w:rsid w:val="005E1BD9"/>
    <w:rsid w:val="005E38CC"/>
    <w:rsid w:val="005E4142"/>
    <w:rsid w:val="005E4A9D"/>
    <w:rsid w:val="005E4D82"/>
    <w:rsid w:val="005E56B7"/>
    <w:rsid w:val="005E5C47"/>
    <w:rsid w:val="005E7B63"/>
    <w:rsid w:val="005F005B"/>
    <w:rsid w:val="005F0814"/>
    <w:rsid w:val="005F0AAE"/>
    <w:rsid w:val="005F1B4A"/>
    <w:rsid w:val="005F33E2"/>
    <w:rsid w:val="005F473B"/>
    <w:rsid w:val="005F47DC"/>
    <w:rsid w:val="005F57EB"/>
    <w:rsid w:val="005F60CE"/>
    <w:rsid w:val="005F6B59"/>
    <w:rsid w:val="005F7957"/>
    <w:rsid w:val="0060170E"/>
    <w:rsid w:val="0060247B"/>
    <w:rsid w:val="00603611"/>
    <w:rsid w:val="00603B40"/>
    <w:rsid w:val="00603BD7"/>
    <w:rsid w:val="00603D4D"/>
    <w:rsid w:val="00604B1B"/>
    <w:rsid w:val="00605695"/>
    <w:rsid w:val="00605811"/>
    <w:rsid w:val="00605DD0"/>
    <w:rsid w:val="00606228"/>
    <w:rsid w:val="00606C6E"/>
    <w:rsid w:val="00607020"/>
    <w:rsid w:val="00610496"/>
    <w:rsid w:val="0061087D"/>
    <w:rsid w:val="00610D9B"/>
    <w:rsid w:val="00612122"/>
    <w:rsid w:val="006125AE"/>
    <w:rsid w:val="0061308F"/>
    <w:rsid w:val="00614526"/>
    <w:rsid w:val="00614AA7"/>
    <w:rsid w:val="00614C2B"/>
    <w:rsid w:val="00615B6C"/>
    <w:rsid w:val="0061614E"/>
    <w:rsid w:val="006164F0"/>
    <w:rsid w:val="00616F80"/>
    <w:rsid w:val="00617089"/>
    <w:rsid w:val="00617268"/>
    <w:rsid w:val="006177A0"/>
    <w:rsid w:val="0062004D"/>
    <w:rsid w:val="00620B30"/>
    <w:rsid w:val="00620B97"/>
    <w:rsid w:val="00621326"/>
    <w:rsid w:val="00621D3F"/>
    <w:rsid w:val="006227AC"/>
    <w:rsid w:val="00622D4A"/>
    <w:rsid w:val="006246DB"/>
    <w:rsid w:val="00624854"/>
    <w:rsid w:val="00624898"/>
    <w:rsid w:val="00625EFB"/>
    <w:rsid w:val="006271BB"/>
    <w:rsid w:val="00627595"/>
    <w:rsid w:val="00630432"/>
    <w:rsid w:val="00631C67"/>
    <w:rsid w:val="00632875"/>
    <w:rsid w:val="00632A76"/>
    <w:rsid w:val="00633CAE"/>
    <w:rsid w:val="00633E0A"/>
    <w:rsid w:val="00635C60"/>
    <w:rsid w:val="00636480"/>
    <w:rsid w:val="00637300"/>
    <w:rsid w:val="006379A1"/>
    <w:rsid w:val="0064029C"/>
    <w:rsid w:val="006407A6"/>
    <w:rsid w:val="00640900"/>
    <w:rsid w:val="00640C8A"/>
    <w:rsid w:val="00641ACC"/>
    <w:rsid w:val="00641E66"/>
    <w:rsid w:val="00642044"/>
    <w:rsid w:val="00644493"/>
    <w:rsid w:val="00644AAE"/>
    <w:rsid w:val="00644EBE"/>
    <w:rsid w:val="00646FC2"/>
    <w:rsid w:val="00647421"/>
    <w:rsid w:val="00652C61"/>
    <w:rsid w:val="00654187"/>
    <w:rsid w:val="0065524A"/>
    <w:rsid w:val="00655553"/>
    <w:rsid w:val="0065664E"/>
    <w:rsid w:val="00656F49"/>
    <w:rsid w:val="006579D5"/>
    <w:rsid w:val="006602C6"/>
    <w:rsid w:val="006618A0"/>
    <w:rsid w:val="00663A70"/>
    <w:rsid w:val="00663C12"/>
    <w:rsid w:val="00664478"/>
    <w:rsid w:val="006646F9"/>
    <w:rsid w:val="00664714"/>
    <w:rsid w:val="00664812"/>
    <w:rsid w:val="006655A2"/>
    <w:rsid w:val="00666655"/>
    <w:rsid w:val="0066695E"/>
    <w:rsid w:val="00666992"/>
    <w:rsid w:val="006669C3"/>
    <w:rsid w:val="00666B7C"/>
    <w:rsid w:val="00666EE8"/>
    <w:rsid w:val="006702E3"/>
    <w:rsid w:val="00670856"/>
    <w:rsid w:val="006709B1"/>
    <w:rsid w:val="006715E2"/>
    <w:rsid w:val="0067206D"/>
    <w:rsid w:val="00672E5C"/>
    <w:rsid w:val="00673194"/>
    <w:rsid w:val="00674BB2"/>
    <w:rsid w:val="006760AC"/>
    <w:rsid w:val="006774D8"/>
    <w:rsid w:val="00677654"/>
    <w:rsid w:val="006779FA"/>
    <w:rsid w:val="00680504"/>
    <w:rsid w:val="0068107F"/>
    <w:rsid w:val="00681189"/>
    <w:rsid w:val="00681584"/>
    <w:rsid w:val="00681A83"/>
    <w:rsid w:val="006820FE"/>
    <w:rsid w:val="006821C7"/>
    <w:rsid w:val="00682B9F"/>
    <w:rsid w:val="006831FF"/>
    <w:rsid w:val="00683793"/>
    <w:rsid w:val="00683984"/>
    <w:rsid w:val="00684221"/>
    <w:rsid w:val="006842D1"/>
    <w:rsid w:val="006842ED"/>
    <w:rsid w:val="00684B8A"/>
    <w:rsid w:val="0068675C"/>
    <w:rsid w:val="0068679C"/>
    <w:rsid w:val="006868E9"/>
    <w:rsid w:val="00686E3F"/>
    <w:rsid w:val="00686F15"/>
    <w:rsid w:val="006876F6"/>
    <w:rsid w:val="0068799C"/>
    <w:rsid w:val="006879F3"/>
    <w:rsid w:val="00687BB7"/>
    <w:rsid w:val="00690ED5"/>
    <w:rsid w:val="0069155F"/>
    <w:rsid w:val="00691ABB"/>
    <w:rsid w:val="00692E4C"/>
    <w:rsid w:val="00692F88"/>
    <w:rsid w:val="006931B8"/>
    <w:rsid w:val="00693295"/>
    <w:rsid w:val="00693514"/>
    <w:rsid w:val="00693B61"/>
    <w:rsid w:val="0069415F"/>
    <w:rsid w:val="00694199"/>
    <w:rsid w:val="00694720"/>
    <w:rsid w:val="0069474A"/>
    <w:rsid w:val="00694838"/>
    <w:rsid w:val="00694927"/>
    <w:rsid w:val="0069506A"/>
    <w:rsid w:val="006950BF"/>
    <w:rsid w:val="006951BE"/>
    <w:rsid w:val="0069563A"/>
    <w:rsid w:val="006969B9"/>
    <w:rsid w:val="006974DC"/>
    <w:rsid w:val="006A0A76"/>
    <w:rsid w:val="006A1044"/>
    <w:rsid w:val="006A1C00"/>
    <w:rsid w:val="006A37C4"/>
    <w:rsid w:val="006A3AE4"/>
    <w:rsid w:val="006A3E31"/>
    <w:rsid w:val="006A5AB5"/>
    <w:rsid w:val="006A5BDB"/>
    <w:rsid w:val="006A5D53"/>
    <w:rsid w:val="006A6596"/>
    <w:rsid w:val="006A796F"/>
    <w:rsid w:val="006B06D1"/>
    <w:rsid w:val="006B13DC"/>
    <w:rsid w:val="006B188F"/>
    <w:rsid w:val="006B1964"/>
    <w:rsid w:val="006B1EF9"/>
    <w:rsid w:val="006B2C11"/>
    <w:rsid w:val="006B352A"/>
    <w:rsid w:val="006B3952"/>
    <w:rsid w:val="006B4364"/>
    <w:rsid w:val="006B47FA"/>
    <w:rsid w:val="006B4D40"/>
    <w:rsid w:val="006B6267"/>
    <w:rsid w:val="006B635B"/>
    <w:rsid w:val="006B720F"/>
    <w:rsid w:val="006B73C9"/>
    <w:rsid w:val="006C005C"/>
    <w:rsid w:val="006C17A4"/>
    <w:rsid w:val="006C2F19"/>
    <w:rsid w:val="006C3771"/>
    <w:rsid w:val="006C37B5"/>
    <w:rsid w:val="006C40AC"/>
    <w:rsid w:val="006C5050"/>
    <w:rsid w:val="006C50FC"/>
    <w:rsid w:val="006C655C"/>
    <w:rsid w:val="006C6C10"/>
    <w:rsid w:val="006C7D54"/>
    <w:rsid w:val="006C7F37"/>
    <w:rsid w:val="006D021C"/>
    <w:rsid w:val="006D05D6"/>
    <w:rsid w:val="006D0656"/>
    <w:rsid w:val="006D0E3E"/>
    <w:rsid w:val="006D15FB"/>
    <w:rsid w:val="006D2054"/>
    <w:rsid w:val="006D3DC9"/>
    <w:rsid w:val="006D4032"/>
    <w:rsid w:val="006D46C2"/>
    <w:rsid w:val="006D5005"/>
    <w:rsid w:val="006D52BC"/>
    <w:rsid w:val="006D5D56"/>
    <w:rsid w:val="006D71F4"/>
    <w:rsid w:val="006D74E8"/>
    <w:rsid w:val="006D7760"/>
    <w:rsid w:val="006E0556"/>
    <w:rsid w:val="006E056E"/>
    <w:rsid w:val="006E0966"/>
    <w:rsid w:val="006E0A4A"/>
    <w:rsid w:val="006E3643"/>
    <w:rsid w:val="006E3AD6"/>
    <w:rsid w:val="006E4B71"/>
    <w:rsid w:val="006E584B"/>
    <w:rsid w:val="006E610B"/>
    <w:rsid w:val="006E65E7"/>
    <w:rsid w:val="006E6B1C"/>
    <w:rsid w:val="006E6FF5"/>
    <w:rsid w:val="006E778C"/>
    <w:rsid w:val="006E7C68"/>
    <w:rsid w:val="006E7CB0"/>
    <w:rsid w:val="006F0411"/>
    <w:rsid w:val="006F100A"/>
    <w:rsid w:val="006F120C"/>
    <w:rsid w:val="006F1568"/>
    <w:rsid w:val="006F1DB3"/>
    <w:rsid w:val="006F29F4"/>
    <w:rsid w:val="006F3381"/>
    <w:rsid w:val="006F3521"/>
    <w:rsid w:val="006F3EDF"/>
    <w:rsid w:val="006F60F1"/>
    <w:rsid w:val="006F6AD2"/>
    <w:rsid w:val="00700368"/>
    <w:rsid w:val="00700CD8"/>
    <w:rsid w:val="00701019"/>
    <w:rsid w:val="007027F5"/>
    <w:rsid w:val="007032AE"/>
    <w:rsid w:val="00703B90"/>
    <w:rsid w:val="00703BAC"/>
    <w:rsid w:val="00703FFD"/>
    <w:rsid w:val="007041E0"/>
    <w:rsid w:val="007045AE"/>
    <w:rsid w:val="007048B9"/>
    <w:rsid w:val="00704EDE"/>
    <w:rsid w:val="007056A9"/>
    <w:rsid w:val="00705DD9"/>
    <w:rsid w:val="00706A7C"/>
    <w:rsid w:val="007074D0"/>
    <w:rsid w:val="00707DB9"/>
    <w:rsid w:val="00707DCB"/>
    <w:rsid w:val="00710189"/>
    <w:rsid w:val="00711C69"/>
    <w:rsid w:val="007125D3"/>
    <w:rsid w:val="00713480"/>
    <w:rsid w:val="00713FD3"/>
    <w:rsid w:val="00714323"/>
    <w:rsid w:val="00714796"/>
    <w:rsid w:val="00715523"/>
    <w:rsid w:val="00715C05"/>
    <w:rsid w:val="00720909"/>
    <w:rsid w:val="00721055"/>
    <w:rsid w:val="00721526"/>
    <w:rsid w:val="0072155C"/>
    <w:rsid w:val="00723250"/>
    <w:rsid w:val="00723A53"/>
    <w:rsid w:val="00723AFF"/>
    <w:rsid w:val="00724D49"/>
    <w:rsid w:val="00724FC1"/>
    <w:rsid w:val="0072531C"/>
    <w:rsid w:val="00725E3E"/>
    <w:rsid w:val="007269C0"/>
    <w:rsid w:val="00726CA4"/>
    <w:rsid w:val="007271F3"/>
    <w:rsid w:val="007316B7"/>
    <w:rsid w:val="007316E2"/>
    <w:rsid w:val="00732E7B"/>
    <w:rsid w:val="00733455"/>
    <w:rsid w:val="00733935"/>
    <w:rsid w:val="00734A77"/>
    <w:rsid w:val="00734B40"/>
    <w:rsid w:val="00734CC8"/>
    <w:rsid w:val="00735516"/>
    <w:rsid w:val="00735905"/>
    <w:rsid w:val="00735CAC"/>
    <w:rsid w:val="00736235"/>
    <w:rsid w:val="007369D1"/>
    <w:rsid w:val="00736F0C"/>
    <w:rsid w:val="0074044A"/>
    <w:rsid w:val="00740E0D"/>
    <w:rsid w:val="0074131C"/>
    <w:rsid w:val="0074251D"/>
    <w:rsid w:val="0074269F"/>
    <w:rsid w:val="0074299F"/>
    <w:rsid w:val="00743A20"/>
    <w:rsid w:val="007446D2"/>
    <w:rsid w:val="007466D9"/>
    <w:rsid w:val="0074709B"/>
    <w:rsid w:val="00747DE2"/>
    <w:rsid w:val="00747F33"/>
    <w:rsid w:val="00747F5F"/>
    <w:rsid w:val="00750862"/>
    <w:rsid w:val="00750D2D"/>
    <w:rsid w:val="00753352"/>
    <w:rsid w:val="007539B5"/>
    <w:rsid w:val="0075433D"/>
    <w:rsid w:val="00754530"/>
    <w:rsid w:val="00754692"/>
    <w:rsid w:val="00755B67"/>
    <w:rsid w:val="007563C0"/>
    <w:rsid w:val="00757360"/>
    <w:rsid w:val="00757496"/>
    <w:rsid w:val="00757BAE"/>
    <w:rsid w:val="007601DE"/>
    <w:rsid w:val="00760E3B"/>
    <w:rsid w:val="007622A9"/>
    <w:rsid w:val="00763385"/>
    <w:rsid w:val="00763714"/>
    <w:rsid w:val="00764460"/>
    <w:rsid w:val="00764B84"/>
    <w:rsid w:val="00764EEE"/>
    <w:rsid w:val="0076501A"/>
    <w:rsid w:val="00765BD7"/>
    <w:rsid w:val="0076656E"/>
    <w:rsid w:val="00766D51"/>
    <w:rsid w:val="00767338"/>
    <w:rsid w:val="00767584"/>
    <w:rsid w:val="00767926"/>
    <w:rsid w:val="00771644"/>
    <w:rsid w:val="00771A86"/>
    <w:rsid w:val="00771D89"/>
    <w:rsid w:val="007724BF"/>
    <w:rsid w:val="00772DD0"/>
    <w:rsid w:val="00772EF3"/>
    <w:rsid w:val="007731A0"/>
    <w:rsid w:val="007736B6"/>
    <w:rsid w:val="00773A83"/>
    <w:rsid w:val="007749E6"/>
    <w:rsid w:val="00774F16"/>
    <w:rsid w:val="00775003"/>
    <w:rsid w:val="0077604E"/>
    <w:rsid w:val="00776902"/>
    <w:rsid w:val="0077765D"/>
    <w:rsid w:val="007776A0"/>
    <w:rsid w:val="00780AD1"/>
    <w:rsid w:val="00780C6E"/>
    <w:rsid w:val="007813F2"/>
    <w:rsid w:val="00782211"/>
    <w:rsid w:val="00782265"/>
    <w:rsid w:val="00782783"/>
    <w:rsid w:val="007833CF"/>
    <w:rsid w:val="0078343B"/>
    <w:rsid w:val="00783CFC"/>
    <w:rsid w:val="00783FD9"/>
    <w:rsid w:val="0078438A"/>
    <w:rsid w:val="007843DE"/>
    <w:rsid w:val="00784540"/>
    <w:rsid w:val="00784FEC"/>
    <w:rsid w:val="00785CDA"/>
    <w:rsid w:val="0078650F"/>
    <w:rsid w:val="0078674D"/>
    <w:rsid w:val="00787B6A"/>
    <w:rsid w:val="0079002E"/>
    <w:rsid w:val="00790F42"/>
    <w:rsid w:val="00791429"/>
    <w:rsid w:val="00791ABF"/>
    <w:rsid w:val="00792782"/>
    <w:rsid w:val="00792E4F"/>
    <w:rsid w:val="00793156"/>
    <w:rsid w:val="00793CA5"/>
    <w:rsid w:val="00794188"/>
    <w:rsid w:val="00794260"/>
    <w:rsid w:val="007946D8"/>
    <w:rsid w:val="00794DB1"/>
    <w:rsid w:val="00795600"/>
    <w:rsid w:val="00795719"/>
    <w:rsid w:val="007959B0"/>
    <w:rsid w:val="00795C17"/>
    <w:rsid w:val="007967F6"/>
    <w:rsid w:val="00796AE1"/>
    <w:rsid w:val="00796EB5"/>
    <w:rsid w:val="0079702D"/>
    <w:rsid w:val="007970B9"/>
    <w:rsid w:val="0079749F"/>
    <w:rsid w:val="00797A52"/>
    <w:rsid w:val="007A036A"/>
    <w:rsid w:val="007A0F58"/>
    <w:rsid w:val="007A0FEA"/>
    <w:rsid w:val="007A1E7E"/>
    <w:rsid w:val="007A3418"/>
    <w:rsid w:val="007A3840"/>
    <w:rsid w:val="007A49E6"/>
    <w:rsid w:val="007A513F"/>
    <w:rsid w:val="007A530E"/>
    <w:rsid w:val="007A5A3D"/>
    <w:rsid w:val="007A63CF"/>
    <w:rsid w:val="007A73B8"/>
    <w:rsid w:val="007A76C9"/>
    <w:rsid w:val="007A77CA"/>
    <w:rsid w:val="007A7EDD"/>
    <w:rsid w:val="007B08CA"/>
    <w:rsid w:val="007B08EB"/>
    <w:rsid w:val="007B1ECF"/>
    <w:rsid w:val="007B22B9"/>
    <w:rsid w:val="007B382B"/>
    <w:rsid w:val="007B3E90"/>
    <w:rsid w:val="007B43FF"/>
    <w:rsid w:val="007B46FE"/>
    <w:rsid w:val="007B4895"/>
    <w:rsid w:val="007B4C16"/>
    <w:rsid w:val="007B4D1B"/>
    <w:rsid w:val="007B4D34"/>
    <w:rsid w:val="007B56C8"/>
    <w:rsid w:val="007B6988"/>
    <w:rsid w:val="007C0DA5"/>
    <w:rsid w:val="007C14C6"/>
    <w:rsid w:val="007C218D"/>
    <w:rsid w:val="007C27F8"/>
    <w:rsid w:val="007C2AEB"/>
    <w:rsid w:val="007C323D"/>
    <w:rsid w:val="007C3CAD"/>
    <w:rsid w:val="007C3CE0"/>
    <w:rsid w:val="007C4074"/>
    <w:rsid w:val="007C7642"/>
    <w:rsid w:val="007D04D6"/>
    <w:rsid w:val="007D169F"/>
    <w:rsid w:val="007D1C79"/>
    <w:rsid w:val="007D238B"/>
    <w:rsid w:val="007D3674"/>
    <w:rsid w:val="007D4F84"/>
    <w:rsid w:val="007D5C70"/>
    <w:rsid w:val="007D5FB2"/>
    <w:rsid w:val="007D61AD"/>
    <w:rsid w:val="007D6831"/>
    <w:rsid w:val="007D6C00"/>
    <w:rsid w:val="007D7281"/>
    <w:rsid w:val="007D7483"/>
    <w:rsid w:val="007D7F03"/>
    <w:rsid w:val="007E010D"/>
    <w:rsid w:val="007E0118"/>
    <w:rsid w:val="007E0942"/>
    <w:rsid w:val="007E0A73"/>
    <w:rsid w:val="007E17B5"/>
    <w:rsid w:val="007E19B4"/>
    <w:rsid w:val="007E3EFE"/>
    <w:rsid w:val="007E4635"/>
    <w:rsid w:val="007E5EA6"/>
    <w:rsid w:val="007E6300"/>
    <w:rsid w:val="007E6B36"/>
    <w:rsid w:val="007E6DB7"/>
    <w:rsid w:val="007E75E2"/>
    <w:rsid w:val="007F013B"/>
    <w:rsid w:val="007F0404"/>
    <w:rsid w:val="007F04AC"/>
    <w:rsid w:val="007F0788"/>
    <w:rsid w:val="007F181D"/>
    <w:rsid w:val="007F23FD"/>
    <w:rsid w:val="007F2576"/>
    <w:rsid w:val="007F2B80"/>
    <w:rsid w:val="007F311B"/>
    <w:rsid w:val="007F3528"/>
    <w:rsid w:val="007F39D2"/>
    <w:rsid w:val="007F3C7C"/>
    <w:rsid w:val="007F3EA9"/>
    <w:rsid w:val="007F43AB"/>
    <w:rsid w:val="007F50CA"/>
    <w:rsid w:val="007F57F5"/>
    <w:rsid w:val="007F5B4C"/>
    <w:rsid w:val="007F6AB0"/>
    <w:rsid w:val="007F6C8E"/>
    <w:rsid w:val="00801E02"/>
    <w:rsid w:val="00803402"/>
    <w:rsid w:val="00803C13"/>
    <w:rsid w:val="00803C5D"/>
    <w:rsid w:val="00803E57"/>
    <w:rsid w:val="00803E87"/>
    <w:rsid w:val="008046D0"/>
    <w:rsid w:val="00805A55"/>
    <w:rsid w:val="00806759"/>
    <w:rsid w:val="00806C60"/>
    <w:rsid w:val="00807BF5"/>
    <w:rsid w:val="00807C4F"/>
    <w:rsid w:val="00807FA8"/>
    <w:rsid w:val="00810A00"/>
    <w:rsid w:val="00810BB3"/>
    <w:rsid w:val="00811B1E"/>
    <w:rsid w:val="00811CC8"/>
    <w:rsid w:val="0081246C"/>
    <w:rsid w:val="008126AE"/>
    <w:rsid w:val="00812D2C"/>
    <w:rsid w:val="00815600"/>
    <w:rsid w:val="00815A0A"/>
    <w:rsid w:val="00815CE0"/>
    <w:rsid w:val="00815FCA"/>
    <w:rsid w:val="0081674D"/>
    <w:rsid w:val="0081688D"/>
    <w:rsid w:val="00816BB9"/>
    <w:rsid w:val="00817D0C"/>
    <w:rsid w:val="00822295"/>
    <w:rsid w:val="00822F7B"/>
    <w:rsid w:val="0082355B"/>
    <w:rsid w:val="00823A27"/>
    <w:rsid w:val="00823B93"/>
    <w:rsid w:val="00823DA2"/>
    <w:rsid w:val="00824B8F"/>
    <w:rsid w:val="00824EB5"/>
    <w:rsid w:val="008253BB"/>
    <w:rsid w:val="0082589F"/>
    <w:rsid w:val="00825CFD"/>
    <w:rsid w:val="00826119"/>
    <w:rsid w:val="00826967"/>
    <w:rsid w:val="0082742E"/>
    <w:rsid w:val="00827E1E"/>
    <w:rsid w:val="00827FDA"/>
    <w:rsid w:val="0083032F"/>
    <w:rsid w:val="00830C8F"/>
    <w:rsid w:val="0083148D"/>
    <w:rsid w:val="00831C27"/>
    <w:rsid w:val="00832057"/>
    <w:rsid w:val="0083494F"/>
    <w:rsid w:val="00834ACB"/>
    <w:rsid w:val="00835532"/>
    <w:rsid w:val="008358FD"/>
    <w:rsid w:val="008405A6"/>
    <w:rsid w:val="008408A6"/>
    <w:rsid w:val="00840917"/>
    <w:rsid w:val="00840CD9"/>
    <w:rsid w:val="00841FE8"/>
    <w:rsid w:val="0084207E"/>
    <w:rsid w:val="00842868"/>
    <w:rsid w:val="008436DF"/>
    <w:rsid w:val="00843B0D"/>
    <w:rsid w:val="00843BBF"/>
    <w:rsid w:val="00844808"/>
    <w:rsid w:val="00845121"/>
    <w:rsid w:val="0084562C"/>
    <w:rsid w:val="00846887"/>
    <w:rsid w:val="00847410"/>
    <w:rsid w:val="008502AB"/>
    <w:rsid w:val="008505CF"/>
    <w:rsid w:val="00850C64"/>
    <w:rsid w:val="00850D02"/>
    <w:rsid w:val="008516FC"/>
    <w:rsid w:val="00852979"/>
    <w:rsid w:val="00853480"/>
    <w:rsid w:val="008540EF"/>
    <w:rsid w:val="0085436C"/>
    <w:rsid w:val="00854399"/>
    <w:rsid w:val="00854652"/>
    <w:rsid w:val="0085479D"/>
    <w:rsid w:val="0085545F"/>
    <w:rsid w:val="00855E6C"/>
    <w:rsid w:val="00856338"/>
    <w:rsid w:val="008573C7"/>
    <w:rsid w:val="00860175"/>
    <w:rsid w:val="008613CB"/>
    <w:rsid w:val="00862A44"/>
    <w:rsid w:val="00862A48"/>
    <w:rsid w:val="00863386"/>
    <w:rsid w:val="008634F0"/>
    <w:rsid w:val="0086382D"/>
    <w:rsid w:val="00863CC1"/>
    <w:rsid w:val="008650B7"/>
    <w:rsid w:val="0086695F"/>
    <w:rsid w:val="008671C1"/>
    <w:rsid w:val="00867F28"/>
    <w:rsid w:val="0087055B"/>
    <w:rsid w:val="00870643"/>
    <w:rsid w:val="00870A61"/>
    <w:rsid w:val="00870E48"/>
    <w:rsid w:val="008713A8"/>
    <w:rsid w:val="00871B1F"/>
    <w:rsid w:val="00872315"/>
    <w:rsid w:val="00872B82"/>
    <w:rsid w:val="00872E97"/>
    <w:rsid w:val="0087502B"/>
    <w:rsid w:val="00875255"/>
    <w:rsid w:val="00875EE5"/>
    <w:rsid w:val="0087657A"/>
    <w:rsid w:val="00876E87"/>
    <w:rsid w:val="008772A5"/>
    <w:rsid w:val="008772E3"/>
    <w:rsid w:val="00880000"/>
    <w:rsid w:val="0088028F"/>
    <w:rsid w:val="00881632"/>
    <w:rsid w:val="00881DFD"/>
    <w:rsid w:val="00882A78"/>
    <w:rsid w:val="00883BAC"/>
    <w:rsid w:val="00883D8D"/>
    <w:rsid w:val="00883EBE"/>
    <w:rsid w:val="0088420B"/>
    <w:rsid w:val="00886275"/>
    <w:rsid w:val="00886DED"/>
    <w:rsid w:val="00886E81"/>
    <w:rsid w:val="00887003"/>
    <w:rsid w:val="00887310"/>
    <w:rsid w:val="008873F1"/>
    <w:rsid w:val="00887402"/>
    <w:rsid w:val="008874DE"/>
    <w:rsid w:val="008875F9"/>
    <w:rsid w:val="00887C2A"/>
    <w:rsid w:val="00887D9D"/>
    <w:rsid w:val="00887FBA"/>
    <w:rsid w:val="00890A7C"/>
    <w:rsid w:val="00892931"/>
    <w:rsid w:val="0089386C"/>
    <w:rsid w:val="00894466"/>
    <w:rsid w:val="00894ACB"/>
    <w:rsid w:val="00894D61"/>
    <w:rsid w:val="008956D5"/>
    <w:rsid w:val="008958F1"/>
    <w:rsid w:val="00895C50"/>
    <w:rsid w:val="00897306"/>
    <w:rsid w:val="008A1252"/>
    <w:rsid w:val="008A205F"/>
    <w:rsid w:val="008A22DC"/>
    <w:rsid w:val="008A28B2"/>
    <w:rsid w:val="008A29D4"/>
    <w:rsid w:val="008A2E48"/>
    <w:rsid w:val="008A323A"/>
    <w:rsid w:val="008A32CC"/>
    <w:rsid w:val="008A3D23"/>
    <w:rsid w:val="008A3D91"/>
    <w:rsid w:val="008A4291"/>
    <w:rsid w:val="008A5E71"/>
    <w:rsid w:val="008A66C6"/>
    <w:rsid w:val="008A6FCA"/>
    <w:rsid w:val="008A7DE3"/>
    <w:rsid w:val="008B18AA"/>
    <w:rsid w:val="008B22F6"/>
    <w:rsid w:val="008B2857"/>
    <w:rsid w:val="008B397F"/>
    <w:rsid w:val="008B3DE8"/>
    <w:rsid w:val="008B3E41"/>
    <w:rsid w:val="008B407C"/>
    <w:rsid w:val="008B48CC"/>
    <w:rsid w:val="008B6AEF"/>
    <w:rsid w:val="008B77B3"/>
    <w:rsid w:val="008B7EEA"/>
    <w:rsid w:val="008C053A"/>
    <w:rsid w:val="008C06FA"/>
    <w:rsid w:val="008C078F"/>
    <w:rsid w:val="008C095F"/>
    <w:rsid w:val="008C0B6A"/>
    <w:rsid w:val="008C0D4D"/>
    <w:rsid w:val="008C0DDD"/>
    <w:rsid w:val="008C18F3"/>
    <w:rsid w:val="008C1BB6"/>
    <w:rsid w:val="008C3B8E"/>
    <w:rsid w:val="008C4A37"/>
    <w:rsid w:val="008C4B3E"/>
    <w:rsid w:val="008C5EF0"/>
    <w:rsid w:val="008C6070"/>
    <w:rsid w:val="008C6D2A"/>
    <w:rsid w:val="008C759C"/>
    <w:rsid w:val="008D1852"/>
    <w:rsid w:val="008D2343"/>
    <w:rsid w:val="008D2C05"/>
    <w:rsid w:val="008D2F80"/>
    <w:rsid w:val="008D3433"/>
    <w:rsid w:val="008D5F5B"/>
    <w:rsid w:val="008D67BE"/>
    <w:rsid w:val="008D7212"/>
    <w:rsid w:val="008D76FD"/>
    <w:rsid w:val="008D7726"/>
    <w:rsid w:val="008D7D32"/>
    <w:rsid w:val="008D7FF5"/>
    <w:rsid w:val="008E015B"/>
    <w:rsid w:val="008E04C9"/>
    <w:rsid w:val="008E0C77"/>
    <w:rsid w:val="008E5560"/>
    <w:rsid w:val="008E606F"/>
    <w:rsid w:val="008E6B5C"/>
    <w:rsid w:val="008F0497"/>
    <w:rsid w:val="008F0EA6"/>
    <w:rsid w:val="008F182D"/>
    <w:rsid w:val="008F1B22"/>
    <w:rsid w:val="008F1DB3"/>
    <w:rsid w:val="008F2B53"/>
    <w:rsid w:val="008F3511"/>
    <w:rsid w:val="008F4EBB"/>
    <w:rsid w:val="008F51BF"/>
    <w:rsid w:val="008F5D97"/>
    <w:rsid w:val="008F6373"/>
    <w:rsid w:val="008F7552"/>
    <w:rsid w:val="008F7D8F"/>
    <w:rsid w:val="0090198C"/>
    <w:rsid w:val="00902452"/>
    <w:rsid w:val="00902BBB"/>
    <w:rsid w:val="00902F3F"/>
    <w:rsid w:val="009030FA"/>
    <w:rsid w:val="0090377D"/>
    <w:rsid w:val="00904854"/>
    <w:rsid w:val="00904C67"/>
    <w:rsid w:val="00904FB1"/>
    <w:rsid w:val="00906063"/>
    <w:rsid w:val="009074B9"/>
    <w:rsid w:val="009104FA"/>
    <w:rsid w:val="009112DB"/>
    <w:rsid w:val="00911A73"/>
    <w:rsid w:val="00911DC2"/>
    <w:rsid w:val="0091212E"/>
    <w:rsid w:val="00912378"/>
    <w:rsid w:val="00912822"/>
    <w:rsid w:val="00913065"/>
    <w:rsid w:val="009131F8"/>
    <w:rsid w:val="0091375F"/>
    <w:rsid w:val="00913FD1"/>
    <w:rsid w:val="00913FD6"/>
    <w:rsid w:val="00914688"/>
    <w:rsid w:val="00915B72"/>
    <w:rsid w:val="00916C9C"/>
    <w:rsid w:val="00916FFD"/>
    <w:rsid w:val="009174FE"/>
    <w:rsid w:val="009176CE"/>
    <w:rsid w:val="00917EE0"/>
    <w:rsid w:val="0092099F"/>
    <w:rsid w:val="00920A09"/>
    <w:rsid w:val="00921042"/>
    <w:rsid w:val="0092122B"/>
    <w:rsid w:val="00921940"/>
    <w:rsid w:val="00921A5E"/>
    <w:rsid w:val="00922237"/>
    <w:rsid w:val="00922F2D"/>
    <w:rsid w:val="009234B3"/>
    <w:rsid w:val="009238D1"/>
    <w:rsid w:val="009252B3"/>
    <w:rsid w:val="009255F4"/>
    <w:rsid w:val="00925743"/>
    <w:rsid w:val="00925F06"/>
    <w:rsid w:val="00926604"/>
    <w:rsid w:val="00926765"/>
    <w:rsid w:val="00926951"/>
    <w:rsid w:val="00926FA4"/>
    <w:rsid w:val="00927656"/>
    <w:rsid w:val="009301CD"/>
    <w:rsid w:val="0093022C"/>
    <w:rsid w:val="009322CB"/>
    <w:rsid w:val="009323C4"/>
    <w:rsid w:val="0093278B"/>
    <w:rsid w:val="0093340D"/>
    <w:rsid w:val="0093374E"/>
    <w:rsid w:val="00933897"/>
    <w:rsid w:val="00934A8F"/>
    <w:rsid w:val="00934D97"/>
    <w:rsid w:val="00934E2D"/>
    <w:rsid w:val="0093661F"/>
    <w:rsid w:val="00936CF6"/>
    <w:rsid w:val="0093728C"/>
    <w:rsid w:val="009375EF"/>
    <w:rsid w:val="009403D7"/>
    <w:rsid w:val="00940EE9"/>
    <w:rsid w:val="00940F56"/>
    <w:rsid w:val="00941EBC"/>
    <w:rsid w:val="009428EA"/>
    <w:rsid w:val="00942AA9"/>
    <w:rsid w:val="0094547E"/>
    <w:rsid w:val="009454D5"/>
    <w:rsid w:val="009455B0"/>
    <w:rsid w:val="009457A4"/>
    <w:rsid w:val="009468F1"/>
    <w:rsid w:val="00946CB4"/>
    <w:rsid w:val="00950674"/>
    <w:rsid w:val="009509DF"/>
    <w:rsid w:val="00951620"/>
    <w:rsid w:val="00952028"/>
    <w:rsid w:val="009524FF"/>
    <w:rsid w:val="00952649"/>
    <w:rsid w:val="00952BA9"/>
    <w:rsid w:val="00955E86"/>
    <w:rsid w:val="009566F7"/>
    <w:rsid w:val="00957859"/>
    <w:rsid w:val="00957BA1"/>
    <w:rsid w:val="009600B4"/>
    <w:rsid w:val="00960100"/>
    <w:rsid w:val="009601E3"/>
    <w:rsid w:val="009602D5"/>
    <w:rsid w:val="00960A41"/>
    <w:rsid w:val="00963B27"/>
    <w:rsid w:val="00964D54"/>
    <w:rsid w:val="00964DD7"/>
    <w:rsid w:val="0096511A"/>
    <w:rsid w:val="00965BCB"/>
    <w:rsid w:val="00965C37"/>
    <w:rsid w:val="0096634B"/>
    <w:rsid w:val="0096688D"/>
    <w:rsid w:val="00967C56"/>
    <w:rsid w:val="00970848"/>
    <w:rsid w:val="00970AAF"/>
    <w:rsid w:val="00970F6B"/>
    <w:rsid w:val="0097141E"/>
    <w:rsid w:val="00973F71"/>
    <w:rsid w:val="009745B5"/>
    <w:rsid w:val="00974EFA"/>
    <w:rsid w:val="0097566B"/>
    <w:rsid w:val="00976950"/>
    <w:rsid w:val="009771E5"/>
    <w:rsid w:val="00977203"/>
    <w:rsid w:val="0097771B"/>
    <w:rsid w:val="0097796B"/>
    <w:rsid w:val="00977C0D"/>
    <w:rsid w:val="00977F6F"/>
    <w:rsid w:val="00977FF1"/>
    <w:rsid w:val="0098127B"/>
    <w:rsid w:val="00981B84"/>
    <w:rsid w:val="00981DCC"/>
    <w:rsid w:val="00982010"/>
    <w:rsid w:val="00982513"/>
    <w:rsid w:val="0098262B"/>
    <w:rsid w:val="009828F9"/>
    <w:rsid w:val="00983ED4"/>
    <w:rsid w:val="00984401"/>
    <w:rsid w:val="00984556"/>
    <w:rsid w:val="009856D3"/>
    <w:rsid w:val="00986266"/>
    <w:rsid w:val="00986D3F"/>
    <w:rsid w:val="00986E11"/>
    <w:rsid w:val="009908A7"/>
    <w:rsid w:val="0099131F"/>
    <w:rsid w:val="00992792"/>
    <w:rsid w:val="009928BC"/>
    <w:rsid w:val="00992CA9"/>
    <w:rsid w:val="00993B6F"/>
    <w:rsid w:val="00995B8E"/>
    <w:rsid w:val="00996DE7"/>
    <w:rsid w:val="00997701"/>
    <w:rsid w:val="00997FAC"/>
    <w:rsid w:val="009A0DF2"/>
    <w:rsid w:val="009A0FFD"/>
    <w:rsid w:val="009A1F90"/>
    <w:rsid w:val="009A2571"/>
    <w:rsid w:val="009A26C9"/>
    <w:rsid w:val="009A2928"/>
    <w:rsid w:val="009A2F2D"/>
    <w:rsid w:val="009A3327"/>
    <w:rsid w:val="009A3B09"/>
    <w:rsid w:val="009A430C"/>
    <w:rsid w:val="009A4A45"/>
    <w:rsid w:val="009A4B14"/>
    <w:rsid w:val="009A5083"/>
    <w:rsid w:val="009A5DCC"/>
    <w:rsid w:val="009A65D5"/>
    <w:rsid w:val="009B0085"/>
    <w:rsid w:val="009B013B"/>
    <w:rsid w:val="009B0EEC"/>
    <w:rsid w:val="009B2849"/>
    <w:rsid w:val="009B3E3E"/>
    <w:rsid w:val="009B4290"/>
    <w:rsid w:val="009B4964"/>
    <w:rsid w:val="009B4D48"/>
    <w:rsid w:val="009B535D"/>
    <w:rsid w:val="009B574D"/>
    <w:rsid w:val="009B6568"/>
    <w:rsid w:val="009B6B2E"/>
    <w:rsid w:val="009C0369"/>
    <w:rsid w:val="009C0914"/>
    <w:rsid w:val="009C1313"/>
    <w:rsid w:val="009C13E1"/>
    <w:rsid w:val="009C1638"/>
    <w:rsid w:val="009C17C1"/>
    <w:rsid w:val="009C22DC"/>
    <w:rsid w:val="009C2815"/>
    <w:rsid w:val="009C3E08"/>
    <w:rsid w:val="009C408A"/>
    <w:rsid w:val="009C4C26"/>
    <w:rsid w:val="009C51B4"/>
    <w:rsid w:val="009C53C0"/>
    <w:rsid w:val="009C59CA"/>
    <w:rsid w:val="009C5AE6"/>
    <w:rsid w:val="009C6092"/>
    <w:rsid w:val="009C646F"/>
    <w:rsid w:val="009C6DB5"/>
    <w:rsid w:val="009C7394"/>
    <w:rsid w:val="009C77B6"/>
    <w:rsid w:val="009D0356"/>
    <w:rsid w:val="009D052A"/>
    <w:rsid w:val="009D0B90"/>
    <w:rsid w:val="009D0E88"/>
    <w:rsid w:val="009D1470"/>
    <w:rsid w:val="009D19AE"/>
    <w:rsid w:val="009D1FCC"/>
    <w:rsid w:val="009D22D1"/>
    <w:rsid w:val="009D3468"/>
    <w:rsid w:val="009D4600"/>
    <w:rsid w:val="009D4A8A"/>
    <w:rsid w:val="009D5644"/>
    <w:rsid w:val="009D5C7D"/>
    <w:rsid w:val="009D6811"/>
    <w:rsid w:val="009E04CA"/>
    <w:rsid w:val="009E0902"/>
    <w:rsid w:val="009E1455"/>
    <w:rsid w:val="009E1EB6"/>
    <w:rsid w:val="009E1F48"/>
    <w:rsid w:val="009E331D"/>
    <w:rsid w:val="009E37EC"/>
    <w:rsid w:val="009E3943"/>
    <w:rsid w:val="009E5F63"/>
    <w:rsid w:val="009E65DF"/>
    <w:rsid w:val="009E6C4B"/>
    <w:rsid w:val="009E6D14"/>
    <w:rsid w:val="009E75BF"/>
    <w:rsid w:val="009E7645"/>
    <w:rsid w:val="009E78E0"/>
    <w:rsid w:val="009F0425"/>
    <w:rsid w:val="009F0A1A"/>
    <w:rsid w:val="009F15AC"/>
    <w:rsid w:val="009F24D3"/>
    <w:rsid w:val="009F370F"/>
    <w:rsid w:val="009F402F"/>
    <w:rsid w:val="009F4256"/>
    <w:rsid w:val="009F45CE"/>
    <w:rsid w:val="009F4851"/>
    <w:rsid w:val="009F4B94"/>
    <w:rsid w:val="009F4C0B"/>
    <w:rsid w:val="009F4C55"/>
    <w:rsid w:val="009F4DEC"/>
    <w:rsid w:val="009F4E38"/>
    <w:rsid w:val="009F5382"/>
    <w:rsid w:val="009F5670"/>
    <w:rsid w:val="009F5792"/>
    <w:rsid w:val="009F58FB"/>
    <w:rsid w:val="009F61A3"/>
    <w:rsid w:val="009F7B83"/>
    <w:rsid w:val="00A00A48"/>
    <w:rsid w:val="00A00AEA"/>
    <w:rsid w:val="00A00FB4"/>
    <w:rsid w:val="00A0264F"/>
    <w:rsid w:val="00A02B8E"/>
    <w:rsid w:val="00A03F0E"/>
    <w:rsid w:val="00A04E2B"/>
    <w:rsid w:val="00A05C61"/>
    <w:rsid w:val="00A06996"/>
    <w:rsid w:val="00A10744"/>
    <w:rsid w:val="00A10A00"/>
    <w:rsid w:val="00A10B64"/>
    <w:rsid w:val="00A116AF"/>
    <w:rsid w:val="00A1171F"/>
    <w:rsid w:val="00A11BCE"/>
    <w:rsid w:val="00A12429"/>
    <w:rsid w:val="00A12C4B"/>
    <w:rsid w:val="00A12EEA"/>
    <w:rsid w:val="00A13556"/>
    <w:rsid w:val="00A14789"/>
    <w:rsid w:val="00A14DB7"/>
    <w:rsid w:val="00A15917"/>
    <w:rsid w:val="00A1688D"/>
    <w:rsid w:val="00A16C4B"/>
    <w:rsid w:val="00A1754F"/>
    <w:rsid w:val="00A17B9B"/>
    <w:rsid w:val="00A203B3"/>
    <w:rsid w:val="00A21406"/>
    <w:rsid w:val="00A214FE"/>
    <w:rsid w:val="00A21B64"/>
    <w:rsid w:val="00A22709"/>
    <w:rsid w:val="00A239F8"/>
    <w:rsid w:val="00A23E62"/>
    <w:rsid w:val="00A23F7D"/>
    <w:rsid w:val="00A24010"/>
    <w:rsid w:val="00A25C55"/>
    <w:rsid w:val="00A267D7"/>
    <w:rsid w:val="00A26C51"/>
    <w:rsid w:val="00A27EA3"/>
    <w:rsid w:val="00A305C2"/>
    <w:rsid w:val="00A30FE2"/>
    <w:rsid w:val="00A31BFA"/>
    <w:rsid w:val="00A32098"/>
    <w:rsid w:val="00A32580"/>
    <w:rsid w:val="00A33921"/>
    <w:rsid w:val="00A33C26"/>
    <w:rsid w:val="00A34462"/>
    <w:rsid w:val="00A35475"/>
    <w:rsid w:val="00A35925"/>
    <w:rsid w:val="00A35E34"/>
    <w:rsid w:val="00A364A3"/>
    <w:rsid w:val="00A365BA"/>
    <w:rsid w:val="00A378CE"/>
    <w:rsid w:val="00A40106"/>
    <w:rsid w:val="00A40554"/>
    <w:rsid w:val="00A41E24"/>
    <w:rsid w:val="00A42219"/>
    <w:rsid w:val="00A42331"/>
    <w:rsid w:val="00A429EF"/>
    <w:rsid w:val="00A42D00"/>
    <w:rsid w:val="00A431F0"/>
    <w:rsid w:val="00A43527"/>
    <w:rsid w:val="00A43AB0"/>
    <w:rsid w:val="00A44AE6"/>
    <w:rsid w:val="00A45469"/>
    <w:rsid w:val="00A45FC8"/>
    <w:rsid w:val="00A46BDC"/>
    <w:rsid w:val="00A46EC0"/>
    <w:rsid w:val="00A46F9B"/>
    <w:rsid w:val="00A477AF"/>
    <w:rsid w:val="00A47B42"/>
    <w:rsid w:val="00A50554"/>
    <w:rsid w:val="00A51322"/>
    <w:rsid w:val="00A5182E"/>
    <w:rsid w:val="00A51A5A"/>
    <w:rsid w:val="00A51F5A"/>
    <w:rsid w:val="00A522AE"/>
    <w:rsid w:val="00A52DCF"/>
    <w:rsid w:val="00A52FFE"/>
    <w:rsid w:val="00A536AC"/>
    <w:rsid w:val="00A53BDE"/>
    <w:rsid w:val="00A54254"/>
    <w:rsid w:val="00A54557"/>
    <w:rsid w:val="00A552DE"/>
    <w:rsid w:val="00A56367"/>
    <w:rsid w:val="00A5687E"/>
    <w:rsid w:val="00A5736F"/>
    <w:rsid w:val="00A57A95"/>
    <w:rsid w:val="00A609EC"/>
    <w:rsid w:val="00A622F3"/>
    <w:rsid w:val="00A62B83"/>
    <w:rsid w:val="00A6381B"/>
    <w:rsid w:val="00A63F12"/>
    <w:rsid w:val="00A64F6E"/>
    <w:rsid w:val="00A65E89"/>
    <w:rsid w:val="00A66236"/>
    <w:rsid w:val="00A6659E"/>
    <w:rsid w:val="00A679F0"/>
    <w:rsid w:val="00A72832"/>
    <w:rsid w:val="00A72B78"/>
    <w:rsid w:val="00A733F3"/>
    <w:rsid w:val="00A74205"/>
    <w:rsid w:val="00A748E7"/>
    <w:rsid w:val="00A74C45"/>
    <w:rsid w:val="00A75162"/>
    <w:rsid w:val="00A76928"/>
    <w:rsid w:val="00A77820"/>
    <w:rsid w:val="00A77FA5"/>
    <w:rsid w:val="00A80156"/>
    <w:rsid w:val="00A80EBD"/>
    <w:rsid w:val="00A80F02"/>
    <w:rsid w:val="00A81F14"/>
    <w:rsid w:val="00A83D1E"/>
    <w:rsid w:val="00A84EDF"/>
    <w:rsid w:val="00A84EFC"/>
    <w:rsid w:val="00A857D4"/>
    <w:rsid w:val="00A857E0"/>
    <w:rsid w:val="00A86800"/>
    <w:rsid w:val="00A90B60"/>
    <w:rsid w:val="00A90F8D"/>
    <w:rsid w:val="00A90F91"/>
    <w:rsid w:val="00A9108C"/>
    <w:rsid w:val="00A918BB"/>
    <w:rsid w:val="00A919F6"/>
    <w:rsid w:val="00A92DEE"/>
    <w:rsid w:val="00A92E57"/>
    <w:rsid w:val="00A9321C"/>
    <w:rsid w:val="00A93977"/>
    <w:rsid w:val="00A93F07"/>
    <w:rsid w:val="00A94025"/>
    <w:rsid w:val="00A944DE"/>
    <w:rsid w:val="00A95260"/>
    <w:rsid w:val="00A953AC"/>
    <w:rsid w:val="00A960D9"/>
    <w:rsid w:val="00A9706E"/>
    <w:rsid w:val="00AA13FF"/>
    <w:rsid w:val="00AA14BF"/>
    <w:rsid w:val="00AA2A38"/>
    <w:rsid w:val="00AA2C67"/>
    <w:rsid w:val="00AA2F62"/>
    <w:rsid w:val="00AA39A8"/>
    <w:rsid w:val="00AA3A7E"/>
    <w:rsid w:val="00AA3CF3"/>
    <w:rsid w:val="00AA52A3"/>
    <w:rsid w:val="00AA5863"/>
    <w:rsid w:val="00AA6066"/>
    <w:rsid w:val="00AA60FA"/>
    <w:rsid w:val="00AA61B8"/>
    <w:rsid w:val="00AA61C1"/>
    <w:rsid w:val="00AA7A2B"/>
    <w:rsid w:val="00AA7BB0"/>
    <w:rsid w:val="00AA7EB9"/>
    <w:rsid w:val="00AB0D83"/>
    <w:rsid w:val="00AB1555"/>
    <w:rsid w:val="00AB1B48"/>
    <w:rsid w:val="00AB1C64"/>
    <w:rsid w:val="00AB25B6"/>
    <w:rsid w:val="00AB2B05"/>
    <w:rsid w:val="00AB303B"/>
    <w:rsid w:val="00AB3428"/>
    <w:rsid w:val="00AB4A52"/>
    <w:rsid w:val="00AB520F"/>
    <w:rsid w:val="00AB5891"/>
    <w:rsid w:val="00AB58AB"/>
    <w:rsid w:val="00AB58CE"/>
    <w:rsid w:val="00AB5ACA"/>
    <w:rsid w:val="00AB7C96"/>
    <w:rsid w:val="00AC02B0"/>
    <w:rsid w:val="00AC058E"/>
    <w:rsid w:val="00AC074F"/>
    <w:rsid w:val="00AC07DF"/>
    <w:rsid w:val="00AC0D8E"/>
    <w:rsid w:val="00AC17F3"/>
    <w:rsid w:val="00AC1C60"/>
    <w:rsid w:val="00AC1FC1"/>
    <w:rsid w:val="00AC2CC2"/>
    <w:rsid w:val="00AC383C"/>
    <w:rsid w:val="00AC3B31"/>
    <w:rsid w:val="00AC407E"/>
    <w:rsid w:val="00AC459A"/>
    <w:rsid w:val="00AC5A6E"/>
    <w:rsid w:val="00AC5FAB"/>
    <w:rsid w:val="00AD08AE"/>
    <w:rsid w:val="00AD0FF1"/>
    <w:rsid w:val="00AD1654"/>
    <w:rsid w:val="00AD2768"/>
    <w:rsid w:val="00AD3073"/>
    <w:rsid w:val="00AD340B"/>
    <w:rsid w:val="00AD342C"/>
    <w:rsid w:val="00AD3A00"/>
    <w:rsid w:val="00AD3B25"/>
    <w:rsid w:val="00AD3FCD"/>
    <w:rsid w:val="00AD48DA"/>
    <w:rsid w:val="00AD49C0"/>
    <w:rsid w:val="00AD4B20"/>
    <w:rsid w:val="00AD4F89"/>
    <w:rsid w:val="00AD5162"/>
    <w:rsid w:val="00AD5D72"/>
    <w:rsid w:val="00AD6277"/>
    <w:rsid w:val="00AE0467"/>
    <w:rsid w:val="00AE08DD"/>
    <w:rsid w:val="00AE10CB"/>
    <w:rsid w:val="00AE14B9"/>
    <w:rsid w:val="00AE14F5"/>
    <w:rsid w:val="00AE2988"/>
    <w:rsid w:val="00AE29F5"/>
    <w:rsid w:val="00AE2DA4"/>
    <w:rsid w:val="00AE34B6"/>
    <w:rsid w:val="00AE3F16"/>
    <w:rsid w:val="00AE5518"/>
    <w:rsid w:val="00AE7349"/>
    <w:rsid w:val="00AE7393"/>
    <w:rsid w:val="00AE7BBF"/>
    <w:rsid w:val="00AE7E0B"/>
    <w:rsid w:val="00AF0BF8"/>
    <w:rsid w:val="00AF126A"/>
    <w:rsid w:val="00AF19AD"/>
    <w:rsid w:val="00AF1D2E"/>
    <w:rsid w:val="00AF2467"/>
    <w:rsid w:val="00AF3AB2"/>
    <w:rsid w:val="00AF3C97"/>
    <w:rsid w:val="00AF3DA4"/>
    <w:rsid w:val="00AF4482"/>
    <w:rsid w:val="00AF517B"/>
    <w:rsid w:val="00AF5420"/>
    <w:rsid w:val="00AF6F81"/>
    <w:rsid w:val="00AF7D25"/>
    <w:rsid w:val="00B0027E"/>
    <w:rsid w:val="00B00377"/>
    <w:rsid w:val="00B00A74"/>
    <w:rsid w:val="00B00D1B"/>
    <w:rsid w:val="00B011BF"/>
    <w:rsid w:val="00B02C94"/>
    <w:rsid w:val="00B03796"/>
    <w:rsid w:val="00B056A1"/>
    <w:rsid w:val="00B05DA6"/>
    <w:rsid w:val="00B06973"/>
    <w:rsid w:val="00B06D10"/>
    <w:rsid w:val="00B076A7"/>
    <w:rsid w:val="00B105BB"/>
    <w:rsid w:val="00B106EE"/>
    <w:rsid w:val="00B11E96"/>
    <w:rsid w:val="00B1386C"/>
    <w:rsid w:val="00B13BA4"/>
    <w:rsid w:val="00B150D2"/>
    <w:rsid w:val="00B15E95"/>
    <w:rsid w:val="00B16DD6"/>
    <w:rsid w:val="00B17350"/>
    <w:rsid w:val="00B202F5"/>
    <w:rsid w:val="00B2194A"/>
    <w:rsid w:val="00B22631"/>
    <w:rsid w:val="00B22F26"/>
    <w:rsid w:val="00B23206"/>
    <w:rsid w:val="00B23230"/>
    <w:rsid w:val="00B23F7B"/>
    <w:rsid w:val="00B240B4"/>
    <w:rsid w:val="00B24E46"/>
    <w:rsid w:val="00B24EF2"/>
    <w:rsid w:val="00B253AA"/>
    <w:rsid w:val="00B25680"/>
    <w:rsid w:val="00B25686"/>
    <w:rsid w:val="00B256F8"/>
    <w:rsid w:val="00B257E3"/>
    <w:rsid w:val="00B25C34"/>
    <w:rsid w:val="00B261A8"/>
    <w:rsid w:val="00B2694D"/>
    <w:rsid w:val="00B26F65"/>
    <w:rsid w:val="00B272BC"/>
    <w:rsid w:val="00B326A6"/>
    <w:rsid w:val="00B3290E"/>
    <w:rsid w:val="00B32B66"/>
    <w:rsid w:val="00B32FDB"/>
    <w:rsid w:val="00B339F7"/>
    <w:rsid w:val="00B3516B"/>
    <w:rsid w:val="00B35C63"/>
    <w:rsid w:val="00B36911"/>
    <w:rsid w:val="00B36C19"/>
    <w:rsid w:val="00B3748A"/>
    <w:rsid w:val="00B37968"/>
    <w:rsid w:val="00B40134"/>
    <w:rsid w:val="00B403A5"/>
    <w:rsid w:val="00B4076D"/>
    <w:rsid w:val="00B407A8"/>
    <w:rsid w:val="00B40FF9"/>
    <w:rsid w:val="00B4129D"/>
    <w:rsid w:val="00B41876"/>
    <w:rsid w:val="00B41CCB"/>
    <w:rsid w:val="00B423F6"/>
    <w:rsid w:val="00B4274E"/>
    <w:rsid w:val="00B428BD"/>
    <w:rsid w:val="00B42A0C"/>
    <w:rsid w:val="00B42C47"/>
    <w:rsid w:val="00B436AF"/>
    <w:rsid w:val="00B43936"/>
    <w:rsid w:val="00B43A10"/>
    <w:rsid w:val="00B43EBB"/>
    <w:rsid w:val="00B44211"/>
    <w:rsid w:val="00B443C2"/>
    <w:rsid w:val="00B44AF9"/>
    <w:rsid w:val="00B44B36"/>
    <w:rsid w:val="00B45967"/>
    <w:rsid w:val="00B46110"/>
    <w:rsid w:val="00B466ED"/>
    <w:rsid w:val="00B47570"/>
    <w:rsid w:val="00B47A73"/>
    <w:rsid w:val="00B47BD4"/>
    <w:rsid w:val="00B50423"/>
    <w:rsid w:val="00B50829"/>
    <w:rsid w:val="00B5088C"/>
    <w:rsid w:val="00B508E6"/>
    <w:rsid w:val="00B50E70"/>
    <w:rsid w:val="00B51275"/>
    <w:rsid w:val="00B523F6"/>
    <w:rsid w:val="00B52593"/>
    <w:rsid w:val="00B535D2"/>
    <w:rsid w:val="00B53683"/>
    <w:rsid w:val="00B53A27"/>
    <w:rsid w:val="00B54A83"/>
    <w:rsid w:val="00B55716"/>
    <w:rsid w:val="00B56391"/>
    <w:rsid w:val="00B604C9"/>
    <w:rsid w:val="00B60F4A"/>
    <w:rsid w:val="00B61075"/>
    <w:rsid w:val="00B61599"/>
    <w:rsid w:val="00B6172D"/>
    <w:rsid w:val="00B61E3C"/>
    <w:rsid w:val="00B61F8C"/>
    <w:rsid w:val="00B63F4D"/>
    <w:rsid w:val="00B64017"/>
    <w:rsid w:val="00B64054"/>
    <w:rsid w:val="00B64CB0"/>
    <w:rsid w:val="00B65387"/>
    <w:rsid w:val="00B656AE"/>
    <w:rsid w:val="00B65D11"/>
    <w:rsid w:val="00B6616A"/>
    <w:rsid w:val="00B66E0A"/>
    <w:rsid w:val="00B673DC"/>
    <w:rsid w:val="00B67CA0"/>
    <w:rsid w:val="00B67F1E"/>
    <w:rsid w:val="00B70111"/>
    <w:rsid w:val="00B7029D"/>
    <w:rsid w:val="00B70352"/>
    <w:rsid w:val="00B703F6"/>
    <w:rsid w:val="00B705A5"/>
    <w:rsid w:val="00B70E7F"/>
    <w:rsid w:val="00B72780"/>
    <w:rsid w:val="00B73226"/>
    <w:rsid w:val="00B733E1"/>
    <w:rsid w:val="00B73D0C"/>
    <w:rsid w:val="00B74319"/>
    <w:rsid w:val="00B7482F"/>
    <w:rsid w:val="00B74EA8"/>
    <w:rsid w:val="00B75975"/>
    <w:rsid w:val="00B76C69"/>
    <w:rsid w:val="00B76E3B"/>
    <w:rsid w:val="00B77580"/>
    <w:rsid w:val="00B80237"/>
    <w:rsid w:val="00B8281B"/>
    <w:rsid w:val="00B82B74"/>
    <w:rsid w:val="00B83038"/>
    <w:rsid w:val="00B8353C"/>
    <w:rsid w:val="00B8363D"/>
    <w:rsid w:val="00B83EE4"/>
    <w:rsid w:val="00B83FC1"/>
    <w:rsid w:val="00B84DD8"/>
    <w:rsid w:val="00B85514"/>
    <w:rsid w:val="00B85A38"/>
    <w:rsid w:val="00B86172"/>
    <w:rsid w:val="00B8635A"/>
    <w:rsid w:val="00B8636C"/>
    <w:rsid w:val="00B873C9"/>
    <w:rsid w:val="00B87884"/>
    <w:rsid w:val="00B90AD1"/>
    <w:rsid w:val="00B90CB2"/>
    <w:rsid w:val="00B91352"/>
    <w:rsid w:val="00B9148D"/>
    <w:rsid w:val="00B92294"/>
    <w:rsid w:val="00B9275E"/>
    <w:rsid w:val="00B9370D"/>
    <w:rsid w:val="00B942CB"/>
    <w:rsid w:val="00B94532"/>
    <w:rsid w:val="00B95855"/>
    <w:rsid w:val="00B95E8F"/>
    <w:rsid w:val="00B96417"/>
    <w:rsid w:val="00BA0B7C"/>
    <w:rsid w:val="00BA13E3"/>
    <w:rsid w:val="00BA15B9"/>
    <w:rsid w:val="00BA2ED4"/>
    <w:rsid w:val="00BA3075"/>
    <w:rsid w:val="00BA380F"/>
    <w:rsid w:val="00BA3C11"/>
    <w:rsid w:val="00BA3DA9"/>
    <w:rsid w:val="00BA43C5"/>
    <w:rsid w:val="00BA4450"/>
    <w:rsid w:val="00BA59DC"/>
    <w:rsid w:val="00BA5F71"/>
    <w:rsid w:val="00BA664D"/>
    <w:rsid w:val="00BA78B1"/>
    <w:rsid w:val="00BA7BD7"/>
    <w:rsid w:val="00BA7C13"/>
    <w:rsid w:val="00BB0065"/>
    <w:rsid w:val="00BB0F22"/>
    <w:rsid w:val="00BB17E7"/>
    <w:rsid w:val="00BB31D2"/>
    <w:rsid w:val="00BB335B"/>
    <w:rsid w:val="00BB37CD"/>
    <w:rsid w:val="00BB4D4D"/>
    <w:rsid w:val="00BB516C"/>
    <w:rsid w:val="00BB593E"/>
    <w:rsid w:val="00BB6E8B"/>
    <w:rsid w:val="00BB78F0"/>
    <w:rsid w:val="00BB791A"/>
    <w:rsid w:val="00BC0137"/>
    <w:rsid w:val="00BC07C9"/>
    <w:rsid w:val="00BC0D00"/>
    <w:rsid w:val="00BC18A8"/>
    <w:rsid w:val="00BC1F00"/>
    <w:rsid w:val="00BC3972"/>
    <w:rsid w:val="00BC3E9D"/>
    <w:rsid w:val="00BC4415"/>
    <w:rsid w:val="00BC492D"/>
    <w:rsid w:val="00BC5009"/>
    <w:rsid w:val="00BC6084"/>
    <w:rsid w:val="00BC6FD0"/>
    <w:rsid w:val="00BC7FAD"/>
    <w:rsid w:val="00BD0662"/>
    <w:rsid w:val="00BD09D6"/>
    <w:rsid w:val="00BD0C45"/>
    <w:rsid w:val="00BD0CEB"/>
    <w:rsid w:val="00BD13FA"/>
    <w:rsid w:val="00BD1425"/>
    <w:rsid w:val="00BD1A71"/>
    <w:rsid w:val="00BD1E52"/>
    <w:rsid w:val="00BD2282"/>
    <w:rsid w:val="00BD2548"/>
    <w:rsid w:val="00BD2C35"/>
    <w:rsid w:val="00BD2C5B"/>
    <w:rsid w:val="00BD348D"/>
    <w:rsid w:val="00BD3817"/>
    <w:rsid w:val="00BD418D"/>
    <w:rsid w:val="00BD449D"/>
    <w:rsid w:val="00BD4690"/>
    <w:rsid w:val="00BD4DCA"/>
    <w:rsid w:val="00BD4FCA"/>
    <w:rsid w:val="00BD500F"/>
    <w:rsid w:val="00BD52B7"/>
    <w:rsid w:val="00BD611D"/>
    <w:rsid w:val="00BD618C"/>
    <w:rsid w:val="00BD6EFE"/>
    <w:rsid w:val="00BD7B31"/>
    <w:rsid w:val="00BE0DB9"/>
    <w:rsid w:val="00BE21CC"/>
    <w:rsid w:val="00BE2299"/>
    <w:rsid w:val="00BE278C"/>
    <w:rsid w:val="00BE2C9F"/>
    <w:rsid w:val="00BE31D1"/>
    <w:rsid w:val="00BE346B"/>
    <w:rsid w:val="00BE3543"/>
    <w:rsid w:val="00BE354F"/>
    <w:rsid w:val="00BE3E3E"/>
    <w:rsid w:val="00BE3EC7"/>
    <w:rsid w:val="00BE424A"/>
    <w:rsid w:val="00BE45D4"/>
    <w:rsid w:val="00BE46F6"/>
    <w:rsid w:val="00BE63CD"/>
    <w:rsid w:val="00BE6A13"/>
    <w:rsid w:val="00BF0B9C"/>
    <w:rsid w:val="00BF10F6"/>
    <w:rsid w:val="00BF1AE2"/>
    <w:rsid w:val="00BF1AF3"/>
    <w:rsid w:val="00BF2FA9"/>
    <w:rsid w:val="00BF5211"/>
    <w:rsid w:val="00BF6746"/>
    <w:rsid w:val="00BF7A4A"/>
    <w:rsid w:val="00BF7F6A"/>
    <w:rsid w:val="00C0009B"/>
    <w:rsid w:val="00C000D8"/>
    <w:rsid w:val="00C00683"/>
    <w:rsid w:val="00C00FD3"/>
    <w:rsid w:val="00C048A1"/>
    <w:rsid w:val="00C04F54"/>
    <w:rsid w:val="00C050FC"/>
    <w:rsid w:val="00C053F3"/>
    <w:rsid w:val="00C0541B"/>
    <w:rsid w:val="00C055BE"/>
    <w:rsid w:val="00C05EEF"/>
    <w:rsid w:val="00C05EFD"/>
    <w:rsid w:val="00C0631D"/>
    <w:rsid w:val="00C066CF"/>
    <w:rsid w:val="00C06980"/>
    <w:rsid w:val="00C06CB7"/>
    <w:rsid w:val="00C077C4"/>
    <w:rsid w:val="00C11384"/>
    <w:rsid w:val="00C11951"/>
    <w:rsid w:val="00C11994"/>
    <w:rsid w:val="00C12457"/>
    <w:rsid w:val="00C13081"/>
    <w:rsid w:val="00C137DA"/>
    <w:rsid w:val="00C1404B"/>
    <w:rsid w:val="00C14C5B"/>
    <w:rsid w:val="00C1540B"/>
    <w:rsid w:val="00C15461"/>
    <w:rsid w:val="00C16C38"/>
    <w:rsid w:val="00C16CE2"/>
    <w:rsid w:val="00C16ED6"/>
    <w:rsid w:val="00C170EF"/>
    <w:rsid w:val="00C171FA"/>
    <w:rsid w:val="00C172B9"/>
    <w:rsid w:val="00C1745D"/>
    <w:rsid w:val="00C17580"/>
    <w:rsid w:val="00C17AB7"/>
    <w:rsid w:val="00C205B6"/>
    <w:rsid w:val="00C209A9"/>
    <w:rsid w:val="00C20AC4"/>
    <w:rsid w:val="00C20D47"/>
    <w:rsid w:val="00C21D38"/>
    <w:rsid w:val="00C220B0"/>
    <w:rsid w:val="00C221CC"/>
    <w:rsid w:val="00C22987"/>
    <w:rsid w:val="00C23623"/>
    <w:rsid w:val="00C24B85"/>
    <w:rsid w:val="00C24D92"/>
    <w:rsid w:val="00C25EBF"/>
    <w:rsid w:val="00C262E3"/>
    <w:rsid w:val="00C26320"/>
    <w:rsid w:val="00C264CE"/>
    <w:rsid w:val="00C26B47"/>
    <w:rsid w:val="00C2749D"/>
    <w:rsid w:val="00C27581"/>
    <w:rsid w:val="00C27586"/>
    <w:rsid w:val="00C279F0"/>
    <w:rsid w:val="00C3046A"/>
    <w:rsid w:val="00C304AF"/>
    <w:rsid w:val="00C308A5"/>
    <w:rsid w:val="00C310BD"/>
    <w:rsid w:val="00C3156E"/>
    <w:rsid w:val="00C31A58"/>
    <w:rsid w:val="00C3376E"/>
    <w:rsid w:val="00C338B6"/>
    <w:rsid w:val="00C33C65"/>
    <w:rsid w:val="00C33E64"/>
    <w:rsid w:val="00C369B0"/>
    <w:rsid w:val="00C36DAB"/>
    <w:rsid w:val="00C3794B"/>
    <w:rsid w:val="00C37FD5"/>
    <w:rsid w:val="00C41845"/>
    <w:rsid w:val="00C41BBF"/>
    <w:rsid w:val="00C42361"/>
    <w:rsid w:val="00C424C0"/>
    <w:rsid w:val="00C424F2"/>
    <w:rsid w:val="00C42716"/>
    <w:rsid w:val="00C430FB"/>
    <w:rsid w:val="00C4319E"/>
    <w:rsid w:val="00C43AEE"/>
    <w:rsid w:val="00C4475B"/>
    <w:rsid w:val="00C45298"/>
    <w:rsid w:val="00C4532B"/>
    <w:rsid w:val="00C460FF"/>
    <w:rsid w:val="00C464BA"/>
    <w:rsid w:val="00C46A34"/>
    <w:rsid w:val="00C475A2"/>
    <w:rsid w:val="00C47D37"/>
    <w:rsid w:val="00C47E28"/>
    <w:rsid w:val="00C47EED"/>
    <w:rsid w:val="00C503E1"/>
    <w:rsid w:val="00C50DA8"/>
    <w:rsid w:val="00C52EF2"/>
    <w:rsid w:val="00C5377D"/>
    <w:rsid w:val="00C538F4"/>
    <w:rsid w:val="00C5474E"/>
    <w:rsid w:val="00C54B33"/>
    <w:rsid w:val="00C54C4F"/>
    <w:rsid w:val="00C54DE0"/>
    <w:rsid w:val="00C55B31"/>
    <w:rsid w:val="00C560C6"/>
    <w:rsid w:val="00C57AA7"/>
    <w:rsid w:val="00C6075F"/>
    <w:rsid w:val="00C60DAF"/>
    <w:rsid w:val="00C6152B"/>
    <w:rsid w:val="00C6174C"/>
    <w:rsid w:val="00C61E85"/>
    <w:rsid w:val="00C621B0"/>
    <w:rsid w:val="00C6312D"/>
    <w:rsid w:val="00C631F6"/>
    <w:rsid w:val="00C64202"/>
    <w:rsid w:val="00C64F7D"/>
    <w:rsid w:val="00C654BD"/>
    <w:rsid w:val="00C65D3A"/>
    <w:rsid w:val="00C666C2"/>
    <w:rsid w:val="00C66DB7"/>
    <w:rsid w:val="00C66DBE"/>
    <w:rsid w:val="00C67DC1"/>
    <w:rsid w:val="00C70221"/>
    <w:rsid w:val="00C710D7"/>
    <w:rsid w:val="00C7182F"/>
    <w:rsid w:val="00C71999"/>
    <w:rsid w:val="00C71FE5"/>
    <w:rsid w:val="00C73859"/>
    <w:rsid w:val="00C74DA5"/>
    <w:rsid w:val="00C74DC2"/>
    <w:rsid w:val="00C75551"/>
    <w:rsid w:val="00C7621D"/>
    <w:rsid w:val="00C77066"/>
    <w:rsid w:val="00C778BD"/>
    <w:rsid w:val="00C77A43"/>
    <w:rsid w:val="00C80BF8"/>
    <w:rsid w:val="00C80C9D"/>
    <w:rsid w:val="00C80D8C"/>
    <w:rsid w:val="00C81BBF"/>
    <w:rsid w:val="00C821F8"/>
    <w:rsid w:val="00C82A0E"/>
    <w:rsid w:val="00C8316D"/>
    <w:rsid w:val="00C83C09"/>
    <w:rsid w:val="00C84A33"/>
    <w:rsid w:val="00C84E5E"/>
    <w:rsid w:val="00C8501F"/>
    <w:rsid w:val="00C85338"/>
    <w:rsid w:val="00C85994"/>
    <w:rsid w:val="00C86155"/>
    <w:rsid w:val="00C8632E"/>
    <w:rsid w:val="00C86A04"/>
    <w:rsid w:val="00C90103"/>
    <w:rsid w:val="00C90706"/>
    <w:rsid w:val="00C90E5F"/>
    <w:rsid w:val="00C90E66"/>
    <w:rsid w:val="00C91F45"/>
    <w:rsid w:val="00C923C3"/>
    <w:rsid w:val="00C924FA"/>
    <w:rsid w:val="00C92D25"/>
    <w:rsid w:val="00C942FE"/>
    <w:rsid w:val="00C946C9"/>
    <w:rsid w:val="00C95220"/>
    <w:rsid w:val="00C965F0"/>
    <w:rsid w:val="00C96965"/>
    <w:rsid w:val="00C977D8"/>
    <w:rsid w:val="00C97FC7"/>
    <w:rsid w:val="00CA1A31"/>
    <w:rsid w:val="00CA20F1"/>
    <w:rsid w:val="00CA24BB"/>
    <w:rsid w:val="00CA2655"/>
    <w:rsid w:val="00CA2DF0"/>
    <w:rsid w:val="00CA2E7A"/>
    <w:rsid w:val="00CA2F46"/>
    <w:rsid w:val="00CA45AB"/>
    <w:rsid w:val="00CA4DAE"/>
    <w:rsid w:val="00CA5354"/>
    <w:rsid w:val="00CA53C7"/>
    <w:rsid w:val="00CA59D9"/>
    <w:rsid w:val="00CA5AC9"/>
    <w:rsid w:val="00CA5AE3"/>
    <w:rsid w:val="00CA6100"/>
    <w:rsid w:val="00CA62EB"/>
    <w:rsid w:val="00CA6599"/>
    <w:rsid w:val="00CA7D17"/>
    <w:rsid w:val="00CB0174"/>
    <w:rsid w:val="00CB0432"/>
    <w:rsid w:val="00CB0893"/>
    <w:rsid w:val="00CB08BB"/>
    <w:rsid w:val="00CB101A"/>
    <w:rsid w:val="00CB1364"/>
    <w:rsid w:val="00CB1700"/>
    <w:rsid w:val="00CB183B"/>
    <w:rsid w:val="00CB2D53"/>
    <w:rsid w:val="00CB3899"/>
    <w:rsid w:val="00CB450A"/>
    <w:rsid w:val="00CB4920"/>
    <w:rsid w:val="00CB4959"/>
    <w:rsid w:val="00CB4F57"/>
    <w:rsid w:val="00CB51CB"/>
    <w:rsid w:val="00CB5766"/>
    <w:rsid w:val="00CB6A03"/>
    <w:rsid w:val="00CC0006"/>
    <w:rsid w:val="00CC013C"/>
    <w:rsid w:val="00CC070C"/>
    <w:rsid w:val="00CC11E7"/>
    <w:rsid w:val="00CC1806"/>
    <w:rsid w:val="00CC198D"/>
    <w:rsid w:val="00CC22EE"/>
    <w:rsid w:val="00CC368E"/>
    <w:rsid w:val="00CC3761"/>
    <w:rsid w:val="00CC38FD"/>
    <w:rsid w:val="00CC3FBC"/>
    <w:rsid w:val="00CC405A"/>
    <w:rsid w:val="00CC4808"/>
    <w:rsid w:val="00CC4AF2"/>
    <w:rsid w:val="00CC54FA"/>
    <w:rsid w:val="00CC5952"/>
    <w:rsid w:val="00CC5B5C"/>
    <w:rsid w:val="00CC5CFD"/>
    <w:rsid w:val="00CD06F1"/>
    <w:rsid w:val="00CD0CDA"/>
    <w:rsid w:val="00CD1FAD"/>
    <w:rsid w:val="00CD3E24"/>
    <w:rsid w:val="00CD3E91"/>
    <w:rsid w:val="00CD4C55"/>
    <w:rsid w:val="00CD4CB6"/>
    <w:rsid w:val="00CD5961"/>
    <w:rsid w:val="00CD69DD"/>
    <w:rsid w:val="00CD6D12"/>
    <w:rsid w:val="00CD7E0F"/>
    <w:rsid w:val="00CE01FD"/>
    <w:rsid w:val="00CE0272"/>
    <w:rsid w:val="00CE10F4"/>
    <w:rsid w:val="00CE288F"/>
    <w:rsid w:val="00CE291C"/>
    <w:rsid w:val="00CE2FD9"/>
    <w:rsid w:val="00CE30B0"/>
    <w:rsid w:val="00CE48F3"/>
    <w:rsid w:val="00CE4CD4"/>
    <w:rsid w:val="00CE5D7F"/>
    <w:rsid w:val="00CE5F22"/>
    <w:rsid w:val="00CE5F6B"/>
    <w:rsid w:val="00CE6D93"/>
    <w:rsid w:val="00CE7703"/>
    <w:rsid w:val="00CE7A19"/>
    <w:rsid w:val="00CE7B64"/>
    <w:rsid w:val="00CF0D51"/>
    <w:rsid w:val="00CF20B8"/>
    <w:rsid w:val="00CF2369"/>
    <w:rsid w:val="00CF24D6"/>
    <w:rsid w:val="00CF2ACE"/>
    <w:rsid w:val="00CF2B6E"/>
    <w:rsid w:val="00CF2B9F"/>
    <w:rsid w:val="00CF2C50"/>
    <w:rsid w:val="00CF2D5A"/>
    <w:rsid w:val="00CF3A54"/>
    <w:rsid w:val="00CF678B"/>
    <w:rsid w:val="00CF72C4"/>
    <w:rsid w:val="00CF78DE"/>
    <w:rsid w:val="00CF7C98"/>
    <w:rsid w:val="00D00411"/>
    <w:rsid w:val="00D00499"/>
    <w:rsid w:val="00D0050F"/>
    <w:rsid w:val="00D007F8"/>
    <w:rsid w:val="00D008B8"/>
    <w:rsid w:val="00D00FFD"/>
    <w:rsid w:val="00D018A5"/>
    <w:rsid w:val="00D01FB1"/>
    <w:rsid w:val="00D02E24"/>
    <w:rsid w:val="00D03A59"/>
    <w:rsid w:val="00D04654"/>
    <w:rsid w:val="00D06038"/>
    <w:rsid w:val="00D06409"/>
    <w:rsid w:val="00D10137"/>
    <w:rsid w:val="00D104F8"/>
    <w:rsid w:val="00D1278D"/>
    <w:rsid w:val="00D12946"/>
    <w:rsid w:val="00D14126"/>
    <w:rsid w:val="00D143C8"/>
    <w:rsid w:val="00D14747"/>
    <w:rsid w:val="00D147E3"/>
    <w:rsid w:val="00D14C64"/>
    <w:rsid w:val="00D14D04"/>
    <w:rsid w:val="00D14D64"/>
    <w:rsid w:val="00D14DE6"/>
    <w:rsid w:val="00D151E6"/>
    <w:rsid w:val="00D15A50"/>
    <w:rsid w:val="00D15E25"/>
    <w:rsid w:val="00D15E7F"/>
    <w:rsid w:val="00D15F44"/>
    <w:rsid w:val="00D16268"/>
    <w:rsid w:val="00D16301"/>
    <w:rsid w:val="00D1666B"/>
    <w:rsid w:val="00D17081"/>
    <w:rsid w:val="00D1775C"/>
    <w:rsid w:val="00D17D1A"/>
    <w:rsid w:val="00D17F8C"/>
    <w:rsid w:val="00D20134"/>
    <w:rsid w:val="00D21021"/>
    <w:rsid w:val="00D215B2"/>
    <w:rsid w:val="00D21608"/>
    <w:rsid w:val="00D21A72"/>
    <w:rsid w:val="00D221D0"/>
    <w:rsid w:val="00D224C4"/>
    <w:rsid w:val="00D22522"/>
    <w:rsid w:val="00D230E6"/>
    <w:rsid w:val="00D23C40"/>
    <w:rsid w:val="00D23CEA"/>
    <w:rsid w:val="00D246B8"/>
    <w:rsid w:val="00D24A1B"/>
    <w:rsid w:val="00D24FF1"/>
    <w:rsid w:val="00D252CC"/>
    <w:rsid w:val="00D2542E"/>
    <w:rsid w:val="00D25935"/>
    <w:rsid w:val="00D25A8D"/>
    <w:rsid w:val="00D262C8"/>
    <w:rsid w:val="00D266FB"/>
    <w:rsid w:val="00D26F5C"/>
    <w:rsid w:val="00D27A82"/>
    <w:rsid w:val="00D30901"/>
    <w:rsid w:val="00D321E2"/>
    <w:rsid w:val="00D325F2"/>
    <w:rsid w:val="00D33881"/>
    <w:rsid w:val="00D3568E"/>
    <w:rsid w:val="00D35A88"/>
    <w:rsid w:val="00D36056"/>
    <w:rsid w:val="00D365A2"/>
    <w:rsid w:val="00D36BAC"/>
    <w:rsid w:val="00D36C5D"/>
    <w:rsid w:val="00D4080B"/>
    <w:rsid w:val="00D40B3A"/>
    <w:rsid w:val="00D4130A"/>
    <w:rsid w:val="00D42090"/>
    <w:rsid w:val="00D4328F"/>
    <w:rsid w:val="00D4342F"/>
    <w:rsid w:val="00D440A8"/>
    <w:rsid w:val="00D458BC"/>
    <w:rsid w:val="00D45B6C"/>
    <w:rsid w:val="00D47842"/>
    <w:rsid w:val="00D479F5"/>
    <w:rsid w:val="00D50147"/>
    <w:rsid w:val="00D506F9"/>
    <w:rsid w:val="00D50ACD"/>
    <w:rsid w:val="00D50CD3"/>
    <w:rsid w:val="00D51B17"/>
    <w:rsid w:val="00D51EBA"/>
    <w:rsid w:val="00D52261"/>
    <w:rsid w:val="00D52BE7"/>
    <w:rsid w:val="00D53469"/>
    <w:rsid w:val="00D5381E"/>
    <w:rsid w:val="00D53C96"/>
    <w:rsid w:val="00D54541"/>
    <w:rsid w:val="00D54AC5"/>
    <w:rsid w:val="00D554C4"/>
    <w:rsid w:val="00D555A5"/>
    <w:rsid w:val="00D557E6"/>
    <w:rsid w:val="00D560B8"/>
    <w:rsid w:val="00D56585"/>
    <w:rsid w:val="00D5688B"/>
    <w:rsid w:val="00D573DF"/>
    <w:rsid w:val="00D6034A"/>
    <w:rsid w:val="00D60A34"/>
    <w:rsid w:val="00D6137D"/>
    <w:rsid w:val="00D613B5"/>
    <w:rsid w:val="00D6298D"/>
    <w:rsid w:val="00D62E75"/>
    <w:rsid w:val="00D66ED3"/>
    <w:rsid w:val="00D6720A"/>
    <w:rsid w:val="00D67411"/>
    <w:rsid w:val="00D677BB"/>
    <w:rsid w:val="00D71119"/>
    <w:rsid w:val="00D7132E"/>
    <w:rsid w:val="00D7232B"/>
    <w:rsid w:val="00D732D6"/>
    <w:rsid w:val="00D73319"/>
    <w:rsid w:val="00D73392"/>
    <w:rsid w:val="00D73BF1"/>
    <w:rsid w:val="00D73E2F"/>
    <w:rsid w:val="00D741D2"/>
    <w:rsid w:val="00D76E8B"/>
    <w:rsid w:val="00D776FE"/>
    <w:rsid w:val="00D77748"/>
    <w:rsid w:val="00D77A8D"/>
    <w:rsid w:val="00D804C7"/>
    <w:rsid w:val="00D81285"/>
    <w:rsid w:val="00D8171D"/>
    <w:rsid w:val="00D830DD"/>
    <w:rsid w:val="00D8321D"/>
    <w:rsid w:val="00D8393A"/>
    <w:rsid w:val="00D84F59"/>
    <w:rsid w:val="00D862E3"/>
    <w:rsid w:val="00D87220"/>
    <w:rsid w:val="00D87FC6"/>
    <w:rsid w:val="00D90070"/>
    <w:rsid w:val="00D90569"/>
    <w:rsid w:val="00D91E5F"/>
    <w:rsid w:val="00D92104"/>
    <w:rsid w:val="00D92232"/>
    <w:rsid w:val="00D923CF"/>
    <w:rsid w:val="00D92760"/>
    <w:rsid w:val="00D92865"/>
    <w:rsid w:val="00D92EB2"/>
    <w:rsid w:val="00D936E6"/>
    <w:rsid w:val="00D948CE"/>
    <w:rsid w:val="00D9494E"/>
    <w:rsid w:val="00D94C04"/>
    <w:rsid w:val="00D9584D"/>
    <w:rsid w:val="00D95ED2"/>
    <w:rsid w:val="00D95EFA"/>
    <w:rsid w:val="00D9642A"/>
    <w:rsid w:val="00D9761A"/>
    <w:rsid w:val="00D97841"/>
    <w:rsid w:val="00DA1C3D"/>
    <w:rsid w:val="00DA1DB1"/>
    <w:rsid w:val="00DA3834"/>
    <w:rsid w:val="00DA4568"/>
    <w:rsid w:val="00DA4873"/>
    <w:rsid w:val="00DA53ED"/>
    <w:rsid w:val="00DA5E5F"/>
    <w:rsid w:val="00DA7404"/>
    <w:rsid w:val="00DA7EE0"/>
    <w:rsid w:val="00DB0490"/>
    <w:rsid w:val="00DB0572"/>
    <w:rsid w:val="00DB05FF"/>
    <w:rsid w:val="00DB06FA"/>
    <w:rsid w:val="00DB0ADA"/>
    <w:rsid w:val="00DB1677"/>
    <w:rsid w:val="00DB2582"/>
    <w:rsid w:val="00DB2BA0"/>
    <w:rsid w:val="00DB309D"/>
    <w:rsid w:val="00DB31BB"/>
    <w:rsid w:val="00DB32EA"/>
    <w:rsid w:val="00DB3FE2"/>
    <w:rsid w:val="00DB46C3"/>
    <w:rsid w:val="00DB5453"/>
    <w:rsid w:val="00DB6206"/>
    <w:rsid w:val="00DB67E2"/>
    <w:rsid w:val="00DB68CC"/>
    <w:rsid w:val="00DB7B18"/>
    <w:rsid w:val="00DC083C"/>
    <w:rsid w:val="00DC167C"/>
    <w:rsid w:val="00DC1A32"/>
    <w:rsid w:val="00DC1FFF"/>
    <w:rsid w:val="00DC2DCD"/>
    <w:rsid w:val="00DC2F2E"/>
    <w:rsid w:val="00DC4F95"/>
    <w:rsid w:val="00DC5424"/>
    <w:rsid w:val="00DC67D3"/>
    <w:rsid w:val="00DC685B"/>
    <w:rsid w:val="00DC6D17"/>
    <w:rsid w:val="00DC763B"/>
    <w:rsid w:val="00DD0168"/>
    <w:rsid w:val="00DD0C27"/>
    <w:rsid w:val="00DD0D2E"/>
    <w:rsid w:val="00DD1403"/>
    <w:rsid w:val="00DD1807"/>
    <w:rsid w:val="00DD23A8"/>
    <w:rsid w:val="00DD25C8"/>
    <w:rsid w:val="00DD2744"/>
    <w:rsid w:val="00DD35FA"/>
    <w:rsid w:val="00DD38E6"/>
    <w:rsid w:val="00DD5A0C"/>
    <w:rsid w:val="00DD5A66"/>
    <w:rsid w:val="00DD5BB1"/>
    <w:rsid w:val="00DD79FE"/>
    <w:rsid w:val="00DD7D0C"/>
    <w:rsid w:val="00DE16E6"/>
    <w:rsid w:val="00DE25BC"/>
    <w:rsid w:val="00DE25F7"/>
    <w:rsid w:val="00DE2FAF"/>
    <w:rsid w:val="00DE338A"/>
    <w:rsid w:val="00DE36B8"/>
    <w:rsid w:val="00DE3A99"/>
    <w:rsid w:val="00DF005D"/>
    <w:rsid w:val="00DF01D0"/>
    <w:rsid w:val="00DF36BF"/>
    <w:rsid w:val="00DF3F46"/>
    <w:rsid w:val="00DF460C"/>
    <w:rsid w:val="00DF4971"/>
    <w:rsid w:val="00DF4F6A"/>
    <w:rsid w:val="00DF5146"/>
    <w:rsid w:val="00DF5266"/>
    <w:rsid w:val="00DF5D81"/>
    <w:rsid w:val="00DF65B4"/>
    <w:rsid w:val="00DF6A2D"/>
    <w:rsid w:val="00DF6E1F"/>
    <w:rsid w:val="00DF74B4"/>
    <w:rsid w:val="00DF75B0"/>
    <w:rsid w:val="00DF75B3"/>
    <w:rsid w:val="00DF7DE8"/>
    <w:rsid w:val="00DF7E7C"/>
    <w:rsid w:val="00E027AC"/>
    <w:rsid w:val="00E02A45"/>
    <w:rsid w:val="00E044E5"/>
    <w:rsid w:val="00E04932"/>
    <w:rsid w:val="00E0649E"/>
    <w:rsid w:val="00E06BE7"/>
    <w:rsid w:val="00E1040D"/>
    <w:rsid w:val="00E12C41"/>
    <w:rsid w:val="00E13402"/>
    <w:rsid w:val="00E13A09"/>
    <w:rsid w:val="00E13FE3"/>
    <w:rsid w:val="00E14B78"/>
    <w:rsid w:val="00E154F9"/>
    <w:rsid w:val="00E167EE"/>
    <w:rsid w:val="00E16F45"/>
    <w:rsid w:val="00E17A7A"/>
    <w:rsid w:val="00E21404"/>
    <w:rsid w:val="00E21A90"/>
    <w:rsid w:val="00E21DFC"/>
    <w:rsid w:val="00E22A5A"/>
    <w:rsid w:val="00E241A6"/>
    <w:rsid w:val="00E244AC"/>
    <w:rsid w:val="00E2472D"/>
    <w:rsid w:val="00E247ED"/>
    <w:rsid w:val="00E2488F"/>
    <w:rsid w:val="00E26096"/>
    <w:rsid w:val="00E260E0"/>
    <w:rsid w:val="00E2666B"/>
    <w:rsid w:val="00E26876"/>
    <w:rsid w:val="00E27A31"/>
    <w:rsid w:val="00E30BD1"/>
    <w:rsid w:val="00E30DAA"/>
    <w:rsid w:val="00E31EC7"/>
    <w:rsid w:val="00E31F20"/>
    <w:rsid w:val="00E3211C"/>
    <w:rsid w:val="00E32948"/>
    <w:rsid w:val="00E33AE7"/>
    <w:rsid w:val="00E33B02"/>
    <w:rsid w:val="00E33E3D"/>
    <w:rsid w:val="00E3428D"/>
    <w:rsid w:val="00E34E0F"/>
    <w:rsid w:val="00E356BF"/>
    <w:rsid w:val="00E35CC7"/>
    <w:rsid w:val="00E35CE5"/>
    <w:rsid w:val="00E369F6"/>
    <w:rsid w:val="00E37049"/>
    <w:rsid w:val="00E37426"/>
    <w:rsid w:val="00E403A7"/>
    <w:rsid w:val="00E416ED"/>
    <w:rsid w:val="00E41D25"/>
    <w:rsid w:val="00E420DB"/>
    <w:rsid w:val="00E4261D"/>
    <w:rsid w:val="00E433DC"/>
    <w:rsid w:val="00E4357C"/>
    <w:rsid w:val="00E453F2"/>
    <w:rsid w:val="00E45DC5"/>
    <w:rsid w:val="00E46557"/>
    <w:rsid w:val="00E46625"/>
    <w:rsid w:val="00E46A54"/>
    <w:rsid w:val="00E47883"/>
    <w:rsid w:val="00E508AC"/>
    <w:rsid w:val="00E50AB1"/>
    <w:rsid w:val="00E511A1"/>
    <w:rsid w:val="00E51271"/>
    <w:rsid w:val="00E51F2E"/>
    <w:rsid w:val="00E5248C"/>
    <w:rsid w:val="00E5292D"/>
    <w:rsid w:val="00E540F6"/>
    <w:rsid w:val="00E5435D"/>
    <w:rsid w:val="00E5484E"/>
    <w:rsid w:val="00E55DD4"/>
    <w:rsid w:val="00E56253"/>
    <w:rsid w:val="00E60DAF"/>
    <w:rsid w:val="00E6146A"/>
    <w:rsid w:val="00E618B1"/>
    <w:rsid w:val="00E6190B"/>
    <w:rsid w:val="00E6219F"/>
    <w:rsid w:val="00E62E43"/>
    <w:rsid w:val="00E6325D"/>
    <w:rsid w:val="00E63E08"/>
    <w:rsid w:val="00E63E51"/>
    <w:rsid w:val="00E649AE"/>
    <w:rsid w:val="00E64FB0"/>
    <w:rsid w:val="00E65439"/>
    <w:rsid w:val="00E65451"/>
    <w:rsid w:val="00E65A19"/>
    <w:rsid w:val="00E6716E"/>
    <w:rsid w:val="00E67543"/>
    <w:rsid w:val="00E67EBD"/>
    <w:rsid w:val="00E70150"/>
    <w:rsid w:val="00E709FE"/>
    <w:rsid w:val="00E711B8"/>
    <w:rsid w:val="00E7184A"/>
    <w:rsid w:val="00E71F34"/>
    <w:rsid w:val="00E723DC"/>
    <w:rsid w:val="00E7248F"/>
    <w:rsid w:val="00E72696"/>
    <w:rsid w:val="00E7466B"/>
    <w:rsid w:val="00E7470B"/>
    <w:rsid w:val="00E766CE"/>
    <w:rsid w:val="00E77857"/>
    <w:rsid w:val="00E8018F"/>
    <w:rsid w:val="00E802D6"/>
    <w:rsid w:val="00E8132F"/>
    <w:rsid w:val="00E816BB"/>
    <w:rsid w:val="00E8178B"/>
    <w:rsid w:val="00E8215C"/>
    <w:rsid w:val="00E823F9"/>
    <w:rsid w:val="00E824F1"/>
    <w:rsid w:val="00E82AE9"/>
    <w:rsid w:val="00E82E7F"/>
    <w:rsid w:val="00E83437"/>
    <w:rsid w:val="00E83464"/>
    <w:rsid w:val="00E83A5D"/>
    <w:rsid w:val="00E84009"/>
    <w:rsid w:val="00E84DEC"/>
    <w:rsid w:val="00E85317"/>
    <w:rsid w:val="00E857CF"/>
    <w:rsid w:val="00E859B9"/>
    <w:rsid w:val="00E85A23"/>
    <w:rsid w:val="00E869EA"/>
    <w:rsid w:val="00E86D5F"/>
    <w:rsid w:val="00E9051F"/>
    <w:rsid w:val="00E9053F"/>
    <w:rsid w:val="00E920EE"/>
    <w:rsid w:val="00E932BA"/>
    <w:rsid w:val="00E93972"/>
    <w:rsid w:val="00E962EA"/>
    <w:rsid w:val="00E96323"/>
    <w:rsid w:val="00E964F9"/>
    <w:rsid w:val="00E96AC1"/>
    <w:rsid w:val="00E96F3E"/>
    <w:rsid w:val="00E97B40"/>
    <w:rsid w:val="00E97F84"/>
    <w:rsid w:val="00EA28AB"/>
    <w:rsid w:val="00EA30B3"/>
    <w:rsid w:val="00EA34E3"/>
    <w:rsid w:val="00EA3BE8"/>
    <w:rsid w:val="00EA422B"/>
    <w:rsid w:val="00EA4E26"/>
    <w:rsid w:val="00EA4FE6"/>
    <w:rsid w:val="00EA75F7"/>
    <w:rsid w:val="00EA77CB"/>
    <w:rsid w:val="00EA7FCE"/>
    <w:rsid w:val="00EB02B5"/>
    <w:rsid w:val="00EB03E4"/>
    <w:rsid w:val="00EB0C7A"/>
    <w:rsid w:val="00EB1822"/>
    <w:rsid w:val="00EB1F18"/>
    <w:rsid w:val="00EB2FB3"/>
    <w:rsid w:val="00EB3DA4"/>
    <w:rsid w:val="00EB3F05"/>
    <w:rsid w:val="00EB3F41"/>
    <w:rsid w:val="00EB49D5"/>
    <w:rsid w:val="00EB4A50"/>
    <w:rsid w:val="00EB63F5"/>
    <w:rsid w:val="00EB663E"/>
    <w:rsid w:val="00EB71C7"/>
    <w:rsid w:val="00EB76B3"/>
    <w:rsid w:val="00EB78E6"/>
    <w:rsid w:val="00EC09EC"/>
    <w:rsid w:val="00EC13BA"/>
    <w:rsid w:val="00EC14E3"/>
    <w:rsid w:val="00EC1744"/>
    <w:rsid w:val="00EC2794"/>
    <w:rsid w:val="00EC2795"/>
    <w:rsid w:val="00EC2912"/>
    <w:rsid w:val="00EC35DA"/>
    <w:rsid w:val="00EC3C51"/>
    <w:rsid w:val="00EC4343"/>
    <w:rsid w:val="00EC4384"/>
    <w:rsid w:val="00EC4E4E"/>
    <w:rsid w:val="00EC4EF6"/>
    <w:rsid w:val="00EC536F"/>
    <w:rsid w:val="00EC55B2"/>
    <w:rsid w:val="00EC5C35"/>
    <w:rsid w:val="00EC60B8"/>
    <w:rsid w:val="00EC60E0"/>
    <w:rsid w:val="00EC688E"/>
    <w:rsid w:val="00EC6BA0"/>
    <w:rsid w:val="00EC7A59"/>
    <w:rsid w:val="00EC7C53"/>
    <w:rsid w:val="00ED07A9"/>
    <w:rsid w:val="00ED0DDC"/>
    <w:rsid w:val="00ED104D"/>
    <w:rsid w:val="00ED10CA"/>
    <w:rsid w:val="00ED156F"/>
    <w:rsid w:val="00ED17A6"/>
    <w:rsid w:val="00ED1B4C"/>
    <w:rsid w:val="00ED2136"/>
    <w:rsid w:val="00ED29C6"/>
    <w:rsid w:val="00ED3551"/>
    <w:rsid w:val="00ED5069"/>
    <w:rsid w:val="00ED5F90"/>
    <w:rsid w:val="00ED6265"/>
    <w:rsid w:val="00ED67DE"/>
    <w:rsid w:val="00ED7316"/>
    <w:rsid w:val="00ED77B2"/>
    <w:rsid w:val="00EE16B3"/>
    <w:rsid w:val="00EE1EC4"/>
    <w:rsid w:val="00EE258C"/>
    <w:rsid w:val="00EE37BC"/>
    <w:rsid w:val="00EE3889"/>
    <w:rsid w:val="00EE3EE6"/>
    <w:rsid w:val="00EE4B80"/>
    <w:rsid w:val="00EE5C61"/>
    <w:rsid w:val="00EE65E0"/>
    <w:rsid w:val="00EE6A12"/>
    <w:rsid w:val="00EE6E26"/>
    <w:rsid w:val="00EF0A4D"/>
    <w:rsid w:val="00EF0F76"/>
    <w:rsid w:val="00EF102D"/>
    <w:rsid w:val="00EF1117"/>
    <w:rsid w:val="00EF1BB3"/>
    <w:rsid w:val="00EF1FD7"/>
    <w:rsid w:val="00EF21B5"/>
    <w:rsid w:val="00EF25B0"/>
    <w:rsid w:val="00EF28DC"/>
    <w:rsid w:val="00EF2CDE"/>
    <w:rsid w:val="00EF3249"/>
    <w:rsid w:val="00EF43E9"/>
    <w:rsid w:val="00EF46F9"/>
    <w:rsid w:val="00EF54A6"/>
    <w:rsid w:val="00EF5BB6"/>
    <w:rsid w:val="00EF6421"/>
    <w:rsid w:val="00EF70AE"/>
    <w:rsid w:val="00EF7A4A"/>
    <w:rsid w:val="00F0069A"/>
    <w:rsid w:val="00F01AD7"/>
    <w:rsid w:val="00F04778"/>
    <w:rsid w:val="00F050A6"/>
    <w:rsid w:val="00F05358"/>
    <w:rsid w:val="00F07051"/>
    <w:rsid w:val="00F0706C"/>
    <w:rsid w:val="00F07D2F"/>
    <w:rsid w:val="00F10016"/>
    <w:rsid w:val="00F10AD5"/>
    <w:rsid w:val="00F118F0"/>
    <w:rsid w:val="00F1190B"/>
    <w:rsid w:val="00F12447"/>
    <w:rsid w:val="00F134F0"/>
    <w:rsid w:val="00F135AA"/>
    <w:rsid w:val="00F13FFE"/>
    <w:rsid w:val="00F144A2"/>
    <w:rsid w:val="00F14E16"/>
    <w:rsid w:val="00F14EE7"/>
    <w:rsid w:val="00F153D4"/>
    <w:rsid w:val="00F15899"/>
    <w:rsid w:val="00F159D1"/>
    <w:rsid w:val="00F17102"/>
    <w:rsid w:val="00F20678"/>
    <w:rsid w:val="00F218B8"/>
    <w:rsid w:val="00F21DBB"/>
    <w:rsid w:val="00F21ECD"/>
    <w:rsid w:val="00F22756"/>
    <w:rsid w:val="00F25085"/>
    <w:rsid w:val="00F2516E"/>
    <w:rsid w:val="00F2519B"/>
    <w:rsid w:val="00F25C06"/>
    <w:rsid w:val="00F25EA4"/>
    <w:rsid w:val="00F269FB"/>
    <w:rsid w:val="00F30810"/>
    <w:rsid w:val="00F31DB8"/>
    <w:rsid w:val="00F321B8"/>
    <w:rsid w:val="00F32C63"/>
    <w:rsid w:val="00F32E9E"/>
    <w:rsid w:val="00F335C8"/>
    <w:rsid w:val="00F33FEC"/>
    <w:rsid w:val="00F352F8"/>
    <w:rsid w:val="00F36347"/>
    <w:rsid w:val="00F364FB"/>
    <w:rsid w:val="00F3657C"/>
    <w:rsid w:val="00F369A1"/>
    <w:rsid w:val="00F37A36"/>
    <w:rsid w:val="00F4063F"/>
    <w:rsid w:val="00F40C64"/>
    <w:rsid w:val="00F41064"/>
    <w:rsid w:val="00F417F7"/>
    <w:rsid w:val="00F42E9B"/>
    <w:rsid w:val="00F44307"/>
    <w:rsid w:val="00F44A2D"/>
    <w:rsid w:val="00F451DD"/>
    <w:rsid w:val="00F451DF"/>
    <w:rsid w:val="00F46D41"/>
    <w:rsid w:val="00F47CFA"/>
    <w:rsid w:val="00F47DFF"/>
    <w:rsid w:val="00F50A0F"/>
    <w:rsid w:val="00F51978"/>
    <w:rsid w:val="00F5306A"/>
    <w:rsid w:val="00F53D33"/>
    <w:rsid w:val="00F53DF1"/>
    <w:rsid w:val="00F53FAD"/>
    <w:rsid w:val="00F5422F"/>
    <w:rsid w:val="00F559C4"/>
    <w:rsid w:val="00F56E32"/>
    <w:rsid w:val="00F57CBF"/>
    <w:rsid w:val="00F57FC1"/>
    <w:rsid w:val="00F601B3"/>
    <w:rsid w:val="00F60433"/>
    <w:rsid w:val="00F60947"/>
    <w:rsid w:val="00F60A03"/>
    <w:rsid w:val="00F61069"/>
    <w:rsid w:val="00F6122D"/>
    <w:rsid w:val="00F61527"/>
    <w:rsid w:val="00F619AA"/>
    <w:rsid w:val="00F61E74"/>
    <w:rsid w:val="00F63AE4"/>
    <w:rsid w:val="00F6440C"/>
    <w:rsid w:val="00F6467A"/>
    <w:rsid w:val="00F646E8"/>
    <w:rsid w:val="00F64C5F"/>
    <w:rsid w:val="00F655B9"/>
    <w:rsid w:val="00F657C9"/>
    <w:rsid w:val="00F65880"/>
    <w:rsid w:val="00F65E91"/>
    <w:rsid w:val="00F664DB"/>
    <w:rsid w:val="00F6662D"/>
    <w:rsid w:val="00F66B62"/>
    <w:rsid w:val="00F6725B"/>
    <w:rsid w:val="00F700AB"/>
    <w:rsid w:val="00F70548"/>
    <w:rsid w:val="00F7096E"/>
    <w:rsid w:val="00F711CC"/>
    <w:rsid w:val="00F72B51"/>
    <w:rsid w:val="00F732F7"/>
    <w:rsid w:val="00F73632"/>
    <w:rsid w:val="00F736A2"/>
    <w:rsid w:val="00F7394F"/>
    <w:rsid w:val="00F751D0"/>
    <w:rsid w:val="00F75615"/>
    <w:rsid w:val="00F75704"/>
    <w:rsid w:val="00F76AF1"/>
    <w:rsid w:val="00F77F86"/>
    <w:rsid w:val="00F80545"/>
    <w:rsid w:val="00F80C54"/>
    <w:rsid w:val="00F80F6A"/>
    <w:rsid w:val="00F81A65"/>
    <w:rsid w:val="00F822CB"/>
    <w:rsid w:val="00F82895"/>
    <w:rsid w:val="00F83572"/>
    <w:rsid w:val="00F83AD2"/>
    <w:rsid w:val="00F83C1B"/>
    <w:rsid w:val="00F84CBB"/>
    <w:rsid w:val="00F857D2"/>
    <w:rsid w:val="00F86943"/>
    <w:rsid w:val="00F878C0"/>
    <w:rsid w:val="00F905C7"/>
    <w:rsid w:val="00F90766"/>
    <w:rsid w:val="00F90A89"/>
    <w:rsid w:val="00F90A9B"/>
    <w:rsid w:val="00F90C6C"/>
    <w:rsid w:val="00F92AC7"/>
    <w:rsid w:val="00F92C6D"/>
    <w:rsid w:val="00F931E2"/>
    <w:rsid w:val="00F9349D"/>
    <w:rsid w:val="00F93B4A"/>
    <w:rsid w:val="00F94621"/>
    <w:rsid w:val="00F95579"/>
    <w:rsid w:val="00F96A5E"/>
    <w:rsid w:val="00F96B23"/>
    <w:rsid w:val="00F978E2"/>
    <w:rsid w:val="00FA03C7"/>
    <w:rsid w:val="00FA0628"/>
    <w:rsid w:val="00FA0D21"/>
    <w:rsid w:val="00FA202F"/>
    <w:rsid w:val="00FA298D"/>
    <w:rsid w:val="00FA549A"/>
    <w:rsid w:val="00FA56D8"/>
    <w:rsid w:val="00FA59D2"/>
    <w:rsid w:val="00FA69DC"/>
    <w:rsid w:val="00FA6C50"/>
    <w:rsid w:val="00FA7180"/>
    <w:rsid w:val="00FA7DCE"/>
    <w:rsid w:val="00FB0433"/>
    <w:rsid w:val="00FB1534"/>
    <w:rsid w:val="00FB1E6F"/>
    <w:rsid w:val="00FB2418"/>
    <w:rsid w:val="00FB2762"/>
    <w:rsid w:val="00FB27C7"/>
    <w:rsid w:val="00FB309D"/>
    <w:rsid w:val="00FB3654"/>
    <w:rsid w:val="00FB376C"/>
    <w:rsid w:val="00FB3D01"/>
    <w:rsid w:val="00FB522F"/>
    <w:rsid w:val="00FB5564"/>
    <w:rsid w:val="00FB63FD"/>
    <w:rsid w:val="00FB661E"/>
    <w:rsid w:val="00FB76AE"/>
    <w:rsid w:val="00FC0EFC"/>
    <w:rsid w:val="00FC1465"/>
    <w:rsid w:val="00FC1772"/>
    <w:rsid w:val="00FC1DDF"/>
    <w:rsid w:val="00FC2501"/>
    <w:rsid w:val="00FC2C58"/>
    <w:rsid w:val="00FC4914"/>
    <w:rsid w:val="00FC4AFD"/>
    <w:rsid w:val="00FC5A1E"/>
    <w:rsid w:val="00FC5F5E"/>
    <w:rsid w:val="00FC6DB3"/>
    <w:rsid w:val="00FC7CF9"/>
    <w:rsid w:val="00FD01C4"/>
    <w:rsid w:val="00FD1D41"/>
    <w:rsid w:val="00FD1D8D"/>
    <w:rsid w:val="00FD21D8"/>
    <w:rsid w:val="00FD2FEA"/>
    <w:rsid w:val="00FD32C7"/>
    <w:rsid w:val="00FD346E"/>
    <w:rsid w:val="00FD46EC"/>
    <w:rsid w:val="00FD499F"/>
    <w:rsid w:val="00FD4B0B"/>
    <w:rsid w:val="00FD4C59"/>
    <w:rsid w:val="00FD4E52"/>
    <w:rsid w:val="00FD5E3C"/>
    <w:rsid w:val="00FD5FF9"/>
    <w:rsid w:val="00FD77B4"/>
    <w:rsid w:val="00FD7FA4"/>
    <w:rsid w:val="00FE122E"/>
    <w:rsid w:val="00FE13DE"/>
    <w:rsid w:val="00FE18D4"/>
    <w:rsid w:val="00FE5AC6"/>
    <w:rsid w:val="00FE5CA7"/>
    <w:rsid w:val="00FE5DFC"/>
    <w:rsid w:val="00FF1150"/>
    <w:rsid w:val="00FF1EE7"/>
    <w:rsid w:val="00FF29E6"/>
    <w:rsid w:val="00FF30BD"/>
    <w:rsid w:val="00FF3E1A"/>
    <w:rsid w:val="00FF3FDC"/>
    <w:rsid w:val="00FF40DF"/>
    <w:rsid w:val="00FF4169"/>
    <w:rsid w:val="00FF5909"/>
    <w:rsid w:val="00FF5BB3"/>
    <w:rsid w:val="00FF5CAD"/>
    <w:rsid w:val="00FF5D8B"/>
    <w:rsid w:val="00FF6551"/>
    <w:rsid w:val="00FF73D2"/>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66B1A"/>
  <w15:docId w15:val="{9C628634-F1E5-4D2A-B54A-87040CA8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AAA"/>
    <w:rPr>
      <w:rFonts w:ascii="Century Schoolbook" w:hAnsi="Century Schoolbook"/>
      <w:sz w:val="22"/>
      <w:szCs w:val="22"/>
    </w:rPr>
  </w:style>
  <w:style w:type="paragraph" w:styleId="Heading1">
    <w:name w:val="heading 1"/>
    <w:basedOn w:val="Normal"/>
    <w:next w:val="Normal"/>
    <w:link w:val="Heading1Char"/>
    <w:uiPriority w:val="99"/>
    <w:qFormat/>
    <w:rsid w:val="00AD342C"/>
    <w:pPr>
      <w:keepNext/>
      <w:overflowPunct w:val="0"/>
      <w:autoSpaceDE w:val="0"/>
      <w:autoSpaceDN w:val="0"/>
      <w:adjustRightInd w:val="0"/>
      <w:textAlignment w:val="baseline"/>
      <w:outlineLvl w:val="0"/>
    </w:pPr>
    <w:rPr>
      <w:rFonts w:ascii="Bookman Old Style" w:hAnsi="Bookman Old Style"/>
      <w:b/>
      <w:sz w:val="18"/>
      <w:szCs w:val="20"/>
    </w:rPr>
  </w:style>
  <w:style w:type="paragraph" w:styleId="Heading2">
    <w:name w:val="heading 2"/>
    <w:basedOn w:val="Normal"/>
    <w:next w:val="Normal"/>
    <w:link w:val="Heading2Char"/>
    <w:qFormat/>
    <w:rsid w:val="00AD342C"/>
    <w:pPr>
      <w:keepNext/>
      <w:jc w:val="center"/>
      <w:outlineLvl w:val="1"/>
    </w:pPr>
    <w:rPr>
      <w:rFonts w:ascii="Arial" w:hAnsi="Arial"/>
      <w:b/>
      <w:sz w:val="20"/>
    </w:rPr>
  </w:style>
  <w:style w:type="paragraph" w:styleId="Heading3">
    <w:name w:val="heading 3"/>
    <w:basedOn w:val="Normal"/>
    <w:next w:val="Normal"/>
    <w:link w:val="Heading3Char"/>
    <w:uiPriority w:val="99"/>
    <w:unhideWhenUsed/>
    <w:qFormat/>
    <w:rsid w:val="00AD342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D342C"/>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AD342C"/>
    <w:pPr>
      <w:spacing w:before="240" w:after="60"/>
      <w:outlineLvl w:val="4"/>
    </w:pPr>
    <w:rPr>
      <w:b/>
      <w:bCs/>
      <w:i/>
      <w:iCs/>
      <w:sz w:val="26"/>
      <w:szCs w:val="26"/>
    </w:rPr>
  </w:style>
  <w:style w:type="paragraph" w:styleId="Heading6">
    <w:name w:val="heading 6"/>
    <w:basedOn w:val="Normal"/>
    <w:next w:val="Normal"/>
    <w:link w:val="Heading6Char"/>
    <w:uiPriority w:val="99"/>
    <w:qFormat/>
    <w:rsid w:val="00EF0A4D"/>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AD342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AD342C"/>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unhideWhenUsed/>
    <w:qFormat/>
    <w:rsid w:val="00AD342C"/>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0E5F"/>
    <w:pPr>
      <w:tabs>
        <w:tab w:val="center" w:pos="4320"/>
        <w:tab w:val="right" w:pos="8640"/>
      </w:tabs>
    </w:pPr>
  </w:style>
  <w:style w:type="paragraph" w:styleId="Footer">
    <w:name w:val="footer"/>
    <w:basedOn w:val="Normal"/>
    <w:link w:val="FooterChar"/>
    <w:uiPriority w:val="99"/>
    <w:rsid w:val="00C90E5F"/>
    <w:pPr>
      <w:tabs>
        <w:tab w:val="center" w:pos="4320"/>
        <w:tab w:val="right" w:pos="8640"/>
      </w:tabs>
    </w:pPr>
  </w:style>
  <w:style w:type="character" w:styleId="PageNumber">
    <w:name w:val="page number"/>
    <w:basedOn w:val="DefaultParagraphFont"/>
    <w:uiPriority w:val="99"/>
    <w:rsid w:val="00C90E5F"/>
  </w:style>
  <w:style w:type="paragraph" w:styleId="BodyText">
    <w:name w:val="Body Text"/>
    <w:basedOn w:val="Normal"/>
    <w:link w:val="BodyTextChar"/>
    <w:uiPriority w:val="99"/>
    <w:rsid w:val="00C90E5F"/>
    <w:pPr>
      <w:spacing w:after="120"/>
      <w:ind w:left="720"/>
    </w:pPr>
    <w:rPr>
      <w:rFonts w:ascii="Arial" w:hAnsi="Arial" w:cs="Arial"/>
    </w:rPr>
  </w:style>
  <w:style w:type="paragraph" w:styleId="MessageHeader">
    <w:name w:val="Message Header"/>
    <w:basedOn w:val="BodyText"/>
    <w:link w:val="MessageHeaderChar"/>
    <w:uiPriority w:val="99"/>
    <w:rsid w:val="00C90E5F"/>
    <w:pPr>
      <w:keepLines/>
      <w:tabs>
        <w:tab w:val="left" w:pos="3600"/>
        <w:tab w:val="left" w:pos="4680"/>
      </w:tabs>
      <w:ind w:left="1080" w:right="2160" w:hanging="1080"/>
    </w:pPr>
  </w:style>
  <w:style w:type="paragraph" w:customStyle="1" w:styleId="DocumentLabel">
    <w:name w:val="Document Label"/>
    <w:basedOn w:val="Normal"/>
    <w:next w:val="BodyText"/>
    <w:uiPriority w:val="99"/>
    <w:rsid w:val="00C90E5F"/>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uiPriority w:val="99"/>
    <w:rsid w:val="00C90E5F"/>
    <w:rPr>
      <w:b/>
      <w:bCs/>
      <w:caps/>
      <w:sz w:val="20"/>
      <w:szCs w:val="20"/>
    </w:rPr>
  </w:style>
  <w:style w:type="paragraph" w:customStyle="1" w:styleId="MessageHeaderFirst">
    <w:name w:val="Message Header First"/>
    <w:basedOn w:val="MessageHeader"/>
    <w:next w:val="MessageHeader"/>
    <w:uiPriority w:val="99"/>
    <w:rsid w:val="00C90E5F"/>
    <w:pPr>
      <w:spacing w:before="120"/>
    </w:pPr>
  </w:style>
  <w:style w:type="character" w:styleId="Hyperlink">
    <w:name w:val="Hyperlink"/>
    <w:uiPriority w:val="99"/>
    <w:rsid w:val="00C90E5F"/>
    <w:rPr>
      <w:color w:val="0000FF"/>
      <w:u w:val="single"/>
    </w:rPr>
  </w:style>
  <w:style w:type="character" w:styleId="FollowedHyperlink">
    <w:name w:val="FollowedHyperlink"/>
    <w:uiPriority w:val="99"/>
    <w:rsid w:val="00C90E5F"/>
    <w:rPr>
      <w:color w:val="800080"/>
      <w:u w:val="single"/>
    </w:rPr>
  </w:style>
  <w:style w:type="paragraph" w:styleId="NormalWeb">
    <w:name w:val="Normal (Web)"/>
    <w:basedOn w:val="Normal"/>
    <w:uiPriority w:val="99"/>
    <w:rsid w:val="00C90E5F"/>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uiPriority w:val="99"/>
    <w:rsid w:val="00C90E5F"/>
    <w:pPr>
      <w:spacing w:after="240"/>
    </w:pPr>
    <w:rPr>
      <w:sz w:val="20"/>
      <w:szCs w:val="20"/>
    </w:rPr>
  </w:style>
  <w:style w:type="table" w:styleId="TableGrid">
    <w:name w:val="Table Grid"/>
    <w:basedOn w:val="TableNormal"/>
    <w:rsid w:val="00FD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ssflush">
    <w:name w:val="12ss/flush"/>
    <w:basedOn w:val="Normal"/>
    <w:uiPriority w:val="99"/>
    <w:rsid w:val="00533983"/>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character" w:styleId="CommentReference">
    <w:name w:val="annotation reference"/>
    <w:rsid w:val="00EF102D"/>
    <w:rPr>
      <w:sz w:val="16"/>
      <w:szCs w:val="16"/>
    </w:rPr>
  </w:style>
  <w:style w:type="paragraph" w:styleId="CommentText">
    <w:name w:val="annotation text"/>
    <w:basedOn w:val="Normal"/>
    <w:link w:val="CommentTextChar"/>
    <w:uiPriority w:val="99"/>
    <w:rsid w:val="00EF102D"/>
    <w:rPr>
      <w:sz w:val="20"/>
      <w:szCs w:val="20"/>
      <w:lang w:val="x-none" w:eastAsia="x-none"/>
    </w:rPr>
  </w:style>
  <w:style w:type="character" w:customStyle="1" w:styleId="CommentTextChar">
    <w:name w:val="Comment Text Char"/>
    <w:link w:val="CommentText"/>
    <w:uiPriority w:val="99"/>
    <w:rsid w:val="00EF102D"/>
    <w:rPr>
      <w:rFonts w:ascii="Century Schoolbook" w:hAnsi="Century Schoolbook"/>
    </w:rPr>
  </w:style>
  <w:style w:type="paragraph" w:styleId="CommentSubject">
    <w:name w:val="annotation subject"/>
    <w:basedOn w:val="CommentText"/>
    <w:next w:val="CommentText"/>
    <w:link w:val="CommentSubjectChar"/>
    <w:uiPriority w:val="99"/>
    <w:rsid w:val="00EF102D"/>
    <w:rPr>
      <w:b/>
      <w:bCs/>
    </w:rPr>
  </w:style>
  <w:style w:type="character" w:customStyle="1" w:styleId="CommentSubjectChar">
    <w:name w:val="Comment Subject Char"/>
    <w:link w:val="CommentSubject"/>
    <w:uiPriority w:val="99"/>
    <w:rsid w:val="00EF102D"/>
    <w:rPr>
      <w:rFonts w:ascii="Century Schoolbook" w:hAnsi="Century Schoolbook"/>
      <w:b/>
      <w:bCs/>
    </w:rPr>
  </w:style>
  <w:style w:type="paragraph" w:styleId="BalloonText">
    <w:name w:val="Balloon Text"/>
    <w:basedOn w:val="Normal"/>
    <w:link w:val="BalloonTextChar"/>
    <w:uiPriority w:val="99"/>
    <w:rsid w:val="00EF102D"/>
    <w:rPr>
      <w:rFonts w:ascii="Tahoma" w:hAnsi="Tahoma"/>
      <w:sz w:val="16"/>
      <w:szCs w:val="16"/>
      <w:lang w:val="x-none" w:eastAsia="x-none"/>
    </w:rPr>
  </w:style>
  <w:style w:type="character" w:customStyle="1" w:styleId="BalloonTextChar">
    <w:name w:val="Balloon Text Char"/>
    <w:link w:val="BalloonText"/>
    <w:uiPriority w:val="99"/>
    <w:rsid w:val="00EF102D"/>
    <w:rPr>
      <w:rFonts w:ascii="Tahoma" w:hAnsi="Tahoma" w:cs="Tahoma"/>
      <w:sz w:val="16"/>
      <w:szCs w:val="16"/>
    </w:rPr>
  </w:style>
  <w:style w:type="paragraph" w:styleId="ListParagraph">
    <w:name w:val="List Paragraph"/>
    <w:basedOn w:val="Normal"/>
    <w:uiPriority w:val="34"/>
    <w:qFormat/>
    <w:rsid w:val="008436DF"/>
    <w:pPr>
      <w:ind w:left="720"/>
      <w:contextualSpacing/>
    </w:pPr>
  </w:style>
  <w:style w:type="paragraph" w:styleId="Revision">
    <w:name w:val="Revision"/>
    <w:hidden/>
    <w:uiPriority w:val="99"/>
    <w:semiHidden/>
    <w:rsid w:val="002D3C6D"/>
    <w:rPr>
      <w:rFonts w:ascii="Century Schoolbook" w:hAnsi="Century Schoolbook"/>
      <w:sz w:val="22"/>
      <w:szCs w:val="22"/>
    </w:rPr>
  </w:style>
  <w:style w:type="paragraph" w:styleId="BodyTextIndent2">
    <w:name w:val="Body Text Indent 2"/>
    <w:basedOn w:val="Normal"/>
    <w:link w:val="BodyTextIndent2Char"/>
    <w:uiPriority w:val="99"/>
    <w:unhideWhenUsed/>
    <w:rsid w:val="00B46110"/>
    <w:pPr>
      <w:spacing w:after="120" w:line="480" w:lineRule="auto"/>
      <w:ind w:left="360"/>
    </w:pPr>
  </w:style>
  <w:style w:type="character" w:customStyle="1" w:styleId="BodyTextIndent2Char">
    <w:name w:val="Body Text Indent 2 Char"/>
    <w:basedOn w:val="DefaultParagraphFont"/>
    <w:link w:val="BodyTextIndent2"/>
    <w:uiPriority w:val="99"/>
    <w:rsid w:val="00B46110"/>
    <w:rPr>
      <w:rFonts w:ascii="Century Schoolbook" w:hAnsi="Century Schoolbook"/>
      <w:sz w:val="22"/>
      <w:szCs w:val="22"/>
    </w:rPr>
  </w:style>
  <w:style w:type="paragraph" w:customStyle="1" w:styleId="Normal1">
    <w:name w:val="Normal1"/>
    <w:basedOn w:val="Normal"/>
    <w:rsid w:val="00B46110"/>
    <w:pPr>
      <w:spacing w:line="240" w:lineRule="atLeast"/>
    </w:pPr>
  </w:style>
  <w:style w:type="character" w:customStyle="1" w:styleId="normalchar1">
    <w:name w:val="normal__char1"/>
    <w:rsid w:val="00B46110"/>
    <w:rPr>
      <w:rFonts w:ascii="Century Schoolbook" w:hAnsi="Century Schoolbook" w:hint="default"/>
      <w:sz w:val="22"/>
      <w:szCs w:val="22"/>
    </w:rPr>
  </w:style>
  <w:style w:type="character" w:customStyle="1" w:styleId="Heading6Char">
    <w:name w:val="Heading 6 Char"/>
    <w:basedOn w:val="DefaultParagraphFont"/>
    <w:link w:val="Heading6"/>
    <w:uiPriority w:val="99"/>
    <w:rsid w:val="00EF0A4D"/>
    <w:rPr>
      <w:b/>
      <w:bCs/>
      <w:sz w:val="22"/>
      <w:szCs w:val="22"/>
    </w:rPr>
  </w:style>
  <w:style w:type="character" w:customStyle="1" w:styleId="HeaderChar">
    <w:name w:val="Header Char"/>
    <w:link w:val="Header"/>
    <w:uiPriority w:val="99"/>
    <w:rsid w:val="00E618B1"/>
    <w:rPr>
      <w:rFonts w:ascii="Century Schoolbook" w:hAnsi="Century Schoolbook"/>
      <w:sz w:val="22"/>
      <w:szCs w:val="22"/>
    </w:rPr>
  </w:style>
  <w:style w:type="paragraph" w:customStyle="1" w:styleId="Default">
    <w:name w:val="Default"/>
    <w:basedOn w:val="Normal"/>
    <w:rsid w:val="00E618B1"/>
    <w:pPr>
      <w:autoSpaceDE w:val="0"/>
      <w:autoSpaceDN w:val="0"/>
    </w:pPr>
    <w:rPr>
      <w:rFonts w:ascii="Arial" w:eastAsia="Calibri" w:hAnsi="Arial" w:cs="Arial"/>
      <w:color w:val="000000"/>
      <w:sz w:val="24"/>
      <w:szCs w:val="24"/>
    </w:rPr>
  </w:style>
  <w:style w:type="character" w:customStyle="1" w:styleId="Heading1Char">
    <w:name w:val="Heading 1 Char"/>
    <w:basedOn w:val="DefaultParagraphFont"/>
    <w:link w:val="Heading1"/>
    <w:uiPriority w:val="99"/>
    <w:rsid w:val="00AD342C"/>
    <w:rPr>
      <w:rFonts w:ascii="Bookman Old Style" w:hAnsi="Bookman Old Style"/>
      <w:b/>
      <w:sz w:val="18"/>
    </w:rPr>
  </w:style>
  <w:style w:type="character" w:customStyle="1" w:styleId="Heading2Char">
    <w:name w:val="Heading 2 Char"/>
    <w:basedOn w:val="DefaultParagraphFont"/>
    <w:link w:val="Heading2"/>
    <w:rsid w:val="00AD342C"/>
    <w:rPr>
      <w:rFonts w:ascii="Arial" w:hAnsi="Arial"/>
      <w:b/>
      <w:szCs w:val="22"/>
    </w:rPr>
  </w:style>
  <w:style w:type="character" w:customStyle="1" w:styleId="Heading3Char">
    <w:name w:val="Heading 3 Char"/>
    <w:basedOn w:val="DefaultParagraphFont"/>
    <w:link w:val="Heading3"/>
    <w:uiPriority w:val="99"/>
    <w:rsid w:val="00AD342C"/>
    <w:rPr>
      <w:rFonts w:ascii="Cambria" w:hAnsi="Cambria"/>
      <w:b/>
      <w:bCs/>
      <w:sz w:val="26"/>
      <w:szCs w:val="26"/>
    </w:rPr>
  </w:style>
  <w:style w:type="character" w:customStyle="1" w:styleId="Heading4Char">
    <w:name w:val="Heading 4 Char"/>
    <w:basedOn w:val="DefaultParagraphFont"/>
    <w:link w:val="Heading4"/>
    <w:uiPriority w:val="99"/>
    <w:rsid w:val="00AD342C"/>
    <w:rPr>
      <w:b/>
      <w:bCs/>
      <w:sz w:val="28"/>
      <w:szCs w:val="28"/>
    </w:rPr>
  </w:style>
  <w:style w:type="character" w:customStyle="1" w:styleId="Heading5Char">
    <w:name w:val="Heading 5 Char"/>
    <w:basedOn w:val="DefaultParagraphFont"/>
    <w:link w:val="Heading5"/>
    <w:uiPriority w:val="99"/>
    <w:rsid w:val="00AD342C"/>
    <w:rPr>
      <w:rFonts w:ascii="Century Schoolbook" w:hAnsi="Century Schoolbook"/>
      <w:b/>
      <w:bCs/>
      <w:i/>
      <w:iCs/>
      <w:sz w:val="26"/>
      <w:szCs w:val="26"/>
    </w:rPr>
  </w:style>
  <w:style w:type="character" w:customStyle="1" w:styleId="Heading7Char">
    <w:name w:val="Heading 7 Char"/>
    <w:basedOn w:val="DefaultParagraphFont"/>
    <w:link w:val="Heading7"/>
    <w:uiPriority w:val="99"/>
    <w:rsid w:val="00AD342C"/>
    <w:rPr>
      <w:sz w:val="24"/>
      <w:szCs w:val="24"/>
    </w:rPr>
  </w:style>
  <w:style w:type="character" w:customStyle="1" w:styleId="Heading8Char">
    <w:name w:val="Heading 8 Char"/>
    <w:basedOn w:val="DefaultParagraphFont"/>
    <w:link w:val="Heading8"/>
    <w:uiPriority w:val="99"/>
    <w:rsid w:val="00AD342C"/>
    <w:rPr>
      <w:i/>
      <w:iCs/>
      <w:sz w:val="24"/>
      <w:szCs w:val="24"/>
    </w:rPr>
  </w:style>
  <w:style w:type="character" w:customStyle="1" w:styleId="Heading9Char">
    <w:name w:val="Heading 9 Char"/>
    <w:basedOn w:val="DefaultParagraphFont"/>
    <w:link w:val="Heading9"/>
    <w:uiPriority w:val="99"/>
    <w:rsid w:val="00AD342C"/>
    <w:rPr>
      <w:rFonts w:ascii="Cambria" w:hAnsi="Cambria"/>
      <w:sz w:val="22"/>
      <w:szCs w:val="22"/>
    </w:rPr>
  </w:style>
  <w:style w:type="paragraph" w:styleId="BodyText3">
    <w:name w:val="Body Text 3"/>
    <w:basedOn w:val="Normal"/>
    <w:link w:val="BodyText3Char"/>
    <w:rsid w:val="00AD342C"/>
    <w:pPr>
      <w:spacing w:after="120"/>
    </w:pPr>
    <w:rPr>
      <w:sz w:val="16"/>
      <w:szCs w:val="16"/>
    </w:rPr>
  </w:style>
  <w:style w:type="character" w:customStyle="1" w:styleId="BodyText3Char">
    <w:name w:val="Body Text 3 Char"/>
    <w:basedOn w:val="DefaultParagraphFont"/>
    <w:link w:val="BodyText3"/>
    <w:rsid w:val="00AD342C"/>
    <w:rPr>
      <w:rFonts w:ascii="Century Schoolbook" w:hAnsi="Century Schoolbook"/>
      <w:sz w:val="16"/>
      <w:szCs w:val="16"/>
    </w:rPr>
  </w:style>
  <w:style w:type="paragraph" w:styleId="BodyTextIndent">
    <w:name w:val="Body Text Indent"/>
    <w:basedOn w:val="Normal"/>
    <w:link w:val="BodyTextIndentChar"/>
    <w:uiPriority w:val="99"/>
    <w:rsid w:val="00AD342C"/>
    <w:pPr>
      <w:spacing w:after="120"/>
      <w:ind w:left="360"/>
    </w:pPr>
  </w:style>
  <w:style w:type="character" w:customStyle="1" w:styleId="BodyTextIndentChar">
    <w:name w:val="Body Text Indent Char"/>
    <w:basedOn w:val="DefaultParagraphFont"/>
    <w:link w:val="BodyTextIndent"/>
    <w:uiPriority w:val="99"/>
    <w:rsid w:val="00AD342C"/>
    <w:rPr>
      <w:rFonts w:ascii="Century Schoolbook" w:hAnsi="Century Schoolbook"/>
      <w:sz w:val="22"/>
      <w:szCs w:val="22"/>
    </w:rPr>
  </w:style>
  <w:style w:type="paragraph" w:styleId="Subtitle">
    <w:name w:val="Subtitle"/>
    <w:basedOn w:val="Normal"/>
    <w:link w:val="SubtitleChar"/>
    <w:uiPriority w:val="99"/>
    <w:qFormat/>
    <w:rsid w:val="00AD342C"/>
    <w:pPr>
      <w:jc w:val="center"/>
    </w:pPr>
    <w:rPr>
      <w:rFonts w:ascii="Times" w:hAnsi="Times"/>
      <w:sz w:val="36"/>
      <w:szCs w:val="20"/>
    </w:rPr>
  </w:style>
  <w:style w:type="character" w:customStyle="1" w:styleId="SubtitleChar">
    <w:name w:val="Subtitle Char"/>
    <w:basedOn w:val="DefaultParagraphFont"/>
    <w:link w:val="Subtitle"/>
    <w:uiPriority w:val="99"/>
    <w:rsid w:val="00AD342C"/>
    <w:rPr>
      <w:rFonts w:ascii="Times" w:hAnsi="Times"/>
      <w:sz w:val="36"/>
    </w:rPr>
  </w:style>
  <w:style w:type="character" w:customStyle="1" w:styleId="FooterChar">
    <w:name w:val="Footer Char"/>
    <w:link w:val="Footer"/>
    <w:uiPriority w:val="99"/>
    <w:rsid w:val="00AD342C"/>
    <w:rPr>
      <w:rFonts w:ascii="Century Schoolbook" w:hAnsi="Century Schoolbook"/>
      <w:sz w:val="22"/>
      <w:szCs w:val="22"/>
    </w:rPr>
  </w:style>
  <w:style w:type="paragraph" w:styleId="BodyText2">
    <w:name w:val="Body Text 2"/>
    <w:basedOn w:val="Normal"/>
    <w:link w:val="BodyText2Char"/>
    <w:uiPriority w:val="99"/>
    <w:rsid w:val="00AD342C"/>
    <w:pPr>
      <w:spacing w:after="120" w:line="480" w:lineRule="auto"/>
    </w:pPr>
  </w:style>
  <w:style w:type="character" w:customStyle="1" w:styleId="BodyText2Char">
    <w:name w:val="Body Text 2 Char"/>
    <w:basedOn w:val="DefaultParagraphFont"/>
    <w:link w:val="BodyText2"/>
    <w:uiPriority w:val="99"/>
    <w:rsid w:val="00AD342C"/>
    <w:rPr>
      <w:rFonts w:ascii="Century Schoolbook" w:hAnsi="Century Schoolbook"/>
      <w:sz w:val="22"/>
      <w:szCs w:val="22"/>
    </w:rPr>
  </w:style>
  <w:style w:type="character" w:styleId="Strong">
    <w:name w:val="Strong"/>
    <w:uiPriority w:val="22"/>
    <w:qFormat/>
    <w:rsid w:val="00AD342C"/>
    <w:rPr>
      <w:b/>
    </w:rPr>
  </w:style>
  <w:style w:type="paragraph" w:styleId="BodyTextIndent3">
    <w:name w:val="Body Text Indent 3"/>
    <w:basedOn w:val="Normal"/>
    <w:link w:val="BodyTextIndent3Char"/>
    <w:uiPriority w:val="99"/>
    <w:rsid w:val="00AD342C"/>
    <w:pPr>
      <w:spacing w:before="120" w:after="120"/>
      <w:ind w:left="90" w:hanging="90"/>
    </w:pPr>
    <w:rPr>
      <w:rFonts w:ascii="Arial" w:hAnsi="Arial"/>
      <w:sz w:val="20"/>
    </w:rPr>
  </w:style>
  <w:style w:type="character" w:customStyle="1" w:styleId="BodyTextIndent3Char">
    <w:name w:val="Body Text Indent 3 Char"/>
    <w:basedOn w:val="DefaultParagraphFont"/>
    <w:link w:val="BodyTextIndent3"/>
    <w:uiPriority w:val="99"/>
    <w:rsid w:val="00AD342C"/>
    <w:rPr>
      <w:rFonts w:ascii="Arial" w:hAnsi="Arial"/>
      <w:szCs w:val="22"/>
    </w:rPr>
  </w:style>
  <w:style w:type="paragraph" w:styleId="Caption">
    <w:name w:val="caption"/>
    <w:basedOn w:val="Normal"/>
    <w:next w:val="Normal"/>
    <w:uiPriority w:val="99"/>
    <w:qFormat/>
    <w:rsid w:val="00AD34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pPr>
    <w:rPr>
      <w:rFonts w:ascii="Arial" w:hAnsi="Arial"/>
      <w:b/>
      <w:sz w:val="24"/>
    </w:rPr>
  </w:style>
  <w:style w:type="paragraph" w:styleId="DocumentMap">
    <w:name w:val="Document Map"/>
    <w:basedOn w:val="Normal"/>
    <w:link w:val="DocumentMapChar"/>
    <w:uiPriority w:val="99"/>
    <w:rsid w:val="00AD342C"/>
    <w:pPr>
      <w:shd w:val="clear" w:color="auto" w:fill="000080"/>
    </w:pPr>
    <w:rPr>
      <w:rFonts w:ascii="Tahoma" w:hAnsi="Tahoma"/>
    </w:rPr>
  </w:style>
  <w:style w:type="character" w:customStyle="1" w:styleId="DocumentMapChar">
    <w:name w:val="Document Map Char"/>
    <w:basedOn w:val="DefaultParagraphFont"/>
    <w:link w:val="DocumentMap"/>
    <w:uiPriority w:val="99"/>
    <w:rsid w:val="00AD342C"/>
    <w:rPr>
      <w:rFonts w:ascii="Tahoma" w:hAnsi="Tahoma"/>
      <w:sz w:val="22"/>
      <w:szCs w:val="22"/>
      <w:shd w:val="clear" w:color="auto" w:fill="000080"/>
    </w:rPr>
  </w:style>
  <w:style w:type="paragraph" w:styleId="ListBullet">
    <w:name w:val="List Bullet"/>
    <w:basedOn w:val="Normal"/>
    <w:autoRedefine/>
    <w:uiPriority w:val="99"/>
    <w:rsid w:val="00AD342C"/>
    <w:pPr>
      <w:numPr>
        <w:numId w:val="1"/>
      </w:numPr>
    </w:pPr>
    <w:rPr>
      <w:rFonts w:ascii="Arial" w:hAnsi="Arial"/>
      <w:sz w:val="24"/>
    </w:rPr>
  </w:style>
  <w:style w:type="paragraph" w:customStyle="1" w:styleId="xl27">
    <w:name w:val="xl27"/>
    <w:basedOn w:val="Normal"/>
    <w:uiPriority w:val="99"/>
    <w:rsid w:val="00AD342C"/>
    <w:pPr>
      <w:numPr>
        <w:numId w:val="2"/>
      </w:numPr>
      <w:tabs>
        <w:tab w:val="clear" w:pos="360"/>
      </w:tabs>
      <w:spacing w:before="100" w:after="100"/>
      <w:ind w:left="0" w:firstLine="0"/>
      <w:jc w:val="center"/>
    </w:pPr>
    <w:rPr>
      <w:rFonts w:ascii="Arial" w:hAnsi="Arial"/>
      <w:b/>
      <w:sz w:val="24"/>
    </w:rPr>
  </w:style>
  <w:style w:type="paragraph" w:styleId="TOC1">
    <w:name w:val="toc 1"/>
    <w:basedOn w:val="Normal"/>
    <w:next w:val="Normal"/>
    <w:autoRedefine/>
    <w:uiPriority w:val="99"/>
    <w:rsid w:val="00AD342C"/>
    <w:pPr>
      <w:tabs>
        <w:tab w:val="right" w:leader="dot" w:pos="8630"/>
      </w:tabs>
      <w:spacing w:before="120"/>
      <w:jc w:val="both"/>
    </w:pPr>
    <w:rPr>
      <w:rFonts w:ascii="Arial" w:hAnsi="Arial"/>
      <w:b/>
      <w:noProof/>
    </w:rPr>
  </w:style>
  <w:style w:type="paragraph" w:styleId="Title">
    <w:name w:val="Title"/>
    <w:basedOn w:val="Normal"/>
    <w:link w:val="TitleChar"/>
    <w:uiPriority w:val="99"/>
    <w:qFormat/>
    <w:rsid w:val="00AD342C"/>
    <w:pPr>
      <w:autoSpaceDE w:val="0"/>
      <w:autoSpaceDN w:val="0"/>
      <w:adjustRightInd w:val="0"/>
      <w:jc w:val="center"/>
    </w:pPr>
    <w:rPr>
      <w:rFonts w:ascii="Arial" w:hAnsi="Arial"/>
      <w:b/>
      <w:sz w:val="24"/>
    </w:rPr>
  </w:style>
  <w:style w:type="character" w:customStyle="1" w:styleId="TitleChar">
    <w:name w:val="Title Char"/>
    <w:basedOn w:val="DefaultParagraphFont"/>
    <w:link w:val="Title"/>
    <w:uiPriority w:val="99"/>
    <w:rsid w:val="00AD342C"/>
    <w:rPr>
      <w:rFonts w:ascii="Arial" w:hAnsi="Arial"/>
      <w:b/>
      <w:sz w:val="24"/>
      <w:szCs w:val="22"/>
    </w:rPr>
  </w:style>
  <w:style w:type="paragraph" w:styleId="TOC3">
    <w:name w:val="toc 3"/>
    <w:basedOn w:val="Normal"/>
    <w:next w:val="Normal"/>
    <w:autoRedefine/>
    <w:uiPriority w:val="99"/>
    <w:rsid w:val="00AD342C"/>
    <w:pPr>
      <w:ind w:left="440"/>
    </w:pPr>
  </w:style>
  <w:style w:type="paragraph" w:styleId="TOC2">
    <w:name w:val="toc 2"/>
    <w:basedOn w:val="Normal"/>
    <w:next w:val="Normal"/>
    <w:autoRedefine/>
    <w:uiPriority w:val="99"/>
    <w:rsid w:val="00AD342C"/>
    <w:pPr>
      <w:ind w:left="220"/>
    </w:pPr>
  </w:style>
  <w:style w:type="character" w:customStyle="1" w:styleId="BodyTextChar">
    <w:name w:val="Body Text Char"/>
    <w:link w:val="BodyText"/>
    <w:uiPriority w:val="99"/>
    <w:rsid w:val="00AD342C"/>
    <w:rPr>
      <w:rFonts w:ascii="Arial" w:hAnsi="Arial" w:cs="Arial"/>
      <w:sz w:val="22"/>
      <w:szCs w:val="22"/>
    </w:rPr>
  </w:style>
  <w:style w:type="character" w:customStyle="1" w:styleId="MessageHeaderChar">
    <w:name w:val="Message Header Char"/>
    <w:link w:val="MessageHeader"/>
    <w:uiPriority w:val="99"/>
    <w:rsid w:val="00AD342C"/>
    <w:rPr>
      <w:rFonts w:ascii="Arial" w:hAnsi="Arial" w:cs="Arial"/>
      <w:sz w:val="22"/>
      <w:szCs w:val="22"/>
    </w:rPr>
  </w:style>
  <w:style w:type="table" w:customStyle="1" w:styleId="TableGrid1">
    <w:name w:val="Table Grid1"/>
    <w:basedOn w:val="TableNormal"/>
    <w:next w:val="TableGrid"/>
    <w:uiPriority w:val="99"/>
    <w:rsid w:val="00AD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AD342C"/>
    <w:pPr>
      <w:spacing w:before="100" w:beforeAutospacing="1" w:after="100" w:afterAutospacing="1"/>
      <w:jc w:val="center"/>
    </w:pPr>
    <w:rPr>
      <w:rFonts w:ascii="Times New Roman" w:hAnsi="Times New Roman"/>
      <w:sz w:val="24"/>
      <w:szCs w:val="24"/>
    </w:rPr>
  </w:style>
  <w:style w:type="paragraph" w:customStyle="1" w:styleId="xl69">
    <w:name w:val="xl69"/>
    <w:basedOn w:val="Normal"/>
    <w:rsid w:val="00AD342C"/>
    <w:pPr>
      <w:spacing w:before="100" w:beforeAutospacing="1" w:after="100" w:afterAutospacing="1"/>
      <w:jc w:val="right"/>
    </w:pPr>
    <w:rPr>
      <w:rFonts w:ascii="Times New Roman" w:hAnsi="Times New Roman"/>
      <w:sz w:val="24"/>
      <w:szCs w:val="24"/>
    </w:rPr>
  </w:style>
  <w:style w:type="paragraph" w:customStyle="1" w:styleId="xl70">
    <w:name w:val="xl70"/>
    <w:basedOn w:val="Normal"/>
    <w:rsid w:val="00AD342C"/>
    <w:pPr>
      <w:spacing w:before="100" w:beforeAutospacing="1" w:after="100" w:afterAutospacing="1"/>
      <w:jc w:val="right"/>
    </w:pPr>
    <w:rPr>
      <w:rFonts w:ascii="Times New Roman" w:hAnsi="Times New Roman"/>
      <w:sz w:val="24"/>
      <w:szCs w:val="24"/>
    </w:rPr>
  </w:style>
  <w:style w:type="paragraph" w:customStyle="1" w:styleId="xl71">
    <w:name w:val="xl71"/>
    <w:basedOn w:val="Normal"/>
    <w:rsid w:val="00AD342C"/>
    <w:pPr>
      <w:pBdr>
        <w:bottom w:val="double" w:sz="6" w:space="0" w:color="auto"/>
      </w:pBdr>
      <w:spacing w:before="100" w:beforeAutospacing="1" w:after="100" w:afterAutospacing="1"/>
    </w:pPr>
    <w:rPr>
      <w:rFonts w:ascii="Times New Roman" w:hAnsi="Times New Roman"/>
      <w:b/>
      <w:bCs/>
      <w:sz w:val="24"/>
      <w:szCs w:val="24"/>
    </w:rPr>
  </w:style>
  <w:style w:type="paragraph" w:customStyle="1" w:styleId="xl72">
    <w:name w:val="xl72"/>
    <w:basedOn w:val="Normal"/>
    <w:rsid w:val="00AD342C"/>
    <w:pPr>
      <w:pBdr>
        <w:bottom w:val="double" w:sz="6" w:space="0" w:color="auto"/>
      </w:pBdr>
      <w:spacing w:before="100" w:beforeAutospacing="1" w:after="100" w:afterAutospacing="1"/>
      <w:jc w:val="right"/>
    </w:pPr>
    <w:rPr>
      <w:rFonts w:ascii="Times New Roman" w:hAnsi="Times New Roman"/>
      <w:b/>
      <w:bCs/>
      <w:sz w:val="24"/>
      <w:szCs w:val="24"/>
    </w:rPr>
  </w:style>
  <w:style w:type="paragraph" w:customStyle="1" w:styleId="xl73">
    <w:name w:val="xl73"/>
    <w:basedOn w:val="Normal"/>
    <w:rsid w:val="00AD342C"/>
    <w:pPr>
      <w:pBdr>
        <w:bottom w:val="double" w:sz="6" w:space="0" w:color="auto"/>
      </w:pBdr>
      <w:spacing w:before="100" w:beforeAutospacing="1" w:after="100" w:afterAutospacing="1"/>
      <w:jc w:val="center"/>
    </w:pPr>
    <w:rPr>
      <w:rFonts w:ascii="Times New Roman" w:hAnsi="Times New Roman"/>
      <w:b/>
      <w:bCs/>
      <w:sz w:val="24"/>
      <w:szCs w:val="24"/>
    </w:rPr>
  </w:style>
  <w:style w:type="paragraph" w:customStyle="1" w:styleId="xl74">
    <w:name w:val="xl74"/>
    <w:basedOn w:val="Normal"/>
    <w:rsid w:val="00AD342C"/>
    <w:pPr>
      <w:spacing w:before="100" w:beforeAutospacing="1" w:after="100" w:afterAutospacing="1"/>
    </w:pPr>
    <w:rPr>
      <w:rFonts w:ascii="Times New Roman" w:hAnsi="Times New Roman"/>
      <w:b/>
      <w:bCs/>
      <w:sz w:val="24"/>
      <w:szCs w:val="24"/>
    </w:rPr>
  </w:style>
  <w:style w:type="paragraph" w:customStyle="1" w:styleId="xl75">
    <w:name w:val="xl75"/>
    <w:basedOn w:val="Normal"/>
    <w:rsid w:val="00AD342C"/>
    <w:pPr>
      <w:pBdr>
        <w:bottom w:val="single" w:sz="8" w:space="0" w:color="auto"/>
      </w:pBdr>
      <w:spacing w:before="100" w:beforeAutospacing="1" w:after="100" w:afterAutospacing="1"/>
      <w:jc w:val="center"/>
    </w:pPr>
    <w:rPr>
      <w:rFonts w:ascii="Times New Roman" w:hAnsi="Times New Roman"/>
      <w:b/>
      <w:bCs/>
      <w:sz w:val="28"/>
      <w:szCs w:val="28"/>
    </w:rPr>
  </w:style>
  <w:style w:type="paragraph" w:customStyle="1" w:styleId="xl76">
    <w:name w:val="xl76"/>
    <w:basedOn w:val="Normal"/>
    <w:rsid w:val="00AD342C"/>
    <w:pPr>
      <w:shd w:val="clear" w:color="000000" w:fill="FFFF00"/>
      <w:spacing w:before="100" w:beforeAutospacing="1" w:after="100" w:afterAutospacing="1"/>
    </w:pPr>
    <w:rPr>
      <w:rFonts w:ascii="Times New Roman" w:hAnsi="Times New Roman"/>
      <w:sz w:val="24"/>
      <w:szCs w:val="24"/>
    </w:rPr>
  </w:style>
  <w:style w:type="paragraph" w:customStyle="1" w:styleId="xl77">
    <w:name w:val="xl77"/>
    <w:basedOn w:val="Normal"/>
    <w:rsid w:val="00AD342C"/>
    <w:pPr>
      <w:shd w:val="clear" w:color="000000" w:fill="FFFF00"/>
      <w:spacing w:before="100" w:beforeAutospacing="1" w:after="100" w:afterAutospacing="1"/>
    </w:pPr>
    <w:rPr>
      <w:rFonts w:ascii="Times New Roman" w:hAnsi="Times New Roman"/>
      <w:sz w:val="24"/>
      <w:szCs w:val="24"/>
    </w:rPr>
  </w:style>
  <w:style w:type="paragraph" w:customStyle="1" w:styleId="xl78">
    <w:name w:val="xl78"/>
    <w:basedOn w:val="Normal"/>
    <w:rsid w:val="00AD342C"/>
    <w:pPr>
      <w:shd w:val="clear" w:color="000000" w:fill="FFFF00"/>
      <w:spacing w:before="100" w:beforeAutospacing="1" w:after="100" w:afterAutospacing="1"/>
      <w:jc w:val="right"/>
    </w:pPr>
    <w:rPr>
      <w:rFonts w:ascii="Times New Roman" w:hAnsi="Times New Roman"/>
      <w:sz w:val="24"/>
      <w:szCs w:val="24"/>
    </w:rPr>
  </w:style>
  <w:style w:type="paragraph" w:customStyle="1" w:styleId="xl79">
    <w:name w:val="xl79"/>
    <w:basedOn w:val="Normal"/>
    <w:rsid w:val="00AD342C"/>
    <w:pPr>
      <w:shd w:val="clear" w:color="000000" w:fill="FFFF00"/>
      <w:spacing w:before="100" w:beforeAutospacing="1" w:after="100" w:afterAutospacing="1"/>
      <w:jc w:val="center"/>
    </w:pPr>
    <w:rPr>
      <w:rFonts w:ascii="Times New Roman" w:hAnsi="Times New Roman"/>
      <w:sz w:val="24"/>
      <w:szCs w:val="24"/>
    </w:rPr>
  </w:style>
  <w:style w:type="paragraph" w:customStyle="1" w:styleId="xl80">
    <w:name w:val="xl80"/>
    <w:basedOn w:val="Normal"/>
    <w:rsid w:val="00AD342C"/>
    <w:pPr>
      <w:shd w:val="clear" w:color="000000" w:fill="FFFF00"/>
      <w:spacing w:before="100" w:beforeAutospacing="1" w:after="100" w:afterAutospacing="1"/>
    </w:pPr>
    <w:rPr>
      <w:rFonts w:ascii="Times New Roman" w:hAnsi="Times New Roman"/>
      <w:b/>
      <w:bCs/>
      <w:sz w:val="24"/>
      <w:szCs w:val="24"/>
    </w:rPr>
  </w:style>
  <w:style w:type="table" w:customStyle="1" w:styleId="TableGrid2">
    <w:name w:val="Table Grid2"/>
    <w:basedOn w:val="TableNormal"/>
    <w:next w:val="TableGrid"/>
    <w:rsid w:val="00AD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AD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Normal"/>
    <w:rsid w:val="00AD342C"/>
    <w:pPr>
      <w:shd w:val="clear" w:color="000000" w:fill="FFFF00"/>
      <w:spacing w:before="100" w:beforeAutospacing="1" w:after="100" w:afterAutospacing="1"/>
    </w:pPr>
    <w:rPr>
      <w:rFonts w:ascii="Times New Roman" w:hAnsi="Times New Roman"/>
      <w:b/>
      <w:bCs/>
      <w:sz w:val="24"/>
      <w:szCs w:val="24"/>
    </w:rPr>
  </w:style>
  <w:style w:type="paragraph" w:customStyle="1" w:styleId="xl82">
    <w:name w:val="xl82"/>
    <w:basedOn w:val="Normal"/>
    <w:rsid w:val="00AD342C"/>
    <w:pPr>
      <w:shd w:val="clear" w:color="000000" w:fill="FFFF00"/>
      <w:spacing w:before="100" w:beforeAutospacing="1" w:after="100" w:afterAutospacing="1"/>
    </w:pPr>
    <w:rPr>
      <w:rFonts w:ascii="Arial" w:hAnsi="Arial" w:cs="Arial"/>
      <w:sz w:val="20"/>
      <w:szCs w:val="20"/>
    </w:rPr>
  </w:style>
  <w:style w:type="paragraph" w:customStyle="1" w:styleId="xl83">
    <w:name w:val="xl83"/>
    <w:basedOn w:val="Normal"/>
    <w:rsid w:val="00AD342C"/>
    <w:pPr>
      <w:shd w:val="clear" w:color="000000" w:fill="FFFF00"/>
      <w:spacing w:before="100" w:beforeAutospacing="1" w:after="100" w:afterAutospacing="1"/>
    </w:pPr>
    <w:rPr>
      <w:rFonts w:ascii="Arial" w:hAnsi="Arial" w:cs="Arial"/>
      <w:sz w:val="20"/>
      <w:szCs w:val="20"/>
    </w:rPr>
  </w:style>
  <w:style w:type="paragraph" w:customStyle="1" w:styleId="xl84">
    <w:name w:val="xl84"/>
    <w:basedOn w:val="Normal"/>
    <w:rsid w:val="00AD342C"/>
    <w:pPr>
      <w:shd w:val="clear" w:color="000000" w:fill="FFFF00"/>
      <w:spacing w:before="100" w:beforeAutospacing="1" w:after="100" w:afterAutospacing="1"/>
    </w:pPr>
    <w:rPr>
      <w:rFonts w:ascii="Arial" w:hAnsi="Arial" w:cs="Arial"/>
      <w:sz w:val="20"/>
      <w:szCs w:val="20"/>
    </w:rPr>
  </w:style>
  <w:style w:type="paragraph" w:customStyle="1" w:styleId="xl85">
    <w:name w:val="xl85"/>
    <w:basedOn w:val="Normal"/>
    <w:rsid w:val="00AD342C"/>
    <w:pPr>
      <w:shd w:val="clear" w:color="000000" w:fill="FFFF00"/>
      <w:spacing w:before="100" w:beforeAutospacing="1" w:after="100" w:afterAutospacing="1"/>
    </w:pPr>
    <w:rPr>
      <w:rFonts w:ascii="Arial" w:hAnsi="Arial" w:cs="Arial"/>
      <w:sz w:val="20"/>
      <w:szCs w:val="20"/>
    </w:rPr>
  </w:style>
  <w:style w:type="paragraph" w:customStyle="1" w:styleId="xl86">
    <w:name w:val="xl86"/>
    <w:basedOn w:val="Normal"/>
    <w:rsid w:val="00AD342C"/>
    <w:pPr>
      <w:shd w:val="clear" w:color="000000" w:fill="D9D9D9"/>
      <w:spacing w:before="100" w:beforeAutospacing="1" w:after="100" w:afterAutospacing="1"/>
    </w:pPr>
    <w:rPr>
      <w:rFonts w:ascii="Times New Roman" w:hAnsi="Times New Roman"/>
      <w:b/>
      <w:bCs/>
      <w:sz w:val="24"/>
      <w:szCs w:val="24"/>
    </w:rPr>
  </w:style>
  <w:style w:type="paragraph" w:customStyle="1" w:styleId="xl87">
    <w:name w:val="xl87"/>
    <w:basedOn w:val="Normal"/>
    <w:rsid w:val="00AD342C"/>
    <w:pPr>
      <w:shd w:val="clear" w:color="000000" w:fill="D9D9D9"/>
      <w:spacing w:before="100" w:beforeAutospacing="1" w:after="100" w:afterAutospacing="1"/>
    </w:pPr>
    <w:rPr>
      <w:rFonts w:ascii="Times New Roman" w:hAnsi="Times New Roman"/>
      <w:sz w:val="24"/>
      <w:szCs w:val="24"/>
    </w:rPr>
  </w:style>
  <w:style w:type="paragraph" w:customStyle="1" w:styleId="xl88">
    <w:name w:val="xl88"/>
    <w:basedOn w:val="Normal"/>
    <w:rsid w:val="00AD342C"/>
    <w:pPr>
      <w:shd w:val="clear" w:color="000000" w:fill="D9D9D9"/>
      <w:spacing w:before="100" w:beforeAutospacing="1" w:after="100" w:afterAutospacing="1"/>
      <w:jc w:val="right"/>
    </w:pPr>
    <w:rPr>
      <w:rFonts w:ascii="Times New Roman" w:hAnsi="Times New Roman"/>
      <w:sz w:val="24"/>
      <w:szCs w:val="24"/>
    </w:rPr>
  </w:style>
  <w:style w:type="paragraph" w:customStyle="1" w:styleId="xl89">
    <w:name w:val="xl89"/>
    <w:basedOn w:val="Normal"/>
    <w:rsid w:val="00AD342C"/>
    <w:pPr>
      <w:shd w:val="clear" w:color="000000" w:fill="D9D9D9"/>
      <w:spacing w:before="100" w:beforeAutospacing="1" w:after="100" w:afterAutospacing="1"/>
      <w:jc w:val="center"/>
    </w:pPr>
    <w:rPr>
      <w:rFonts w:ascii="Times New Roman" w:hAnsi="Times New Roman"/>
      <w:sz w:val="24"/>
      <w:szCs w:val="24"/>
    </w:rPr>
  </w:style>
  <w:style w:type="paragraph" w:styleId="PlainText">
    <w:name w:val="Plain Text"/>
    <w:basedOn w:val="Normal"/>
    <w:link w:val="PlainTextChar"/>
    <w:uiPriority w:val="99"/>
    <w:unhideWhenUsed/>
    <w:rsid w:val="00AD342C"/>
    <w:rPr>
      <w:rFonts w:ascii="Calibri" w:eastAsia="Calibri" w:hAnsi="Calibri"/>
      <w:szCs w:val="21"/>
    </w:rPr>
  </w:style>
  <w:style w:type="character" w:customStyle="1" w:styleId="PlainTextChar">
    <w:name w:val="Plain Text Char"/>
    <w:basedOn w:val="DefaultParagraphFont"/>
    <w:link w:val="PlainText"/>
    <w:uiPriority w:val="99"/>
    <w:rsid w:val="00AD342C"/>
    <w:rPr>
      <w:rFonts w:ascii="Calibri" w:eastAsia="Calibri" w:hAnsi="Calibri"/>
      <w:sz w:val="22"/>
      <w:szCs w:val="21"/>
    </w:rPr>
  </w:style>
  <w:style w:type="paragraph" w:customStyle="1" w:styleId="xl65">
    <w:name w:val="xl65"/>
    <w:basedOn w:val="Normal"/>
    <w:rsid w:val="00AD342C"/>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66">
    <w:name w:val="xl66"/>
    <w:basedOn w:val="Normal"/>
    <w:rsid w:val="00AD342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rPr>
  </w:style>
  <w:style w:type="paragraph" w:customStyle="1" w:styleId="xl67">
    <w:name w:val="xl67"/>
    <w:basedOn w:val="Normal"/>
    <w:rsid w:val="00AD34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rPr>
  </w:style>
  <w:style w:type="character" w:customStyle="1" w:styleId="hvr">
    <w:name w:val="hvr"/>
    <w:basedOn w:val="DefaultParagraphFont"/>
    <w:rsid w:val="00BF6746"/>
  </w:style>
  <w:style w:type="paragraph" w:styleId="BodyTextFirstIndent2">
    <w:name w:val="Body Text First Indent 2"/>
    <w:basedOn w:val="Normal"/>
    <w:link w:val="BodyTextFirstIndent2Char"/>
    <w:uiPriority w:val="99"/>
    <w:semiHidden/>
    <w:unhideWhenUsed/>
    <w:rsid w:val="006D15FB"/>
    <w:pPr>
      <w:ind w:left="360" w:firstLine="360"/>
    </w:pPr>
    <w:rPr>
      <w:rFonts w:ascii="Calibri" w:eastAsiaTheme="minorHAnsi" w:hAnsi="Calibri"/>
    </w:rPr>
  </w:style>
  <w:style w:type="character" w:customStyle="1" w:styleId="BodyTextFirstIndent2Char">
    <w:name w:val="Body Text First Indent 2 Char"/>
    <w:basedOn w:val="BodyTextIndentChar"/>
    <w:link w:val="BodyTextFirstIndent2"/>
    <w:uiPriority w:val="99"/>
    <w:semiHidden/>
    <w:rsid w:val="006D15FB"/>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762">
      <w:bodyDiv w:val="1"/>
      <w:marLeft w:val="0"/>
      <w:marRight w:val="0"/>
      <w:marTop w:val="0"/>
      <w:marBottom w:val="0"/>
      <w:divBdr>
        <w:top w:val="none" w:sz="0" w:space="0" w:color="auto"/>
        <w:left w:val="none" w:sz="0" w:space="0" w:color="auto"/>
        <w:bottom w:val="none" w:sz="0" w:space="0" w:color="auto"/>
        <w:right w:val="none" w:sz="0" w:space="0" w:color="auto"/>
      </w:divBdr>
    </w:div>
    <w:div w:id="265815286">
      <w:bodyDiv w:val="1"/>
      <w:marLeft w:val="0"/>
      <w:marRight w:val="0"/>
      <w:marTop w:val="0"/>
      <w:marBottom w:val="0"/>
      <w:divBdr>
        <w:top w:val="none" w:sz="0" w:space="0" w:color="auto"/>
        <w:left w:val="none" w:sz="0" w:space="0" w:color="auto"/>
        <w:bottom w:val="none" w:sz="0" w:space="0" w:color="auto"/>
        <w:right w:val="none" w:sz="0" w:space="0" w:color="auto"/>
      </w:divBdr>
      <w:divsChild>
        <w:div w:id="52892537">
          <w:marLeft w:val="0"/>
          <w:marRight w:val="0"/>
          <w:marTop w:val="0"/>
          <w:marBottom w:val="0"/>
          <w:divBdr>
            <w:top w:val="none" w:sz="0" w:space="0" w:color="auto"/>
            <w:left w:val="none" w:sz="0" w:space="0" w:color="auto"/>
            <w:bottom w:val="none" w:sz="0" w:space="0" w:color="auto"/>
            <w:right w:val="none" w:sz="0" w:space="0" w:color="auto"/>
          </w:divBdr>
          <w:divsChild>
            <w:div w:id="1736585253">
              <w:marLeft w:val="0"/>
              <w:marRight w:val="0"/>
              <w:marTop w:val="0"/>
              <w:marBottom w:val="0"/>
              <w:divBdr>
                <w:top w:val="none" w:sz="0" w:space="0" w:color="auto"/>
                <w:left w:val="none" w:sz="0" w:space="0" w:color="auto"/>
                <w:bottom w:val="none" w:sz="0" w:space="0" w:color="auto"/>
                <w:right w:val="none" w:sz="0" w:space="0" w:color="auto"/>
              </w:divBdr>
              <w:divsChild>
                <w:div w:id="14921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47175">
      <w:bodyDiv w:val="1"/>
      <w:marLeft w:val="0"/>
      <w:marRight w:val="0"/>
      <w:marTop w:val="0"/>
      <w:marBottom w:val="0"/>
      <w:divBdr>
        <w:top w:val="none" w:sz="0" w:space="0" w:color="auto"/>
        <w:left w:val="none" w:sz="0" w:space="0" w:color="auto"/>
        <w:bottom w:val="none" w:sz="0" w:space="0" w:color="auto"/>
        <w:right w:val="none" w:sz="0" w:space="0" w:color="auto"/>
      </w:divBdr>
    </w:div>
    <w:div w:id="757748141">
      <w:bodyDiv w:val="1"/>
      <w:marLeft w:val="0"/>
      <w:marRight w:val="0"/>
      <w:marTop w:val="0"/>
      <w:marBottom w:val="0"/>
      <w:divBdr>
        <w:top w:val="none" w:sz="0" w:space="0" w:color="auto"/>
        <w:left w:val="none" w:sz="0" w:space="0" w:color="auto"/>
        <w:bottom w:val="none" w:sz="0" w:space="0" w:color="auto"/>
        <w:right w:val="none" w:sz="0" w:space="0" w:color="auto"/>
      </w:divBdr>
    </w:div>
    <w:div w:id="791284936">
      <w:bodyDiv w:val="1"/>
      <w:marLeft w:val="0"/>
      <w:marRight w:val="0"/>
      <w:marTop w:val="0"/>
      <w:marBottom w:val="0"/>
      <w:divBdr>
        <w:top w:val="none" w:sz="0" w:space="0" w:color="auto"/>
        <w:left w:val="none" w:sz="0" w:space="0" w:color="auto"/>
        <w:bottom w:val="none" w:sz="0" w:space="0" w:color="auto"/>
        <w:right w:val="none" w:sz="0" w:space="0" w:color="auto"/>
      </w:divBdr>
    </w:div>
    <w:div w:id="1369525765">
      <w:bodyDiv w:val="1"/>
      <w:marLeft w:val="0"/>
      <w:marRight w:val="0"/>
      <w:marTop w:val="0"/>
      <w:marBottom w:val="0"/>
      <w:divBdr>
        <w:top w:val="none" w:sz="0" w:space="0" w:color="auto"/>
        <w:left w:val="none" w:sz="0" w:space="0" w:color="auto"/>
        <w:bottom w:val="none" w:sz="0" w:space="0" w:color="auto"/>
        <w:right w:val="none" w:sz="0" w:space="0" w:color="auto"/>
      </w:divBdr>
    </w:div>
    <w:div w:id="1399356747">
      <w:bodyDiv w:val="1"/>
      <w:marLeft w:val="0"/>
      <w:marRight w:val="0"/>
      <w:marTop w:val="0"/>
      <w:marBottom w:val="0"/>
      <w:divBdr>
        <w:top w:val="none" w:sz="0" w:space="0" w:color="auto"/>
        <w:left w:val="none" w:sz="0" w:space="0" w:color="auto"/>
        <w:bottom w:val="none" w:sz="0" w:space="0" w:color="auto"/>
        <w:right w:val="none" w:sz="0" w:space="0" w:color="auto"/>
      </w:divBdr>
    </w:div>
    <w:div w:id="1447115048">
      <w:bodyDiv w:val="1"/>
      <w:marLeft w:val="0"/>
      <w:marRight w:val="0"/>
      <w:marTop w:val="0"/>
      <w:marBottom w:val="0"/>
      <w:divBdr>
        <w:top w:val="none" w:sz="0" w:space="0" w:color="auto"/>
        <w:left w:val="none" w:sz="0" w:space="0" w:color="auto"/>
        <w:bottom w:val="none" w:sz="0" w:space="0" w:color="auto"/>
        <w:right w:val="none" w:sz="0" w:space="0" w:color="auto"/>
      </w:divBdr>
    </w:div>
    <w:div w:id="1543320607">
      <w:bodyDiv w:val="1"/>
      <w:marLeft w:val="0"/>
      <w:marRight w:val="0"/>
      <w:marTop w:val="0"/>
      <w:marBottom w:val="0"/>
      <w:divBdr>
        <w:top w:val="none" w:sz="0" w:space="0" w:color="auto"/>
        <w:left w:val="none" w:sz="0" w:space="0" w:color="auto"/>
        <w:bottom w:val="none" w:sz="0" w:space="0" w:color="auto"/>
        <w:right w:val="none" w:sz="0" w:space="0" w:color="auto"/>
      </w:divBdr>
    </w:div>
    <w:div w:id="1557013144">
      <w:bodyDiv w:val="1"/>
      <w:marLeft w:val="0"/>
      <w:marRight w:val="0"/>
      <w:marTop w:val="0"/>
      <w:marBottom w:val="0"/>
      <w:divBdr>
        <w:top w:val="none" w:sz="0" w:space="0" w:color="auto"/>
        <w:left w:val="none" w:sz="0" w:space="0" w:color="auto"/>
        <w:bottom w:val="none" w:sz="0" w:space="0" w:color="auto"/>
        <w:right w:val="none" w:sz="0" w:space="0" w:color="auto"/>
      </w:divBdr>
    </w:div>
    <w:div w:id="1691638486">
      <w:bodyDiv w:val="1"/>
      <w:marLeft w:val="60"/>
      <w:marRight w:val="60"/>
      <w:marTop w:val="60"/>
      <w:marBottom w:val="15"/>
      <w:divBdr>
        <w:top w:val="none" w:sz="0" w:space="0" w:color="auto"/>
        <w:left w:val="none" w:sz="0" w:space="0" w:color="auto"/>
        <w:bottom w:val="none" w:sz="0" w:space="0" w:color="auto"/>
        <w:right w:val="none" w:sz="0" w:space="0" w:color="auto"/>
      </w:divBdr>
      <w:divsChild>
        <w:div w:id="1318654993">
          <w:marLeft w:val="0"/>
          <w:marRight w:val="0"/>
          <w:marTop w:val="0"/>
          <w:marBottom w:val="0"/>
          <w:divBdr>
            <w:top w:val="none" w:sz="0" w:space="0" w:color="auto"/>
            <w:left w:val="none" w:sz="0" w:space="0" w:color="auto"/>
            <w:bottom w:val="none" w:sz="0" w:space="0" w:color="auto"/>
            <w:right w:val="none" w:sz="0" w:space="0" w:color="auto"/>
          </w:divBdr>
        </w:div>
      </w:divsChild>
    </w:div>
    <w:div w:id="1831557390">
      <w:bodyDiv w:val="1"/>
      <w:marLeft w:val="0"/>
      <w:marRight w:val="0"/>
      <w:marTop w:val="0"/>
      <w:marBottom w:val="0"/>
      <w:divBdr>
        <w:top w:val="none" w:sz="0" w:space="0" w:color="auto"/>
        <w:left w:val="none" w:sz="0" w:space="0" w:color="auto"/>
        <w:bottom w:val="none" w:sz="0" w:space="0" w:color="auto"/>
        <w:right w:val="none" w:sz="0" w:space="0" w:color="auto"/>
      </w:divBdr>
    </w:div>
    <w:div w:id="1877543792">
      <w:bodyDiv w:val="1"/>
      <w:marLeft w:val="0"/>
      <w:marRight w:val="0"/>
      <w:marTop w:val="0"/>
      <w:marBottom w:val="0"/>
      <w:divBdr>
        <w:top w:val="none" w:sz="0" w:space="0" w:color="auto"/>
        <w:left w:val="none" w:sz="0" w:space="0" w:color="auto"/>
        <w:bottom w:val="none" w:sz="0" w:space="0" w:color="auto"/>
        <w:right w:val="none" w:sz="0" w:space="0" w:color="auto"/>
      </w:divBdr>
    </w:div>
    <w:div w:id="2074888487">
      <w:bodyDiv w:val="1"/>
      <w:marLeft w:val="60"/>
      <w:marRight w:val="60"/>
      <w:marTop w:val="60"/>
      <w:marBottom w:val="15"/>
      <w:divBdr>
        <w:top w:val="none" w:sz="0" w:space="0" w:color="auto"/>
        <w:left w:val="none" w:sz="0" w:space="0" w:color="auto"/>
        <w:bottom w:val="none" w:sz="0" w:space="0" w:color="auto"/>
        <w:right w:val="none" w:sz="0" w:space="0" w:color="auto"/>
      </w:divBdr>
      <w:divsChild>
        <w:div w:id="54085180">
          <w:marLeft w:val="0"/>
          <w:marRight w:val="0"/>
          <w:marTop w:val="0"/>
          <w:marBottom w:val="0"/>
          <w:divBdr>
            <w:top w:val="none" w:sz="0" w:space="0" w:color="auto"/>
            <w:left w:val="none" w:sz="0" w:space="0" w:color="auto"/>
            <w:bottom w:val="none" w:sz="0" w:space="0" w:color="auto"/>
            <w:right w:val="none" w:sz="0" w:space="0" w:color="auto"/>
          </w:divBdr>
        </w:div>
      </w:divsChild>
    </w:div>
    <w:div w:id="212869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cute_(medicine)" TargetMode="External"/><Relationship Id="rId13" Type="http://schemas.openxmlformats.org/officeDocument/2006/relationships/hyperlink" Target="https://en.wikipedia.org/wiki/Acute_(medici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ederalregister.gov/documents/2017/01/18/2017-00719/confidentiality-of-substance-use-disorder-patient-recor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7/01/18/2017-00719/confidentiality-of-substance-use-disorder-patient-records" TargetMode="External"/><Relationship Id="rId5" Type="http://schemas.openxmlformats.org/officeDocument/2006/relationships/webSettings" Target="webSettings.xml"/><Relationship Id="rId15" Type="http://schemas.openxmlformats.org/officeDocument/2006/relationships/hyperlink" Target="https://en.wikipedia.org/wiki/Illness" TargetMode="External"/><Relationship Id="rId10" Type="http://schemas.openxmlformats.org/officeDocument/2006/relationships/hyperlink" Target="https://en.wikipedia.org/wiki/Illn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Injury" TargetMode="External"/><Relationship Id="rId14" Type="http://schemas.openxmlformats.org/officeDocument/2006/relationships/hyperlink" Target="https://en.wikipedia.org/wiki/Inju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20Monkey\Desktop\doc%20conversions\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FF521-5359-4558-99F9-189E3B4C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
  <TotalTime>1</TotalTime>
  <Pages>43</Pages>
  <Words>8662</Words>
  <Characters>55912</Characters>
  <Application>Microsoft Office Word</Application>
  <DocSecurity>4</DocSecurity>
  <Lines>465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64446</CharactersWithSpaces>
  <SharedDoc>false</SharedDoc>
  <HLinks>
    <vt:vector size="30" baseType="variant">
      <vt:variant>
        <vt:i4>7733283</vt:i4>
      </vt:variant>
      <vt:variant>
        <vt:i4>12</vt:i4>
      </vt:variant>
      <vt:variant>
        <vt:i4>0</vt:i4>
      </vt:variant>
      <vt:variant>
        <vt:i4>5</vt:i4>
      </vt:variant>
      <vt:variant>
        <vt:lpwstr>https://tn.diversitysoftware.com/FrontEnd/StartCertification.asp?TN=tn&amp;XID=9265</vt:lpwstr>
      </vt:variant>
      <vt:variant>
        <vt:lpwstr/>
      </vt:variant>
      <vt:variant>
        <vt:i4>4849725</vt:i4>
      </vt:variant>
      <vt:variant>
        <vt:i4>9</vt:i4>
      </vt:variant>
      <vt:variant>
        <vt:i4>0</vt:i4>
      </vt:variant>
      <vt:variant>
        <vt:i4>5</vt:i4>
      </vt:variant>
      <vt:variant>
        <vt:lpwstr>http://tn.gov/generalserv/cpo/sourcing_sub/rfp.shtml</vt:lpwstr>
      </vt:variant>
      <vt:variant>
        <vt:lpwstr/>
      </vt:variant>
      <vt:variant>
        <vt:i4>6553660</vt:i4>
      </vt:variant>
      <vt:variant>
        <vt:i4>6</vt:i4>
      </vt:variant>
      <vt:variant>
        <vt:i4>0</vt:i4>
      </vt:variant>
      <vt:variant>
        <vt:i4>5</vt:i4>
      </vt:variant>
      <vt:variant>
        <vt:lpwstr>http://www.tn.gov/businessopp/</vt:lpwstr>
      </vt:variant>
      <vt:variant>
        <vt:lpwstr/>
      </vt:variant>
      <vt:variant>
        <vt:i4>5701747</vt:i4>
      </vt:variant>
      <vt:variant>
        <vt:i4>3</vt:i4>
      </vt:variant>
      <vt:variant>
        <vt:i4>0</vt:i4>
      </vt:variant>
      <vt:variant>
        <vt:i4>5</vt:i4>
      </vt:variant>
      <vt:variant>
        <vt:lpwstr>mailto:COT.CPC@cot.tn.gov</vt:lpwstr>
      </vt:variant>
      <vt:variant>
        <vt:lpwstr/>
      </vt:variant>
      <vt:variant>
        <vt:i4>8192007</vt:i4>
      </vt:variant>
      <vt:variant>
        <vt:i4>0</vt:i4>
      </vt:variant>
      <vt:variant>
        <vt:i4>0</vt:i4>
      </vt:variant>
      <vt:variant>
        <vt:i4>5</vt:i4>
      </vt:variant>
      <vt:variant>
        <vt:lpwstr>mailto:Agsprs.Agsprs@tn.gov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ba10352</dc:creator>
  <cp:lastModifiedBy>Sarah P. Weigum</cp:lastModifiedBy>
  <cp:revision>2</cp:revision>
  <cp:lastPrinted>2023-07-23T23:56:00Z</cp:lastPrinted>
  <dcterms:created xsi:type="dcterms:W3CDTF">2023-11-08T02:35:00Z</dcterms:created>
  <dcterms:modified xsi:type="dcterms:W3CDTF">2023-11-08T02:35:00Z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0FAA7+zFiN7nU6xAUiuD9EJtHXZbtz8i20FX0UOLTUD0S8r5PGyNc1zfFmJFgQ5wOf0beCUuBCA334qd
UB66KghlEv69Hy6NXc+zBjImgciyIgfOCHsfrISDkLJacvOnowyjPv+h8YSxPk2dUB66KghlEv69
Hy6NXc+zBjImgciyIgfOCHsfrISDkLJacvOnowyjM8Cj1FXb62aw+dDg5HsuGQaXPkJmFqtaGS1A
4+DRmyj3WqYFxebC6</vt:lpwstr>
  </property>
  <property fmtid="{D5CDD505-2E9C-101B-9397-08002B2CF9AE}" pid="3" name="RESPONSE_SENDER_NAME">
    <vt:lpwstr>sAAAUYtyAkeNWR6w5TfSYzE3raa3ukPq8oUtSwl1f8+TCBY=</vt:lpwstr>
  </property>
  <property fmtid="{D5CDD505-2E9C-101B-9397-08002B2CF9AE}" pid="4" name="EMAIL_OWNER_ADDRESS">
    <vt:lpwstr>4AAAyjQjm0EOGgL74QeO9owh4xo6DSWYUNSHKfiXidOLSHH1po0sBEWV/g==</vt:lpwstr>
  </property>
  <property fmtid="{D5CDD505-2E9C-101B-9397-08002B2CF9AE}" pid="5" name="MAIL_MSG_ID2">
    <vt:lpwstr>nMAod5QYCmuPJtgOA34UDibMKFoPdpyf+TWOWPKohCQ3YsP+SNMsinOO1Qx
Eml+MGAgkYQe0cG3gb6nTpukaXCi1jc2diDYp1XUs0yJtc7GRn0CHAylKRY=</vt:lpwstr>
  </property>
  <property fmtid="{D5CDD505-2E9C-101B-9397-08002B2CF9AE}" pid="6" name="GrammarlyDocumentId">
    <vt:lpwstr>92d865f588f31b0f72fe38133e264ced08b0a9ce435c48fb1c1589d335f304db</vt:lpwstr>
  </property>
</Properties>
</file>