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8" w:space="0" w:color="auto"/>
        </w:tblBorders>
        <w:tblLayout w:type="fixed"/>
        <w:tblLook w:val="0000" w:firstRow="0" w:lastRow="0" w:firstColumn="0" w:lastColumn="0" w:noHBand="0" w:noVBand="0"/>
      </w:tblPr>
      <w:tblGrid>
        <w:gridCol w:w="1982"/>
        <w:gridCol w:w="7378"/>
      </w:tblGrid>
      <w:tr w:rsidR="0008477C" w:rsidRPr="00713F41" w14:paraId="707613B1" w14:textId="77777777">
        <w:trPr>
          <w:trHeight w:val="990"/>
        </w:trPr>
        <w:tc>
          <w:tcPr>
            <w:tcW w:w="1059" w:type="pct"/>
            <w:vAlign w:val="center"/>
          </w:tcPr>
          <w:p w14:paraId="53C16F7A" w14:textId="77777777" w:rsidR="0008477C" w:rsidRPr="00C15F95" w:rsidRDefault="00173848" w:rsidP="003A5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b/>
                <w:sz w:val="16"/>
              </w:rPr>
            </w:pPr>
            <w:r>
              <w:rPr>
                <w:iCs/>
                <w:noProof/>
                <w:sz w:val="24"/>
              </w:rPr>
              <w:drawing>
                <wp:inline distT="0" distB="0" distL="0" distR="0" wp14:anchorId="550B9BFF" wp14:editId="396C5DFA">
                  <wp:extent cx="1099185" cy="1099185"/>
                  <wp:effectExtent l="19050" t="0" r="5715" b="0"/>
                  <wp:docPr id="1" name="Picture 1"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jpg"/>
                          <pic:cNvPicPr>
                            <a:picLocks noChangeAspect="1" noChangeArrowheads="1"/>
                          </pic:cNvPicPr>
                        </pic:nvPicPr>
                        <pic:blipFill>
                          <a:blip r:embed="rId7" cstate="print"/>
                          <a:srcRect/>
                          <a:stretch>
                            <a:fillRect/>
                          </a:stretch>
                        </pic:blipFill>
                        <pic:spPr bwMode="auto">
                          <a:xfrm>
                            <a:off x="0" y="0"/>
                            <a:ext cx="1099185" cy="1099185"/>
                          </a:xfrm>
                          <a:prstGeom prst="rect">
                            <a:avLst/>
                          </a:prstGeom>
                          <a:noFill/>
                          <a:ln w="9525">
                            <a:noFill/>
                            <a:miter lim="800000"/>
                            <a:headEnd/>
                            <a:tailEnd/>
                          </a:ln>
                        </pic:spPr>
                      </pic:pic>
                    </a:graphicData>
                  </a:graphic>
                </wp:inline>
              </w:drawing>
            </w:r>
          </w:p>
        </w:tc>
        <w:tc>
          <w:tcPr>
            <w:tcW w:w="3941" w:type="pct"/>
            <w:vAlign w:val="center"/>
          </w:tcPr>
          <w:p w14:paraId="3EDE892A" w14:textId="05302A89" w:rsidR="0006294C" w:rsidRPr="008E4DE2" w:rsidRDefault="0008477C" w:rsidP="00B24659">
            <w:pPr>
              <w:spacing w:after="120"/>
              <w:rPr>
                <w:rFonts w:ascii="Arial" w:hAnsi="Arial" w:cs="Arial"/>
                <w:b/>
                <w:bCs/>
                <w:sz w:val="18"/>
                <w:szCs w:val="18"/>
              </w:rPr>
            </w:pPr>
            <w:r w:rsidRPr="008E4DE2">
              <w:rPr>
                <w:rFonts w:ascii="Arial" w:hAnsi="Arial" w:cs="Arial"/>
                <w:b/>
                <w:bCs/>
                <w:sz w:val="18"/>
                <w:szCs w:val="18"/>
              </w:rPr>
              <w:t>STATE OF TENNESSEE</w:t>
            </w:r>
            <w:r w:rsidR="00C15F95" w:rsidRPr="008E4DE2">
              <w:rPr>
                <w:rFonts w:ascii="Arial" w:hAnsi="Arial" w:cs="Arial"/>
                <w:b/>
                <w:bCs/>
                <w:sz w:val="18"/>
                <w:szCs w:val="18"/>
              </w:rPr>
              <w:br/>
            </w:r>
            <w:r w:rsidR="008E4DE2" w:rsidRPr="008E4DE2">
              <w:rPr>
                <w:rFonts w:ascii="Arial" w:hAnsi="Arial" w:cs="Arial"/>
                <w:b/>
                <w:bCs/>
                <w:sz w:val="18"/>
                <w:szCs w:val="18"/>
              </w:rPr>
              <w:t>DEPARTMENT OF FINANCE &amp; ADMINISTRATION</w:t>
            </w:r>
          </w:p>
          <w:p w14:paraId="7A40F508" w14:textId="42B4C757" w:rsidR="007F3B17" w:rsidRPr="008E4DE2" w:rsidRDefault="006801E7" w:rsidP="007F3B17">
            <w:pPr>
              <w:rPr>
                <w:rFonts w:ascii="Arial" w:hAnsi="Arial" w:cs="Arial"/>
                <w:b/>
                <w:bCs/>
                <w:sz w:val="28"/>
                <w:szCs w:val="28"/>
              </w:rPr>
            </w:pPr>
            <w:r w:rsidRPr="008E4DE2">
              <w:rPr>
                <w:rFonts w:ascii="Arial" w:hAnsi="Arial" w:cs="Arial"/>
                <w:b/>
                <w:bCs/>
                <w:sz w:val="28"/>
                <w:szCs w:val="28"/>
              </w:rPr>
              <w:t>REQUEST FOR PROPOSALS</w:t>
            </w:r>
            <w:r w:rsidR="007F3B17" w:rsidRPr="008E4DE2">
              <w:rPr>
                <w:rFonts w:ascii="Arial" w:hAnsi="Arial" w:cs="Arial"/>
                <w:b/>
                <w:bCs/>
                <w:sz w:val="28"/>
                <w:szCs w:val="28"/>
              </w:rPr>
              <w:t xml:space="preserve"> #</w:t>
            </w:r>
            <w:r w:rsidR="008E4DE2" w:rsidRPr="008E4DE2">
              <w:rPr>
                <w:rFonts w:ascii="Arial" w:hAnsi="Arial" w:cs="Arial"/>
                <w:b/>
                <w:bCs/>
                <w:sz w:val="28"/>
                <w:szCs w:val="28"/>
              </w:rPr>
              <w:t>317</w:t>
            </w:r>
            <w:r w:rsidR="009A09D3">
              <w:rPr>
                <w:rFonts w:ascii="Arial" w:hAnsi="Arial" w:cs="Arial"/>
                <w:b/>
                <w:bCs/>
                <w:sz w:val="28"/>
                <w:szCs w:val="28"/>
              </w:rPr>
              <w:t>01-03385</w:t>
            </w:r>
          </w:p>
          <w:p w14:paraId="29053FE0" w14:textId="5481DA31" w:rsidR="007F3B17" w:rsidRPr="008E4DE2" w:rsidRDefault="007F3B17" w:rsidP="007F3B17">
            <w:pPr>
              <w:rPr>
                <w:rFonts w:ascii="Arial" w:hAnsi="Arial" w:cs="Arial"/>
                <w:b/>
                <w:bCs/>
                <w:spacing w:val="10"/>
                <w:sz w:val="28"/>
                <w:szCs w:val="28"/>
              </w:rPr>
            </w:pPr>
            <w:r w:rsidRPr="008E4DE2">
              <w:rPr>
                <w:rFonts w:ascii="Arial" w:hAnsi="Arial" w:cs="Arial"/>
                <w:b/>
                <w:bCs/>
                <w:spacing w:val="10"/>
                <w:sz w:val="28"/>
                <w:szCs w:val="28"/>
              </w:rPr>
              <w:t>AMENDMENT #</w:t>
            </w:r>
            <w:r w:rsidR="00E452CE">
              <w:rPr>
                <w:rFonts w:ascii="Arial" w:hAnsi="Arial" w:cs="Arial"/>
                <w:b/>
                <w:bCs/>
                <w:spacing w:val="10"/>
                <w:sz w:val="28"/>
                <w:szCs w:val="28"/>
              </w:rPr>
              <w:t>TWO</w:t>
            </w:r>
          </w:p>
          <w:p w14:paraId="4970338A" w14:textId="3877C538" w:rsidR="0008477C" w:rsidRPr="007F3B17" w:rsidRDefault="006801E7" w:rsidP="00B24659">
            <w:pPr>
              <w:spacing w:after="120"/>
              <w:rPr>
                <w:rFonts w:ascii="Arial" w:hAnsi="Arial" w:cs="Arial"/>
                <w:b/>
                <w:bCs/>
                <w:sz w:val="28"/>
                <w:szCs w:val="28"/>
              </w:rPr>
            </w:pPr>
            <w:r w:rsidRPr="008E4DE2">
              <w:rPr>
                <w:rFonts w:ascii="Arial" w:hAnsi="Arial" w:cs="Arial"/>
                <w:b/>
                <w:bCs/>
                <w:sz w:val="28"/>
                <w:szCs w:val="28"/>
              </w:rPr>
              <w:t xml:space="preserve">FOR </w:t>
            </w:r>
            <w:r w:rsidR="00F20338">
              <w:rPr>
                <w:rFonts w:ascii="Arial" w:hAnsi="Arial" w:cs="Arial"/>
                <w:b/>
                <w:bCs/>
                <w:sz w:val="28"/>
                <w:szCs w:val="28"/>
              </w:rPr>
              <w:t>NATIONWIDE CYBERSECURITY REVIEW</w:t>
            </w:r>
          </w:p>
        </w:tc>
      </w:tr>
    </w:tbl>
    <w:p w14:paraId="7CDE4FFA" w14:textId="5F2B7BDC" w:rsidR="00D35088" w:rsidRDefault="00D35088" w:rsidP="00835915">
      <w:pPr>
        <w:spacing w:before="240"/>
        <w:rPr>
          <w:rFonts w:ascii="Arial" w:hAnsi="Arial" w:cs="Arial"/>
          <w:b/>
          <w:bCs/>
          <w:sz w:val="20"/>
          <w:szCs w:val="28"/>
        </w:rPr>
      </w:pPr>
      <w:r>
        <w:rPr>
          <w:rFonts w:ascii="Arial" w:hAnsi="Arial" w:cs="Arial"/>
          <w:b/>
          <w:bCs/>
          <w:sz w:val="20"/>
          <w:szCs w:val="20"/>
        </w:rPr>
        <w:t>DAT</w:t>
      </w:r>
      <w:r w:rsidRPr="00376D80">
        <w:rPr>
          <w:rFonts w:ascii="Arial" w:hAnsi="Arial" w:cs="Arial"/>
          <w:b/>
          <w:bCs/>
          <w:sz w:val="20"/>
          <w:szCs w:val="20"/>
        </w:rPr>
        <w:t xml:space="preserve">E:  </w:t>
      </w:r>
      <w:r w:rsidR="004F44B8">
        <w:rPr>
          <w:rFonts w:ascii="Arial" w:hAnsi="Arial" w:cs="Arial"/>
          <w:b/>
          <w:bCs/>
          <w:sz w:val="20"/>
          <w:szCs w:val="20"/>
        </w:rPr>
        <w:t>November 2, 2022</w:t>
      </w:r>
    </w:p>
    <w:p w14:paraId="77AF3290" w14:textId="77777777" w:rsidR="00835915" w:rsidRDefault="00835915" w:rsidP="00835915">
      <w:pPr>
        <w:rPr>
          <w:rFonts w:ascii="Arial" w:hAnsi="Arial" w:cs="Arial"/>
          <w:b/>
          <w:bCs/>
          <w:sz w:val="20"/>
          <w:szCs w:val="20"/>
        </w:rPr>
      </w:pPr>
    </w:p>
    <w:p w14:paraId="1733AB30" w14:textId="418695E0" w:rsidR="0008477C" w:rsidRPr="008E4DE2" w:rsidRDefault="00872114" w:rsidP="00835915">
      <w:pPr>
        <w:rPr>
          <w:rFonts w:ascii="Arial" w:hAnsi="Arial" w:cs="Arial"/>
          <w:b/>
          <w:bCs/>
          <w:sz w:val="20"/>
          <w:szCs w:val="20"/>
        </w:rPr>
      </w:pPr>
      <w:r w:rsidRPr="00284EE6">
        <w:rPr>
          <w:rFonts w:ascii="Arial" w:hAnsi="Arial" w:cs="Arial"/>
          <w:b/>
          <w:bCs/>
          <w:sz w:val="20"/>
          <w:szCs w:val="20"/>
        </w:rPr>
        <w:t>R</w:t>
      </w:r>
      <w:r w:rsidRPr="008E4DE2">
        <w:rPr>
          <w:rFonts w:ascii="Arial" w:hAnsi="Arial" w:cs="Arial"/>
          <w:b/>
          <w:bCs/>
          <w:sz w:val="20"/>
          <w:szCs w:val="20"/>
        </w:rPr>
        <w:t>FP</w:t>
      </w:r>
      <w:r w:rsidR="00284EE6" w:rsidRPr="008E4DE2">
        <w:rPr>
          <w:rFonts w:ascii="Arial" w:hAnsi="Arial" w:cs="Arial"/>
          <w:b/>
          <w:bCs/>
          <w:sz w:val="20"/>
          <w:szCs w:val="20"/>
        </w:rPr>
        <w:t xml:space="preserve"> #</w:t>
      </w:r>
      <w:r w:rsidR="008E4DE2" w:rsidRPr="008E4DE2">
        <w:rPr>
          <w:rFonts w:ascii="Arial" w:hAnsi="Arial" w:cs="Arial"/>
          <w:b/>
          <w:bCs/>
          <w:sz w:val="20"/>
          <w:szCs w:val="20"/>
        </w:rPr>
        <w:t>317</w:t>
      </w:r>
      <w:r w:rsidR="003407FE">
        <w:rPr>
          <w:rFonts w:ascii="Arial" w:hAnsi="Arial" w:cs="Arial"/>
          <w:b/>
          <w:bCs/>
          <w:sz w:val="20"/>
          <w:szCs w:val="20"/>
        </w:rPr>
        <w:t>01</w:t>
      </w:r>
      <w:r w:rsidR="008E4DE2" w:rsidRPr="008E4DE2">
        <w:rPr>
          <w:rFonts w:ascii="Arial" w:hAnsi="Arial" w:cs="Arial"/>
          <w:b/>
          <w:bCs/>
          <w:sz w:val="20"/>
          <w:szCs w:val="20"/>
        </w:rPr>
        <w:t>-</w:t>
      </w:r>
      <w:r w:rsidR="003407FE">
        <w:rPr>
          <w:rFonts w:ascii="Arial" w:hAnsi="Arial" w:cs="Arial"/>
          <w:b/>
          <w:bCs/>
          <w:sz w:val="20"/>
          <w:szCs w:val="20"/>
        </w:rPr>
        <w:t>03385</w:t>
      </w:r>
      <w:r w:rsidR="008E4DE2" w:rsidRPr="008E4DE2">
        <w:rPr>
          <w:rFonts w:ascii="Arial" w:hAnsi="Arial" w:cs="Arial"/>
          <w:b/>
          <w:bCs/>
          <w:sz w:val="20"/>
          <w:szCs w:val="20"/>
        </w:rPr>
        <w:t xml:space="preserve"> </w:t>
      </w:r>
      <w:r w:rsidRPr="008E4DE2">
        <w:rPr>
          <w:rFonts w:ascii="Arial" w:hAnsi="Arial" w:cs="Arial"/>
          <w:b/>
          <w:bCs/>
          <w:sz w:val="20"/>
          <w:szCs w:val="20"/>
        </w:rPr>
        <w:t>IS AMENDED AS FOLLOWS:</w:t>
      </w:r>
    </w:p>
    <w:p w14:paraId="343B0111" w14:textId="77777777" w:rsidR="00497911" w:rsidRDefault="00497911" w:rsidP="00835915">
      <w:pPr>
        <w:rPr>
          <w:rFonts w:ascii="Arial" w:hAnsi="Arial" w:cs="Arial"/>
          <w:b/>
          <w:bCs/>
          <w:sz w:val="20"/>
          <w:szCs w:val="20"/>
        </w:rPr>
      </w:pPr>
    </w:p>
    <w:p w14:paraId="56A4BE98" w14:textId="77777777" w:rsidR="00835915" w:rsidRPr="00284EE6" w:rsidRDefault="00835915" w:rsidP="00835915">
      <w:pPr>
        <w:rPr>
          <w:rFonts w:ascii="Arial" w:hAnsi="Arial" w:cs="Arial"/>
          <w:b/>
          <w:bCs/>
          <w:sz w:val="20"/>
          <w:szCs w:val="20"/>
        </w:rPr>
      </w:pPr>
    </w:p>
    <w:p w14:paraId="0930A9C2" w14:textId="77777777" w:rsidR="0008477C" w:rsidRDefault="00872114" w:rsidP="00B97C59">
      <w:pPr>
        <w:numPr>
          <w:ilvl w:val="0"/>
          <w:numId w:val="1"/>
        </w:numPr>
        <w:rPr>
          <w:rFonts w:ascii="Arial" w:hAnsi="Arial" w:cs="Arial"/>
          <w:b/>
          <w:bCs/>
          <w:sz w:val="20"/>
          <w:szCs w:val="20"/>
        </w:rPr>
      </w:pPr>
      <w:r>
        <w:rPr>
          <w:rFonts w:ascii="Arial" w:hAnsi="Arial" w:cs="Arial"/>
          <w:b/>
          <w:bCs/>
          <w:sz w:val="20"/>
          <w:szCs w:val="28"/>
        </w:rPr>
        <w:t>This</w:t>
      </w:r>
      <w:r w:rsidR="0008477C" w:rsidRPr="00713F41">
        <w:rPr>
          <w:rFonts w:ascii="Arial" w:hAnsi="Arial" w:cs="Arial"/>
          <w:b/>
          <w:bCs/>
          <w:sz w:val="20"/>
          <w:szCs w:val="28"/>
        </w:rPr>
        <w:t xml:space="preserve"> RFP </w:t>
      </w:r>
      <w:r w:rsidR="0008477C" w:rsidRPr="00FD0F78">
        <w:rPr>
          <w:rFonts w:ascii="Arial" w:hAnsi="Arial" w:cs="Arial"/>
          <w:b/>
          <w:bCs/>
          <w:sz w:val="20"/>
          <w:szCs w:val="20"/>
        </w:rPr>
        <w:t>Schedule</w:t>
      </w:r>
      <w:r w:rsidR="0008477C" w:rsidRPr="00713F41">
        <w:rPr>
          <w:rFonts w:ascii="Arial" w:hAnsi="Arial" w:cs="Arial"/>
          <w:b/>
          <w:bCs/>
          <w:sz w:val="20"/>
          <w:szCs w:val="28"/>
        </w:rPr>
        <w:t xml:space="preserve"> of </w:t>
      </w:r>
      <w:r w:rsidR="0008477C" w:rsidRPr="00713F41">
        <w:rPr>
          <w:rFonts w:ascii="Arial" w:hAnsi="Arial" w:cs="Arial"/>
          <w:b/>
          <w:bCs/>
          <w:sz w:val="20"/>
          <w:szCs w:val="20"/>
        </w:rPr>
        <w:t xml:space="preserve">Events updates </w:t>
      </w:r>
      <w:r>
        <w:rPr>
          <w:rFonts w:ascii="Arial" w:hAnsi="Arial" w:cs="Arial"/>
          <w:b/>
          <w:bCs/>
          <w:sz w:val="20"/>
          <w:szCs w:val="20"/>
        </w:rPr>
        <w:t>and confirms scheduled RFP dates.</w:t>
      </w:r>
      <w:r w:rsidR="00C2027F">
        <w:rPr>
          <w:rFonts w:ascii="Arial" w:hAnsi="Arial" w:cs="Arial"/>
          <w:b/>
          <w:bCs/>
          <w:sz w:val="20"/>
          <w:szCs w:val="20"/>
        </w:rPr>
        <w:t xml:space="preserve">  </w:t>
      </w:r>
      <w:r w:rsidR="00C2027F" w:rsidRPr="001B58C6">
        <w:rPr>
          <w:rFonts w:ascii="Arial" w:hAnsi="Arial" w:cs="Arial"/>
          <w:sz w:val="20"/>
          <w:szCs w:val="20"/>
          <w:highlight w:val="yellow"/>
        </w:rPr>
        <w:t xml:space="preserve">Any </w:t>
      </w:r>
      <w:r w:rsidR="00C2027F">
        <w:rPr>
          <w:rFonts w:ascii="Arial" w:hAnsi="Arial" w:cs="Arial"/>
          <w:sz w:val="20"/>
          <w:szCs w:val="20"/>
          <w:highlight w:val="yellow"/>
        </w:rPr>
        <w:t>event, time, or date</w:t>
      </w:r>
      <w:r w:rsidR="00C2027F" w:rsidRPr="001B58C6">
        <w:rPr>
          <w:rFonts w:ascii="Arial" w:hAnsi="Arial" w:cs="Arial"/>
          <w:sz w:val="20"/>
          <w:szCs w:val="20"/>
          <w:highlight w:val="yellow"/>
        </w:rPr>
        <w:t xml:space="preserve"> </w:t>
      </w:r>
      <w:r w:rsidR="00C2027F">
        <w:rPr>
          <w:rFonts w:ascii="Arial" w:hAnsi="Arial" w:cs="Arial"/>
          <w:sz w:val="20"/>
          <w:szCs w:val="20"/>
          <w:highlight w:val="yellow"/>
        </w:rPr>
        <w:t>containing</w:t>
      </w:r>
      <w:r w:rsidR="00C2027F" w:rsidRPr="001B58C6">
        <w:rPr>
          <w:rFonts w:ascii="Arial" w:hAnsi="Arial" w:cs="Arial"/>
          <w:sz w:val="20"/>
          <w:szCs w:val="20"/>
          <w:highlight w:val="yellow"/>
        </w:rPr>
        <w:t xml:space="preserve"> revised or new text </w:t>
      </w:r>
      <w:r w:rsidR="00C2027F">
        <w:rPr>
          <w:rFonts w:ascii="Arial" w:hAnsi="Arial" w:cs="Arial"/>
          <w:sz w:val="20"/>
          <w:szCs w:val="20"/>
          <w:highlight w:val="yellow"/>
        </w:rPr>
        <w:t>is</w:t>
      </w:r>
      <w:r w:rsidR="00C2027F" w:rsidRPr="001B58C6">
        <w:rPr>
          <w:rFonts w:ascii="Arial" w:hAnsi="Arial" w:cs="Arial"/>
          <w:sz w:val="20"/>
          <w:szCs w:val="20"/>
          <w:highlight w:val="yellow"/>
        </w:rPr>
        <w:t xml:space="preserve"> highlighted.</w:t>
      </w:r>
    </w:p>
    <w:p w14:paraId="2AED3778" w14:textId="77777777" w:rsidR="00835915" w:rsidRPr="00FD0F78" w:rsidRDefault="00835915" w:rsidP="00835915">
      <w:pPr>
        <w:rPr>
          <w:rFonts w:ascii="Arial" w:hAnsi="Arial" w:cs="Arial"/>
          <w:b/>
          <w:bCs/>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4758"/>
        <w:gridCol w:w="1719"/>
        <w:gridCol w:w="2875"/>
      </w:tblGrid>
      <w:tr w:rsidR="003D4301" w:rsidRPr="008658EE" w14:paraId="32EE6E71" w14:textId="77777777" w:rsidTr="004120DD">
        <w:trPr>
          <w:cantSplit/>
        </w:trPr>
        <w:tc>
          <w:tcPr>
            <w:tcW w:w="2544" w:type="pct"/>
            <w:shd w:val="clear" w:color="auto" w:fill="D9D9D9"/>
            <w:vAlign w:val="center"/>
          </w:tcPr>
          <w:p w14:paraId="5D913FD4" w14:textId="77777777" w:rsidR="003D4301" w:rsidRPr="008658EE" w:rsidRDefault="003D4301" w:rsidP="00A65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20"/>
                <w:szCs w:val="20"/>
              </w:rPr>
            </w:pPr>
            <w:bookmarkStart w:id="0" w:name="_Hlk105770562"/>
            <w:r w:rsidRPr="008658EE">
              <w:rPr>
                <w:rFonts w:ascii="Arial" w:hAnsi="Arial" w:cs="Arial"/>
                <w:b/>
                <w:bCs/>
                <w:sz w:val="20"/>
                <w:szCs w:val="20"/>
              </w:rPr>
              <w:t>EVENT</w:t>
            </w:r>
            <w:r w:rsidRPr="008658EE">
              <w:rPr>
                <w:rFonts w:ascii="Arial" w:hAnsi="Arial" w:cs="Arial"/>
                <w:b/>
                <w:bCs/>
                <w:sz w:val="20"/>
                <w:szCs w:val="20"/>
              </w:rPr>
              <w:br/>
            </w:r>
          </w:p>
        </w:tc>
        <w:tc>
          <w:tcPr>
            <w:tcW w:w="919" w:type="pct"/>
            <w:shd w:val="clear" w:color="auto" w:fill="D9D9D9"/>
            <w:vAlign w:val="center"/>
          </w:tcPr>
          <w:p w14:paraId="284A9291" w14:textId="77777777" w:rsidR="003D4301" w:rsidRPr="008658EE" w:rsidRDefault="003D4301" w:rsidP="00A65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18"/>
                <w:szCs w:val="18"/>
              </w:rPr>
            </w:pPr>
            <w:r w:rsidRPr="008658EE">
              <w:rPr>
                <w:rFonts w:ascii="Arial" w:hAnsi="Arial" w:cs="Arial"/>
                <w:b/>
                <w:bCs/>
                <w:sz w:val="20"/>
                <w:szCs w:val="20"/>
              </w:rPr>
              <w:t>TIME</w:t>
            </w:r>
            <w:r w:rsidRPr="008658EE">
              <w:rPr>
                <w:rFonts w:ascii="Arial" w:hAnsi="Arial" w:cs="Arial"/>
                <w:b/>
                <w:bCs/>
                <w:sz w:val="18"/>
                <w:szCs w:val="18"/>
              </w:rPr>
              <w:t xml:space="preserve"> </w:t>
            </w:r>
            <w:r w:rsidRPr="008658EE">
              <w:rPr>
                <w:rFonts w:ascii="Arial" w:hAnsi="Arial" w:cs="Arial"/>
                <w:b/>
                <w:bCs/>
                <w:sz w:val="18"/>
                <w:szCs w:val="18"/>
              </w:rPr>
              <w:br/>
              <w:t>(central time zone)</w:t>
            </w:r>
          </w:p>
        </w:tc>
        <w:tc>
          <w:tcPr>
            <w:tcW w:w="1537" w:type="pct"/>
            <w:shd w:val="clear" w:color="auto" w:fill="D9D9D9"/>
            <w:vAlign w:val="center"/>
          </w:tcPr>
          <w:p w14:paraId="4FE58364" w14:textId="77777777" w:rsidR="003D4301" w:rsidRPr="008658EE" w:rsidRDefault="003D4301" w:rsidP="00A65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18"/>
                <w:szCs w:val="18"/>
              </w:rPr>
            </w:pPr>
            <w:r w:rsidRPr="008658EE">
              <w:rPr>
                <w:rFonts w:ascii="Arial" w:hAnsi="Arial" w:cs="Arial"/>
                <w:b/>
                <w:bCs/>
                <w:sz w:val="20"/>
                <w:szCs w:val="20"/>
              </w:rPr>
              <w:t>DATE</w:t>
            </w:r>
            <w:r w:rsidRPr="008658EE">
              <w:rPr>
                <w:rFonts w:ascii="Arial" w:hAnsi="Arial" w:cs="Arial"/>
                <w:b/>
                <w:bCs/>
                <w:sz w:val="18"/>
                <w:szCs w:val="18"/>
              </w:rPr>
              <w:br/>
            </w:r>
          </w:p>
        </w:tc>
      </w:tr>
      <w:tr w:rsidR="009A09D3" w:rsidRPr="000901D0" w14:paraId="7309F545" w14:textId="77777777" w:rsidTr="004120DD">
        <w:trPr>
          <w:cantSplit/>
        </w:trPr>
        <w:tc>
          <w:tcPr>
            <w:tcW w:w="2544" w:type="pct"/>
            <w:shd w:val="clear" w:color="auto" w:fill="auto"/>
            <w:vAlign w:val="center"/>
          </w:tcPr>
          <w:p w14:paraId="7CCA1C58" w14:textId="77777777" w:rsidR="009A09D3" w:rsidRPr="00427376" w:rsidRDefault="009A09D3" w:rsidP="00B97C5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RFP Issued</w:t>
            </w:r>
          </w:p>
        </w:tc>
        <w:tc>
          <w:tcPr>
            <w:tcW w:w="919" w:type="pct"/>
            <w:shd w:val="clear" w:color="auto" w:fill="ECECEC"/>
            <w:vAlign w:val="center"/>
          </w:tcPr>
          <w:p w14:paraId="70AE4637" w14:textId="77777777" w:rsidR="009A09D3" w:rsidRPr="00427376" w:rsidRDefault="009A09D3"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7" w:type="pct"/>
            <w:shd w:val="clear" w:color="auto" w:fill="auto"/>
            <w:vAlign w:val="center"/>
          </w:tcPr>
          <w:p w14:paraId="68C89BB2" w14:textId="77777777" w:rsidR="009A09D3" w:rsidRPr="00427376" w:rsidRDefault="009A09D3"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bCs/>
                <w:sz w:val="20"/>
                <w:szCs w:val="20"/>
              </w:rPr>
              <w:t>9/26/2022</w:t>
            </w:r>
          </w:p>
        </w:tc>
      </w:tr>
      <w:tr w:rsidR="009A09D3" w:rsidRPr="000901D0" w14:paraId="5FD40C40" w14:textId="77777777" w:rsidTr="004120DD">
        <w:trPr>
          <w:cantSplit/>
        </w:trPr>
        <w:tc>
          <w:tcPr>
            <w:tcW w:w="2544" w:type="pct"/>
            <w:shd w:val="clear" w:color="auto" w:fill="auto"/>
            <w:vAlign w:val="center"/>
          </w:tcPr>
          <w:p w14:paraId="601350B3" w14:textId="77777777" w:rsidR="009A09D3" w:rsidRPr="00427376" w:rsidRDefault="009A09D3" w:rsidP="00B97C5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Disability Accommodation Request Deadline</w:t>
            </w:r>
          </w:p>
        </w:tc>
        <w:tc>
          <w:tcPr>
            <w:tcW w:w="919" w:type="pct"/>
            <w:shd w:val="clear" w:color="auto" w:fill="auto"/>
            <w:vAlign w:val="center"/>
          </w:tcPr>
          <w:p w14:paraId="600BCDF3" w14:textId="77777777" w:rsidR="009A09D3" w:rsidRPr="00427376" w:rsidRDefault="009A09D3" w:rsidP="00A65AEC">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outlineLvl w:val="5"/>
              <w:rPr>
                <w:rFonts w:ascii="Arial" w:hAnsi="Arial" w:cs="Arial"/>
                <w:bCs/>
                <w:sz w:val="20"/>
                <w:szCs w:val="20"/>
              </w:rPr>
            </w:pPr>
            <w:r w:rsidRPr="00427376">
              <w:rPr>
                <w:rFonts w:ascii="Arial" w:hAnsi="Arial" w:cs="Arial"/>
                <w:bCs/>
                <w:sz w:val="20"/>
                <w:szCs w:val="20"/>
              </w:rPr>
              <w:t>2:00 p.m.</w:t>
            </w:r>
          </w:p>
        </w:tc>
        <w:tc>
          <w:tcPr>
            <w:tcW w:w="1537" w:type="pct"/>
            <w:shd w:val="clear" w:color="auto" w:fill="auto"/>
            <w:vAlign w:val="center"/>
          </w:tcPr>
          <w:p w14:paraId="3FE8C4D6" w14:textId="77777777" w:rsidR="009A09D3" w:rsidRPr="00427376" w:rsidRDefault="009A09D3"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bCs/>
                <w:sz w:val="20"/>
                <w:szCs w:val="18"/>
              </w:rPr>
              <w:t>9/29/2022</w:t>
            </w:r>
          </w:p>
        </w:tc>
      </w:tr>
      <w:tr w:rsidR="009A09D3" w:rsidRPr="000901D0" w14:paraId="3C3DFD24" w14:textId="77777777" w:rsidTr="004120DD">
        <w:trPr>
          <w:cantSplit/>
        </w:trPr>
        <w:tc>
          <w:tcPr>
            <w:tcW w:w="2544" w:type="pct"/>
            <w:shd w:val="clear" w:color="auto" w:fill="auto"/>
            <w:vAlign w:val="center"/>
          </w:tcPr>
          <w:p w14:paraId="64E6CA2A" w14:textId="77777777" w:rsidR="009A09D3" w:rsidRPr="00427376" w:rsidRDefault="009A09D3" w:rsidP="00B97C5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Pre-response Conference</w:t>
            </w:r>
          </w:p>
        </w:tc>
        <w:tc>
          <w:tcPr>
            <w:tcW w:w="919" w:type="pct"/>
            <w:shd w:val="clear" w:color="auto" w:fill="auto"/>
            <w:vAlign w:val="center"/>
          </w:tcPr>
          <w:p w14:paraId="04E6A213" w14:textId="77777777" w:rsidR="009A09D3" w:rsidRPr="00427376" w:rsidRDefault="009A09D3"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Pr>
                <w:rFonts w:ascii="Arial" w:hAnsi="Arial" w:cs="Arial"/>
                <w:bCs/>
                <w:sz w:val="20"/>
                <w:szCs w:val="20"/>
              </w:rPr>
              <w:t>1:00 p.m.</w:t>
            </w:r>
          </w:p>
        </w:tc>
        <w:tc>
          <w:tcPr>
            <w:tcW w:w="1537" w:type="pct"/>
            <w:shd w:val="clear" w:color="auto" w:fill="auto"/>
            <w:vAlign w:val="center"/>
          </w:tcPr>
          <w:p w14:paraId="1EE46D33" w14:textId="77777777" w:rsidR="009A09D3" w:rsidRPr="00427376" w:rsidRDefault="009A09D3"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bCs/>
                <w:sz w:val="20"/>
                <w:szCs w:val="20"/>
              </w:rPr>
              <w:t>9/30/2022</w:t>
            </w:r>
          </w:p>
        </w:tc>
      </w:tr>
      <w:tr w:rsidR="009A09D3" w:rsidRPr="000901D0" w14:paraId="2545C171" w14:textId="77777777" w:rsidTr="004120DD">
        <w:trPr>
          <w:cantSplit/>
        </w:trPr>
        <w:tc>
          <w:tcPr>
            <w:tcW w:w="2544" w:type="pct"/>
            <w:shd w:val="clear" w:color="auto" w:fill="auto"/>
            <w:vAlign w:val="center"/>
          </w:tcPr>
          <w:p w14:paraId="31253016" w14:textId="77777777" w:rsidR="009A09D3" w:rsidRPr="00427376" w:rsidRDefault="009A09D3" w:rsidP="00B97C5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Notice of Intent to Respond Deadline</w:t>
            </w:r>
          </w:p>
        </w:tc>
        <w:tc>
          <w:tcPr>
            <w:tcW w:w="919" w:type="pct"/>
            <w:shd w:val="clear" w:color="auto" w:fill="auto"/>
            <w:vAlign w:val="center"/>
          </w:tcPr>
          <w:p w14:paraId="7AB285F1" w14:textId="77777777" w:rsidR="009A09D3" w:rsidRPr="00427376" w:rsidRDefault="009A09D3"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427376">
              <w:rPr>
                <w:rFonts w:ascii="Arial" w:hAnsi="Arial" w:cs="Arial"/>
                <w:bCs/>
                <w:sz w:val="20"/>
                <w:szCs w:val="20"/>
              </w:rPr>
              <w:t>2:00 p.m.</w:t>
            </w:r>
          </w:p>
        </w:tc>
        <w:tc>
          <w:tcPr>
            <w:tcW w:w="1537" w:type="pct"/>
            <w:shd w:val="clear" w:color="auto" w:fill="auto"/>
            <w:vAlign w:val="center"/>
          </w:tcPr>
          <w:p w14:paraId="2DC97978" w14:textId="77777777" w:rsidR="009A09D3" w:rsidRPr="00427376" w:rsidRDefault="009A09D3"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bCs/>
                <w:sz w:val="20"/>
                <w:szCs w:val="18"/>
              </w:rPr>
              <w:t>10/3/2022</w:t>
            </w:r>
          </w:p>
        </w:tc>
      </w:tr>
      <w:tr w:rsidR="009A09D3" w:rsidRPr="000901D0" w14:paraId="74BC566C" w14:textId="77777777" w:rsidTr="004120DD">
        <w:trPr>
          <w:cantSplit/>
        </w:trPr>
        <w:tc>
          <w:tcPr>
            <w:tcW w:w="2544" w:type="pct"/>
            <w:shd w:val="clear" w:color="auto" w:fill="auto"/>
            <w:vAlign w:val="center"/>
          </w:tcPr>
          <w:p w14:paraId="001AE585" w14:textId="77777777" w:rsidR="009A09D3" w:rsidRPr="00427376" w:rsidRDefault="009A09D3" w:rsidP="00B97C5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Written “Questions &amp; Comments” Deadline</w:t>
            </w:r>
          </w:p>
        </w:tc>
        <w:tc>
          <w:tcPr>
            <w:tcW w:w="919" w:type="pct"/>
            <w:shd w:val="clear" w:color="auto" w:fill="auto"/>
            <w:vAlign w:val="center"/>
          </w:tcPr>
          <w:p w14:paraId="22E3CE26" w14:textId="77777777" w:rsidR="009A09D3" w:rsidRPr="00427376" w:rsidRDefault="009A09D3"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427376">
              <w:rPr>
                <w:rFonts w:ascii="Arial" w:hAnsi="Arial" w:cs="Arial"/>
                <w:bCs/>
                <w:sz w:val="20"/>
                <w:szCs w:val="20"/>
              </w:rPr>
              <w:t>2:00 p.m.</w:t>
            </w:r>
          </w:p>
        </w:tc>
        <w:tc>
          <w:tcPr>
            <w:tcW w:w="1537" w:type="pct"/>
            <w:shd w:val="clear" w:color="auto" w:fill="auto"/>
            <w:vAlign w:val="center"/>
          </w:tcPr>
          <w:p w14:paraId="18684F71" w14:textId="77777777" w:rsidR="009A09D3" w:rsidRPr="00427376" w:rsidRDefault="009A09D3" w:rsidP="00A65AEC">
            <w:pPr>
              <w:spacing w:before="120" w:after="120"/>
              <w:rPr>
                <w:rFonts w:ascii="Arial" w:hAnsi="Arial" w:cs="Arial"/>
                <w:bCs/>
                <w:sz w:val="20"/>
                <w:szCs w:val="18"/>
              </w:rPr>
            </w:pPr>
            <w:r>
              <w:rPr>
                <w:rFonts w:ascii="Arial" w:hAnsi="Arial" w:cs="Arial"/>
                <w:bCs/>
                <w:sz w:val="20"/>
                <w:szCs w:val="18"/>
              </w:rPr>
              <w:t>10/10/2022</w:t>
            </w:r>
          </w:p>
        </w:tc>
      </w:tr>
      <w:tr w:rsidR="000B5239" w:rsidRPr="000901D0" w14:paraId="7CF93EFD" w14:textId="77777777" w:rsidTr="004120DD">
        <w:trPr>
          <w:cantSplit/>
        </w:trPr>
        <w:tc>
          <w:tcPr>
            <w:tcW w:w="2544" w:type="pct"/>
            <w:shd w:val="clear" w:color="auto" w:fill="auto"/>
            <w:vAlign w:val="center"/>
          </w:tcPr>
          <w:p w14:paraId="784C6C29" w14:textId="77777777" w:rsidR="000B5239" w:rsidRPr="00427376" w:rsidRDefault="000B5239" w:rsidP="000B523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State Response to Written “Questions &amp; Comments”</w:t>
            </w:r>
          </w:p>
        </w:tc>
        <w:tc>
          <w:tcPr>
            <w:tcW w:w="919" w:type="pct"/>
            <w:shd w:val="clear" w:color="auto" w:fill="ECECEC"/>
            <w:vAlign w:val="center"/>
          </w:tcPr>
          <w:p w14:paraId="26DE55B6" w14:textId="77777777" w:rsidR="000B5239" w:rsidRPr="00427376" w:rsidRDefault="000B5239" w:rsidP="000B52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7" w:type="pct"/>
            <w:shd w:val="clear" w:color="auto" w:fill="FFFFFF"/>
            <w:vAlign w:val="center"/>
          </w:tcPr>
          <w:p w14:paraId="3A8AE17D" w14:textId="2BC51E03" w:rsidR="000B5239" w:rsidRPr="004F44B8" w:rsidRDefault="000B5239" w:rsidP="000B5239">
            <w:pPr>
              <w:spacing w:before="120" w:after="120"/>
              <w:rPr>
                <w:rFonts w:ascii="Arial" w:hAnsi="Arial" w:cs="Arial"/>
                <w:bCs/>
                <w:sz w:val="20"/>
                <w:szCs w:val="18"/>
              </w:rPr>
            </w:pPr>
            <w:r w:rsidRPr="004F44B8">
              <w:rPr>
                <w:rFonts w:ascii="Arial" w:hAnsi="Arial" w:cs="Arial"/>
                <w:bCs/>
                <w:sz w:val="20"/>
                <w:szCs w:val="18"/>
              </w:rPr>
              <w:t>11/2/2022</w:t>
            </w:r>
          </w:p>
        </w:tc>
      </w:tr>
      <w:tr w:rsidR="000B5239" w:rsidRPr="000901D0" w14:paraId="26C6748C" w14:textId="77777777" w:rsidTr="004120DD">
        <w:trPr>
          <w:cantSplit/>
        </w:trPr>
        <w:tc>
          <w:tcPr>
            <w:tcW w:w="2544" w:type="pct"/>
            <w:shd w:val="clear" w:color="auto" w:fill="auto"/>
            <w:vAlign w:val="center"/>
          </w:tcPr>
          <w:p w14:paraId="00F2742A" w14:textId="77777777" w:rsidR="000B5239" w:rsidRPr="00427376" w:rsidRDefault="000B5239" w:rsidP="000B523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Response Deadline </w:t>
            </w:r>
          </w:p>
        </w:tc>
        <w:tc>
          <w:tcPr>
            <w:tcW w:w="919" w:type="pct"/>
            <w:shd w:val="clear" w:color="auto" w:fill="auto"/>
            <w:vAlign w:val="center"/>
          </w:tcPr>
          <w:p w14:paraId="705F134C" w14:textId="77777777" w:rsidR="000B5239" w:rsidRPr="00427376" w:rsidRDefault="000B5239" w:rsidP="000B52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427376">
              <w:rPr>
                <w:rFonts w:ascii="Arial" w:hAnsi="Arial" w:cs="Arial"/>
                <w:bCs/>
                <w:sz w:val="20"/>
                <w:szCs w:val="20"/>
              </w:rPr>
              <w:t>2:00 p.m.</w:t>
            </w:r>
          </w:p>
        </w:tc>
        <w:tc>
          <w:tcPr>
            <w:tcW w:w="1537" w:type="pct"/>
            <w:shd w:val="clear" w:color="auto" w:fill="auto"/>
            <w:vAlign w:val="center"/>
          </w:tcPr>
          <w:p w14:paraId="0A74329D" w14:textId="2C520780" w:rsidR="000B5239" w:rsidRPr="004F44B8" w:rsidRDefault="000B5239" w:rsidP="000B5239">
            <w:pPr>
              <w:spacing w:before="120" w:after="120"/>
              <w:rPr>
                <w:rFonts w:ascii="Arial" w:hAnsi="Arial" w:cs="Arial"/>
                <w:bCs/>
                <w:sz w:val="20"/>
                <w:szCs w:val="18"/>
              </w:rPr>
            </w:pPr>
            <w:r w:rsidRPr="004F44B8">
              <w:rPr>
                <w:rFonts w:ascii="Arial" w:hAnsi="Arial" w:cs="Arial"/>
                <w:bCs/>
                <w:sz w:val="20"/>
                <w:szCs w:val="18"/>
              </w:rPr>
              <w:t>11/17/2022</w:t>
            </w:r>
          </w:p>
        </w:tc>
      </w:tr>
      <w:tr w:rsidR="000B5239" w:rsidRPr="000901D0" w14:paraId="3F111BC3" w14:textId="77777777" w:rsidTr="004120DD">
        <w:trPr>
          <w:cantSplit/>
        </w:trPr>
        <w:tc>
          <w:tcPr>
            <w:tcW w:w="2544" w:type="pct"/>
            <w:shd w:val="clear" w:color="auto" w:fill="auto"/>
            <w:vAlign w:val="center"/>
          </w:tcPr>
          <w:p w14:paraId="2671EB96" w14:textId="77777777" w:rsidR="000B5239" w:rsidRPr="00427376" w:rsidRDefault="000B5239" w:rsidP="000B523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State Completion of Technical Response Evaluations </w:t>
            </w:r>
          </w:p>
        </w:tc>
        <w:tc>
          <w:tcPr>
            <w:tcW w:w="919" w:type="pct"/>
            <w:shd w:val="clear" w:color="auto" w:fill="ECECEC"/>
            <w:vAlign w:val="center"/>
          </w:tcPr>
          <w:p w14:paraId="7B67B354" w14:textId="77777777" w:rsidR="000B5239" w:rsidRPr="00427376" w:rsidRDefault="000B5239" w:rsidP="000B52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7" w:type="pct"/>
            <w:shd w:val="clear" w:color="auto" w:fill="auto"/>
            <w:vAlign w:val="center"/>
          </w:tcPr>
          <w:p w14:paraId="5457958D" w14:textId="655E118B" w:rsidR="000B5239" w:rsidRPr="004F44B8" w:rsidRDefault="000B5239" w:rsidP="000B5239">
            <w:pPr>
              <w:spacing w:before="120" w:after="120"/>
              <w:rPr>
                <w:rFonts w:ascii="Arial" w:hAnsi="Arial" w:cs="Arial"/>
                <w:bCs/>
                <w:sz w:val="20"/>
                <w:szCs w:val="18"/>
              </w:rPr>
            </w:pPr>
            <w:r w:rsidRPr="004F44B8">
              <w:rPr>
                <w:rFonts w:ascii="Arial" w:hAnsi="Arial" w:cs="Arial"/>
                <w:bCs/>
                <w:sz w:val="20"/>
                <w:szCs w:val="18"/>
              </w:rPr>
              <w:t>12/12/2022</w:t>
            </w:r>
          </w:p>
        </w:tc>
      </w:tr>
      <w:tr w:rsidR="000B5239" w:rsidRPr="000901D0" w14:paraId="6F134A49" w14:textId="77777777" w:rsidTr="004120DD">
        <w:trPr>
          <w:cantSplit/>
        </w:trPr>
        <w:tc>
          <w:tcPr>
            <w:tcW w:w="2544" w:type="pct"/>
            <w:shd w:val="clear" w:color="auto" w:fill="auto"/>
            <w:vAlign w:val="center"/>
          </w:tcPr>
          <w:p w14:paraId="0E62E401" w14:textId="77777777" w:rsidR="000B5239" w:rsidRPr="00427376" w:rsidRDefault="000B5239" w:rsidP="000B523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State Opening &amp; Scoring of Cost Proposals </w:t>
            </w:r>
          </w:p>
        </w:tc>
        <w:tc>
          <w:tcPr>
            <w:tcW w:w="919" w:type="pct"/>
            <w:shd w:val="clear" w:color="auto" w:fill="auto"/>
            <w:vAlign w:val="center"/>
          </w:tcPr>
          <w:p w14:paraId="02D1BDE1" w14:textId="77777777" w:rsidR="000B5239" w:rsidRPr="00427376" w:rsidRDefault="000B5239" w:rsidP="000B52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427376">
              <w:rPr>
                <w:rFonts w:ascii="Arial" w:hAnsi="Arial" w:cs="Arial"/>
                <w:bCs/>
                <w:sz w:val="20"/>
                <w:szCs w:val="20"/>
              </w:rPr>
              <w:t>2:00 p.m.</w:t>
            </w:r>
          </w:p>
        </w:tc>
        <w:tc>
          <w:tcPr>
            <w:tcW w:w="1537" w:type="pct"/>
            <w:shd w:val="clear" w:color="auto" w:fill="auto"/>
            <w:vAlign w:val="center"/>
          </w:tcPr>
          <w:p w14:paraId="436E071A" w14:textId="30ABCBBB" w:rsidR="000B5239" w:rsidRPr="004F44B8" w:rsidRDefault="000B5239" w:rsidP="000B5239">
            <w:pPr>
              <w:spacing w:before="120" w:after="120"/>
              <w:rPr>
                <w:rFonts w:ascii="Arial" w:hAnsi="Arial" w:cs="Arial"/>
                <w:bCs/>
                <w:sz w:val="20"/>
                <w:szCs w:val="18"/>
              </w:rPr>
            </w:pPr>
            <w:r w:rsidRPr="004F44B8">
              <w:rPr>
                <w:rFonts w:ascii="Arial" w:hAnsi="Arial" w:cs="Arial"/>
                <w:bCs/>
                <w:sz w:val="20"/>
                <w:szCs w:val="18"/>
              </w:rPr>
              <w:t>12/13/2022</w:t>
            </w:r>
          </w:p>
        </w:tc>
      </w:tr>
      <w:tr w:rsidR="000B5239" w:rsidRPr="000901D0" w14:paraId="3A61EB70" w14:textId="77777777" w:rsidTr="004120DD">
        <w:trPr>
          <w:cantSplit/>
        </w:trPr>
        <w:tc>
          <w:tcPr>
            <w:tcW w:w="2544" w:type="pct"/>
            <w:shd w:val="clear" w:color="auto" w:fill="auto"/>
            <w:vAlign w:val="center"/>
          </w:tcPr>
          <w:p w14:paraId="5215BB32" w14:textId="77777777" w:rsidR="000B5239" w:rsidRPr="00427376" w:rsidRDefault="000B5239" w:rsidP="000B523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Negotiations (Optional)</w:t>
            </w:r>
          </w:p>
        </w:tc>
        <w:tc>
          <w:tcPr>
            <w:tcW w:w="919" w:type="pct"/>
            <w:shd w:val="clear" w:color="auto" w:fill="auto"/>
            <w:vAlign w:val="center"/>
          </w:tcPr>
          <w:p w14:paraId="26BB3D90" w14:textId="77777777" w:rsidR="000B5239" w:rsidRPr="00427376" w:rsidRDefault="000B5239" w:rsidP="000B52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7" w:type="pct"/>
            <w:shd w:val="clear" w:color="auto" w:fill="auto"/>
            <w:vAlign w:val="center"/>
          </w:tcPr>
          <w:p w14:paraId="78359354" w14:textId="0A4C4A33" w:rsidR="000B5239" w:rsidRPr="004F44B8" w:rsidRDefault="000B5239" w:rsidP="000B5239">
            <w:pPr>
              <w:spacing w:before="120" w:after="120"/>
              <w:rPr>
                <w:rFonts w:ascii="Arial" w:hAnsi="Arial" w:cs="Arial"/>
                <w:bCs/>
                <w:sz w:val="20"/>
                <w:szCs w:val="18"/>
              </w:rPr>
            </w:pPr>
            <w:r w:rsidRPr="004F44B8">
              <w:rPr>
                <w:rFonts w:ascii="Arial" w:hAnsi="Arial" w:cs="Arial"/>
                <w:bCs/>
                <w:sz w:val="20"/>
                <w:szCs w:val="18"/>
              </w:rPr>
              <w:t>12/14/2022-12/20/2022</w:t>
            </w:r>
          </w:p>
        </w:tc>
      </w:tr>
      <w:tr w:rsidR="000B5239" w:rsidRPr="000901D0" w14:paraId="3C688416" w14:textId="77777777" w:rsidTr="004120DD">
        <w:trPr>
          <w:cantSplit/>
        </w:trPr>
        <w:tc>
          <w:tcPr>
            <w:tcW w:w="2544" w:type="pct"/>
            <w:shd w:val="clear" w:color="auto" w:fill="auto"/>
            <w:vAlign w:val="center"/>
          </w:tcPr>
          <w:p w14:paraId="5991ED25" w14:textId="77777777" w:rsidR="000B5239" w:rsidRPr="00427376" w:rsidRDefault="000B5239" w:rsidP="000B523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State Notice of Intent to Award Released </w:t>
            </w:r>
            <w:r w:rsidRPr="00427376">
              <w:rPr>
                <w:rFonts w:ascii="Arial" w:hAnsi="Arial" w:cs="Arial"/>
                <w:sz w:val="20"/>
                <w:szCs w:val="20"/>
                <w:u w:val="single"/>
              </w:rPr>
              <w:t>and</w:t>
            </w:r>
            <w:r w:rsidRPr="00427376">
              <w:rPr>
                <w:rFonts w:ascii="Arial" w:hAnsi="Arial" w:cs="Arial"/>
                <w:sz w:val="20"/>
                <w:szCs w:val="20"/>
              </w:rPr>
              <w:br/>
              <w:t>RFP Files Opened for Public Inspection</w:t>
            </w:r>
          </w:p>
        </w:tc>
        <w:tc>
          <w:tcPr>
            <w:tcW w:w="919" w:type="pct"/>
            <w:shd w:val="clear" w:color="auto" w:fill="auto"/>
            <w:vAlign w:val="center"/>
          </w:tcPr>
          <w:p w14:paraId="4E438CE4" w14:textId="77777777" w:rsidR="000B5239" w:rsidRPr="00427376" w:rsidRDefault="000B5239" w:rsidP="000B52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427376">
              <w:rPr>
                <w:rFonts w:ascii="Arial" w:hAnsi="Arial" w:cs="Arial"/>
                <w:bCs/>
                <w:sz w:val="20"/>
                <w:szCs w:val="20"/>
              </w:rPr>
              <w:t>2:00 p.m.</w:t>
            </w:r>
          </w:p>
        </w:tc>
        <w:tc>
          <w:tcPr>
            <w:tcW w:w="1537" w:type="pct"/>
            <w:shd w:val="clear" w:color="auto" w:fill="auto"/>
            <w:vAlign w:val="center"/>
          </w:tcPr>
          <w:p w14:paraId="1080E89D" w14:textId="2E79EAAB" w:rsidR="000B5239" w:rsidRPr="00715281" w:rsidRDefault="00715281" w:rsidP="000B5239">
            <w:pPr>
              <w:spacing w:before="120" w:after="120"/>
              <w:rPr>
                <w:rFonts w:ascii="Arial" w:hAnsi="Arial" w:cs="Arial"/>
                <w:bCs/>
                <w:sz w:val="20"/>
                <w:szCs w:val="18"/>
                <w:highlight w:val="yellow"/>
              </w:rPr>
            </w:pPr>
            <w:r w:rsidRPr="00715281">
              <w:rPr>
                <w:rFonts w:ascii="Arial" w:hAnsi="Arial" w:cs="Arial"/>
                <w:bCs/>
                <w:sz w:val="20"/>
                <w:szCs w:val="18"/>
                <w:highlight w:val="yellow"/>
              </w:rPr>
              <w:t>12/27/2022</w:t>
            </w:r>
          </w:p>
        </w:tc>
      </w:tr>
      <w:tr w:rsidR="000B5239" w:rsidRPr="000901D0" w14:paraId="633B3B65" w14:textId="77777777" w:rsidTr="004120DD">
        <w:trPr>
          <w:cantSplit/>
        </w:trPr>
        <w:tc>
          <w:tcPr>
            <w:tcW w:w="2544" w:type="pct"/>
            <w:shd w:val="clear" w:color="auto" w:fill="auto"/>
            <w:vAlign w:val="center"/>
          </w:tcPr>
          <w:p w14:paraId="10A00A8D" w14:textId="77777777" w:rsidR="000B5239" w:rsidRPr="00427376" w:rsidRDefault="000B5239" w:rsidP="000B523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End of Open File Period</w:t>
            </w:r>
          </w:p>
        </w:tc>
        <w:tc>
          <w:tcPr>
            <w:tcW w:w="919" w:type="pct"/>
            <w:shd w:val="clear" w:color="auto" w:fill="ECECEC"/>
            <w:vAlign w:val="center"/>
          </w:tcPr>
          <w:p w14:paraId="66C16C6E" w14:textId="77777777" w:rsidR="000B5239" w:rsidRPr="00427376" w:rsidRDefault="000B5239" w:rsidP="000B52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7" w:type="pct"/>
            <w:shd w:val="clear" w:color="auto" w:fill="auto"/>
            <w:vAlign w:val="center"/>
          </w:tcPr>
          <w:p w14:paraId="2569B46B" w14:textId="162C7B10" w:rsidR="000B5239" w:rsidRPr="00715281" w:rsidRDefault="00715281" w:rsidP="000B5239">
            <w:pPr>
              <w:spacing w:before="120" w:after="120"/>
              <w:rPr>
                <w:rFonts w:ascii="Arial" w:hAnsi="Arial" w:cs="Arial"/>
                <w:bCs/>
                <w:sz w:val="20"/>
                <w:szCs w:val="18"/>
                <w:highlight w:val="yellow"/>
              </w:rPr>
            </w:pPr>
            <w:r w:rsidRPr="00715281">
              <w:rPr>
                <w:rFonts w:ascii="Arial" w:hAnsi="Arial" w:cs="Arial"/>
                <w:bCs/>
                <w:sz w:val="20"/>
                <w:szCs w:val="18"/>
                <w:highlight w:val="yellow"/>
              </w:rPr>
              <w:t>1/4/2023</w:t>
            </w:r>
          </w:p>
        </w:tc>
      </w:tr>
      <w:tr w:rsidR="000B5239" w:rsidRPr="000901D0" w14:paraId="5612FA4E" w14:textId="77777777" w:rsidTr="004120DD">
        <w:trPr>
          <w:cantSplit/>
        </w:trPr>
        <w:tc>
          <w:tcPr>
            <w:tcW w:w="2544" w:type="pct"/>
            <w:shd w:val="clear" w:color="auto" w:fill="auto"/>
            <w:vAlign w:val="center"/>
          </w:tcPr>
          <w:p w14:paraId="72627951" w14:textId="77777777" w:rsidR="000B5239" w:rsidRPr="00427376" w:rsidRDefault="000B5239" w:rsidP="000B523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State sends contract to Contractor for signature </w:t>
            </w:r>
          </w:p>
        </w:tc>
        <w:tc>
          <w:tcPr>
            <w:tcW w:w="919" w:type="pct"/>
            <w:shd w:val="clear" w:color="auto" w:fill="ECECEC"/>
            <w:vAlign w:val="center"/>
          </w:tcPr>
          <w:p w14:paraId="46D4FA48" w14:textId="77777777" w:rsidR="000B5239" w:rsidRPr="00427376" w:rsidRDefault="000B5239" w:rsidP="000B52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7" w:type="pct"/>
            <w:shd w:val="clear" w:color="auto" w:fill="auto"/>
            <w:vAlign w:val="center"/>
          </w:tcPr>
          <w:p w14:paraId="73927EAF" w14:textId="4379DF97" w:rsidR="000B5239" w:rsidRPr="00715281" w:rsidRDefault="00715281" w:rsidP="000B5239">
            <w:pPr>
              <w:spacing w:before="120" w:after="120"/>
              <w:rPr>
                <w:rFonts w:ascii="Arial" w:hAnsi="Arial" w:cs="Arial"/>
                <w:bCs/>
                <w:sz w:val="20"/>
                <w:szCs w:val="18"/>
                <w:highlight w:val="yellow"/>
              </w:rPr>
            </w:pPr>
            <w:r w:rsidRPr="00715281">
              <w:rPr>
                <w:rFonts w:ascii="Arial" w:hAnsi="Arial" w:cs="Arial"/>
                <w:bCs/>
                <w:sz w:val="20"/>
                <w:szCs w:val="18"/>
                <w:highlight w:val="yellow"/>
              </w:rPr>
              <w:t>1/11/2023</w:t>
            </w:r>
          </w:p>
        </w:tc>
      </w:tr>
      <w:tr w:rsidR="000B5239" w:rsidRPr="000901D0" w14:paraId="31DB67A2" w14:textId="77777777" w:rsidTr="004120DD">
        <w:trPr>
          <w:cantSplit/>
        </w:trPr>
        <w:tc>
          <w:tcPr>
            <w:tcW w:w="2544" w:type="pct"/>
            <w:shd w:val="clear" w:color="auto" w:fill="auto"/>
            <w:vAlign w:val="center"/>
          </w:tcPr>
          <w:p w14:paraId="3119708F" w14:textId="77777777" w:rsidR="000B5239" w:rsidRPr="00427376" w:rsidRDefault="000B5239" w:rsidP="000B523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Contractor Signature Deadline</w:t>
            </w:r>
          </w:p>
        </w:tc>
        <w:tc>
          <w:tcPr>
            <w:tcW w:w="919" w:type="pct"/>
            <w:shd w:val="clear" w:color="auto" w:fill="auto"/>
            <w:vAlign w:val="center"/>
          </w:tcPr>
          <w:p w14:paraId="37FFD8D8" w14:textId="77777777" w:rsidR="000B5239" w:rsidRPr="00427376" w:rsidRDefault="000B5239" w:rsidP="000B5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427376">
              <w:rPr>
                <w:rFonts w:ascii="Arial" w:hAnsi="Arial" w:cs="Arial"/>
                <w:bCs/>
                <w:sz w:val="20"/>
                <w:szCs w:val="20"/>
              </w:rPr>
              <w:t>2:00 p.m.</w:t>
            </w:r>
          </w:p>
        </w:tc>
        <w:tc>
          <w:tcPr>
            <w:tcW w:w="1537" w:type="pct"/>
            <w:shd w:val="clear" w:color="auto" w:fill="auto"/>
            <w:vAlign w:val="center"/>
          </w:tcPr>
          <w:p w14:paraId="6D2EA777" w14:textId="2950AF1C" w:rsidR="000B5239" w:rsidRPr="00181816" w:rsidRDefault="000B5239" w:rsidP="000B5239">
            <w:pPr>
              <w:spacing w:before="120" w:after="120"/>
              <w:rPr>
                <w:rFonts w:ascii="Arial" w:hAnsi="Arial" w:cs="Arial"/>
                <w:bCs/>
                <w:sz w:val="20"/>
                <w:szCs w:val="18"/>
                <w:highlight w:val="yellow"/>
              </w:rPr>
            </w:pPr>
            <w:r w:rsidRPr="00181816">
              <w:rPr>
                <w:rFonts w:ascii="Arial" w:hAnsi="Arial" w:cs="Arial"/>
                <w:bCs/>
                <w:sz w:val="20"/>
                <w:szCs w:val="18"/>
                <w:highlight w:val="yellow"/>
              </w:rPr>
              <w:t>1/18/2023</w:t>
            </w:r>
          </w:p>
        </w:tc>
      </w:tr>
      <w:bookmarkEnd w:id="0"/>
    </w:tbl>
    <w:p w14:paraId="62BC7E31" w14:textId="77777777" w:rsidR="00ED6286" w:rsidRDefault="00ED6286" w:rsidP="00835915">
      <w:pPr>
        <w:rPr>
          <w:rFonts w:ascii="Arial" w:hAnsi="Arial" w:cs="Arial"/>
          <w:b/>
          <w:bCs/>
          <w:sz w:val="20"/>
          <w:szCs w:val="28"/>
        </w:rPr>
      </w:pPr>
    </w:p>
    <w:p w14:paraId="7442043A" w14:textId="77777777" w:rsidR="00E411BA" w:rsidRDefault="0008477C" w:rsidP="00B97C59">
      <w:pPr>
        <w:numPr>
          <w:ilvl w:val="0"/>
          <w:numId w:val="1"/>
        </w:numPr>
        <w:rPr>
          <w:rFonts w:ascii="Arial" w:hAnsi="Arial" w:cs="Arial"/>
          <w:b/>
          <w:bCs/>
          <w:sz w:val="20"/>
          <w:szCs w:val="28"/>
        </w:rPr>
      </w:pPr>
      <w:r w:rsidRPr="00713F41">
        <w:rPr>
          <w:rFonts w:ascii="Arial" w:hAnsi="Arial" w:cs="Arial"/>
          <w:b/>
          <w:bCs/>
          <w:sz w:val="20"/>
          <w:szCs w:val="28"/>
        </w:rPr>
        <w:t xml:space="preserve">State responses to questions </w:t>
      </w:r>
      <w:r w:rsidR="00872114">
        <w:rPr>
          <w:rFonts w:ascii="Arial" w:hAnsi="Arial" w:cs="Arial"/>
          <w:b/>
          <w:bCs/>
          <w:sz w:val="20"/>
          <w:szCs w:val="28"/>
        </w:rPr>
        <w:t xml:space="preserve">and comments in the table below </w:t>
      </w:r>
      <w:r w:rsidRPr="00713F41">
        <w:rPr>
          <w:rFonts w:ascii="Arial" w:hAnsi="Arial" w:cs="Arial"/>
          <w:b/>
          <w:bCs/>
          <w:sz w:val="20"/>
          <w:szCs w:val="28"/>
        </w:rPr>
        <w:t xml:space="preserve">amend </w:t>
      </w:r>
      <w:r w:rsidR="00872114">
        <w:rPr>
          <w:rFonts w:ascii="Arial" w:hAnsi="Arial" w:cs="Arial"/>
          <w:b/>
          <w:bCs/>
          <w:sz w:val="20"/>
          <w:szCs w:val="28"/>
        </w:rPr>
        <w:t>and</w:t>
      </w:r>
      <w:r w:rsidRPr="00713F41">
        <w:rPr>
          <w:rFonts w:ascii="Arial" w:hAnsi="Arial" w:cs="Arial"/>
          <w:b/>
          <w:bCs/>
          <w:sz w:val="20"/>
          <w:szCs w:val="28"/>
        </w:rPr>
        <w:t xml:space="preserve"> clarify this RFP</w:t>
      </w:r>
      <w:r w:rsidR="00E411BA" w:rsidRPr="00713F41">
        <w:rPr>
          <w:rFonts w:ascii="Arial" w:hAnsi="Arial" w:cs="Arial"/>
          <w:b/>
          <w:bCs/>
          <w:sz w:val="20"/>
          <w:szCs w:val="28"/>
        </w:rPr>
        <w:t>.</w:t>
      </w:r>
    </w:p>
    <w:p w14:paraId="23A90A86" w14:textId="77777777" w:rsidR="00835915" w:rsidRPr="00835915" w:rsidRDefault="00835915" w:rsidP="00835915">
      <w:pPr>
        <w:rPr>
          <w:rFonts w:ascii="Arial" w:hAnsi="Arial" w:cs="Arial"/>
          <w:bCs/>
          <w:sz w:val="20"/>
          <w:szCs w:val="28"/>
        </w:rPr>
      </w:pPr>
    </w:p>
    <w:p w14:paraId="27058E6C" w14:textId="48396518" w:rsidR="00872114" w:rsidRDefault="003962EA" w:rsidP="00835915">
      <w:pPr>
        <w:ind w:left="360"/>
        <w:rPr>
          <w:rFonts w:ascii="Arial" w:hAnsi="Arial" w:cs="Arial"/>
          <w:sz w:val="20"/>
          <w:szCs w:val="20"/>
        </w:rPr>
      </w:pPr>
      <w:r w:rsidRPr="00713F41">
        <w:rPr>
          <w:rFonts w:ascii="Arial" w:hAnsi="Arial" w:cs="Arial"/>
          <w:sz w:val="20"/>
          <w:szCs w:val="20"/>
        </w:rPr>
        <w:lastRenderedPageBreak/>
        <w:t xml:space="preserve">Any restatement of RFP text in the Question/Comment column shall </w:t>
      </w:r>
      <w:r w:rsidRPr="00713F41">
        <w:rPr>
          <w:rFonts w:ascii="Arial" w:hAnsi="Arial" w:cs="Arial"/>
          <w:sz w:val="20"/>
          <w:szCs w:val="20"/>
          <w:u w:val="single"/>
        </w:rPr>
        <w:t>NOT</w:t>
      </w:r>
      <w:r w:rsidRPr="00713F41">
        <w:rPr>
          <w:rFonts w:ascii="Arial" w:hAnsi="Arial" w:cs="Arial"/>
          <w:sz w:val="20"/>
          <w:szCs w:val="20"/>
        </w:rPr>
        <w:t xml:space="preserve"> be construed </w:t>
      </w:r>
      <w:r w:rsidR="00872114">
        <w:rPr>
          <w:rFonts w:ascii="Arial" w:hAnsi="Arial" w:cs="Arial"/>
          <w:sz w:val="20"/>
          <w:szCs w:val="20"/>
        </w:rPr>
        <w:t>as a change in the</w:t>
      </w:r>
      <w:r w:rsidRPr="00713F41">
        <w:rPr>
          <w:rFonts w:ascii="Arial" w:hAnsi="Arial" w:cs="Arial"/>
          <w:sz w:val="20"/>
          <w:szCs w:val="20"/>
        </w:rPr>
        <w:t xml:space="preserve"> actual wording of the RFP document.</w:t>
      </w:r>
    </w:p>
    <w:p w14:paraId="343CCEA7" w14:textId="1BD09EE8" w:rsidR="00EB319B" w:rsidRDefault="00EB319B" w:rsidP="00EB319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810"/>
        <w:gridCol w:w="4380"/>
        <w:gridCol w:w="2635"/>
      </w:tblGrid>
      <w:tr w:rsidR="009261CD" w:rsidRPr="00713F41" w14:paraId="5205F5A6" w14:textId="77777777" w:rsidTr="08C59040">
        <w:trPr>
          <w:tblHeader/>
        </w:trPr>
        <w:tc>
          <w:tcPr>
            <w:tcW w:w="816" w:type="pct"/>
            <w:shd w:val="clear" w:color="auto" w:fill="D9D9D9" w:themeFill="background1" w:themeFillShade="D9"/>
          </w:tcPr>
          <w:p w14:paraId="12EFB272" w14:textId="77777777" w:rsidR="009261CD" w:rsidRPr="00713F41" w:rsidRDefault="009261CD" w:rsidP="00A65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jc w:val="center"/>
              <w:rPr>
                <w:rFonts w:ascii="Arial" w:hAnsi="Arial" w:cs="Arial"/>
                <w:b/>
                <w:bCs/>
                <w:sz w:val="18"/>
                <w:szCs w:val="18"/>
              </w:rPr>
            </w:pPr>
            <w:r>
              <w:rPr>
                <w:rFonts w:ascii="Arial" w:hAnsi="Arial" w:cs="Arial"/>
                <w:b/>
                <w:bCs/>
                <w:sz w:val="18"/>
                <w:szCs w:val="18"/>
              </w:rPr>
              <w:t>RFP SECTION</w:t>
            </w:r>
          </w:p>
        </w:tc>
        <w:tc>
          <w:tcPr>
            <w:tcW w:w="433" w:type="pct"/>
            <w:shd w:val="clear" w:color="auto" w:fill="D9D9D9" w:themeFill="background1" w:themeFillShade="D9"/>
          </w:tcPr>
          <w:p w14:paraId="109D8301" w14:textId="77777777" w:rsidR="009261CD" w:rsidRPr="00F936D0" w:rsidRDefault="009261CD" w:rsidP="00A65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jc w:val="center"/>
              <w:rPr>
                <w:rFonts w:ascii="Arial" w:hAnsi="Arial" w:cs="Arial"/>
                <w:b/>
                <w:bCs/>
                <w:sz w:val="18"/>
                <w:szCs w:val="18"/>
              </w:rPr>
            </w:pPr>
          </w:p>
        </w:tc>
        <w:tc>
          <w:tcPr>
            <w:tcW w:w="2342" w:type="pct"/>
            <w:shd w:val="clear" w:color="auto" w:fill="D9D9D9" w:themeFill="background1" w:themeFillShade="D9"/>
            <w:vAlign w:val="center"/>
          </w:tcPr>
          <w:p w14:paraId="05B76AB3" w14:textId="77777777" w:rsidR="009261CD" w:rsidRPr="00713F41" w:rsidRDefault="009261CD" w:rsidP="00A65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jc w:val="center"/>
              <w:rPr>
                <w:rFonts w:ascii="Arial" w:hAnsi="Arial" w:cs="Arial"/>
                <w:b/>
                <w:bCs/>
                <w:sz w:val="18"/>
                <w:szCs w:val="18"/>
              </w:rPr>
            </w:pPr>
            <w:r w:rsidRPr="00713F41">
              <w:rPr>
                <w:rFonts w:ascii="Arial" w:hAnsi="Arial" w:cs="Arial"/>
                <w:b/>
                <w:bCs/>
                <w:sz w:val="18"/>
                <w:szCs w:val="18"/>
              </w:rPr>
              <w:t>QUESTION</w:t>
            </w:r>
            <w:r>
              <w:rPr>
                <w:rFonts w:ascii="Arial" w:hAnsi="Arial" w:cs="Arial"/>
                <w:b/>
                <w:bCs/>
                <w:sz w:val="18"/>
                <w:szCs w:val="18"/>
              </w:rPr>
              <w:t xml:space="preserve"> </w:t>
            </w:r>
            <w:r w:rsidRPr="00713F41">
              <w:rPr>
                <w:rFonts w:ascii="Arial" w:hAnsi="Arial" w:cs="Arial"/>
                <w:b/>
                <w:bCs/>
                <w:sz w:val="18"/>
                <w:szCs w:val="18"/>
              </w:rPr>
              <w:t>/</w:t>
            </w:r>
            <w:r>
              <w:rPr>
                <w:rFonts w:ascii="Arial" w:hAnsi="Arial" w:cs="Arial"/>
                <w:b/>
                <w:bCs/>
                <w:sz w:val="18"/>
                <w:szCs w:val="18"/>
              </w:rPr>
              <w:t xml:space="preserve"> </w:t>
            </w:r>
            <w:r w:rsidRPr="00713F41">
              <w:rPr>
                <w:rFonts w:ascii="Arial" w:hAnsi="Arial" w:cs="Arial"/>
                <w:b/>
                <w:bCs/>
                <w:sz w:val="18"/>
                <w:szCs w:val="18"/>
              </w:rPr>
              <w:t>COMMENT</w:t>
            </w:r>
          </w:p>
        </w:tc>
        <w:tc>
          <w:tcPr>
            <w:tcW w:w="1409" w:type="pct"/>
            <w:shd w:val="clear" w:color="auto" w:fill="D9D9D9" w:themeFill="background1" w:themeFillShade="D9"/>
            <w:vAlign w:val="center"/>
          </w:tcPr>
          <w:p w14:paraId="68850461" w14:textId="77777777" w:rsidR="009261CD" w:rsidRPr="00713F41" w:rsidRDefault="009261CD" w:rsidP="00A65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jc w:val="center"/>
              <w:rPr>
                <w:rFonts w:ascii="Arial" w:hAnsi="Arial" w:cs="Arial"/>
                <w:b/>
                <w:bCs/>
                <w:sz w:val="18"/>
              </w:rPr>
            </w:pPr>
            <w:r w:rsidRPr="00713F41">
              <w:rPr>
                <w:rFonts w:ascii="Arial" w:hAnsi="Arial" w:cs="Arial"/>
                <w:b/>
                <w:bCs/>
                <w:sz w:val="18"/>
                <w:szCs w:val="18"/>
              </w:rPr>
              <w:t>STATE RESPONSE</w:t>
            </w:r>
          </w:p>
        </w:tc>
      </w:tr>
      <w:tr w:rsidR="009261CD" w:rsidRPr="00907206" w14:paraId="2F0C0091" w14:textId="77777777" w:rsidTr="08C59040">
        <w:trPr>
          <w:trHeight w:val="288"/>
        </w:trPr>
        <w:tc>
          <w:tcPr>
            <w:tcW w:w="816" w:type="pct"/>
            <w:tcBorders>
              <w:right w:val="nil"/>
            </w:tcBorders>
          </w:tcPr>
          <w:p w14:paraId="49ADB72C"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Pr>
          <w:p w14:paraId="2858F2F8" w14:textId="77777777" w:rsidR="009261CD" w:rsidRPr="00907206" w:rsidRDefault="009261CD" w:rsidP="00B97C59">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391"/>
              <w:rPr>
                <w:rFonts w:ascii="Arial" w:hAnsi="Arial" w:cs="Arial"/>
                <w:sz w:val="18"/>
                <w:szCs w:val="18"/>
              </w:rPr>
            </w:pPr>
          </w:p>
        </w:tc>
        <w:tc>
          <w:tcPr>
            <w:tcW w:w="2342" w:type="pct"/>
            <w:tcBorders>
              <w:right w:val="nil"/>
            </w:tcBorders>
          </w:tcPr>
          <w:p w14:paraId="776DE1B7" w14:textId="77777777" w:rsidR="009261CD" w:rsidRPr="00907206" w:rsidRDefault="009261CD" w:rsidP="00997E90">
            <w:pPr>
              <w:tabs>
                <w:tab w:val="left" w:pos="1402"/>
              </w:tabs>
              <w:autoSpaceDE w:val="0"/>
              <w:autoSpaceDN w:val="0"/>
              <w:adjustRightInd w:val="0"/>
              <w:ind w:left="-21" w:hanging="4"/>
              <w:rPr>
                <w:rFonts w:ascii="Arial" w:hAnsi="Arial" w:cs="Arial"/>
                <w:sz w:val="18"/>
                <w:szCs w:val="18"/>
              </w:rPr>
            </w:pPr>
            <w:r w:rsidRPr="00907206">
              <w:rPr>
                <w:rFonts w:ascii="Arial" w:hAnsi="Arial" w:cs="Arial"/>
                <w:sz w:val="18"/>
                <w:szCs w:val="18"/>
              </w:rPr>
              <w:t>Looks like there is a contractor (redacted) who is providing similar scope of services to the DGS-STS currently, are they excluded from bidding on this RFP?</w:t>
            </w:r>
          </w:p>
          <w:p w14:paraId="4D793093" w14:textId="77777777" w:rsidR="009261CD" w:rsidRPr="00907206" w:rsidRDefault="009261CD" w:rsidP="00997E90">
            <w:pPr>
              <w:tabs>
                <w:tab w:val="left" w:pos="1402"/>
              </w:tabs>
              <w:autoSpaceDE w:val="0"/>
              <w:autoSpaceDN w:val="0"/>
              <w:adjustRightInd w:val="0"/>
              <w:ind w:left="-21" w:hanging="4"/>
              <w:rPr>
                <w:rFonts w:ascii="Arial" w:hAnsi="Arial" w:cs="Arial"/>
                <w:color w:val="000000"/>
                <w:sz w:val="18"/>
                <w:szCs w:val="18"/>
              </w:rPr>
            </w:pPr>
          </w:p>
          <w:p w14:paraId="3D49646C" w14:textId="77777777" w:rsidR="009261CD" w:rsidRPr="00907206" w:rsidRDefault="009261CD" w:rsidP="00997E90">
            <w:pPr>
              <w:tabs>
                <w:tab w:val="left" w:pos="1402"/>
              </w:tabs>
              <w:autoSpaceDE w:val="0"/>
              <w:autoSpaceDN w:val="0"/>
              <w:adjustRightInd w:val="0"/>
              <w:ind w:left="-21" w:hanging="4"/>
              <w:rPr>
                <w:rFonts w:ascii="Arial" w:hAnsi="Arial" w:cs="Arial"/>
                <w:color w:val="000000"/>
                <w:sz w:val="18"/>
                <w:szCs w:val="18"/>
              </w:rPr>
            </w:pPr>
            <w:r w:rsidRPr="00907206">
              <w:rPr>
                <w:rFonts w:ascii="Arial" w:hAnsi="Arial" w:cs="Arial"/>
                <w:sz w:val="18"/>
                <w:szCs w:val="18"/>
              </w:rPr>
              <w:t>If not, is that State satisfied with their performance on the current contract?</w:t>
            </w:r>
          </w:p>
        </w:tc>
        <w:tc>
          <w:tcPr>
            <w:tcW w:w="1409" w:type="pct"/>
            <w:shd w:val="clear" w:color="auto" w:fill="auto"/>
          </w:tcPr>
          <w:p w14:paraId="6BE9DC26" w14:textId="77777777" w:rsidR="009261CD" w:rsidRDefault="00F0798B"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No, they are not excluded from providing a response to this RFP.  </w:t>
            </w:r>
          </w:p>
          <w:p w14:paraId="439E6817" w14:textId="66C836C0" w:rsidR="00205895" w:rsidRPr="00907206" w:rsidRDefault="00561C29"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Contractor performance </w:t>
            </w:r>
            <w:r w:rsidR="008B1B42">
              <w:rPr>
                <w:rFonts w:ascii="Arial" w:hAnsi="Arial" w:cs="Arial"/>
                <w:sz w:val="18"/>
                <w:szCs w:val="18"/>
              </w:rPr>
              <w:t xml:space="preserve">on a separate contract does not </w:t>
            </w:r>
            <w:r w:rsidR="00D61992">
              <w:rPr>
                <w:rFonts w:ascii="Arial" w:hAnsi="Arial" w:cs="Arial"/>
                <w:sz w:val="18"/>
                <w:szCs w:val="18"/>
              </w:rPr>
              <w:t>pertain to this RFP</w:t>
            </w:r>
            <w:r w:rsidR="00314D07">
              <w:rPr>
                <w:rFonts w:ascii="Arial" w:hAnsi="Arial" w:cs="Arial"/>
                <w:sz w:val="18"/>
                <w:szCs w:val="18"/>
              </w:rPr>
              <w:t xml:space="preserve"> and therefore </w:t>
            </w:r>
            <w:r w:rsidR="00622A2F">
              <w:rPr>
                <w:rFonts w:ascii="Arial" w:hAnsi="Arial" w:cs="Arial"/>
                <w:sz w:val="18"/>
                <w:szCs w:val="18"/>
              </w:rPr>
              <w:t>the State</w:t>
            </w:r>
            <w:r w:rsidR="00314D07">
              <w:rPr>
                <w:rFonts w:ascii="Arial" w:hAnsi="Arial" w:cs="Arial"/>
                <w:sz w:val="18"/>
                <w:szCs w:val="18"/>
              </w:rPr>
              <w:t xml:space="preserve"> will not answer that question here.  </w:t>
            </w:r>
          </w:p>
        </w:tc>
      </w:tr>
      <w:tr w:rsidR="009261CD" w:rsidRPr="00907206" w14:paraId="0BF94FB3" w14:textId="77777777" w:rsidTr="08C59040">
        <w:trPr>
          <w:trHeight w:val="288"/>
        </w:trPr>
        <w:tc>
          <w:tcPr>
            <w:tcW w:w="816" w:type="pct"/>
            <w:tcBorders>
              <w:top w:val="single" w:sz="4" w:space="0" w:color="auto"/>
              <w:left w:val="single" w:sz="4" w:space="0" w:color="auto"/>
              <w:bottom w:val="single" w:sz="4" w:space="0" w:color="auto"/>
              <w:right w:val="nil"/>
            </w:tcBorders>
          </w:tcPr>
          <w:p w14:paraId="7A7E75B7"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6076F2C7" w14:textId="77777777" w:rsidR="009261CD" w:rsidRPr="00907206" w:rsidRDefault="009261CD" w:rsidP="00B97C59">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301" w:hanging="301"/>
              <w:rPr>
                <w:rFonts w:ascii="Arial" w:hAnsi="Arial" w:cs="Arial"/>
                <w:sz w:val="18"/>
                <w:szCs w:val="18"/>
              </w:rPr>
            </w:pPr>
          </w:p>
        </w:tc>
        <w:tc>
          <w:tcPr>
            <w:tcW w:w="2342" w:type="pct"/>
            <w:tcBorders>
              <w:top w:val="single" w:sz="4" w:space="0" w:color="auto"/>
              <w:left w:val="single" w:sz="4" w:space="0" w:color="auto"/>
              <w:bottom w:val="single" w:sz="4" w:space="0" w:color="auto"/>
              <w:right w:val="nil"/>
            </w:tcBorders>
          </w:tcPr>
          <w:p w14:paraId="4E4C9B87" w14:textId="77777777" w:rsidR="009261CD" w:rsidRPr="00907206" w:rsidRDefault="009261CD" w:rsidP="00997E90">
            <w:pPr>
              <w:tabs>
                <w:tab w:val="left" w:pos="1402"/>
              </w:tabs>
              <w:ind w:left="-21" w:hanging="4"/>
              <w:rPr>
                <w:rFonts w:ascii="Arial" w:hAnsi="Arial" w:cs="Arial"/>
                <w:color w:val="000000"/>
                <w:sz w:val="18"/>
                <w:szCs w:val="18"/>
              </w:rPr>
            </w:pPr>
            <w:r w:rsidRPr="00907206">
              <w:rPr>
                <w:rFonts w:ascii="Arial" w:hAnsi="Arial" w:cs="Arial"/>
                <w:sz w:val="18"/>
                <w:szCs w:val="18"/>
              </w:rPr>
              <w:t>Is this a new RFP, or an extension/addition to the current contract # 0000000000000000000073180</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BF75EB6" w14:textId="77777777" w:rsidR="009261CD" w:rsidRPr="00907206"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This is a new RFP, no connection to the referenced contract.</w:t>
            </w:r>
          </w:p>
        </w:tc>
      </w:tr>
      <w:tr w:rsidR="009261CD" w:rsidRPr="00907206" w14:paraId="0E967608" w14:textId="77777777" w:rsidTr="08C59040">
        <w:trPr>
          <w:trHeight w:val="288"/>
        </w:trPr>
        <w:tc>
          <w:tcPr>
            <w:tcW w:w="816" w:type="pct"/>
            <w:tcBorders>
              <w:top w:val="single" w:sz="4" w:space="0" w:color="auto"/>
              <w:left w:val="single" w:sz="4" w:space="0" w:color="auto"/>
              <w:bottom w:val="single" w:sz="4" w:space="0" w:color="auto"/>
              <w:right w:val="nil"/>
            </w:tcBorders>
          </w:tcPr>
          <w:p w14:paraId="767348EF"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3FC200E5" w14:textId="77777777" w:rsidR="009261CD" w:rsidRPr="00907206" w:rsidRDefault="009261CD" w:rsidP="00B97C59">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301" w:hanging="301"/>
              <w:rPr>
                <w:rFonts w:ascii="Arial" w:hAnsi="Arial" w:cs="Arial"/>
                <w:sz w:val="18"/>
                <w:szCs w:val="18"/>
              </w:rPr>
            </w:pPr>
          </w:p>
        </w:tc>
        <w:tc>
          <w:tcPr>
            <w:tcW w:w="2342" w:type="pct"/>
            <w:tcBorders>
              <w:top w:val="single" w:sz="4" w:space="0" w:color="auto"/>
              <w:left w:val="single" w:sz="4" w:space="0" w:color="auto"/>
              <w:bottom w:val="single" w:sz="4" w:space="0" w:color="auto"/>
              <w:right w:val="nil"/>
            </w:tcBorders>
          </w:tcPr>
          <w:p w14:paraId="10A925A4" w14:textId="77777777" w:rsidR="009261CD" w:rsidRPr="00907206" w:rsidRDefault="009261CD" w:rsidP="00997E90">
            <w:pPr>
              <w:tabs>
                <w:tab w:val="left" w:pos="1402"/>
              </w:tabs>
              <w:ind w:left="-21" w:hanging="4"/>
              <w:rPr>
                <w:rFonts w:ascii="Arial" w:hAnsi="Arial" w:cs="Arial"/>
                <w:color w:val="000000"/>
                <w:sz w:val="18"/>
                <w:szCs w:val="18"/>
              </w:rPr>
            </w:pPr>
            <w:r w:rsidRPr="00907206">
              <w:rPr>
                <w:rFonts w:ascii="Arial" w:hAnsi="Arial" w:cs="Arial"/>
                <w:sz w:val="18"/>
                <w:szCs w:val="18"/>
              </w:rPr>
              <w:t>Are you planning to award this to multiple vendors?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415ACE4" w14:textId="77777777" w:rsidR="009261CD" w:rsidRPr="00907206"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The State will award to only one Contractor.</w:t>
            </w:r>
          </w:p>
        </w:tc>
      </w:tr>
      <w:tr w:rsidR="009261CD" w:rsidRPr="00907206" w14:paraId="1BAF8AAD" w14:textId="77777777" w:rsidTr="08C59040">
        <w:trPr>
          <w:trHeight w:val="288"/>
        </w:trPr>
        <w:tc>
          <w:tcPr>
            <w:tcW w:w="816" w:type="pct"/>
            <w:tcBorders>
              <w:top w:val="single" w:sz="4" w:space="0" w:color="auto"/>
              <w:left w:val="single" w:sz="4" w:space="0" w:color="auto"/>
              <w:bottom w:val="single" w:sz="4" w:space="0" w:color="auto"/>
              <w:right w:val="nil"/>
            </w:tcBorders>
          </w:tcPr>
          <w:p w14:paraId="3D3AC428"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Section 1.1</w:t>
            </w:r>
          </w:p>
        </w:tc>
        <w:tc>
          <w:tcPr>
            <w:tcW w:w="433" w:type="pct"/>
            <w:tcBorders>
              <w:top w:val="single" w:sz="4" w:space="0" w:color="auto"/>
              <w:left w:val="single" w:sz="4" w:space="0" w:color="auto"/>
              <w:bottom w:val="single" w:sz="4" w:space="0" w:color="auto"/>
              <w:right w:val="single" w:sz="4" w:space="0" w:color="auto"/>
            </w:tcBorders>
          </w:tcPr>
          <w:p w14:paraId="128415AA" w14:textId="77777777" w:rsidR="009261CD" w:rsidRPr="00907206" w:rsidRDefault="009261CD" w:rsidP="00B97C59">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301" w:hanging="301"/>
              <w:rPr>
                <w:rFonts w:ascii="Arial" w:hAnsi="Arial" w:cs="Arial"/>
                <w:sz w:val="18"/>
                <w:szCs w:val="18"/>
              </w:rPr>
            </w:pPr>
          </w:p>
        </w:tc>
        <w:tc>
          <w:tcPr>
            <w:tcW w:w="2342" w:type="pct"/>
            <w:tcBorders>
              <w:top w:val="single" w:sz="4" w:space="0" w:color="auto"/>
              <w:left w:val="single" w:sz="4" w:space="0" w:color="auto"/>
              <w:bottom w:val="single" w:sz="4" w:space="0" w:color="auto"/>
              <w:right w:val="nil"/>
            </w:tcBorders>
          </w:tcPr>
          <w:p w14:paraId="703FDA25" w14:textId="77777777"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Please confirm that STS will engage only a single vendor to provide the services.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CA0B0E8" w14:textId="77777777" w:rsidR="009261CD" w:rsidRPr="00907206"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See State’s response to question #3.</w:t>
            </w:r>
          </w:p>
        </w:tc>
      </w:tr>
      <w:tr w:rsidR="009261CD" w:rsidRPr="00907206" w14:paraId="60F35D00" w14:textId="77777777" w:rsidTr="08C59040">
        <w:trPr>
          <w:trHeight w:val="422"/>
        </w:trPr>
        <w:tc>
          <w:tcPr>
            <w:tcW w:w="816" w:type="pct"/>
            <w:tcBorders>
              <w:right w:val="nil"/>
            </w:tcBorders>
          </w:tcPr>
          <w:p w14:paraId="3867D2E2" w14:textId="77777777" w:rsidR="009261CD" w:rsidRPr="00907206" w:rsidRDefault="009261CD" w:rsidP="00A65AEC">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360" w:lineRule="auto"/>
              <w:ind w:left="430" w:hanging="449"/>
              <w:rPr>
                <w:rFonts w:ascii="Arial" w:hAnsi="Arial" w:cs="Arial"/>
                <w:sz w:val="18"/>
                <w:szCs w:val="18"/>
              </w:rPr>
            </w:pPr>
            <w:r w:rsidRPr="00907206">
              <w:rPr>
                <w:rFonts w:ascii="Arial" w:hAnsi="Arial" w:cs="Arial"/>
                <w:sz w:val="18"/>
                <w:szCs w:val="18"/>
              </w:rPr>
              <w:t>Section 1.1</w:t>
            </w:r>
          </w:p>
        </w:tc>
        <w:tc>
          <w:tcPr>
            <w:tcW w:w="433" w:type="pct"/>
          </w:tcPr>
          <w:p w14:paraId="0211FF3F" w14:textId="77777777" w:rsidR="009261CD" w:rsidRPr="00907206" w:rsidRDefault="009261CD" w:rsidP="00A65AEC">
            <w:pPr>
              <w:pStyle w:val="paragraph"/>
              <w:spacing w:before="0" w:beforeAutospacing="0" w:after="0" w:afterAutospacing="0"/>
              <w:textAlignment w:val="baseline"/>
              <w:rPr>
                <w:rFonts w:ascii="Arial" w:hAnsi="Arial" w:cs="Arial"/>
                <w:sz w:val="18"/>
                <w:szCs w:val="18"/>
              </w:rPr>
            </w:pPr>
            <w:r w:rsidRPr="00907206">
              <w:rPr>
                <w:rFonts w:ascii="Arial" w:hAnsi="Arial" w:cs="Arial"/>
                <w:sz w:val="18"/>
                <w:szCs w:val="18"/>
              </w:rPr>
              <w:t>5.</w:t>
            </w:r>
          </w:p>
        </w:tc>
        <w:tc>
          <w:tcPr>
            <w:tcW w:w="2342" w:type="pct"/>
            <w:tcBorders>
              <w:right w:val="nil"/>
            </w:tcBorders>
          </w:tcPr>
          <w:p w14:paraId="0779D0E2" w14:textId="06A2A082"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After the NCSR assessments, can we develop POAMs against the NIST CSF, since it is the basis for NCSR?</w:t>
            </w:r>
          </w:p>
        </w:tc>
        <w:tc>
          <w:tcPr>
            <w:tcW w:w="1409" w:type="pct"/>
            <w:shd w:val="clear" w:color="auto" w:fill="auto"/>
          </w:tcPr>
          <w:p w14:paraId="674F1C08" w14:textId="47895836" w:rsidR="009261CD" w:rsidRPr="00907206" w:rsidRDefault="005F61D9"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Yes</w:t>
            </w:r>
          </w:p>
        </w:tc>
      </w:tr>
      <w:tr w:rsidR="009261CD" w:rsidRPr="00907206" w14:paraId="5119914F" w14:textId="77777777" w:rsidTr="08C59040">
        <w:trPr>
          <w:trHeight w:val="288"/>
        </w:trPr>
        <w:tc>
          <w:tcPr>
            <w:tcW w:w="816" w:type="pct"/>
            <w:tcBorders>
              <w:right w:val="nil"/>
            </w:tcBorders>
          </w:tcPr>
          <w:p w14:paraId="7343AE73" w14:textId="77777777" w:rsidR="009261CD" w:rsidRPr="00907206" w:rsidRDefault="009261CD" w:rsidP="00A65AEC">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360" w:lineRule="auto"/>
              <w:ind w:left="430" w:hanging="449"/>
              <w:rPr>
                <w:rFonts w:ascii="Arial" w:hAnsi="Arial" w:cs="Arial"/>
                <w:sz w:val="18"/>
                <w:szCs w:val="18"/>
              </w:rPr>
            </w:pPr>
            <w:r w:rsidRPr="00907206">
              <w:rPr>
                <w:rFonts w:ascii="Arial" w:hAnsi="Arial" w:cs="Arial"/>
                <w:sz w:val="18"/>
                <w:szCs w:val="18"/>
              </w:rPr>
              <w:t>Section 1.1</w:t>
            </w:r>
          </w:p>
        </w:tc>
        <w:tc>
          <w:tcPr>
            <w:tcW w:w="433" w:type="pct"/>
          </w:tcPr>
          <w:p w14:paraId="06886FBC" w14:textId="77777777" w:rsidR="009261CD" w:rsidRPr="00907206" w:rsidRDefault="009261CD" w:rsidP="00A65AEC">
            <w:pPr>
              <w:pStyle w:val="paragraph"/>
              <w:spacing w:before="0" w:beforeAutospacing="0" w:after="0" w:afterAutospacing="0"/>
              <w:textAlignment w:val="baseline"/>
              <w:rPr>
                <w:rFonts w:ascii="Arial" w:hAnsi="Arial" w:cs="Arial"/>
                <w:sz w:val="18"/>
                <w:szCs w:val="18"/>
              </w:rPr>
            </w:pPr>
            <w:r w:rsidRPr="00907206">
              <w:rPr>
                <w:rFonts w:ascii="Arial" w:hAnsi="Arial" w:cs="Arial"/>
                <w:sz w:val="18"/>
                <w:szCs w:val="18"/>
              </w:rPr>
              <w:t>6.</w:t>
            </w:r>
          </w:p>
        </w:tc>
        <w:tc>
          <w:tcPr>
            <w:tcW w:w="2342" w:type="pct"/>
            <w:tcBorders>
              <w:right w:val="nil"/>
            </w:tcBorders>
          </w:tcPr>
          <w:p w14:paraId="3B333FD0" w14:textId="77777777"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Is it STS’s expectation that the selected vendor can assemble sufficient subcontractors to process up the 1,332 Tennessee entities between contract date and February 28, 2023, which – accounting for holidays – may be only 2.5 months?</w:t>
            </w:r>
          </w:p>
        </w:tc>
        <w:tc>
          <w:tcPr>
            <w:tcW w:w="1409" w:type="pct"/>
            <w:shd w:val="clear" w:color="auto" w:fill="auto"/>
          </w:tcPr>
          <w:p w14:paraId="10C2DF5F" w14:textId="77777777" w:rsidR="006D016E" w:rsidRDefault="008572C7"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 State </w:t>
            </w:r>
            <w:r w:rsidR="00AD62F1">
              <w:rPr>
                <w:rFonts w:ascii="Arial" w:hAnsi="Arial" w:cs="Arial"/>
                <w:sz w:val="18"/>
                <w:szCs w:val="18"/>
              </w:rPr>
              <w:t>will not have time t</w:t>
            </w:r>
            <w:r w:rsidR="00860EE6">
              <w:rPr>
                <w:rFonts w:ascii="Arial" w:hAnsi="Arial" w:cs="Arial"/>
                <w:sz w:val="18"/>
                <w:szCs w:val="18"/>
              </w:rPr>
              <w:t>o complete all 1,332 assessments before</w:t>
            </w:r>
            <w:r w:rsidR="006B724A">
              <w:rPr>
                <w:rFonts w:ascii="Arial" w:hAnsi="Arial" w:cs="Arial"/>
                <w:sz w:val="18"/>
                <w:szCs w:val="18"/>
              </w:rPr>
              <w:t xml:space="preserve"> 2/28/2023.  </w:t>
            </w:r>
          </w:p>
          <w:p w14:paraId="39286F32" w14:textId="3C98E542" w:rsidR="00DD61AB" w:rsidRDefault="005D5C87"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 new </w:t>
            </w:r>
            <w:r w:rsidR="00F6121B">
              <w:rPr>
                <w:rFonts w:ascii="Arial" w:hAnsi="Arial" w:cs="Arial"/>
                <w:sz w:val="18"/>
                <w:szCs w:val="18"/>
              </w:rPr>
              <w:t xml:space="preserve">expectation will be for the selected Contractor to </w:t>
            </w:r>
            <w:r w:rsidR="00D66D23">
              <w:rPr>
                <w:rFonts w:ascii="Arial" w:hAnsi="Arial" w:cs="Arial"/>
                <w:sz w:val="18"/>
                <w:szCs w:val="18"/>
              </w:rPr>
              <w:t>begin the</w:t>
            </w:r>
            <w:r w:rsidR="00874353">
              <w:rPr>
                <w:rFonts w:ascii="Arial" w:hAnsi="Arial" w:cs="Arial"/>
                <w:sz w:val="18"/>
                <w:szCs w:val="18"/>
              </w:rPr>
              <w:t xml:space="preserve"> </w:t>
            </w:r>
            <w:r w:rsidR="00D50A06">
              <w:rPr>
                <w:rFonts w:ascii="Arial" w:hAnsi="Arial" w:cs="Arial"/>
                <w:sz w:val="18"/>
                <w:szCs w:val="18"/>
              </w:rPr>
              <w:t>planning</w:t>
            </w:r>
            <w:r w:rsidR="00874353">
              <w:rPr>
                <w:rFonts w:ascii="Arial" w:hAnsi="Arial" w:cs="Arial"/>
                <w:sz w:val="18"/>
                <w:szCs w:val="18"/>
              </w:rPr>
              <w:t xml:space="preserve">, </w:t>
            </w:r>
            <w:r w:rsidR="00D50A06">
              <w:rPr>
                <w:rFonts w:ascii="Arial" w:hAnsi="Arial" w:cs="Arial"/>
                <w:sz w:val="18"/>
                <w:szCs w:val="18"/>
              </w:rPr>
              <w:t>scheduling</w:t>
            </w:r>
            <w:r w:rsidR="00874353">
              <w:rPr>
                <w:rFonts w:ascii="Arial" w:hAnsi="Arial" w:cs="Arial"/>
                <w:sz w:val="18"/>
                <w:szCs w:val="18"/>
              </w:rPr>
              <w:t xml:space="preserve">, and </w:t>
            </w:r>
            <w:r w:rsidR="00B1144D">
              <w:rPr>
                <w:rFonts w:ascii="Arial" w:hAnsi="Arial" w:cs="Arial"/>
                <w:sz w:val="18"/>
                <w:szCs w:val="18"/>
              </w:rPr>
              <w:t xml:space="preserve">pilot (A.8 </w:t>
            </w:r>
            <w:r w:rsidR="00A36073">
              <w:rPr>
                <w:rFonts w:ascii="Arial" w:hAnsi="Arial" w:cs="Arial"/>
                <w:sz w:val="18"/>
                <w:szCs w:val="18"/>
              </w:rPr>
              <w:t>–</w:t>
            </w:r>
            <w:r w:rsidR="00B1144D">
              <w:rPr>
                <w:rFonts w:ascii="Arial" w:hAnsi="Arial" w:cs="Arial"/>
                <w:sz w:val="18"/>
                <w:szCs w:val="18"/>
              </w:rPr>
              <w:t xml:space="preserve"> </w:t>
            </w:r>
            <w:r w:rsidR="00A36073">
              <w:rPr>
                <w:rFonts w:ascii="Arial" w:hAnsi="Arial" w:cs="Arial"/>
                <w:sz w:val="18"/>
                <w:szCs w:val="18"/>
              </w:rPr>
              <w:t>A.10)</w:t>
            </w:r>
            <w:r w:rsidR="00D50A06">
              <w:rPr>
                <w:rFonts w:ascii="Arial" w:hAnsi="Arial" w:cs="Arial"/>
                <w:sz w:val="18"/>
                <w:szCs w:val="18"/>
              </w:rPr>
              <w:t xml:space="preserve"> upon contract award and </w:t>
            </w:r>
            <w:r w:rsidR="00A976A8">
              <w:rPr>
                <w:rFonts w:ascii="Arial" w:hAnsi="Arial" w:cs="Arial"/>
                <w:sz w:val="18"/>
                <w:szCs w:val="18"/>
              </w:rPr>
              <w:t>begin</w:t>
            </w:r>
            <w:r w:rsidR="006205F3">
              <w:rPr>
                <w:rFonts w:ascii="Arial" w:hAnsi="Arial" w:cs="Arial"/>
                <w:sz w:val="18"/>
                <w:szCs w:val="18"/>
              </w:rPr>
              <w:t xml:space="preserve"> the 1,332</w:t>
            </w:r>
            <w:r w:rsidR="00A976A8">
              <w:rPr>
                <w:rFonts w:ascii="Arial" w:hAnsi="Arial" w:cs="Arial"/>
                <w:sz w:val="18"/>
                <w:szCs w:val="18"/>
              </w:rPr>
              <w:t xml:space="preserve"> assessments</w:t>
            </w:r>
            <w:r w:rsidR="00524D38">
              <w:rPr>
                <w:rFonts w:ascii="Arial" w:hAnsi="Arial" w:cs="Arial"/>
                <w:sz w:val="18"/>
                <w:szCs w:val="18"/>
              </w:rPr>
              <w:t xml:space="preserve"> and </w:t>
            </w:r>
            <w:r w:rsidR="00AC1339">
              <w:rPr>
                <w:rFonts w:ascii="Arial" w:hAnsi="Arial" w:cs="Arial"/>
                <w:sz w:val="18"/>
                <w:szCs w:val="18"/>
              </w:rPr>
              <w:t>POAMS</w:t>
            </w:r>
            <w:r w:rsidR="00A976A8">
              <w:rPr>
                <w:rFonts w:ascii="Arial" w:hAnsi="Arial" w:cs="Arial"/>
                <w:sz w:val="18"/>
                <w:szCs w:val="18"/>
              </w:rPr>
              <w:t xml:space="preserve"> during the</w:t>
            </w:r>
            <w:r w:rsidR="00D50A06">
              <w:rPr>
                <w:rFonts w:ascii="Arial" w:hAnsi="Arial" w:cs="Arial"/>
                <w:sz w:val="18"/>
                <w:szCs w:val="18"/>
              </w:rPr>
              <w:t xml:space="preserve"> </w:t>
            </w:r>
            <w:r w:rsidR="00622A1A">
              <w:rPr>
                <w:rFonts w:ascii="Arial" w:hAnsi="Arial" w:cs="Arial"/>
                <w:sz w:val="18"/>
                <w:szCs w:val="18"/>
              </w:rPr>
              <w:t xml:space="preserve">October 2023 – February 2024 submission window.  </w:t>
            </w:r>
          </w:p>
          <w:p w14:paraId="3823D11A" w14:textId="61FC3CDE" w:rsidR="009261CD" w:rsidRPr="00907206" w:rsidRDefault="007C4573"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Please see </w:t>
            </w:r>
            <w:r w:rsidR="00DD3E33">
              <w:rPr>
                <w:rFonts w:ascii="Arial" w:hAnsi="Arial" w:cs="Arial"/>
                <w:sz w:val="18"/>
                <w:szCs w:val="18"/>
              </w:rPr>
              <w:t xml:space="preserve">RFP Release 2 for a revised RFP Attachment </w:t>
            </w:r>
            <w:proofErr w:type="gramStart"/>
            <w:r w:rsidR="00DD3E33">
              <w:rPr>
                <w:rFonts w:ascii="Arial" w:hAnsi="Arial" w:cs="Arial"/>
                <w:sz w:val="18"/>
                <w:szCs w:val="18"/>
              </w:rPr>
              <w:t>6.</w:t>
            </w:r>
            <w:r w:rsidR="0042390E">
              <w:rPr>
                <w:rFonts w:ascii="Arial" w:hAnsi="Arial" w:cs="Arial"/>
                <w:sz w:val="18"/>
                <w:szCs w:val="18"/>
              </w:rPr>
              <w:t>.</w:t>
            </w:r>
            <w:proofErr w:type="gramEnd"/>
            <w:r w:rsidR="0042390E">
              <w:rPr>
                <w:rFonts w:ascii="Arial" w:hAnsi="Arial" w:cs="Arial"/>
                <w:sz w:val="18"/>
                <w:szCs w:val="18"/>
              </w:rPr>
              <w:t xml:space="preserve">6. </w:t>
            </w:r>
            <w:r w:rsidR="00B362CD">
              <w:rPr>
                <w:rFonts w:ascii="Arial" w:hAnsi="Arial" w:cs="Arial"/>
                <w:sz w:val="18"/>
                <w:szCs w:val="18"/>
              </w:rPr>
              <w:t xml:space="preserve">Pro Forma </w:t>
            </w:r>
            <w:r w:rsidR="00A21053">
              <w:rPr>
                <w:rFonts w:ascii="Arial" w:hAnsi="Arial" w:cs="Arial"/>
                <w:sz w:val="18"/>
                <w:szCs w:val="18"/>
              </w:rPr>
              <w:t xml:space="preserve">Contract </w:t>
            </w:r>
            <w:r w:rsidR="00B362CD">
              <w:rPr>
                <w:rFonts w:ascii="Arial" w:hAnsi="Arial" w:cs="Arial"/>
                <w:sz w:val="18"/>
                <w:szCs w:val="18"/>
              </w:rPr>
              <w:t xml:space="preserve">section </w:t>
            </w:r>
            <w:r w:rsidR="001804C2">
              <w:rPr>
                <w:rFonts w:ascii="Arial" w:hAnsi="Arial" w:cs="Arial"/>
                <w:sz w:val="18"/>
                <w:szCs w:val="18"/>
              </w:rPr>
              <w:t xml:space="preserve">A.3 </w:t>
            </w:r>
            <w:r w:rsidR="00A21053">
              <w:rPr>
                <w:rFonts w:ascii="Arial" w:hAnsi="Arial" w:cs="Arial"/>
                <w:sz w:val="18"/>
                <w:szCs w:val="18"/>
              </w:rPr>
              <w:t xml:space="preserve">which has been revised </w:t>
            </w:r>
            <w:r w:rsidR="00AA5977">
              <w:rPr>
                <w:rFonts w:ascii="Arial" w:hAnsi="Arial" w:cs="Arial"/>
                <w:sz w:val="18"/>
                <w:szCs w:val="18"/>
              </w:rPr>
              <w:t xml:space="preserve"> to adjust </w:t>
            </w:r>
            <w:r w:rsidR="006B724A">
              <w:rPr>
                <w:rFonts w:ascii="Arial" w:hAnsi="Arial" w:cs="Arial"/>
                <w:sz w:val="18"/>
                <w:szCs w:val="18"/>
              </w:rPr>
              <w:t>Phase 1</w:t>
            </w:r>
            <w:r w:rsidR="00077FEB">
              <w:rPr>
                <w:rFonts w:ascii="Arial" w:hAnsi="Arial" w:cs="Arial"/>
                <w:sz w:val="18"/>
                <w:szCs w:val="18"/>
              </w:rPr>
              <w:t xml:space="preserve"> beyond “year 1”. </w:t>
            </w:r>
          </w:p>
        </w:tc>
      </w:tr>
      <w:tr w:rsidR="009261CD" w:rsidRPr="00907206" w14:paraId="1F75FA45" w14:textId="77777777" w:rsidTr="08C59040">
        <w:trPr>
          <w:trHeight w:val="288"/>
        </w:trPr>
        <w:tc>
          <w:tcPr>
            <w:tcW w:w="816" w:type="pct"/>
            <w:tcBorders>
              <w:right w:val="nil"/>
            </w:tcBorders>
          </w:tcPr>
          <w:p w14:paraId="5CE86CBF"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Style w:val="eop"/>
                <w:rFonts w:ascii="Arial" w:hAnsi="Arial" w:cs="Arial"/>
                <w:sz w:val="18"/>
                <w:szCs w:val="18"/>
              </w:rPr>
            </w:pPr>
            <w:r w:rsidRPr="00907206">
              <w:rPr>
                <w:rFonts w:ascii="Arial" w:hAnsi="Arial" w:cs="Arial"/>
                <w:sz w:val="18"/>
                <w:szCs w:val="18"/>
              </w:rPr>
              <w:t>Section 1.1</w:t>
            </w:r>
          </w:p>
        </w:tc>
        <w:tc>
          <w:tcPr>
            <w:tcW w:w="433" w:type="pct"/>
          </w:tcPr>
          <w:p w14:paraId="5BA0CE8D" w14:textId="77777777" w:rsidR="009261CD" w:rsidRPr="00907206" w:rsidRDefault="009261CD" w:rsidP="00A65AEC">
            <w:pPr>
              <w:pStyle w:val="paragraph"/>
              <w:spacing w:before="0" w:beforeAutospacing="0" w:after="0" w:afterAutospacing="0"/>
              <w:textAlignment w:val="baseline"/>
              <w:rPr>
                <w:rFonts w:ascii="Arial" w:hAnsi="Arial" w:cs="Arial"/>
                <w:sz w:val="18"/>
                <w:szCs w:val="18"/>
              </w:rPr>
            </w:pPr>
            <w:r w:rsidRPr="00907206">
              <w:rPr>
                <w:rFonts w:ascii="Arial" w:hAnsi="Arial" w:cs="Arial"/>
                <w:sz w:val="18"/>
                <w:szCs w:val="18"/>
              </w:rPr>
              <w:t>7.</w:t>
            </w:r>
          </w:p>
        </w:tc>
        <w:tc>
          <w:tcPr>
            <w:tcW w:w="2342" w:type="pct"/>
            <w:tcBorders>
              <w:right w:val="nil"/>
            </w:tcBorders>
          </w:tcPr>
          <w:p w14:paraId="4320D808" w14:textId="77777777" w:rsidR="009261CD" w:rsidRPr="00907206" w:rsidRDefault="009261CD" w:rsidP="00997E90">
            <w:pPr>
              <w:pStyle w:val="ListParagraph"/>
              <w:tabs>
                <w:tab w:val="left" w:pos="1402"/>
              </w:tabs>
              <w:spacing w:after="160" w:line="259" w:lineRule="auto"/>
              <w:ind w:left="-21" w:hanging="4"/>
              <w:rPr>
                <w:rStyle w:val="eop"/>
                <w:rFonts w:ascii="Arial" w:hAnsi="Arial" w:cs="Arial"/>
                <w:color w:val="000000"/>
                <w:sz w:val="18"/>
                <w:szCs w:val="18"/>
              </w:rPr>
            </w:pPr>
            <w:r w:rsidRPr="00907206">
              <w:rPr>
                <w:rFonts w:ascii="Arial" w:hAnsi="Arial" w:cs="Arial"/>
                <w:sz w:val="18"/>
                <w:szCs w:val="18"/>
              </w:rPr>
              <w:t>Since in the pre-bid meeting you indicated that STS is to be the “pilot” assessment, this may take the first week of December, further narrowing the assessment window, how many entities are expected to be realistically completed by February 28, 2023?</w:t>
            </w:r>
          </w:p>
        </w:tc>
        <w:tc>
          <w:tcPr>
            <w:tcW w:w="1409" w:type="pct"/>
            <w:shd w:val="clear" w:color="auto" w:fill="auto"/>
          </w:tcPr>
          <w:p w14:paraId="5E0C7875" w14:textId="43CD38E4" w:rsidR="009261CD" w:rsidRPr="004F44B8" w:rsidRDefault="005276AA"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#6</w:t>
            </w:r>
            <w:r w:rsidR="00592ECA" w:rsidRPr="004F44B8">
              <w:rPr>
                <w:rFonts w:ascii="Arial" w:hAnsi="Arial" w:cs="Arial"/>
                <w:sz w:val="18"/>
                <w:szCs w:val="18"/>
              </w:rPr>
              <w:t>.</w:t>
            </w:r>
          </w:p>
        </w:tc>
      </w:tr>
      <w:tr w:rsidR="009261CD" w:rsidRPr="00907206" w14:paraId="58D71591" w14:textId="77777777" w:rsidTr="08C59040">
        <w:trPr>
          <w:trHeight w:val="288"/>
        </w:trPr>
        <w:tc>
          <w:tcPr>
            <w:tcW w:w="816" w:type="pct"/>
            <w:tcBorders>
              <w:right w:val="nil"/>
            </w:tcBorders>
          </w:tcPr>
          <w:p w14:paraId="0C0EF3C6"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Section 1.1</w:t>
            </w:r>
          </w:p>
        </w:tc>
        <w:tc>
          <w:tcPr>
            <w:tcW w:w="433" w:type="pct"/>
          </w:tcPr>
          <w:p w14:paraId="34AAAA14"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8.</w:t>
            </w:r>
          </w:p>
        </w:tc>
        <w:tc>
          <w:tcPr>
            <w:tcW w:w="2342" w:type="pct"/>
            <w:tcBorders>
              <w:right w:val="nil"/>
            </w:tcBorders>
          </w:tcPr>
          <w:p w14:paraId="124B8F1F" w14:textId="77777777"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Do resulting POAMS also have to be completed by February 28, 2023?</w:t>
            </w:r>
          </w:p>
        </w:tc>
        <w:tc>
          <w:tcPr>
            <w:tcW w:w="1409" w:type="pct"/>
            <w:shd w:val="clear" w:color="auto" w:fill="auto"/>
          </w:tcPr>
          <w:p w14:paraId="489ABA8A" w14:textId="77777777" w:rsidR="009261CD" w:rsidRPr="004F44B8" w:rsidRDefault="001C3862"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 xml:space="preserve">See State’s response to question #6.  </w:t>
            </w:r>
          </w:p>
          <w:p w14:paraId="77BE412B" w14:textId="277455E2" w:rsidR="001C3862" w:rsidRPr="004F44B8" w:rsidRDefault="001C3862"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In addition, POAMs</w:t>
            </w:r>
            <w:r w:rsidR="00F938B0" w:rsidRPr="004F44B8">
              <w:rPr>
                <w:rFonts w:ascii="Arial" w:hAnsi="Arial" w:cs="Arial"/>
                <w:sz w:val="18"/>
                <w:szCs w:val="18"/>
              </w:rPr>
              <w:t xml:space="preserve"> are to be completed withing 10 </w:t>
            </w:r>
            <w:r w:rsidR="00C62553" w:rsidRPr="004F44B8">
              <w:rPr>
                <w:rFonts w:ascii="Arial" w:hAnsi="Arial" w:cs="Arial"/>
                <w:sz w:val="18"/>
                <w:szCs w:val="18"/>
              </w:rPr>
              <w:t xml:space="preserve">business days following the completion of each NCSR </w:t>
            </w:r>
            <w:r w:rsidR="00C62553" w:rsidRPr="004F44B8">
              <w:rPr>
                <w:rFonts w:ascii="Arial" w:hAnsi="Arial" w:cs="Arial"/>
                <w:sz w:val="18"/>
                <w:szCs w:val="18"/>
              </w:rPr>
              <w:lastRenderedPageBreak/>
              <w:t>assessment per pro forma section A.8.</w:t>
            </w:r>
          </w:p>
        </w:tc>
      </w:tr>
      <w:tr w:rsidR="009261CD" w:rsidRPr="00907206" w14:paraId="2C55FF4B" w14:textId="77777777" w:rsidTr="08C59040">
        <w:trPr>
          <w:trHeight w:val="288"/>
        </w:trPr>
        <w:tc>
          <w:tcPr>
            <w:tcW w:w="816" w:type="pct"/>
            <w:tcBorders>
              <w:right w:val="nil"/>
            </w:tcBorders>
          </w:tcPr>
          <w:p w14:paraId="4E633AC2"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lastRenderedPageBreak/>
              <w:t>Section 1.1</w:t>
            </w:r>
          </w:p>
        </w:tc>
        <w:tc>
          <w:tcPr>
            <w:tcW w:w="433" w:type="pct"/>
          </w:tcPr>
          <w:p w14:paraId="4FD21192"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9.</w:t>
            </w:r>
          </w:p>
        </w:tc>
        <w:tc>
          <w:tcPr>
            <w:tcW w:w="2342" w:type="pct"/>
            <w:tcBorders>
              <w:right w:val="nil"/>
            </w:tcBorders>
          </w:tcPr>
          <w:p w14:paraId="48F8F9DC" w14:textId="77777777"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 xml:space="preserve">For those Tennessee entities that do not complete their NCSRs by February 28, 2023, what work for them can the vendor be expected to perform from March 1, </w:t>
            </w:r>
            <w:proofErr w:type="gramStart"/>
            <w:r w:rsidRPr="00907206">
              <w:rPr>
                <w:rFonts w:ascii="Arial" w:hAnsi="Arial" w:cs="Arial"/>
                <w:sz w:val="18"/>
                <w:szCs w:val="18"/>
              </w:rPr>
              <w:t>2023</w:t>
            </w:r>
            <w:proofErr w:type="gramEnd"/>
            <w:r w:rsidRPr="00907206">
              <w:rPr>
                <w:rFonts w:ascii="Arial" w:hAnsi="Arial" w:cs="Arial"/>
                <w:sz w:val="18"/>
                <w:szCs w:val="18"/>
              </w:rPr>
              <w:t xml:space="preserve"> until the next NCRS period starting October 1, 2023, if any?</w:t>
            </w:r>
          </w:p>
        </w:tc>
        <w:tc>
          <w:tcPr>
            <w:tcW w:w="1409" w:type="pct"/>
            <w:shd w:val="clear" w:color="auto" w:fill="auto"/>
          </w:tcPr>
          <w:p w14:paraId="12965560" w14:textId="13BFE68A" w:rsidR="009261CD" w:rsidRPr="004F44B8" w:rsidRDefault="00460E55"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#6.</w:t>
            </w:r>
          </w:p>
        </w:tc>
      </w:tr>
      <w:tr w:rsidR="009261CD" w:rsidRPr="00907206" w14:paraId="6C62294C" w14:textId="77777777" w:rsidTr="08C59040">
        <w:trPr>
          <w:trHeight w:val="288"/>
        </w:trPr>
        <w:tc>
          <w:tcPr>
            <w:tcW w:w="816" w:type="pct"/>
            <w:tcBorders>
              <w:right w:val="nil"/>
            </w:tcBorders>
          </w:tcPr>
          <w:p w14:paraId="7A2FBBA8"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Section 1.1</w:t>
            </w:r>
          </w:p>
        </w:tc>
        <w:tc>
          <w:tcPr>
            <w:tcW w:w="433" w:type="pct"/>
          </w:tcPr>
          <w:p w14:paraId="143F0CF4"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10.</w:t>
            </w:r>
          </w:p>
        </w:tc>
        <w:tc>
          <w:tcPr>
            <w:tcW w:w="2342" w:type="pct"/>
            <w:tcBorders>
              <w:right w:val="nil"/>
            </w:tcBorders>
          </w:tcPr>
          <w:p w14:paraId="51E095ED" w14:textId="567956A0" w:rsidR="009261CD" w:rsidRPr="00907206" w:rsidRDefault="18D8EA1D" w:rsidP="00997E90">
            <w:pPr>
              <w:pStyle w:val="ListParagraph"/>
              <w:tabs>
                <w:tab w:val="left" w:pos="1402"/>
              </w:tabs>
              <w:spacing w:after="160" w:line="259" w:lineRule="auto"/>
              <w:ind w:left="-21" w:hanging="4"/>
              <w:rPr>
                <w:rFonts w:ascii="Arial" w:hAnsi="Arial" w:cs="Arial"/>
                <w:color w:val="000000"/>
                <w:sz w:val="18"/>
                <w:szCs w:val="18"/>
              </w:rPr>
            </w:pPr>
            <w:r w:rsidRPr="08C59040">
              <w:rPr>
                <w:rFonts w:ascii="Arial" w:hAnsi="Arial" w:cs="Arial"/>
                <w:sz w:val="18"/>
                <w:szCs w:val="18"/>
              </w:rPr>
              <w:t>What process should vendors assume will take place to “recruit” the 1,332 state entities to participate in the assessments?</w:t>
            </w:r>
          </w:p>
        </w:tc>
        <w:tc>
          <w:tcPr>
            <w:tcW w:w="1409" w:type="pct"/>
            <w:shd w:val="clear" w:color="auto" w:fill="auto"/>
          </w:tcPr>
          <w:p w14:paraId="2FE48229" w14:textId="58F4E1A5" w:rsidR="009261CD" w:rsidRPr="00907206" w:rsidRDefault="009F5AB9"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The State</w:t>
            </w:r>
            <w:r w:rsidRPr="009F5AB9">
              <w:rPr>
                <w:rFonts w:ascii="Arial" w:hAnsi="Arial" w:cs="Arial"/>
                <w:sz w:val="18"/>
                <w:szCs w:val="18"/>
              </w:rPr>
              <w:t xml:space="preserve"> is hiring two FTE to</w:t>
            </w:r>
            <w:r>
              <w:rPr>
                <w:rFonts w:ascii="Arial" w:hAnsi="Arial" w:cs="Arial"/>
                <w:sz w:val="18"/>
                <w:szCs w:val="18"/>
              </w:rPr>
              <w:t xml:space="preserve"> help</w:t>
            </w:r>
            <w:r w:rsidRPr="009F5AB9">
              <w:rPr>
                <w:rFonts w:ascii="Arial" w:hAnsi="Arial" w:cs="Arial"/>
                <w:sz w:val="18"/>
                <w:szCs w:val="18"/>
              </w:rPr>
              <w:t xml:space="preserve"> manage the NCSR. Part of their jobs will be discovery of and communication with the entities. Then contact information will be shared with the vendor.</w:t>
            </w:r>
          </w:p>
        </w:tc>
      </w:tr>
      <w:tr w:rsidR="009261CD" w:rsidRPr="00907206" w14:paraId="5F72B453" w14:textId="77777777" w:rsidTr="08C59040">
        <w:trPr>
          <w:trHeight w:val="288"/>
        </w:trPr>
        <w:tc>
          <w:tcPr>
            <w:tcW w:w="816" w:type="pct"/>
            <w:tcBorders>
              <w:right w:val="nil"/>
            </w:tcBorders>
          </w:tcPr>
          <w:p w14:paraId="0CD7309D"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Section 1.1</w:t>
            </w:r>
          </w:p>
        </w:tc>
        <w:tc>
          <w:tcPr>
            <w:tcW w:w="433" w:type="pct"/>
          </w:tcPr>
          <w:p w14:paraId="3670AF02"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11.</w:t>
            </w:r>
          </w:p>
        </w:tc>
        <w:tc>
          <w:tcPr>
            <w:tcW w:w="2342" w:type="pct"/>
            <w:tcBorders>
              <w:right w:val="nil"/>
            </w:tcBorders>
          </w:tcPr>
          <w:p w14:paraId="1BF6AD81" w14:textId="78AE42C6"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What percentage of the 1,332 entities does STS expect to affirm participation?</w:t>
            </w:r>
          </w:p>
        </w:tc>
        <w:tc>
          <w:tcPr>
            <w:tcW w:w="1409" w:type="pct"/>
            <w:shd w:val="clear" w:color="auto" w:fill="auto"/>
          </w:tcPr>
          <w:p w14:paraId="616AF62B" w14:textId="6D579B0E" w:rsidR="009261CD" w:rsidRPr="00907206" w:rsidRDefault="00894853"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The State does not know.  It will b</w:t>
            </w:r>
            <w:r w:rsidR="00FA5256">
              <w:rPr>
                <w:rFonts w:ascii="Arial" w:hAnsi="Arial" w:cs="Arial"/>
                <w:sz w:val="18"/>
                <w:szCs w:val="18"/>
              </w:rPr>
              <w:t xml:space="preserve">e determined during </w:t>
            </w:r>
            <w:r w:rsidR="00E33AB0">
              <w:rPr>
                <w:rFonts w:ascii="Arial" w:hAnsi="Arial" w:cs="Arial"/>
                <w:sz w:val="18"/>
                <w:szCs w:val="18"/>
              </w:rPr>
              <w:t>phase 1 of the contract as noted in Pro Forma section A.10.</w:t>
            </w:r>
            <w:r w:rsidR="00FA5256">
              <w:rPr>
                <w:rFonts w:ascii="Arial" w:hAnsi="Arial" w:cs="Arial"/>
                <w:sz w:val="18"/>
                <w:szCs w:val="18"/>
              </w:rPr>
              <w:t xml:space="preserve"> </w:t>
            </w:r>
          </w:p>
        </w:tc>
      </w:tr>
      <w:tr w:rsidR="009261CD" w:rsidRPr="00907206" w14:paraId="151564AF" w14:textId="77777777" w:rsidTr="08C59040">
        <w:trPr>
          <w:trHeight w:val="288"/>
        </w:trPr>
        <w:tc>
          <w:tcPr>
            <w:tcW w:w="816" w:type="pct"/>
            <w:tcBorders>
              <w:right w:val="nil"/>
            </w:tcBorders>
          </w:tcPr>
          <w:p w14:paraId="4E7CB2C9"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Section 1.1</w:t>
            </w:r>
          </w:p>
        </w:tc>
        <w:tc>
          <w:tcPr>
            <w:tcW w:w="433" w:type="pct"/>
          </w:tcPr>
          <w:p w14:paraId="20E3B2AC"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12.</w:t>
            </w:r>
          </w:p>
        </w:tc>
        <w:tc>
          <w:tcPr>
            <w:tcW w:w="2342" w:type="pct"/>
            <w:tcBorders>
              <w:right w:val="nil"/>
            </w:tcBorders>
          </w:tcPr>
          <w:p w14:paraId="5A4A284E" w14:textId="77777777"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What role will the selected vendor play in that “marketing” or “recruitment process”?</w:t>
            </w:r>
          </w:p>
        </w:tc>
        <w:tc>
          <w:tcPr>
            <w:tcW w:w="1409" w:type="pct"/>
            <w:shd w:val="clear" w:color="auto" w:fill="auto"/>
          </w:tcPr>
          <w:p w14:paraId="69F91E89" w14:textId="09D388DF" w:rsidR="009261CD" w:rsidRPr="004F44B8" w:rsidRDefault="004F6B3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w:t>
            </w:r>
            <w:r w:rsidR="002F6C2C" w:rsidRPr="004F44B8">
              <w:rPr>
                <w:rFonts w:ascii="Arial" w:hAnsi="Arial" w:cs="Arial"/>
                <w:sz w:val="18"/>
                <w:szCs w:val="18"/>
              </w:rPr>
              <w:t>10</w:t>
            </w:r>
          </w:p>
        </w:tc>
      </w:tr>
      <w:tr w:rsidR="009261CD" w:rsidRPr="00907206" w14:paraId="73F1A203" w14:textId="77777777" w:rsidTr="08C59040">
        <w:trPr>
          <w:trHeight w:val="288"/>
        </w:trPr>
        <w:tc>
          <w:tcPr>
            <w:tcW w:w="816" w:type="pct"/>
            <w:tcBorders>
              <w:right w:val="nil"/>
            </w:tcBorders>
          </w:tcPr>
          <w:p w14:paraId="70C44B2A"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Section 1.1</w:t>
            </w:r>
          </w:p>
        </w:tc>
        <w:tc>
          <w:tcPr>
            <w:tcW w:w="433" w:type="pct"/>
          </w:tcPr>
          <w:p w14:paraId="35846FF0"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13.</w:t>
            </w:r>
          </w:p>
        </w:tc>
        <w:tc>
          <w:tcPr>
            <w:tcW w:w="2342" w:type="pct"/>
            <w:tcBorders>
              <w:right w:val="nil"/>
            </w:tcBorders>
          </w:tcPr>
          <w:p w14:paraId="34C71065" w14:textId="77777777"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Are our costs for that recruitment work to be assumed in our hourly fee?</w:t>
            </w:r>
          </w:p>
        </w:tc>
        <w:tc>
          <w:tcPr>
            <w:tcW w:w="1409" w:type="pct"/>
            <w:shd w:val="clear" w:color="auto" w:fill="auto"/>
          </w:tcPr>
          <w:p w14:paraId="53CCD419" w14:textId="77777777" w:rsidR="009261CD" w:rsidRPr="00907206"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Yes, there is not a separate line for recruitment pricing.</w:t>
            </w:r>
          </w:p>
        </w:tc>
      </w:tr>
      <w:tr w:rsidR="009261CD" w:rsidRPr="00907206" w14:paraId="7971F188" w14:textId="77777777" w:rsidTr="08C59040">
        <w:trPr>
          <w:trHeight w:val="288"/>
        </w:trPr>
        <w:tc>
          <w:tcPr>
            <w:tcW w:w="816" w:type="pct"/>
            <w:tcBorders>
              <w:right w:val="nil"/>
            </w:tcBorders>
          </w:tcPr>
          <w:p w14:paraId="17E1529D"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Section 1.1</w:t>
            </w:r>
          </w:p>
        </w:tc>
        <w:tc>
          <w:tcPr>
            <w:tcW w:w="433" w:type="pct"/>
          </w:tcPr>
          <w:p w14:paraId="3A2B1EE3"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14.</w:t>
            </w:r>
          </w:p>
        </w:tc>
        <w:tc>
          <w:tcPr>
            <w:tcW w:w="2342" w:type="pct"/>
            <w:tcBorders>
              <w:right w:val="nil"/>
            </w:tcBorders>
          </w:tcPr>
          <w:p w14:paraId="234CB9BE" w14:textId="3E3617F4"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What is STS’ GRC tool, since our POAMs must be compatible with that platform or tool?</w:t>
            </w:r>
          </w:p>
        </w:tc>
        <w:tc>
          <w:tcPr>
            <w:tcW w:w="1409" w:type="pct"/>
            <w:shd w:val="clear" w:color="auto" w:fill="auto"/>
          </w:tcPr>
          <w:p w14:paraId="517E683E" w14:textId="31AEB156" w:rsidR="009261CD" w:rsidRPr="00907206" w:rsidRDefault="00E1355A"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 State’s GRC tool is Archer.  </w:t>
            </w:r>
            <w:r w:rsidR="00F30FDE">
              <w:rPr>
                <w:rFonts w:ascii="Arial" w:hAnsi="Arial" w:cs="Arial"/>
                <w:sz w:val="18"/>
                <w:szCs w:val="18"/>
              </w:rPr>
              <w:t xml:space="preserve">Archer supports CSV imports only.  </w:t>
            </w:r>
          </w:p>
        </w:tc>
      </w:tr>
      <w:tr w:rsidR="009261CD" w:rsidRPr="00907206" w14:paraId="407A6BDA" w14:textId="77777777" w:rsidTr="08C59040">
        <w:trPr>
          <w:trHeight w:val="288"/>
        </w:trPr>
        <w:tc>
          <w:tcPr>
            <w:tcW w:w="816" w:type="pct"/>
            <w:tcBorders>
              <w:right w:val="nil"/>
            </w:tcBorders>
          </w:tcPr>
          <w:p w14:paraId="234BD489"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Section 1.1</w:t>
            </w:r>
          </w:p>
        </w:tc>
        <w:tc>
          <w:tcPr>
            <w:tcW w:w="433" w:type="pct"/>
          </w:tcPr>
          <w:p w14:paraId="2F25556D"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15.</w:t>
            </w:r>
          </w:p>
        </w:tc>
        <w:tc>
          <w:tcPr>
            <w:tcW w:w="2342" w:type="pct"/>
            <w:tcBorders>
              <w:right w:val="nil"/>
            </w:tcBorders>
          </w:tcPr>
          <w:p w14:paraId="464AFF47" w14:textId="559E7F20" w:rsidR="009261CD" w:rsidRPr="00907206" w:rsidRDefault="3E89ED2C" w:rsidP="00997E90">
            <w:pPr>
              <w:pStyle w:val="ListParagraph"/>
              <w:tabs>
                <w:tab w:val="left" w:pos="1402"/>
              </w:tabs>
              <w:spacing w:after="160" w:line="259" w:lineRule="auto"/>
              <w:ind w:left="-21" w:hanging="4"/>
              <w:rPr>
                <w:rFonts w:ascii="Arial" w:hAnsi="Arial" w:cs="Arial"/>
                <w:sz w:val="18"/>
                <w:szCs w:val="18"/>
              </w:rPr>
            </w:pPr>
            <w:proofErr w:type="gramStart"/>
            <w:r w:rsidRPr="25B71179">
              <w:rPr>
                <w:rFonts w:ascii="Arial" w:hAnsi="Arial" w:cs="Arial"/>
                <w:sz w:val="18"/>
                <w:szCs w:val="18"/>
              </w:rPr>
              <w:t>Is</w:t>
            </w:r>
            <w:proofErr w:type="gramEnd"/>
            <w:r w:rsidRPr="25B71179">
              <w:rPr>
                <w:rFonts w:ascii="Arial" w:hAnsi="Arial" w:cs="Arial"/>
                <w:sz w:val="18"/>
                <w:szCs w:val="18"/>
              </w:rPr>
              <w:t xml:space="preserve"> the STS GRC tool the same as the NCSR portal?  If they are not the same tool, who is responsible for entering data into the NCSR portal?</w:t>
            </w:r>
          </w:p>
        </w:tc>
        <w:tc>
          <w:tcPr>
            <w:tcW w:w="1409" w:type="pct"/>
            <w:shd w:val="clear" w:color="auto" w:fill="auto"/>
          </w:tcPr>
          <w:p w14:paraId="6D1F9901" w14:textId="77777777" w:rsidR="009261CD" w:rsidRDefault="00F04D5F"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 GRC tool and NCSR portal are separate.  </w:t>
            </w:r>
          </w:p>
          <w:p w14:paraId="3E9F75AA" w14:textId="3E3D228D" w:rsidR="00F04D5F" w:rsidRDefault="005A4E52"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 </w:t>
            </w:r>
            <w:r w:rsidR="00312A83">
              <w:rPr>
                <w:rFonts w:ascii="Arial" w:hAnsi="Arial" w:cs="Arial"/>
                <w:sz w:val="18"/>
                <w:szCs w:val="18"/>
              </w:rPr>
              <w:t>c</w:t>
            </w:r>
            <w:r>
              <w:rPr>
                <w:rFonts w:ascii="Arial" w:hAnsi="Arial" w:cs="Arial"/>
                <w:sz w:val="18"/>
                <w:szCs w:val="18"/>
              </w:rPr>
              <w:t xml:space="preserve">ontractor will be responsible for </w:t>
            </w:r>
            <w:r w:rsidR="00031895">
              <w:rPr>
                <w:rFonts w:ascii="Arial" w:hAnsi="Arial" w:cs="Arial"/>
                <w:sz w:val="18"/>
                <w:szCs w:val="18"/>
              </w:rPr>
              <w:t xml:space="preserve">importing the data into </w:t>
            </w:r>
            <w:r w:rsidR="0096215D">
              <w:rPr>
                <w:rFonts w:ascii="Arial" w:hAnsi="Arial" w:cs="Arial"/>
                <w:sz w:val="18"/>
                <w:szCs w:val="18"/>
              </w:rPr>
              <w:t>both.</w:t>
            </w:r>
          </w:p>
          <w:p w14:paraId="463027FA" w14:textId="0FCEBCB7" w:rsidR="00312A83" w:rsidRPr="00907206" w:rsidRDefault="00312A83"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12A83">
              <w:rPr>
                <w:rFonts w:ascii="Arial" w:hAnsi="Arial" w:cs="Arial"/>
                <w:sz w:val="18"/>
                <w:szCs w:val="18"/>
              </w:rPr>
              <w:t xml:space="preserve">The </w:t>
            </w:r>
            <w:r>
              <w:rPr>
                <w:rFonts w:ascii="Arial" w:hAnsi="Arial" w:cs="Arial"/>
                <w:sz w:val="18"/>
                <w:szCs w:val="18"/>
              </w:rPr>
              <w:t>contractor</w:t>
            </w:r>
            <w:r w:rsidRPr="00312A83">
              <w:rPr>
                <w:rFonts w:ascii="Arial" w:hAnsi="Arial" w:cs="Arial"/>
                <w:sz w:val="18"/>
                <w:szCs w:val="18"/>
              </w:rPr>
              <w:t xml:space="preserve"> will enter the responses into the NCSR with the entity's live participation. The exception would be if the NCSR is not available. In that case a substitute system, probably Excel would be used to complete the survey </w:t>
            </w:r>
            <w:r w:rsidR="00EA2622" w:rsidRPr="00312A83">
              <w:rPr>
                <w:rFonts w:ascii="Arial" w:hAnsi="Arial" w:cs="Arial"/>
                <w:sz w:val="18"/>
                <w:szCs w:val="18"/>
              </w:rPr>
              <w:t>offline</w:t>
            </w:r>
            <w:r w:rsidRPr="00312A83">
              <w:rPr>
                <w:rFonts w:ascii="Arial" w:hAnsi="Arial" w:cs="Arial"/>
                <w:sz w:val="18"/>
                <w:szCs w:val="18"/>
              </w:rPr>
              <w:t>. This would be the vendor filling out the Excel workbook with the entity again participating as it is completed.</w:t>
            </w:r>
          </w:p>
        </w:tc>
      </w:tr>
      <w:tr w:rsidR="009261CD" w:rsidRPr="00907206" w14:paraId="4B256734" w14:textId="77777777" w:rsidTr="08C59040">
        <w:trPr>
          <w:trHeight w:val="288"/>
        </w:trPr>
        <w:tc>
          <w:tcPr>
            <w:tcW w:w="816" w:type="pct"/>
            <w:tcBorders>
              <w:top w:val="single" w:sz="4" w:space="0" w:color="auto"/>
              <w:left w:val="single" w:sz="4" w:space="0" w:color="auto"/>
              <w:bottom w:val="single" w:sz="4" w:space="0" w:color="auto"/>
              <w:right w:val="nil"/>
            </w:tcBorders>
          </w:tcPr>
          <w:p w14:paraId="33884F5B"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Section 1.1</w:t>
            </w:r>
          </w:p>
        </w:tc>
        <w:tc>
          <w:tcPr>
            <w:tcW w:w="433" w:type="pct"/>
            <w:tcBorders>
              <w:top w:val="single" w:sz="4" w:space="0" w:color="auto"/>
              <w:left w:val="single" w:sz="4" w:space="0" w:color="auto"/>
              <w:bottom w:val="single" w:sz="4" w:space="0" w:color="auto"/>
              <w:right w:val="single" w:sz="4" w:space="0" w:color="auto"/>
            </w:tcBorders>
          </w:tcPr>
          <w:p w14:paraId="0F5922A3"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16.</w:t>
            </w:r>
          </w:p>
        </w:tc>
        <w:tc>
          <w:tcPr>
            <w:tcW w:w="2342" w:type="pct"/>
            <w:tcBorders>
              <w:top w:val="single" w:sz="4" w:space="0" w:color="auto"/>
              <w:left w:val="single" w:sz="4" w:space="0" w:color="auto"/>
              <w:bottom w:val="single" w:sz="4" w:space="0" w:color="auto"/>
              <w:right w:val="nil"/>
            </w:tcBorders>
          </w:tcPr>
          <w:p w14:paraId="6992931D" w14:textId="3C7FBF06"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Does the STS GRC tool allow for data import?  We might complete the NCSR in our tool and import the data to the STS tool.</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722BFD0" w14:textId="46503F92" w:rsidR="009261CD" w:rsidRPr="004F44B8" w:rsidRDefault="00F44975"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w:t>
            </w:r>
            <w:r w:rsidR="005A218D" w:rsidRPr="004F44B8">
              <w:rPr>
                <w:rFonts w:ascii="Arial" w:hAnsi="Arial" w:cs="Arial"/>
                <w:sz w:val="18"/>
                <w:szCs w:val="18"/>
              </w:rPr>
              <w:t>14</w:t>
            </w:r>
          </w:p>
        </w:tc>
      </w:tr>
      <w:tr w:rsidR="009261CD" w:rsidRPr="00907206" w14:paraId="6C905B9E" w14:textId="77777777" w:rsidTr="08C59040">
        <w:trPr>
          <w:trHeight w:val="288"/>
        </w:trPr>
        <w:tc>
          <w:tcPr>
            <w:tcW w:w="816" w:type="pct"/>
            <w:tcBorders>
              <w:top w:val="single" w:sz="4" w:space="0" w:color="auto"/>
              <w:left w:val="single" w:sz="4" w:space="0" w:color="auto"/>
              <w:bottom w:val="single" w:sz="4" w:space="0" w:color="auto"/>
              <w:right w:val="nil"/>
            </w:tcBorders>
          </w:tcPr>
          <w:p w14:paraId="74F50B28"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Section 1.1.2</w:t>
            </w:r>
          </w:p>
        </w:tc>
        <w:tc>
          <w:tcPr>
            <w:tcW w:w="433" w:type="pct"/>
            <w:tcBorders>
              <w:top w:val="single" w:sz="4" w:space="0" w:color="auto"/>
              <w:left w:val="single" w:sz="4" w:space="0" w:color="auto"/>
              <w:bottom w:val="single" w:sz="4" w:space="0" w:color="auto"/>
              <w:right w:val="single" w:sz="4" w:space="0" w:color="auto"/>
            </w:tcBorders>
          </w:tcPr>
          <w:p w14:paraId="77B9F27E"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17.</w:t>
            </w:r>
          </w:p>
        </w:tc>
        <w:tc>
          <w:tcPr>
            <w:tcW w:w="2342" w:type="pct"/>
            <w:tcBorders>
              <w:top w:val="single" w:sz="4" w:space="0" w:color="auto"/>
              <w:left w:val="single" w:sz="4" w:space="0" w:color="auto"/>
              <w:bottom w:val="single" w:sz="4" w:space="0" w:color="auto"/>
              <w:right w:val="nil"/>
            </w:tcBorders>
          </w:tcPr>
          <w:p w14:paraId="3398BA72" w14:textId="77777777"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Is it assumed that the $15 million funding will cover 1,332 assessments/POAMS and that Year 2-5 remediation work (or “enhanced recommendations”) would be the financial responsibility of each Tennessee entity?</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CFC1F68" w14:textId="6ADB7654" w:rsidR="009261CD" w:rsidRDefault="0081662F"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$15 million is the total budge</w:t>
            </w:r>
            <w:r w:rsidR="00D73DC8">
              <w:rPr>
                <w:rFonts w:ascii="Arial" w:hAnsi="Arial" w:cs="Arial"/>
                <w:sz w:val="18"/>
                <w:szCs w:val="18"/>
              </w:rPr>
              <w:t xml:space="preserve">t for </w:t>
            </w:r>
            <w:r w:rsidR="00BD1AD5">
              <w:rPr>
                <w:rFonts w:ascii="Arial" w:hAnsi="Arial" w:cs="Arial"/>
                <w:sz w:val="18"/>
                <w:szCs w:val="18"/>
              </w:rPr>
              <w:t>P</w:t>
            </w:r>
            <w:r w:rsidR="00D73DC8">
              <w:rPr>
                <w:rFonts w:ascii="Arial" w:hAnsi="Arial" w:cs="Arial"/>
                <w:sz w:val="18"/>
                <w:szCs w:val="18"/>
              </w:rPr>
              <w:t xml:space="preserve">hase 1 and </w:t>
            </w:r>
            <w:r w:rsidR="00BD1AD5">
              <w:rPr>
                <w:rFonts w:ascii="Arial" w:hAnsi="Arial" w:cs="Arial"/>
                <w:sz w:val="18"/>
                <w:szCs w:val="18"/>
              </w:rPr>
              <w:t>P</w:t>
            </w:r>
            <w:r w:rsidR="00D73DC8">
              <w:rPr>
                <w:rFonts w:ascii="Arial" w:hAnsi="Arial" w:cs="Arial"/>
                <w:sz w:val="18"/>
                <w:szCs w:val="18"/>
              </w:rPr>
              <w:t xml:space="preserve">hase 2. </w:t>
            </w:r>
            <w:r w:rsidR="00DF5329">
              <w:rPr>
                <w:rFonts w:ascii="Arial" w:hAnsi="Arial" w:cs="Arial"/>
                <w:sz w:val="18"/>
                <w:szCs w:val="18"/>
              </w:rPr>
              <w:t xml:space="preserve">We don’t expect Phase 1 to </w:t>
            </w:r>
            <w:r w:rsidR="00DB76C0">
              <w:rPr>
                <w:rFonts w:ascii="Arial" w:hAnsi="Arial" w:cs="Arial"/>
                <w:sz w:val="18"/>
                <w:szCs w:val="18"/>
              </w:rPr>
              <w:t>consume the entire $15 million</w:t>
            </w:r>
            <w:r w:rsidR="00A44C4F">
              <w:rPr>
                <w:rFonts w:ascii="Arial" w:hAnsi="Arial" w:cs="Arial"/>
                <w:sz w:val="18"/>
                <w:szCs w:val="18"/>
              </w:rPr>
              <w:t xml:space="preserve"> but we also don’t know how far it will go</w:t>
            </w:r>
            <w:r w:rsidR="00DB76C0">
              <w:rPr>
                <w:rFonts w:ascii="Arial" w:hAnsi="Arial" w:cs="Arial"/>
                <w:sz w:val="18"/>
                <w:szCs w:val="18"/>
              </w:rPr>
              <w:t xml:space="preserve">.  Any </w:t>
            </w:r>
            <w:r w:rsidR="00DB76C0">
              <w:rPr>
                <w:rFonts w:ascii="Arial" w:hAnsi="Arial" w:cs="Arial"/>
                <w:sz w:val="18"/>
                <w:szCs w:val="18"/>
              </w:rPr>
              <w:lastRenderedPageBreak/>
              <w:t xml:space="preserve">remaining </w:t>
            </w:r>
            <w:r w:rsidR="00F133EC">
              <w:rPr>
                <w:rFonts w:ascii="Arial" w:hAnsi="Arial" w:cs="Arial"/>
                <w:sz w:val="18"/>
                <w:szCs w:val="18"/>
              </w:rPr>
              <w:t xml:space="preserve">funds following Phase 1 will be put towards Phase 2 work.  </w:t>
            </w:r>
            <w:r w:rsidR="00CA4799">
              <w:rPr>
                <w:rFonts w:ascii="Arial" w:hAnsi="Arial" w:cs="Arial"/>
                <w:sz w:val="18"/>
                <w:szCs w:val="18"/>
              </w:rPr>
              <w:t xml:space="preserve">Tennessee Entities will not be responsible for any of the cost.  </w:t>
            </w:r>
          </w:p>
          <w:p w14:paraId="053565D5" w14:textId="795176FB" w:rsidR="00CA4799" w:rsidRPr="00907206" w:rsidRDefault="00CA4799"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Also, remediation </w:t>
            </w:r>
            <w:r w:rsidRPr="00661362">
              <w:rPr>
                <w:rFonts w:ascii="Arial" w:hAnsi="Arial" w:cs="Arial"/>
                <w:sz w:val="18"/>
                <w:szCs w:val="18"/>
                <w:u w:val="single"/>
              </w:rPr>
              <w:t>is not</w:t>
            </w:r>
            <w:r>
              <w:rPr>
                <w:rFonts w:ascii="Arial" w:hAnsi="Arial" w:cs="Arial"/>
                <w:sz w:val="18"/>
                <w:szCs w:val="18"/>
              </w:rPr>
              <w:t xml:space="preserve"> part of th</w:t>
            </w:r>
            <w:r w:rsidR="00A61EE9">
              <w:rPr>
                <w:rFonts w:ascii="Arial" w:hAnsi="Arial" w:cs="Arial"/>
                <w:sz w:val="18"/>
                <w:szCs w:val="18"/>
              </w:rPr>
              <w:t xml:space="preserve">e scope of work.  </w:t>
            </w:r>
            <w:r w:rsidR="007D4D76">
              <w:rPr>
                <w:rFonts w:ascii="Arial" w:hAnsi="Arial" w:cs="Arial"/>
                <w:sz w:val="18"/>
                <w:szCs w:val="18"/>
              </w:rPr>
              <w:t>Enhanced Recommendations are defined</w:t>
            </w:r>
            <w:r w:rsidR="00971261">
              <w:rPr>
                <w:rFonts w:ascii="Arial" w:hAnsi="Arial" w:cs="Arial"/>
                <w:sz w:val="18"/>
                <w:szCs w:val="18"/>
              </w:rPr>
              <w:t xml:space="preserve"> in pro forma section A.12.</w:t>
            </w:r>
          </w:p>
        </w:tc>
      </w:tr>
      <w:tr w:rsidR="009261CD" w:rsidRPr="00907206" w14:paraId="13BE7929" w14:textId="77777777" w:rsidTr="08C59040">
        <w:trPr>
          <w:trHeight w:val="288"/>
        </w:trPr>
        <w:tc>
          <w:tcPr>
            <w:tcW w:w="816" w:type="pct"/>
            <w:tcBorders>
              <w:top w:val="single" w:sz="4" w:space="0" w:color="auto"/>
              <w:left w:val="single" w:sz="4" w:space="0" w:color="auto"/>
              <w:bottom w:val="single" w:sz="4" w:space="0" w:color="auto"/>
              <w:right w:val="nil"/>
            </w:tcBorders>
          </w:tcPr>
          <w:p w14:paraId="7917A1EC"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lastRenderedPageBreak/>
              <w:t>Section 1.1.2</w:t>
            </w:r>
          </w:p>
        </w:tc>
        <w:tc>
          <w:tcPr>
            <w:tcW w:w="433" w:type="pct"/>
            <w:tcBorders>
              <w:top w:val="single" w:sz="4" w:space="0" w:color="auto"/>
              <w:left w:val="single" w:sz="4" w:space="0" w:color="auto"/>
              <w:bottom w:val="single" w:sz="4" w:space="0" w:color="auto"/>
              <w:right w:val="single" w:sz="4" w:space="0" w:color="auto"/>
            </w:tcBorders>
          </w:tcPr>
          <w:p w14:paraId="1AABDFBC"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18.</w:t>
            </w:r>
          </w:p>
        </w:tc>
        <w:tc>
          <w:tcPr>
            <w:tcW w:w="2342" w:type="pct"/>
            <w:tcBorders>
              <w:top w:val="single" w:sz="4" w:space="0" w:color="auto"/>
              <w:left w:val="single" w:sz="4" w:space="0" w:color="auto"/>
              <w:bottom w:val="single" w:sz="4" w:space="0" w:color="auto"/>
              <w:right w:val="nil"/>
            </w:tcBorders>
          </w:tcPr>
          <w:p w14:paraId="4EB2F2A8" w14:textId="77777777"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If less funding is consumed by assessments (perhaps if many of the 1,332 entities decline participation), how is the remaining funding to be allocated to remediation work and “enhanced recommendations”? Must that work be approved by STS? Does the vendor invoice each entity for that work at our hourly rate or invoice STS for that work?</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60E8A4D" w14:textId="7B273EC4" w:rsidR="009261CD" w:rsidRDefault="00812EE4"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Remediation</w:t>
            </w:r>
            <w:r w:rsidR="00893E16">
              <w:rPr>
                <w:rFonts w:ascii="Arial" w:hAnsi="Arial" w:cs="Arial"/>
                <w:sz w:val="18"/>
                <w:szCs w:val="18"/>
              </w:rPr>
              <w:t xml:space="preserve"> </w:t>
            </w:r>
            <w:r w:rsidR="00893E16" w:rsidRPr="00661362">
              <w:rPr>
                <w:rFonts w:ascii="Arial" w:hAnsi="Arial" w:cs="Arial"/>
                <w:sz w:val="18"/>
                <w:szCs w:val="18"/>
                <w:u w:val="single"/>
              </w:rPr>
              <w:t>is not</w:t>
            </w:r>
            <w:r w:rsidR="00893E16">
              <w:rPr>
                <w:rFonts w:ascii="Arial" w:hAnsi="Arial" w:cs="Arial"/>
                <w:sz w:val="18"/>
                <w:szCs w:val="18"/>
              </w:rPr>
              <w:t xml:space="preserve"> part of the scope of work.  Enhanced Recommendations are defined in pro forma section A.12.</w:t>
            </w:r>
          </w:p>
          <w:p w14:paraId="499930E8" w14:textId="77777777" w:rsidR="002917D2" w:rsidRDefault="00812EE4"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 State shall </w:t>
            </w:r>
            <w:r w:rsidR="00A73DC0">
              <w:rPr>
                <w:rFonts w:ascii="Arial" w:hAnsi="Arial" w:cs="Arial"/>
                <w:sz w:val="18"/>
                <w:szCs w:val="18"/>
              </w:rPr>
              <w:t>initiate</w:t>
            </w:r>
            <w:r w:rsidR="004F62C8">
              <w:rPr>
                <w:rFonts w:ascii="Arial" w:hAnsi="Arial" w:cs="Arial"/>
                <w:sz w:val="18"/>
                <w:szCs w:val="18"/>
              </w:rPr>
              <w:t xml:space="preserve">/approve the contractor to </w:t>
            </w:r>
            <w:r w:rsidR="002F24D0">
              <w:rPr>
                <w:rFonts w:ascii="Arial" w:hAnsi="Arial" w:cs="Arial"/>
                <w:sz w:val="18"/>
                <w:szCs w:val="18"/>
              </w:rPr>
              <w:t>begin and provide Enhanced Recommendations</w:t>
            </w:r>
            <w:r w:rsidR="005014BB">
              <w:rPr>
                <w:rFonts w:ascii="Arial" w:hAnsi="Arial" w:cs="Arial"/>
                <w:sz w:val="18"/>
                <w:szCs w:val="18"/>
              </w:rPr>
              <w:t xml:space="preserve"> per Pro Forma section A.3.i.</w:t>
            </w:r>
          </w:p>
          <w:p w14:paraId="4213FC2F" w14:textId="2FD3E74C" w:rsidR="002917D2" w:rsidRPr="00907206" w:rsidRDefault="002917D2"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w:t>
            </w:r>
            <w:r w:rsidR="001F7155">
              <w:rPr>
                <w:rFonts w:ascii="Arial" w:hAnsi="Arial" w:cs="Arial"/>
                <w:sz w:val="18"/>
                <w:szCs w:val="18"/>
              </w:rPr>
              <w:t>e state is not obligated nor guarantee that all $15m will be spent during the contract term.</w:t>
            </w:r>
          </w:p>
        </w:tc>
      </w:tr>
      <w:tr w:rsidR="009261CD" w:rsidRPr="00907206" w14:paraId="4493156C" w14:textId="77777777" w:rsidTr="08C59040">
        <w:trPr>
          <w:trHeight w:val="288"/>
        </w:trPr>
        <w:tc>
          <w:tcPr>
            <w:tcW w:w="816" w:type="pct"/>
            <w:tcBorders>
              <w:top w:val="single" w:sz="4" w:space="0" w:color="auto"/>
              <w:left w:val="single" w:sz="4" w:space="0" w:color="auto"/>
              <w:bottom w:val="single" w:sz="4" w:space="0" w:color="auto"/>
              <w:right w:val="nil"/>
            </w:tcBorders>
          </w:tcPr>
          <w:p w14:paraId="0D3AC475"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Section 1.1.2</w:t>
            </w:r>
          </w:p>
        </w:tc>
        <w:tc>
          <w:tcPr>
            <w:tcW w:w="433" w:type="pct"/>
            <w:tcBorders>
              <w:top w:val="single" w:sz="4" w:space="0" w:color="auto"/>
              <w:left w:val="single" w:sz="4" w:space="0" w:color="auto"/>
              <w:bottom w:val="single" w:sz="4" w:space="0" w:color="auto"/>
              <w:right w:val="single" w:sz="4" w:space="0" w:color="auto"/>
            </w:tcBorders>
          </w:tcPr>
          <w:p w14:paraId="228F7693"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19.</w:t>
            </w:r>
          </w:p>
        </w:tc>
        <w:tc>
          <w:tcPr>
            <w:tcW w:w="2342" w:type="pct"/>
            <w:tcBorders>
              <w:top w:val="single" w:sz="4" w:space="0" w:color="auto"/>
              <w:left w:val="single" w:sz="4" w:space="0" w:color="auto"/>
              <w:bottom w:val="single" w:sz="4" w:space="0" w:color="auto"/>
              <w:right w:val="nil"/>
            </w:tcBorders>
          </w:tcPr>
          <w:p w14:paraId="74C4B679" w14:textId="77777777"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Does Tennessee STS expect for Year 2-5 DHS grants to continue funding Year 1 remediation work and enhanced recommendation work as the source of revenue from which to pay the vendor?</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9992E54" w14:textId="3B6BFE07" w:rsidR="009261CD" w:rsidRPr="00907206" w:rsidRDefault="00705AD3"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 entire contract is to be </w:t>
            </w:r>
            <w:r w:rsidR="00225FC8">
              <w:rPr>
                <w:rFonts w:ascii="Arial" w:hAnsi="Arial" w:cs="Arial"/>
                <w:sz w:val="18"/>
                <w:szCs w:val="18"/>
              </w:rPr>
              <w:t xml:space="preserve">federally </w:t>
            </w:r>
            <w:r w:rsidR="0023562D">
              <w:rPr>
                <w:rFonts w:ascii="Arial" w:hAnsi="Arial" w:cs="Arial"/>
                <w:sz w:val="18"/>
                <w:szCs w:val="18"/>
              </w:rPr>
              <w:t xml:space="preserve">funded via </w:t>
            </w:r>
            <w:r>
              <w:rPr>
                <w:rFonts w:ascii="Arial" w:hAnsi="Arial" w:cs="Arial"/>
                <w:sz w:val="18"/>
                <w:szCs w:val="18"/>
              </w:rPr>
              <w:t xml:space="preserve">ARPA </w:t>
            </w:r>
            <w:r w:rsidR="006657FA">
              <w:rPr>
                <w:rFonts w:ascii="Arial" w:hAnsi="Arial" w:cs="Arial"/>
                <w:sz w:val="18"/>
                <w:szCs w:val="18"/>
              </w:rPr>
              <w:t>(</w:t>
            </w:r>
            <w:r w:rsidR="006657FA" w:rsidRPr="006657FA">
              <w:rPr>
                <w:rFonts w:ascii="Arial" w:hAnsi="Arial" w:cs="Arial"/>
                <w:sz w:val="18"/>
                <w:szCs w:val="18"/>
              </w:rPr>
              <w:t>The American Rescue Plan Act of 2021</w:t>
            </w:r>
            <w:r w:rsidR="006657FA">
              <w:rPr>
                <w:rFonts w:ascii="Arial" w:hAnsi="Arial" w:cs="Arial"/>
                <w:sz w:val="18"/>
                <w:szCs w:val="18"/>
              </w:rPr>
              <w:t>)</w:t>
            </w:r>
            <w:r w:rsidR="00FC7C90">
              <w:rPr>
                <w:rFonts w:ascii="Arial" w:hAnsi="Arial" w:cs="Arial"/>
                <w:sz w:val="18"/>
                <w:szCs w:val="18"/>
              </w:rPr>
              <w:t xml:space="preserve"> </w:t>
            </w:r>
            <w:r w:rsidR="00225FC8">
              <w:rPr>
                <w:rFonts w:ascii="Arial" w:hAnsi="Arial" w:cs="Arial"/>
                <w:sz w:val="18"/>
                <w:szCs w:val="18"/>
              </w:rPr>
              <w:t>funds.</w:t>
            </w:r>
          </w:p>
        </w:tc>
      </w:tr>
      <w:tr w:rsidR="009261CD" w:rsidRPr="00907206" w14:paraId="2C543A66" w14:textId="77777777" w:rsidTr="08C59040">
        <w:trPr>
          <w:trHeight w:val="288"/>
        </w:trPr>
        <w:tc>
          <w:tcPr>
            <w:tcW w:w="816" w:type="pct"/>
            <w:tcBorders>
              <w:top w:val="single" w:sz="4" w:space="0" w:color="auto"/>
              <w:left w:val="single" w:sz="4" w:space="0" w:color="auto"/>
              <w:bottom w:val="single" w:sz="4" w:space="0" w:color="auto"/>
              <w:right w:val="nil"/>
            </w:tcBorders>
          </w:tcPr>
          <w:p w14:paraId="59A99FF5" w14:textId="77777777" w:rsidR="009261CD" w:rsidRPr="00907206" w:rsidRDefault="009261CD" w:rsidP="00A65AEC">
            <w:pPr>
              <w:pStyle w:val="ListParagraph"/>
              <w:spacing w:after="160" w:line="259" w:lineRule="auto"/>
              <w:ind w:left="0"/>
              <w:rPr>
                <w:rFonts w:ascii="Arial" w:hAnsi="Arial" w:cs="Arial"/>
                <w:sz w:val="18"/>
                <w:szCs w:val="18"/>
              </w:rPr>
            </w:pPr>
            <w:bookmarkStart w:id="1" w:name="_Hlk114743943"/>
            <w:r w:rsidRPr="00907206">
              <w:rPr>
                <w:rFonts w:ascii="Arial" w:hAnsi="Arial" w:cs="Arial"/>
                <w:sz w:val="18"/>
                <w:szCs w:val="18"/>
              </w:rPr>
              <w:t>Section 1.4.2.2. and RFP attachment 6.2 – Section B.15(d) [and Note]</w:t>
            </w:r>
          </w:p>
        </w:tc>
        <w:tc>
          <w:tcPr>
            <w:tcW w:w="433" w:type="pct"/>
            <w:tcBorders>
              <w:top w:val="single" w:sz="4" w:space="0" w:color="auto"/>
              <w:left w:val="single" w:sz="4" w:space="0" w:color="auto"/>
              <w:bottom w:val="single" w:sz="4" w:space="0" w:color="auto"/>
              <w:right w:val="single" w:sz="4" w:space="0" w:color="auto"/>
            </w:tcBorders>
          </w:tcPr>
          <w:p w14:paraId="5B6A5E08"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20.</w:t>
            </w:r>
          </w:p>
        </w:tc>
        <w:tc>
          <w:tcPr>
            <w:tcW w:w="2342" w:type="pct"/>
            <w:tcBorders>
              <w:top w:val="single" w:sz="4" w:space="0" w:color="auto"/>
              <w:left w:val="single" w:sz="4" w:space="0" w:color="auto"/>
              <w:bottom w:val="single" w:sz="4" w:space="0" w:color="auto"/>
              <w:right w:val="nil"/>
            </w:tcBorders>
          </w:tcPr>
          <w:p w14:paraId="1AA6458E" w14:textId="77777777"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Is there a target or required level of diversified business enterprise participation to be awarded this contract, or is it a best-effort approach to identifying and selecting DBE’s to meet that objective?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7C71A98" w14:textId="77777777" w:rsidR="009261CD" w:rsidRPr="00907206"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 diversity goal is a best effort approach to assist the overall diversity goal of the department of Finance and Administration. </w:t>
            </w:r>
          </w:p>
        </w:tc>
      </w:tr>
      <w:tr w:rsidR="009261CD" w:rsidRPr="00907206" w14:paraId="13DE25CE" w14:textId="77777777" w:rsidTr="08C59040">
        <w:trPr>
          <w:trHeight w:val="288"/>
        </w:trPr>
        <w:tc>
          <w:tcPr>
            <w:tcW w:w="816" w:type="pct"/>
            <w:tcBorders>
              <w:top w:val="single" w:sz="4" w:space="0" w:color="auto"/>
              <w:left w:val="single" w:sz="4" w:space="0" w:color="auto"/>
              <w:bottom w:val="single" w:sz="4" w:space="0" w:color="auto"/>
              <w:right w:val="nil"/>
            </w:tcBorders>
          </w:tcPr>
          <w:p w14:paraId="3651143A" w14:textId="77777777" w:rsidR="009261CD" w:rsidRPr="00907206" w:rsidRDefault="009261CD" w:rsidP="00A65AEC">
            <w:pPr>
              <w:pStyle w:val="ListParagraph"/>
              <w:spacing w:after="160" w:line="259" w:lineRule="auto"/>
              <w:ind w:left="0"/>
              <w:rPr>
                <w:rFonts w:ascii="Arial" w:hAnsi="Arial" w:cs="Arial"/>
                <w:sz w:val="18"/>
                <w:szCs w:val="18"/>
              </w:rPr>
            </w:pPr>
            <w:r w:rsidRPr="00907206">
              <w:rPr>
                <w:rFonts w:ascii="Arial" w:hAnsi="Arial" w:cs="Arial"/>
                <w:sz w:val="18"/>
                <w:szCs w:val="18"/>
              </w:rPr>
              <w:t>Section 1.4.2.2. and RFP attachment 6.2 – Section B.15(d) [and Note]</w:t>
            </w:r>
          </w:p>
        </w:tc>
        <w:tc>
          <w:tcPr>
            <w:tcW w:w="433" w:type="pct"/>
            <w:tcBorders>
              <w:top w:val="single" w:sz="4" w:space="0" w:color="auto"/>
              <w:left w:val="single" w:sz="4" w:space="0" w:color="auto"/>
              <w:bottom w:val="single" w:sz="4" w:space="0" w:color="auto"/>
              <w:right w:val="single" w:sz="4" w:space="0" w:color="auto"/>
            </w:tcBorders>
          </w:tcPr>
          <w:p w14:paraId="5F81BF3F"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21.</w:t>
            </w:r>
          </w:p>
        </w:tc>
        <w:tc>
          <w:tcPr>
            <w:tcW w:w="2342" w:type="pct"/>
            <w:tcBorders>
              <w:top w:val="single" w:sz="4" w:space="0" w:color="auto"/>
              <w:left w:val="single" w:sz="4" w:space="0" w:color="auto"/>
              <w:bottom w:val="single" w:sz="4" w:space="0" w:color="auto"/>
              <w:right w:val="nil"/>
            </w:tcBorders>
          </w:tcPr>
          <w:p w14:paraId="0F92CD59" w14:textId="77777777" w:rsidR="009261CD" w:rsidRPr="00907206" w:rsidRDefault="009261CD" w:rsidP="00997E90">
            <w:pPr>
              <w:pStyle w:val="ListParagraph"/>
              <w:tabs>
                <w:tab w:val="left" w:pos="1402"/>
              </w:tabs>
              <w:spacing w:after="160" w:line="259" w:lineRule="auto"/>
              <w:ind w:left="-21" w:hanging="4"/>
              <w:rPr>
                <w:rFonts w:ascii="Arial" w:hAnsi="Arial" w:cs="Arial"/>
                <w:sz w:val="18"/>
                <w:szCs w:val="18"/>
              </w:rPr>
            </w:pPr>
            <w:r w:rsidRPr="00907206">
              <w:rPr>
                <w:rFonts w:ascii="Arial" w:hAnsi="Arial" w:cs="Arial"/>
                <w:sz w:val="18"/>
                <w:szCs w:val="18"/>
              </w:rPr>
              <w:t>What is that target or required percentage of DBE involvement?</w:t>
            </w:r>
          </w:p>
          <w:p w14:paraId="0DDC93AC" w14:textId="77777777" w:rsidR="009261CD" w:rsidRPr="00907206" w:rsidRDefault="009261CD" w:rsidP="00997E90">
            <w:pPr>
              <w:tabs>
                <w:tab w:val="left" w:pos="1402"/>
              </w:tabs>
              <w:ind w:left="-21" w:hanging="4"/>
              <w:rPr>
                <w:rFonts w:ascii="Arial" w:hAnsi="Arial" w:cs="Arial"/>
                <w:color w:val="000000"/>
                <w:sz w:val="18"/>
                <w:szCs w:val="18"/>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219D3C5" w14:textId="77777777" w:rsidR="009261CD" w:rsidRPr="00907206"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 overall diversity goal of the department of Finance &amp; Administration is 4%. </w:t>
            </w:r>
          </w:p>
        </w:tc>
      </w:tr>
      <w:tr w:rsidR="009261CD" w:rsidRPr="00907206" w14:paraId="28B4A91F" w14:textId="77777777" w:rsidTr="08C59040">
        <w:trPr>
          <w:trHeight w:val="288"/>
        </w:trPr>
        <w:tc>
          <w:tcPr>
            <w:tcW w:w="816" w:type="pct"/>
            <w:tcBorders>
              <w:top w:val="single" w:sz="4" w:space="0" w:color="auto"/>
              <w:left w:val="single" w:sz="4" w:space="0" w:color="auto"/>
              <w:bottom w:val="single" w:sz="4" w:space="0" w:color="auto"/>
              <w:right w:val="nil"/>
            </w:tcBorders>
          </w:tcPr>
          <w:p w14:paraId="4C5CFF44" w14:textId="77777777" w:rsidR="009261CD" w:rsidRPr="00907206" w:rsidRDefault="009261CD" w:rsidP="00A65AEC">
            <w:pPr>
              <w:pStyle w:val="ListParagraph"/>
              <w:spacing w:after="160" w:line="259" w:lineRule="auto"/>
              <w:ind w:left="0"/>
              <w:rPr>
                <w:rFonts w:ascii="Arial" w:hAnsi="Arial" w:cs="Arial"/>
                <w:sz w:val="18"/>
                <w:szCs w:val="18"/>
              </w:rPr>
            </w:pPr>
            <w:r w:rsidRPr="00907206">
              <w:rPr>
                <w:rFonts w:ascii="Arial" w:hAnsi="Arial" w:cs="Arial"/>
                <w:sz w:val="18"/>
                <w:szCs w:val="18"/>
              </w:rPr>
              <w:t>Section 1.4.2.2. and RFP attachment 6.2 – Section B.15(d) [and Note]</w:t>
            </w:r>
          </w:p>
        </w:tc>
        <w:tc>
          <w:tcPr>
            <w:tcW w:w="433" w:type="pct"/>
            <w:tcBorders>
              <w:top w:val="single" w:sz="4" w:space="0" w:color="auto"/>
              <w:left w:val="single" w:sz="4" w:space="0" w:color="auto"/>
              <w:bottom w:val="single" w:sz="4" w:space="0" w:color="auto"/>
              <w:right w:val="single" w:sz="4" w:space="0" w:color="auto"/>
            </w:tcBorders>
          </w:tcPr>
          <w:p w14:paraId="26B9ACB8"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22.</w:t>
            </w:r>
          </w:p>
        </w:tc>
        <w:tc>
          <w:tcPr>
            <w:tcW w:w="2342" w:type="pct"/>
            <w:tcBorders>
              <w:top w:val="single" w:sz="4" w:space="0" w:color="auto"/>
              <w:left w:val="single" w:sz="4" w:space="0" w:color="auto"/>
              <w:bottom w:val="single" w:sz="4" w:space="0" w:color="auto"/>
              <w:right w:val="nil"/>
            </w:tcBorders>
          </w:tcPr>
          <w:p w14:paraId="3C23E097" w14:textId="77777777" w:rsidR="009261CD" w:rsidRPr="00907206" w:rsidRDefault="009261CD" w:rsidP="00997E90">
            <w:pPr>
              <w:pStyle w:val="ListParagraph"/>
              <w:tabs>
                <w:tab w:val="left" w:pos="1402"/>
              </w:tabs>
              <w:spacing w:after="160" w:line="259" w:lineRule="auto"/>
              <w:ind w:left="-21" w:hanging="4"/>
              <w:rPr>
                <w:rFonts w:ascii="Arial" w:hAnsi="Arial" w:cs="Arial"/>
                <w:sz w:val="18"/>
                <w:szCs w:val="18"/>
              </w:rPr>
            </w:pPr>
            <w:r w:rsidRPr="00907206">
              <w:rPr>
                <w:rFonts w:ascii="Arial" w:hAnsi="Arial" w:cs="Arial"/>
                <w:sz w:val="18"/>
                <w:szCs w:val="18"/>
              </w:rPr>
              <w:t>If strong DBE contractors have highly competent off-shore assessors, can they be utilized, or is there a U.S. domicile-only requirement?</w:t>
            </w:r>
          </w:p>
          <w:p w14:paraId="476BE137" w14:textId="77777777" w:rsidR="009261CD" w:rsidRPr="00907206" w:rsidRDefault="009261CD" w:rsidP="00997E90">
            <w:pPr>
              <w:tabs>
                <w:tab w:val="left" w:pos="1402"/>
              </w:tabs>
              <w:ind w:left="-21" w:hanging="4"/>
              <w:rPr>
                <w:rFonts w:ascii="Arial" w:hAnsi="Arial" w:cs="Arial"/>
                <w:color w:val="000000"/>
                <w:sz w:val="18"/>
                <w:szCs w:val="18"/>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0ABC516" w14:textId="77777777" w:rsidR="009261CD" w:rsidRPr="00907206"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DBE contractors must be U.S. domicile.</w:t>
            </w:r>
          </w:p>
        </w:tc>
      </w:tr>
      <w:tr w:rsidR="009261CD" w:rsidRPr="00907206" w14:paraId="5B9CB030" w14:textId="77777777" w:rsidTr="08C59040">
        <w:trPr>
          <w:trHeight w:val="288"/>
        </w:trPr>
        <w:tc>
          <w:tcPr>
            <w:tcW w:w="816" w:type="pct"/>
            <w:tcBorders>
              <w:top w:val="single" w:sz="4" w:space="0" w:color="auto"/>
              <w:left w:val="single" w:sz="4" w:space="0" w:color="auto"/>
              <w:bottom w:val="single" w:sz="4" w:space="0" w:color="auto"/>
              <w:right w:val="nil"/>
            </w:tcBorders>
          </w:tcPr>
          <w:p w14:paraId="35C8D2B8"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Section 4.7.3</w:t>
            </w:r>
          </w:p>
        </w:tc>
        <w:tc>
          <w:tcPr>
            <w:tcW w:w="433" w:type="pct"/>
            <w:tcBorders>
              <w:top w:val="single" w:sz="4" w:space="0" w:color="auto"/>
              <w:left w:val="single" w:sz="4" w:space="0" w:color="auto"/>
              <w:bottom w:val="single" w:sz="4" w:space="0" w:color="auto"/>
              <w:right w:val="single" w:sz="4" w:space="0" w:color="auto"/>
            </w:tcBorders>
          </w:tcPr>
          <w:p w14:paraId="7448A91E"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23.</w:t>
            </w:r>
          </w:p>
        </w:tc>
        <w:tc>
          <w:tcPr>
            <w:tcW w:w="2342" w:type="pct"/>
            <w:tcBorders>
              <w:top w:val="single" w:sz="4" w:space="0" w:color="auto"/>
              <w:left w:val="single" w:sz="4" w:space="0" w:color="auto"/>
              <w:bottom w:val="single" w:sz="4" w:space="0" w:color="auto"/>
              <w:right w:val="nil"/>
            </w:tcBorders>
          </w:tcPr>
          <w:p w14:paraId="228CE0A8" w14:textId="77777777"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 xml:space="preserve">Since contracting with at least two subcontractors is required, can the prime contractor (respondent) meet the Tennessee registration requirement with the Dept. of Revenue through one or more subcontractors that are registered with the Dept.?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1935125" w14:textId="1405D01A" w:rsidR="00F609D2" w:rsidRPr="00907206" w:rsidRDefault="00F609D2"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No</w:t>
            </w:r>
            <w:r w:rsidR="00720B62">
              <w:rPr>
                <w:rFonts w:ascii="Arial" w:hAnsi="Arial" w:cs="Arial"/>
                <w:sz w:val="18"/>
                <w:szCs w:val="18"/>
              </w:rPr>
              <w:t xml:space="preserve">.  </w:t>
            </w:r>
            <w:r>
              <w:rPr>
                <w:rFonts w:ascii="Arial" w:hAnsi="Arial" w:cs="Arial"/>
                <w:sz w:val="18"/>
                <w:szCs w:val="18"/>
              </w:rPr>
              <w:t xml:space="preserve"> </w:t>
            </w:r>
            <w:r w:rsidR="000E27EF">
              <w:rPr>
                <w:rFonts w:ascii="Arial" w:hAnsi="Arial" w:cs="Arial"/>
                <w:sz w:val="18"/>
                <w:szCs w:val="18"/>
              </w:rPr>
              <w:t>T</w:t>
            </w:r>
            <w:r>
              <w:rPr>
                <w:rFonts w:ascii="Arial" w:hAnsi="Arial" w:cs="Arial"/>
                <w:sz w:val="18"/>
                <w:szCs w:val="18"/>
              </w:rPr>
              <w:t xml:space="preserve">he </w:t>
            </w:r>
            <w:r w:rsidR="000E27EF">
              <w:rPr>
                <w:rFonts w:ascii="Arial" w:hAnsi="Arial" w:cs="Arial"/>
                <w:sz w:val="18"/>
                <w:szCs w:val="18"/>
              </w:rPr>
              <w:t>(p</w:t>
            </w:r>
            <w:r>
              <w:rPr>
                <w:rFonts w:ascii="Arial" w:hAnsi="Arial" w:cs="Arial"/>
                <w:sz w:val="18"/>
                <w:szCs w:val="18"/>
              </w:rPr>
              <w:t>rime</w:t>
            </w:r>
            <w:r w:rsidR="000E27EF">
              <w:rPr>
                <w:rFonts w:ascii="Arial" w:hAnsi="Arial" w:cs="Arial"/>
                <w:sz w:val="18"/>
                <w:szCs w:val="18"/>
              </w:rPr>
              <w:t>)</w:t>
            </w:r>
            <w:r>
              <w:rPr>
                <w:rFonts w:ascii="Arial" w:hAnsi="Arial" w:cs="Arial"/>
                <w:sz w:val="18"/>
                <w:szCs w:val="18"/>
              </w:rPr>
              <w:t xml:space="preserve"> Contractor must meet the Dep</w:t>
            </w:r>
            <w:r w:rsidR="00720B62">
              <w:rPr>
                <w:rFonts w:ascii="Arial" w:hAnsi="Arial" w:cs="Arial"/>
                <w:sz w:val="18"/>
                <w:szCs w:val="18"/>
              </w:rPr>
              <w:t>artment of</w:t>
            </w:r>
            <w:r>
              <w:rPr>
                <w:rFonts w:ascii="Arial" w:hAnsi="Arial" w:cs="Arial"/>
                <w:sz w:val="18"/>
                <w:szCs w:val="18"/>
              </w:rPr>
              <w:t>. of Revenue</w:t>
            </w:r>
            <w:r w:rsidR="00720B62">
              <w:rPr>
                <w:rFonts w:ascii="Arial" w:hAnsi="Arial" w:cs="Arial"/>
                <w:sz w:val="18"/>
                <w:szCs w:val="18"/>
              </w:rPr>
              <w:t xml:space="preserve"> registration requirement</w:t>
            </w:r>
            <w:r w:rsidR="007B1B3E">
              <w:rPr>
                <w:rFonts w:ascii="Arial" w:hAnsi="Arial" w:cs="Arial"/>
                <w:sz w:val="18"/>
                <w:szCs w:val="18"/>
              </w:rPr>
              <w:t xml:space="preserve"> or </w:t>
            </w:r>
            <w:r w:rsidR="00A44882">
              <w:rPr>
                <w:rFonts w:ascii="Arial" w:hAnsi="Arial" w:cs="Arial"/>
                <w:sz w:val="18"/>
                <w:szCs w:val="18"/>
              </w:rPr>
              <w:t>provide proof of exemption</w:t>
            </w:r>
            <w:r w:rsidR="000E27EF">
              <w:rPr>
                <w:rFonts w:ascii="Arial" w:hAnsi="Arial" w:cs="Arial"/>
                <w:sz w:val="20"/>
                <w:szCs w:val="20"/>
              </w:rPr>
              <w:t>.</w:t>
            </w:r>
            <w:r w:rsidR="00720B62">
              <w:rPr>
                <w:rFonts w:ascii="Arial" w:hAnsi="Arial" w:cs="Arial"/>
                <w:sz w:val="18"/>
                <w:szCs w:val="18"/>
              </w:rPr>
              <w:t xml:space="preserve"> </w:t>
            </w:r>
          </w:p>
        </w:tc>
      </w:tr>
      <w:tr w:rsidR="009261CD" w:rsidRPr="00907206" w14:paraId="5F26973B" w14:textId="77777777" w:rsidTr="08C59040">
        <w:trPr>
          <w:trHeight w:val="288"/>
        </w:trPr>
        <w:tc>
          <w:tcPr>
            <w:tcW w:w="816" w:type="pct"/>
            <w:tcBorders>
              <w:top w:val="single" w:sz="4" w:space="0" w:color="auto"/>
              <w:left w:val="single" w:sz="4" w:space="0" w:color="auto"/>
              <w:bottom w:val="single" w:sz="4" w:space="0" w:color="auto"/>
              <w:right w:val="nil"/>
            </w:tcBorders>
          </w:tcPr>
          <w:p w14:paraId="252000AC"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lastRenderedPageBreak/>
              <w:t>RFP Attachment 6.1, page 18</w:t>
            </w:r>
          </w:p>
        </w:tc>
        <w:tc>
          <w:tcPr>
            <w:tcW w:w="433" w:type="pct"/>
            <w:tcBorders>
              <w:top w:val="single" w:sz="4" w:space="0" w:color="auto"/>
              <w:left w:val="single" w:sz="4" w:space="0" w:color="auto"/>
              <w:bottom w:val="single" w:sz="4" w:space="0" w:color="auto"/>
              <w:right w:val="single" w:sz="4" w:space="0" w:color="auto"/>
            </w:tcBorders>
          </w:tcPr>
          <w:p w14:paraId="57C69B27"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24.</w:t>
            </w:r>
          </w:p>
        </w:tc>
        <w:tc>
          <w:tcPr>
            <w:tcW w:w="2342" w:type="pct"/>
            <w:tcBorders>
              <w:top w:val="single" w:sz="4" w:space="0" w:color="auto"/>
              <w:left w:val="single" w:sz="4" w:space="0" w:color="auto"/>
              <w:bottom w:val="single" w:sz="4" w:space="0" w:color="auto"/>
              <w:right w:val="nil"/>
            </w:tcBorders>
          </w:tcPr>
          <w:p w14:paraId="793B0ABF" w14:textId="77777777"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If the respondent is a large, diversified consulting firm, can the Cybersecurity Practice Leader sign the proposal, rather than the overall company CEO or President?</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9182A95" w14:textId="77777777" w:rsidR="009261CD" w:rsidRPr="00907206"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Not unless evidence is provided that person has the authority that can legally bind the company to the RFP requirements.</w:t>
            </w:r>
          </w:p>
        </w:tc>
      </w:tr>
      <w:tr w:rsidR="009261CD" w:rsidRPr="00907206" w14:paraId="720CB092" w14:textId="77777777" w:rsidTr="08C59040">
        <w:trPr>
          <w:trHeight w:val="288"/>
        </w:trPr>
        <w:tc>
          <w:tcPr>
            <w:tcW w:w="816" w:type="pct"/>
            <w:tcBorders>
              <w:top w:val="single" w:sz="4" w:space="0" w:color="auto"/>
              <w:left w:val="single" w:sz="4" w:space="0" w:color="auto"/>
              <w:bottom w:val="single" w:sz="4" w:space="0" w:color="auto"/>
              <w:right w:val="nil"/>
            </w:tcBorders>
          </w:tcPr>
          <w:p w14:paraId="66848AFF"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RFP Attachment 6.1, page 18</w:t>
            </w:r>
          </w:p>
        </w:tc>
        <w:tc>
          <w:tcPr>
            <w:tcW w:w="433" w:type="pct"/>
            <w:tcBorders>
              <w:top w:val="single" w:sz="4" w:space="0" w:color="auto"/>
              <w:left w:val="single" w:sz="4" w:space="0" w:color="auto"/>
              <w:bottom w:val="single" w:sz="4" w:space="0" w:color="auto"/>
              <w:right w:val="single" w:sz="4" w:space="0" w:color="auto"/>
            </w:tcBorders>
          </w:tcPr>
          <w:p w14:paraId="05D54D4E"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25.</w:t>
            </w:r>
          </w:p>
        </w:tc>
        <w:tc>
          <w:tcPr>
            <w:tcW w:w="2342" w:type="pct"/>
            <w:tcBorders>
              <w:top w:val="single" w:sz="4" w:space="0" w:color="auto"/>
              <w:left w:val="single" w:sz="4" w:space="0" w:color="auto"/>
              <w:bottom w:val="single" w:sz="4" w:space="0" w:color="auto"/>
              <w:right w:val="nil"/>
            </w:tcBorders>
          </w:tcPr>
          <w:p w14:paraId="630355B1" w14:textId="77777777"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What evidence of “authority to bind” is acceptable to STS?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1FB5586" w14:textId="77777777" w:rsidR="009261CD" w:rsidRPr="00907206"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A letter on company letterhead from the President or Chief Executive Officer that the person signing has the authority to legally bind the company.</w:t>
            </w:r>
          </w:p>
        </w:tc>
      </w:tr>
      <w:tr w:rsidR="009261CD" w:rsidRPr="00907206" w14:paraId="519C88DE" w14:textId="77777777" w:rsidTr="08C59040">
        <w:trPr>
          <w:trHeight w:val="288"/>
        </w:trPr>
        <w:tc>
          <w:tcPr>
            <w:tcW w:w="816" w:type="pct"/>
            <w:tcBorders>
              <w:top w:val="single" w:sz="4" w:space="0" w:color="auto"/>
              <w:left w:val="single" w:sz="4" w:space="0" w:color="auto"/>
              <w:bottom w:val="single" w:sz="4" w:space="0" w:color="auto"/>
              <w:right w:val="nil"/>
            </w:tcBorders>
          </w:tcPr>
          <w:p w14:paraId="6BDEC866" w14:textId="77777777" w:rsidR="009261CD" w:rsidRPr="00907206" w:rsidRDefault="009261CD" w:rsidP="00A65AEC">
            <w:pPr>
              <w:pStyle w:val="ListParagraph"/>
              <w:spacing w:after="160" w:line="259" w:lineRule="auto"/>
              <w:ind w:left="0" w:hanging="19"/>
              <w:rPr>
                <w:rFonts w:ascii="Arial" w:hAnsi="Arial" w:cs="Arial"/>
                <w:sz w:val="18"/>
                <w:szCs w:val="18"/>
              </w:rPr>
            </w:pPr>
            <w:r w:rsidRPr="00907206">
              <w:rPr>
                <w:rFonts w:ascii="Arial" w:hAnsi="Arial" w:cs="Arial"/>
                <w:sz w:val="18"/>
                <w:szCs w:val="18"/>
              </w:rPr>
              <w:t>RFP Attachment 6.2 Section A.5.</w:t>
            </w:r>
          </w:p>
        </w:tc>
        <w:tc>
          <w:tcPr>
            <w:tcW w:w="433" w:type="pct"/>
            <w:tcBorders>
              <w:top w:val="single" w:sz="4" w:space="0" w:color="auto"/>
              <w:left w:val="single" w:sz="4" w:space="0" w:color="auto"/>
              <w:bottom w:val="single" w:sz="4" w:space="0" w:color="auto"/>
              <w:right w:val="single" w:sz="4" w:space="0" w:color="auto"/>
            </w:tcBorders>
          </w:tcPr>
          <w:p w14:paraId="5CBAD887"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26.</w:t>
            </w:r>
          </w:p>
        </w:tc>
        <w:tc>
          <w:tcPr>
            <w:tcW w:w="2342" w:type="pct"/>
            <w:tcBorders>
              <w:top w:val="single" w:sz="4" w:space="0" w:color="auto"/>
              <w:left w:val="single" w:sz="4" w:space="0" w:color="auto"/>
              <w:bottom w:val="single" w:sz="4" w:space="0" w:color="auto"/>
              <w:right w:val="nil"/>
            </w:tcBorders>
          </w:tcPr>
          <w:p w14:paraId="0711AD68" w14:textId="77777777"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Can respondents employ more than two (2) subcontractors?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C3613A5" w14:textId="4D0922E5" w:rsidR="009261CD" w:rsidRPr="00907206" w:rsidRDefault="00EA4A80"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Yes.  </w:t>
            </w:r>
          </w:p>
        </w:tc>
      </w:tr>
      <w:tr w:rsidR="009261CD" w:rsidRPr="00907206" w14:paraId="46955CE8" w14:textId="77777777" w:rsidTr="08C59040">
        <w:trPr>
          <w:trHeight w:val="288"/>
        </w:trPr>
        <w:tc>
          <w:tcPr>
            <w:tcW w:w="816" w:type="pct"/>
            <w:tcBorders>
              <w:top w:val="single" w:sz="4" w:space="0" w:color="auto"/>
              <w:left w:val="single" w:sz="4" w:space="0" w:color="auto"/>
              <w:bottom w:val="single" w:sz="4" w:space="0" w:color="auto"/>
              <w:right w:val="nil"/>
            </w:tcBorders>
          </w:tcPr>
          <w:p w14:paraId="7D3B8403"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RFP Attachment 6.6. Section A.6.</w:t>
            </w:r>
          </w:p>
        </w:tc>
        <w:tc>
          <w:tcPr>
            <w:tcW w:w="433" w:type="pct"/>
            <w:tcBorders>
              <w:top w:val="single" w:sz="4" w:space="0" w:color="auto"/>
              <w:left w:val="single" w:sz="4" w:space="0" w:color="auto"/>
              <w:bottom w:val="single" w:sz="4" w:space="0" w:color="auto"/>
              <w:right w:val="single" w:sz="4" w:space="0" w:color="auto"/>
            </w:tcBorders>
          </w:tcPr>
          <w:p w14:paraId="6F445F59"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27.</w:t>
            </w:r>
          </w:p>
        </w:tc>
        <w:tc>
          <w:tcPr>
            <w:tcW w:w="2342" w:type="pct"/>
            <w:tcBorders>
              <w:top w:val="single" w:sz="4" w:space="0" w:color="auto"/>
              <w:left w:val="single" w:sz="4" w:space="0" w:color="auto"/>
              <w:bottom w:val="single" w:sz="4" w:space="0" w:color="auto"/>
              <w:right w:val="nil"/>
            </w:tcBorders>
          </w:tcPr>
          <w:p w14:paraId="2D0AC7B4" w14:textId="77777777" w:rsidR="009261CD" w:rsidRPr="00907206" w:rsidRDefault="009261CD" w:rsidP="00997E90">
            <w:pPr>
              <w:pStyle w:val="ListParagraph"/>
              <w:tabs>
                <w:tab w:val="left" w:pos="1402"/>
              </w:tabs>
              <w:spacing w:after="160" w:line="259" w:lineRule="auto"/>
              <w:ind w:left="-21" w:hanging="4"/>
              <w:rPr>
                <w:rFonts w:ascii="Arial" w:hAnsi="Arial" w:cs="Arial"/>
                <w:sz w:val="18"/>
                <w:szCs w:val="18"/>
              </w:rPr>
            </w:pPr>
            <w:r w:rsidRPr="00907206">
              <w:rPr>
                <w:rFonts w:ascii="Arial" w:hAnsi="Arial" w:cs="Arial"/>
                <w:sz w:val="18"/>
                <w:szCs w:val="18"/>
              </w:rPr>
              <w:t>Are there any certification requirements for the project manager (i.e., PMP)?</w:t>
            </w:r>
          </w:p>
          <w:p w14:paraId="119C0D4D" w14:textId="77777777" w:rsidR="009261CD" w:rsidRPr="00907206" w:rsidRDefault="009261CD" w:rsidP="00997E90">
            <w:pPr>
              <w:tabs>
                <w:tab w:val="left" w:pos="1402"/>
              </w:tabs>
              <w:ind w:left="-21" w:hanging="4"/>
              <w:rPr>
                <w:rFonts w:ascii="Arial" w:hAnsi="Arial" w:cs="Arial"/>
                <w:color w:val="000000"/>
                <w:sz w:val="18"/>
                <w:szCs w:val="18"/>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AB6EC56" w14:textId="56B6D7C3" w:rsidR="009261CD" w:rsidRPr="00907206" w:rsidRDefault="00EB7B43"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No</w:t>
            </w:r>
          </w:p>
        </w:tc>
      </w:tr>
      <w:tr w:rsidR="009261CD" w:rsidRPr="00907206" w14:paraId="34029E84" w14:textId="77777777" w:rsidTr="08C59040">
        <w:trPr>
          <w:trHeight w:val="288"/>
        </w:trPr>
        <w:tc>
          <w:tcPr>
            <w:tcW w:w="816" w:type="pct"/>
            <w:tcBorders>
              <w:top w:val="single" w:sz="4" w:space="0" w:color="auto"/>
              <w:left w:val="single" w:sz="4" w:space="0" w:color="auto"/>
              <w:bottom w:val="single" w:sz="4" w:space="0" w:color="auto"/>
              <w:right w:val="nil"/>
            </w:tcBorders>
          </w:tcPr>
          <w:p w14:paraId="6B1A1CED"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RFP Attachment 6.6. Section A.9.</w:t>
            </w:r>
          </w:p>
        </w:tc>
        <w:tc>
          <w:tcPr>
            <w:tcW w:w="433" w:type="pct"/>
            <w:tcBorders>
              <w:top w:val="single" w:sz="4" w:space="0" w:color="auto"/>
              <w:left w:val="single" w:sz="4" w:space="0" w:color="auto"/>
              <w:bottom w:val="single" w:sz="4" w:space="0" w:color="auto"/>
              <w:right w:val="single" w:sz="4" w:space="0" w:color="auto"/>
            </w:tcBorders>
          </w:tcPr>
          <w:p w14:paraId="63D49879"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28.</w:t>
            </w:r>
          </w:p>
        </w:tc>
        <w:tc>
          <w:tcPr>
            <w:tcW w:w="2342" w:type="pct"/>
            <w:tcBorders>
              <w:top w:val="single" w:sz="4" w:space="0" w:color="auto"/>
              <w:left w:val="single" w:sz="4" w:space="0" w:color="auto"/>
              <w:bottom w:val="single" w:sz="4" w:space="0" w:color="auto"/>
              <w:right w:val="nil"/>
            </w:tcBorders>
          </w:tcPr>
          <w:p w14:paraId="6DEA34D8" w14:textId="77777777"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Is the State’s secure repository digital or analog?  Assuming it is digital, are there any requirements for documents type (word, PDF, etc.)?</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CFA28F8" w14:textId="4EAC9E0B" w:rsidR="009261CD" w:rsidRPr="00907206" w:rsidRDefault="007D6271"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7D6271">
              <w:rPr>
                <w:rFonts w:ascii="Arial" w:hAnsi="Arial" w:cs="Arial"/>
                <w:sz w:val="18"/>
                <w:szCs w:val="18"/>
              </w:rPr>
              <w:t>SharePoint with Microsoft Office documents preferred over PDF for ease of processing the content.</w:t>
            </w:r>
          </w:p>
        </w:tc>
      </w:tr>
      <w:tr w:rsidR="009261CD" w:rsidRPr="00907206" w14:paraId="50FDD610" w14:textId="77777777" w:rsidTr="08C59040">
        <w:trPr>
          <w:trHeight w:val="288"/>
        </w:trPr>
        <w:tc>
          <w:tcPr>
            <w:tcW w:w="816" w:type="pct"/>
            <w:tcBorders>
              <w:top w:val="single" w:sz="4" w:space="0" w:color="auto"/>
              <w:left w:val="single" w:sz="4" w:space="0" w:color="auto"/>
              <w:bottom w:val="single" w:sz="4" w:space="0" w:color="auto"/>
              <w:right w:val="nil"/>
            </w:tcBorders>
          </w:tcPr>
          <w:p w14:paraId="6388016C"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RFP Attachment 6.6. Section A.12.</w:t>
            </w:r>
          </w:p>
        </w:tc>
        <w:tc>
          <w:tcPr>
            <w:tcW w:w="433" w:type="pct"/>
            <w:tcBorders>
              <w:top w:val="single" w:sz="4" w:space="0" w:color="auto"/>
              <w:left w:val="single" w:sz="4" w:space="0" w:color="auto"/>
              <w:bottom w:val="single" w:sz="4" w:space="0" w:color="auto"/>
              <w:right w:val="single" w:sz="4" w:space="0" w:color="auto"/>
            </w:tcBorders>
          </w:tcPr>
          <w:p w14:paraId="73AB7368"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29.</w:t>
            </w:r>
          </w:p>
        </w:tc>
        <w:tc>
          <w:tcPr>
            <w:tcW w:w="2342" w:type="pct"/>
            <w:tcBorders>
              <w:top w:val="single" w:sz="4" w:space="0" w:color="auto"/>
              <w:left w:val="single" w:sz="4" w:space="0" w:color="auto"/>
              <w:bottom w:val="single" w:sz="4" w:space="0" w:color="auto"/>
              <w:right w:val="nil"/>
            </w:tcBorders>
          </w:tcPr>
          <w:p w14:paraId="1377618F" w14:textId="77777777" w:rsidR="009261CD" w:rsidRPr="00907206" w:rsidRDefault="3E89ED2C" w:rsidP="00997E90">
            <w:pPr>
              <w:pStyle w:val="ListParagraph"/>
              <w:tabs>
                <w:tab w:val="left" w:pos="1402"/>
              </w:tabs>
              <w:spacing w:after="160" w:line="259" w:lineRule="auto"/>
              <w:ind w:left="-21" w:hanging="4"/>
              <w:rPr>
                <w:rFonts w:ascii="Arial" w:hAnsi="Arial" w:cs="Arial"/>
                <w:color w:val="000000"/>
                <w:sz w:val="18"/>
                <w:szCs w:val="18"/>
              </w:rPr>
            </w:pPr>
            <w:r w:rsidRPr="25B71179">
              <w:rPr>
                <w:rFonts w:ascii="Arial" w:hAnsi="Arial" w:cs="Arial"/>
                <w:sz w:val="18"/>
                <w:szCs w:val="18"/>
              </w:rPr>
              <w:t>For “enhanced POAM” recommendations, it may be appropriate to include items for which the entity does not have the right skill sets to implement or manage on an ongoing basis.  Given the guidance of around tailoring, we assume that this is the correct advice, and this does not fall outside of the RFP guidelines for tailoring.  Does STS agree this is appropriate?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5E65954" w14:textId="5CD8430C" w:rsidR="009261CD" w:rsidRPr="00907206" w:rsidRDefault="00D80FF3"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D80FF3">
              <w:rPr>
                <w:rFonts w:ascii="Arial" w:hAnsi="Arial" w:cs="Arial"/>
                <w:sz w:val="18"/>
                <w:szCs w:val="18"/>
              </w:rPr>
              <w:t>Enhanced Recommendations (ERs) are likely to include technology the entity does not possess or have the resources to manage. ERs won't always be easy to implement but should be reasonable given the entity's resources and budget. The NCSR and POAM can be a tool to justify increased funding.</w:t>
            </w:r>
          </w:p>
        </w:tc>
      </w:tr>
      <w:tr w:rsidR="009261CD" w:rsidRPr="00907206" w14:paraId="0528C68A" w14:textId="77777777" w:rsidTr="08C59040">
        <w:trPr>
          <w:trHeight w:val="288"/>
        </w:trPr>
        <w:tc>
          <w:tcPr>
            <w:tcW w:w="816" w:type="pct"/>
            <w:tcBorders>
              <w:top w:val="single" w:sz="4" w:space="0" w:color="auto"/>
              <w:left w:val="single" w:sz="4" w:space="0" w:color="auto"/>
              <w:bottom w:val="single" w:sz="4" w:space="0" w:color="auto"/>
              <w:right w:val="nil"/>
            </w:tcBorders>
          </w:tcPr>
          <w:p w14:paraId="350A08E4"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RFP Attachment 6.6. Section A.16.</w:t>
            </w:r>
          </w:p>
        </w:tc>
        <w:tc>
          <w:tcPr>
            <w:tcW w:w="433" w:type="pct"/>
            <w:tcBorders>
              <w:top w:val="single" w:sz="4" w:space="0" w:color="auto"/>
              <w:left w:val="single" w:sz="4" w:space="0" w:color="auto"/>
              <w:bottom w:val="single" w:sz="4" w:space="0" w:color="auto"/>
              <w:right w:val="single" w:sz="4" w:space="0" w:color="auto"/>
            </w:tcBorders>
          </w:tcPr>
          <w:p w14:paraId="5D03EDF1"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30.</w:t>
            </w:r>
          </w:p>
        </w:tc>
        <w:tc>
          <w:tcPr>
            <w:tcW w:w="2342" w:type="pct"/>
            <w:tcBorders>
              <w:top w:val="single" w:sz="4" w:space="0" w:color="auto"/>
              <w:left w:val="single" w:sz="4" w:space="0" w:color="auto"/>
              <w:bottom w:val="single" w:sz="4" w:space="0" w:color="auto"/>
              <w:right w:val="nil"/>
            </w:tcBorders>
          </w:tcPr>
          <w:p w14:paraId="7ACC0B97" w14:textId="4250BB65" w:rsidR="009261CD" w:rsidRPr="00907206" w:rsidRDefault="009261CD" w:rsidP="00997E90">
            <w:pPr>
              <w:pStyle w:val="ListParagraph"/>
              <w:tabs>
                <w:tab w:val="left" w:pos="1402"/>
              </w:tabs>
              <w:spacing w:after="160" w:line="259" w:lineRule="auto"/>
              <w:ind w:left="-21" w:hanging="4"/>
              <w:rPr>
                <w:rFonts w:ascii="Arial" w:hAnsi="Arial" w:cs="Arial"/>
                <w:color w:val="000000"/>
                <w:sz w:val="18"/>
                <w:szCs w:val="18"/>
              </w:rPr>
            </w:pPr>
            <w:r w:rsidRPr="00907206">
              <w:rPr>
                <w:rFonts w:ascii="Arial" w:hAnsi="Arial" w:cs="Arial"/>
                <w:sz w:val="18"/>
                <w:szCs w:val="18"/>
              </w:rPr>
              <w:t>The RFP states “The Contractor shall provide the State all retained data upon the State’s request. The State shall dictate the format in which the data is provided.”  Will the State provide the format upfront?  Asking the vendor to covert 1 years’ worth of data after the fact may create a large amount of unfunded work.</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0E5A648" w14:textId="2C5A6ECE" w:rsidR="009261CD" w:rsidRPr="00907206" w:rsidRDefault="002F73C0" w:rsidP="1174E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2F73C0">
              <w:rPr>
                <w:rFonts w:ascii="Arial" w:hAnsi="Arial" w:cs="Arial"/>
                <w:sz w:val="18"/>
                <w:szCs w:val="18"/>
              </w:rPr>
              <w:t xml:space="preserve">Format refers to media and archive formats. Standard and ordinary archiving tools such as </w:t>
            </w:r>
            <w:proofErr w:type="spellStart"/>
            <w:r w:rsidRPr="002F73C0">
              <w:rPr>
                <w:rFonts w:ascii="Arial" w:hAnsi="Arial" w:cs="Arial"/>
                <w:sz w:val="18"/>
                <w:szCs w:val="18"/>
              </w:rPr>
              <w:t>gzip</w:t>
            </w:r>
            <w:proofErr w:type="spellEnd"/>
            <w:r w:rsidRPr="002F73C0">
              <w:rPr>
                <w:rFonts w:ascii="Arial" w:hAnsi="Arial" w:cs="Arial"/>
                <w:sz w:val="18"/>
                <w:szCs w:val="18"/>
              </w:rPr>
              <w:t xml:space="preserve">, </w:t>
            </w:r>
            <w:proofErr w:type="spellStart"/>
            <w:r w:rsidRPr="002F73C0">
              <w:rPr>
                <w:rFonts w:ascii="Arial" w:hAnsi="Arial" w:cs="Arial"/>
                <w:sz w:val="18"/>
                <w:szCs w:val="18"/>
              </w:rPr>
              <w:t>rar</w:t>
            </w:r>
            <w:proofErr w:type="spellEnd"/>
            <w:r w:rsidRPr="002F73C0">
              <w:rPr>
                <w:rFonts w:ascii="Arial" w:hAnsi="Arial" w:cs="Arial"/>
                <w:sz w:val="18"/>
                <w:szCs w:val="18"/>
              </w:rPr>
              <w:t>, WinZip, Windows OS compressed folders, would be used. The physical media, if any, would be similarly standard and ordinary such as USB drives.</w:t>
            </w:r>
          </w:p>
        </w:tc>
      </w:tr>
      <w:tr w:rsidR="009261CD" w:rsidRPr="00907206" w14:paraId="15FDCC65" w14:textId="77777777" w:rsidTr="08C59040">
        <w:trPr>
          <w:trHeight w:val="288"/>
        </w:trPr>
        <w:tc>
          <w:tcPr>
            <w:tcW w:w="816" w:type="pct"/>
            <w:tcBorders>
              <w:top w:val="single" w:sz="4" w:space="0" w:color="auto"/>
              <w:left w:val="single" w:sz="4" w:space="0" w:color="auto"/>
              <w:bottom w:val="single" w:sz="4" w:space="0" w:color="auto"/>
              <w:right w:val="nil"/>
            </w:tcBorders>
          </w:tcPr>
          <w:p w14:paraId="08556053"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RFP Attachment 6.6. Section C.4.</w:t>
            </w:r>
          </w:p>
        </w:tc>
        <w:tc>
          <w:tcPr>
            <w:tcW w:w="433" w:type="pct"/>
            <w:tcBorders>
              <w:top w:val="single" w:sz="4" w:space="0" w:color="auto"/>
              <w:left w:val="single" w:sz="4" w:space="0" w:color="auto"/>
              <w:bottom w:val="single" w:sz="4" w:space="0" w:color="auto"/>
              <w:right w:val="single" w:sz="4" w:space="0" w:color="auto"/>
            </w:tcBorders>
          </w:tcPr>
          <w:p w14:paraId="4E5CF400"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32.</w:t>
            </w:r>
          </w:p>
        </w:tc>
        <w:tc>
          <w:tcPr>
            <w:tcW w:w="2342" w:type="pct"/>
            <w:tcBorders>
              <w:top w:val="single" w:sz="4" w:space="0" w:color="auto"/>
              <w:left w:val="single" w:sz="4" w:space="0" w:color="auto"/>
              <w:bottom w:val="single" w:sz="4" w:space="0" w:color="auto"/>
              <w:right w:val="nil"/>
            </w:tcBorders>
          </w:tcPr>
          <w:p w14:paraId="5F098623" w14:textId="77777777" w:rsidR="009261CD" w:rsidRPr="00907206" w:rsidRDefault="009261CD" w:rsidP="00997E90">
            <w:pPr>
              <w:tabs>
                <w:tab w:val="left" w:pos="1402"/>
              </w:tabs>
              <w:ind w:left="-21" w:hanging="4"/>
              <w:rPr>
                <w:rFonts w:ascii="Arial" w:hAnsi="Arial" w:cs="Arial"/>
                <w:color w:val="000000"/>
                <w:sz w:val="18"/>
                <w:szCs w:val="18"/>
              </w:rPr>
            </w:pPr>
            <w:r w:rsidRPr="00907206">
              <w:rPr>
                <w:rFonts w:ascii="Arial" w:hAnsi="Arial" w:cs="Arial"/>
                <w:sz w:val="18"/>
                <w:szCs w:val="18"/>
              </w:rPr>
              <w:t>Travel compensation is not provided.  Does this apply to year 1 assessments, year 2 – 5 enhanced POAMs, or both?  The enhanced POAMs, according to the RFP Attachment 6.6, section A12, ii “ii.</w:t>
            </w:r>
            <w:r w:rsidRPr="00907206">
              <w:rPr>
                <w:rFonts w:ascii="Arial" w:hAnsi="Arial" w:cs="Arial"/>
                <w:sz w:val="18"/>
                <w:szCs w:val="18"/>
              </w:rPr>
              <w:tab/>
              <w:t>General security consulting services will be required to create enhanced recommendations for the Entities to address items in their respective POAMs.”  Since general security consulting typically requires travel, how is this funded, when we cannot forecast accurately now what travel requirements may be for remediation work, and this cannot blend it into hour hourly fee proposal.</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B6BCC7A" w14:textId="1059FFEC" w:rsidR="009261CD" w:rsidRPr="00907206"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 xml:space="preserve">The State will not pay </w:t>
            </w:r>
            <w:r w:rsidR="007901A1">
              <w:rPr>
                <w:rFonts w:ascii="Arial" w:hAnsi="Arial" w:cs="Arial"/>
                <w:sz w:val="18"/>
                <w:szCs w:val="18"/>
              </w:rPr>
              <w:t xml:space="preserve">separate </w:t>
            </w:r>
            <w:r w:rsidRPr="00907206">
              <w:rPr>
                <w:rFonts w:ascii="Arial" w:hAnsi="Arial" w:cs="Arial"/>
                <w:sz w:val="18"/>
                <w:szCs w:val="18"/>
              </w:rPr>
              <w:t xml:space="preserve">travel </w:t>
            </w:r>
            <w:r w:rsidR="007901A1">
              <w:rPr>
                <w:rFonts w:ascii="Arial" w:hAnsi="Arial" w:cs="Arial"/>
                <w:sz w:val="18"/>
                <w:szCs w:val="18"/>
              </w:rPr>
              <w:t xml:space="preserve">costs </w:t>
            </w:r>
            <w:r w:rsidRPr="00907206">
              <w:rPr>
                <w:rFonts w:ascii="Arial" w:hAnsi="Arial" w:cs="Arial"/>
                <w:sz w:val="18"/>
                <w:szCs w:val="18"/>
              </w:rPr>
              <w:t>for services provided under this Contract, regardless of the years.</w:t>
            </w:r>
          </w:p>
          <w:p w14:paraId="41901D0B" w14:textId="77777777" w:rsidR="009261CD" w:rsidRPr="00907206"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0B6F5BA" w14:textId="5AF51468" w:rsidR="009261CD" w:rsidRPr="00907206"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t xml:space="preserve">Travel </w:t>
            </w:r>
            <w:r w:rsidR="00C9533D">
              <w:rPr>
                <w:rFonts w:ascii="Arial" w:hAnsi="Arial" w:cs="Arial"/>
                <w:sz w:val="18"/>
                <w:szCs w:val="18"/>
              </w:rPr>
              <w:t xml:space="preserve">costs </w:t>
            </w:r>
            <w:r w:rsidRPr="00907206">
              <w:rPr>
                <w:rFonts w:ascii="Arial" w:hAnsi="Arial" w:cs="Arial"/>
                <w:sz w:val="18"/>
                <w:szCs w:val="18"/>
              </w:rPr>
              <w:t>must be considered in the cost the respondent provides</w:t>
            </w:r>
            <w:r w:rsidR="00DC0D84">
              <w:rPr>
                <w:rFonts w:ascii="Arial" w:hAnsi="Arial" w:cs="Arial"/>
                <w:sz w:val="18"/>
                <w:szCs w:val="18"/>
              </w:rPr>
              <w:t xml:space="preserve"> as part of RFP Attachment 6.3</w:t>
            </w:r>
            <w:r w:rsidRPr="00907206">
              <w:rPr>
                <w:rFonts w:ascii="Arial" w:hAnsi="Arial" w:cs="Arial"/>
                <w:sz w:val="18"/>
                <w:szCs w:val="18"/>
              </w:rPr>
              <w:t>.</w:t>
            </w:r>
          </w:p>
        </w:tc>
      </w:tr>
      <w:tr w:rsidR="009261CD" w:rsidRPr="00907206" w14:paraId="6203640B" w14:textId="77777777" w:rsidTr="08C59040">
        <w:trPr>
          <w:trHeight w:val="288"/>
        </w:trPr>
        <w:tc>
          <w:tcPr>
            <w:tcW w:w="816" w:type="pct"/>
            <w:tcBorders>
              <w:top w:val="single" w:sz="4" w:space="0" w:color="auto"/>
              <w:left w:val="single" w:sz="4" w:space="0" w:color="auto"/>
              <w:bottom w:val="single" w:sz="4" w:space="0" w:color="auto"/>
              <w:right w:val="nil"/>
            </w:tcBorders>
          </w:tcPr>
          <w:p w14:paraId="449700C7" w14:textId="77777777" w:rsidR="009261CD" w:rsidRPr="00907206"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7005B412" w14:textId="77777777" w:rsidR="009261CD" w:rsidRPr="00907206" w:rsidRDefault="009261CD" w:rsidP="00A65AEC">
            <w:pPr>
              <w:ind w:right="166"/>
              <w:rPr>
                <w:rFonts w:ascii="Arial" w:hAnsi="Arial" w:cs="Arial"/>
                <w:color w:val="000000" w:themeColor="text1"/>
                <w:sz w:val="18"/>
                <w:szCs w:val="18"/>
              </w:rPr>
            </w:pPr>
            <w:r w:rsidRPr="00907206">
              <w:rPr>
                <w:rFonts w:ascii="Arial" w:hAnsi="Arial" w:cs="Arial"/>
                <w:color w:val="000000" w:themeColor="text1"/>
                <w:sz w:val="18"/>
                <w:szCs w:val="18"/>
              </w:rPr>
              <w:t>33.</w:t>
            </w:r>
          </w:p>
        </w:tc>
        <w:tc>
          <w:tcPr>
            <w:tcW w:w="2342" w:type="pct"/>
            <w:tcBorders>
              <w:top w:val="single" w:sz="4" w:space="0" w:color="auto"/>
              <w:left w:val="single" w:sz="4" w:space="0" w:color="auto"/>
              <w:bottom w:val="single" w:sz="4" w:space="0" w:color="auto"/>
              <w:right w:val="nil"/>
            </w:tcBorders>
          </w:tcPr>
          <w:p w14:paraId="25DA1851" w14:textId="77777777" w:rsidR="009261CD" w:rsidRPr="00907206" w:rsidRDefault="009261CD" w:rsidP="00997E90">
            <w:pPr>
              <w:numPr>
                <w:ilvl w:val="0"/>
                <w:numId w:val="6"/>
              </w:numPr>
              <w:tabs>
                <w:tab w:val="left" w:pos="1402"/>
              </w:tabs>
              <w:ind w:left="-21" w:hanging="4"/>
              <w:textAlignment w:val="baseline"/>
              <w:rPr>
                <w:rFonts w:ascii="Arial" w:hAnsi="Arial" w:cs="Arial"/>
                <w:color w:val="000000"/>
                <w:sz w:val="18"/>
                <w:szCs w:val="18"/>
              </w:rPr>
            </w:pPr>
            <w:r w:rsidRPr="00907206">
              <w:rPr>
                <w:rFonts w:ascii="Arial" w:hAnsi="Arial" w:cs="Arial"/>
                <w:color w:val="000000"/>
                <w:sz w:val="18"/>
                <w:szCs w:val="18"/>
              </w:rPr>
              <w:t>Is the intention to award to multiple companies, or are you intending to award to one company? </w:t>
            </w:r>
          </w:p>
          <w:p w14:paraId="3AE3A5FB" w14:textId="77777777" w:rsidR="009261CD" w:rsidRPr="00907206" w:rsidRDefault="009261CD" w:rsidP="00997E90">
            <w:pPr>
              <w:tabs>
                <w:tab w:val="left" w:pos="1402"/>
              </w:tabs>
              <w:ind w:left="-21" w:hanging="4"/>
              <w:textAlignment w:val="baseline"/>
              <w:rPr>
                <w:rFonts w:ascii="Arial" w:hAnsi="Arial" w:cs="Arial"/>
                <w:color w:val="000000"/>
                <w:sz w:val="18"/>
                <w:szCs w:val="18"/>
              </w:rPr>
            </w:pPr>
          </w:p>
          <w:p w14:paraId="4A635DC2" w14:textId="77777777" w:rsidR="009261CD" w:rsidRPr="00907206" w:rsidRDefault="009261CD" w:rsidP="00997E90">
            <w:pPr>
              <w:tabs>
                <w:tab w:val="left" w:pos="1402"/>
              </w:tabs>
              <w:ind w:left="-21" w:hanging="4"/>
              <w:textAlignment w:val="baseline"/>
              <w:rPr>
                <w:rFonts w:ascii="Arial" w:hAnsi="Arial" w:cs="Arial"/>
                <w:color w:val="000000"/>
                <w:sz w:val="18"/>
                <w:szCs w:val="18"/>
              </w:rPr>
            </w:pPr>
          </w:p>
          <w:p w14:paraId="6110B191" w14:textId="77777777" w:rsidR="009261CD" w:rsidRPr="00907206" w:rsidRDefault="009261CD" w:rsidP="00997E90">
            <w:pPr>
              <w:pStyle w:val="ListParagraph"/>
              <w:numPr>
                <w:ilvl w:val="0"/>
                <w:numId w:val="7"/>
              </w:numPr>
              <w:tabs>
                <w:tab w:val="left" w:pos="1402"/>
              </w:tabs>
              <w:ind w:left="-21" w:hanging="4"/>
              <w:textAlignment w:val="baseline"/>
              <w:rPr>
                <w:rFonts w:ascii="Arial" w:hAnsi="Arial" w:cs="Arial"/>
                <w:color w:val="000000"/>
                <w:sz w:val="18"/>
                <w:szCs w:val="18"/>
              </w:rPr>
            </w:pPr>
            <w:r w:rsidRPr="00907206">
              <w:rPr>
                <w:rFonts w:ascii="Arial" w:hAnsi="Arial" w:cs="Arial"/>
                <w:color w:val="000000"/>
                <w:sz w:val="18"/>
                <w:szCs w:val="18"/>
              </w:rPr>
              <w:t>How big of a pool of vendors are you willing to consider?</w:t>
            </w:r>
          </w:p>
          <w:p w14:paraId="5878FC90" w14:textId="77777777" w:rsidR="009261CD" w:rsidRPr="00907206" w:rsidRDefault="009261CD" w:rsidP="00997E90">
            <w:pPr>
              <w:pStyle w:val="ListParagraph"/>
              <w:numPr>
                <w:ilvl w:val="1"/>
                <w:numId w:val="6"/>
              </w:numPr>
              <w:tabs>
                <w:tab w:val="left" w:pos="720"/>
                <w:tab w:val="left" w:pos="1402"/>
              </w:tabs>
              <w:overflowPunct w:val="0"/>
              <w:autoSpaceDE w:val="0"/>
              <w:autoSpaceDN w:val="0"/>
              <w:adjustRightInd w:val="0"/>
              <w:ind w:left="-21" w:hanging="4"/>
              <w:textAlignment w:val="baseline"/>
              <w:rPr>
                <w:rFonts w:ascii="Arial" w:hAnsi="Arial" w:cs="Arial"/>
                <w:sz w:val="18"/>
                <w:szCs w:val="18"/>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47E07F0" w14:textId="77777777" w:rsidR="009261CD" w:rsidRPr="00907206"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07206">
              <w:rPr>
                <w:rFonts w:ascii="Arial" w:hAnsi="Arial" w:cs="Arial"/>
                <w:sz w:val="18"/>
                <w:szCs w:val="18"/>
              </w:rPr>
              <w:lastRenderedPageBreak/>
              <w:t>See State’s response to question #3.</w:t>
            </w:r>
            <w:r w:rsidRPr="00907206">
              <w:rPr>
                <w:rFonts w:ascii="Arial" w:hAnsi="Arial" w:cs="Arial"/>
                <w:sz w:val="18"/>
                <w:szCs w:val="18"/>
              </w:rPr>
              <w:br/>
            </w:r>
            <w:r w:rsidRPr="00907206">
              <w:rPr>
                <w:rFonts w:ascii="Arial" w:hAnsi="Arial" w:cs="Arial"/>
                <w:sz w:val="18"/>
                <w:szCs w:val="18"/>
              </w:rPr>
              <w:lastRenderedPageBreak/>
              <w:br/>
              <w:t>The State will evaluate all responses that pass Section A, Mandatory, but will award to only one vendor.</w:t>
            </w:r>
          </w:p>
        </w:tc>
      </w:tr>
      <w:tr w:rsidR="009261CD" w:rsidRPr="00BD5C87" w14:paraId="288D42A0" w14:textId="77777777" w:rsidTr="08C59040">
        <w:trPr>
          <w:trHeight w:val="288"/>
        </w:trPr>
        <w:tc>
          <w:tcPr>
            <w:tcW w:w="816" w:type="pct"/>
            <w:tcBorders>
              <w:top w:val="single" w:sz="4" w:space="0" w:color="auto"/>
              <w:left w:val="single" w:sz="4" w:space="0" w:color="auto"/>
              <w:bottom w:val="single" w:sz="4" w:space="0" w:color="auto"/>
              <w:right w:val="nil"/>
            </w:tcBorders>
          </w:tcPr>
          <w:p w14:paraId="3721DC61" w14:textId="77777777" w:rsidR="009261CD" w:rsidRPr="00BD5C87"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29103BAC" w14:textId="77777777" w:rsidR="009261CD" w:rsidRPr="003344F0" w:rsidRDefault="009261CD" w:rsidP="00A65AEC">
            <w:pPr>
              <w:ind w:right="166"/>
              <w:rPr>
                <w:rFonts w:ascii="Arial" w:hAnsi="Arial" w:cs="Arial"/>
                <w:color w:val="000000" w:themeColor="text1"/>
                <w:sz w:val="18"/>
                <w:szCs w:val="18"/>
              </w:rPr>
            </w:pPr>
            <w:r w:rsidRPr="003344F0">
              <w:rPr>
                <w:rFonts w:ascii="Arial" w:hAnsi="Arial" w:cs="Arial"/>
                <w:color w:val="000000" w:themeColor="text1"/>
                <w:sz w:val="18"/>
                <w:szCs w:val="18"/>
              </w:rPr>
              <w:t>34.</w:t>
            </w:r>
          </w:p>
        </w:tc>
        <w:tc>
          <w:tcPr>
            <w:tcW w:w="2342" w:type="pct"/>
            <w:tcBorders>
              <w:top w:val="single" w:sz="4" w:space="0" w:color="auto"/>
              <w:left w:val="single" w:sz="4" w:space="0" w:color="auto"/>
              <w:bottom w:val="single" w:sz="4" w:space="0" w:color="auto"/>
              <w:right w:val="nil"/>
            </w:tcBorders>
          </w:tcPr>
          <w:p w14:paraId="6ECE056E" w14:textId="77777777" w:rsidR="009261CD" w:rsidRPr="003344F0" w:rsidRDefault="009261CD" w:rsidP="00997E90">
            <w:pPr>
              <w:pStyle w:val="NormalWeb"/>
              <w:tabs>
                <w:tab w:val="left" w:pos="1402"/>
              </w:tabs>
              <w:spacing w:before="0" w:beforeAutospacing="0" w:after="0" w:afterAutospacing="0"/>
              <w:ind w:left="-21" w:hanging="4"/>
              <w:textAlignment w:val="baseline"/>
              <w:rPr>
                <w:rFonts w:ascii="Arial" w:hAnsi="Arial" w:cs="Arial"/>
                <w:color w:val="4F81BD" w:themeColor="accent1"/>
                <w:sz w:val="18"/>
                <w:szCs w:val="18"/>
              </w:rPr>
            </w:pPr>
            <w:r w:rsidRPr="003344F0">
              <w:rPr>
                <w:rFonts w:ascii="Arial" w:eastAsia="Times New Roman" w:hAnsi="Arial" w:cs="Arial"/>
                <w:color w:val="000000"/>
                <w:sz w:val="18"/>
                <w:szCs w:val="18"/>
              </w:rPr>
              <w:t>Would you consider allowing vendors 30 days post award to provide a certificate of insurance?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0B345E4" w14:textId="77777777" w:rsidR="009261CD" w:rsidRPr="00BD5C87"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344F0">
              <w:rPr>
                <w:rFonts w:ascii="Arial" w:hAnsi="Arial" w:cs="Arial"/>
                <w:sz w:val="18"/>
                <w:szCs w:val="18"/>
              </w:rPr>
              <w:t>No. Please refer to Proforma Section D.32 Insurance.</w:t>
            </w:r>
          </w:p>
        </w:tc>
      </w:tr>
      <w:tr w:rsidR="009261CD" w:rsidRPr="00BD5C87" w14:paraId="5F6A3F8C" w14:textId="77777777" w:rsidTr="08C59040">
        <w:trPr>
          <w:trHeight w:val="288"/>
        </w:trPr>
        <w:tc>
          <w:tcPr>
            <w:tcW w:w="816" w:type="pct"/>
            <w:tcBorders>
              <w:top w:val="single" w:sz="4" w:space="0" w:color="auto"/>
              <w:left w:val="single" w:sz="4" w:space="0" w:color="auto"/>
              <w:bottom w:val="single" w:sz="4" w:space="0" w:color="auto"/>
              <w:right w:val="nil"/>
            </w:tcBorders>
          </w:tcPr>
          <w:p w14:paraId="4E41C546" w14:textId="77777777" w:rsidR="009261CD" w:rsidRPr="00BD5C87"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4C39DD67" w14:textId="77777777" w:rsidR="009261CD" w:rsidRPr="00BD5C87" w:rsidRDefault="009261CD" w:rsidP="00A65AEC">
            <w:pPr>
              <w:ind w:right="166"/>
              <w:rPr>
                <w:rFonts w:ascii="Arial" w:hAnsi="Arial" w:cs="Arial"/>
                <w:sz w:val="18"/>
                <w:szCs w:val="18"/>
              </w:rPr>
            </w:pPr>
            <w:r w:rsidRPr="00BD5C87">
              <w:rPr>
                <w:rFonts w:ascii="Arial" w:hAnsi="Arial" w:cs="Arial"/>
                <w:sz w:val="18"/>
                <w:szCs w:val="18"/>
              </w:rPr>
              <w:t>35.</w:t>
            </w:r>
          </w:p>
        </w:tc>
        <w:tc>
          <w:tcPr>
            <w:tcW w:w="2342" w:type="pct"/>
            <w:tcBorders>
              <w:top w:val="single" w:sz="4" w:space="0" w:color="auto"/>
              <w:left w:val="single" w:sz="4" w:space="0" w:color="auto"/>
              <w:bottom w:val="single" w:sz="4" w:space="0" w:color="auto"/>
              <w:right w:val="nil"/>
            </w:tcBorders>
          </w:tcPr>
          <w:p w14:paraId="62EFA37D" w14:textId="77777777" w:rsidR="009261CD" w:rsidRPr="00BD5C87" w:rsidRDefault="009261CD" w:rsidP="00997E90">
            <w:pPr>
              <w:pStyle w:val="paragraph"/>
              <w:tabs>
                <w:tab w:val="left" w:pos="1402"/>
              </w:tabs>
              <w:spacing w:before="0" w:beforeAutospacing="0" w:after="0" w:afterAutospacing="0"/>
              <w:ind w:left="-21" w:hanging="4"/>
              <w:textAlignment w:val="baseline"/>
              <w:rPr>
                <w:rFonts w:ascii="Arial" w:hAnsi="Arial" w:cs="Arial"/>
                <w:sz w:val="18"/>
                <w:szCs w:val="18"/>
              </w:rPr>
            </w:pPr>
            <w:r w:rsidRPr="00BD5C87">
              <w:rPr>
                <w:rStyle w:val="normaltextrun"/>
                <w:rFonts w:ascii="Arial" w:hAnsi="Arial" w:cs="Arial"/>
                <w:sz w:val="18"/>
                <w:szCs w:val="18"/>
              </w:rPr>
              <w:t>Can the Security Assessment be done remotely?</w:t>
            </w:r>
            <w:r w:rsidRPr="00BD5C87">
              <w:rPr>
                <w:rStyle w:val="eop"/>
                <w:rFonts w:ascii="Arial" w:hAnsi="Arial" w:cs="Arial"/>
                <w:sz w:val="18"/>
                <w:szCs w:val="18"/>
              </w:rPr>
              <w:t>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E5FE1E8" w14:textId="5C345D8C" w:rsidR="009261CD" w:rsidRPr="00BD5C87" w:rsidRDefault="002E39D2"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Yes</w:t>
            </w:r>
          </w:p>
        </w:tc>
      </w:tr>
      <w:tr w:rsidR="009261CD" w:rsidRPr="00BD5C87" w14:paraId="08CEE723" w14:textId="77777777" w:rsidTr="08C59040">
        <w:trPr>
          <w:trHeight w:val="288"/>
        </w:trPr>
        <w:tc>
          <w:tcPr>
            <w:tcW w:w="816" w:type="pct"/>
            <w:tcBorders>
              <w:top w:val="single" w:sz="4" w:space="0" w:color="auto"/>
              <w:left w:val="single" w:sz="4" w:space="0" w:color="auto"/>
              <w:bottom w:val="single" w:sz="4" w:space="0" w:color="auto"/>
              <w:right w:val="nil"/>
            </w:tcBorders>
          </w:tcPr>
          <w:p w14:paraId="0A14B587" w14:textId="77777777" w:rsidR="009261CD" w:rsidRPr="00BD5C87"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5784C373" w14:textId="77777777" w:rsidR="009261CD" w:rsidRPr="00BD5C87" w:rsidRDefault="009261CD" w:rsidP="00A65AEC">
            <w:pPr>
              <w:ind w:right="166"/>
              <w:rPr>
                <w:rFonts w:ascii="Arial" w:hAnsi="Arial" w:cs="Arial"/>
                <w:color w:val="000000" w:themeColor="text1"/>
                <w:sz w:val="18"/>
                <w:szCs w:val="18"/>
              </w:rPr>
            </w:pPr>
            <w:r w:rsidRPr="00BD5C87">
              <w:rPr>
                <w:rFonts w:ascii="Arial" w:hAnsi="Arial" w:cs="Arial"/>
                <w:color w:val="000000" w:themeColor="text1"/>
                <w:sz w:val="18"/>
                <w:szCs w:val="18"/>
              </w:rPr>
              <w:t>36.</w:t>
            </w:r>
          </w:p>
        </w:tc>
        <w:tc>
          <w:tcPr>
            <w:tcW w:w="2342" w:type="pct"/>
            <w:tcBorders>
              <w:top w:val="single" w:sz="4" w:space="0" w:color="auto"/>
              <w:left w:val="single" w:sz="4" w:space="0" w:color="auto"/>
              <w:bottom w:val="single" w:sz="4" w:space="0" w:color="auto"/>
              <w:right w:val="nil"/>
            </w:tcBorders>
          </w:tcPr>
          <w:p w14:paraId="1B4AF097" w14:textId="77777777" w:rsidR="009261CD" w:rsidRPr="00BD5C87" w:rsidRDefault="009261CD" w:rsidP="00997E90">
            <w:pPr>
              <w:pStyle w:val="paragraph"/>
              <w:tabs>
                <w:tab w:val="left" w:pos="1402"/>
              </w:tabs>
              <w:spacing w:before="0" w:beforeAutospacing="0" w:after="0" w:afterAutospacing="0"/>
              <w:ind w:left="-21" w:hanging="4"/>
              <w:textAlignment w:val="baseline"/>
              <w:rPr>
                <w:rFonts w:ascii="Arial" w:hAnsi="Arial" w:cs="Arial"/>
                <w:color w:val="4F81BD" w:themeColor="accent1"/>
                <w:sz w:val="18"/>
                <w:szCs w:val="18"/>
              </w:rPr>
            </w:pPr>
            <w:r w:rsidRPr="00BD5C87">
              <w:rPr>
                <w:rStyle w:val="normaltextrun"/>
                <w:rFonts w:ascii="Arial" w:hAnsi="Arial" w:cs="Arial"/>
                <w:sz w:val="18"/>
                <w:szCs w:val="18"/>
              </w:rPr>
              <w:t>Of the approximately 1,332 counties what states are those counties located in?</w:t>
            </w:r>
            <w:r w:rsidRPr="00BD5C87">
              <w:rPr>
                <w:rStyle w:val="eop"/>
                <w:rFonts w:ascii="Arial" w:hAnsi="Arial" w:cs="Arial"/>
                <w:sz w:val="18"/>
                <w:szCs w:val="18"/>
              </w:rPr>
              <w:t>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4FC9438" w14:textId="44ABBEB6" w:rsidR="009261CD" w:rsidRPr="00BD5C87" w:rsidRDefault="00D05FE0" w:rsidP="3C644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All entities are located in </w:t>
            </w:r>
            <w:r w:rsidR="009B3F62">
              <w:rPr>
                <w:rFonts w:ascii="Arial" w:hAnsi="Arial" w:cs="Arial"/>
                <w:sz w:val="18"/>
                <w:szCs w:val="18"/>
              </w:rPr>
              <w:t>Tennessee</w:t>
            </w:r>
          </w:p>
        </w:tc>
      </w:tr>
      <w:tr w:rsidR="009261CD" w:rsidRPr="00BD5C87" w14:paraId="5D59254A" w14:textId="77777777" w:rsidTr="08C59040">
        <w:trPr>
          <w:trHeight w:val="288"/>
        </w:trPr>
        <w:tc>
          <w:tcPr>
            <w:tcW w:w="816" w:type="pct"/>
            <w:tcBorders>
              <w:top w:val="single" w:sz="4" w:space="0" w:color="auto"/>
              <w:left w:val="single" w:sz="4" w:space="0" w:color="auto"/>
              <w:bottom w:val="single" w:sz="4" w:space="0" w:color="auto"/>
              <w:right w:val="nil"/>
            </w:tcBorders>
          </w:tcPr>
          <w:p w14:paraId="0485E570" w14:textId="77777777" w:rsidR="009261CD" w:rsidRPr="00BD5C87"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1FBFA440" w14:textId="77777777" w:rsidR="009261CD" w:rsidRPr="00BD5C87" w:rsidRDefault="009261CD" w:rsidP="00A65AEC">
            <w:pPr>
              <w:ind w:right="166"/>
              <w:rPr>
                <w:rFonts w:ascii="Arial" w:hAnsi="Arial" w:cs="Arial"/>
                <w:color w:val="000000" w:themeColor="text1"/>
                <w:sz w:val="18"/>
                <w:szCs w:val="18"/>
              </w:rPr>
            </w:pPr>
            <w:r w:rsidRPr="00BD5C87">
              <w:rPr>
                <w:rFonts w:ascii="Arial" w:hAnsi="Arial" w:cs="Arial"/>
                <w:color w:val="000000" w:themeColor="text1"/>
                <w:sz w:val="18"/>
                <w:szCs w:val="18"/>
              </w:rPr>
              <w:t>37.</w:t>
            </w:r>
          </w:p>
        </w:tc>
        <w:tc>
          <w:tcPr>
            <w:tcW w:w="2342" w:type="pct"/>
            <w:tcBorders>
              <w:top w:val="single" w:sz="4" w:space="0" w:color="auto"/>
              <w:left w:val="single" w:sz="4" w:space="0" w:color="auto"/>
              <w:bottom w:val="single" w:sz="4" w:space="0" w:color="auto"/>
              <w:right w:val="nil"/>
            </w:tcBorders>
          </w:tcPr>
          <w:p w14:paraId="160CE553" w14:textId="77777777" w:rsidR="009261CD" w:rsidRPr="00BD5C87" w:rsidRDefault="009261CD" w:rsidP="00997E90">
            <w:pPr>
              <w:pStyle w:val="paragraph"/>
              <w:tabs>
                <w:tab w:val="left" w:pos="1402"/>
              </w:tabs>
              <w:spacing w:before="0" w:beforeAutospacing="0" w:after="0" w:afterAutospacing="0"/>
              <w:ind w:left="-21" w:hanging="4"/>
              <w:textAlignment w:val="baseline"/>
              <w:rPr>
                <w:rFonts w:ascii="Arial" w:hAnsi="Arial" w:cs="Arial"/>
                <w:color w:val="4F81BD" w:themeColor="accent1"/>
                <w:sz w:val="18"/>
                <w:szCs w:val="18"/>
              </w:rPr>
            </w:pPr>
            <w:r w:rsidRPr="00BD5C87">
              <w:rPr>
                <w:rStyle w:val="normaltextrun"/>
                <w:rFonts w:ascii="Arial" w:hAnsi="Arial" w:cs="Arial"/>
                <w:sz w:val="18"/>
                <w:szCs w:val="18"/>
              </w:rPr>
              <w:t>Will the winning Vendor be provided with all the Entities to be assessed at the start of contract?</w:t>
            </w:r>
            <w:r w:rsidRPr="00BD5C87">
              <w:rPr>
                <w:rStyle w:val="eop"/>
                <w:rFonts w:ascii="Arial" w:hAnsi="Arial" w:cs="Arial"/>
                <w:sz w:val="18"/>
                <w:szCs w:val="18"/>
              </w:rPr>
              <w:t>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7C64BDD" w14:textId="0F8F005E" w:rsidR="009261CD" w:rsidRPr="00BD5C87" w:rsidRDefault="00332EA0"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 State will provide </w:t>
            </w:r>
            <w:r w:rsidR="002A43AF">
              <w:rPr>
                <w:rFonts w:ascii="Arial" w:hAnsi="Arial" w:cs="Arial"/>
                <w:sz w:val="18"/>
                <w:szCs w:val="18"/>
              </w:rPr>
              <w:t xml:space="preserve">the winning contractor </w:t>
            </w:r>
            <w:r>
              <w:rPr>
                <w:rFonts w:ascii="Arial" w:hAnsi="Arial" w:cs="Arial"/>
                <w:sz w:val="18"/>
                <w:szCs w:val="18"/>
              </w:rPr>
              <w:t>a contact list</w:t>
            </w:r>
            <w:r w:rsidR="003B534D">
              <w:rPr>
                <w:rFonts w:ascii="Arial" w:hAnsi="Arial" w:cs="Arial"/>
                <w:sz w:val="18"/>
                <w:szCs w:val="18"/>
              </w:rPr>
              <w:t xml:space="preserve"> of Entities</w:t>
            </w:r>
            <w:r w:rsidR="00CC6A93">
              <w:rPr>
                <w:rFonts w:ascii="Arial" w:hAnsi="Arial" w:cs="Arial"/>
                <w:sz w:val="18"/>
                <w:szCs w:val="18"/>
              </w:rPr>
              <w:t xml:space="preserve"> per Pro Forma section A.10.</w:t>
            </w:r>
          </w:p>
        </w:tc>
      </w:tr>
      <w:tr w:rsidR="009261CD" w:rsidRPr="00BD5C87" w14:paraId="161D49E6" w14:textId="77777777" w:rsidTr="08C59040">
        <w:trPr>
          <w:trHeight w:val="288"/>
        </w:trPr>
        <w:tc>
          <w:tcPr>
            <w:tcW w:w="816" w:type="pct"/>
            <w:tcBorders>
              <w:top w:val="single" w:sz="4" w:space="0" w:color="auto"/>
              <w:left w:val="single" w:sz="4" w:space="0" w:color="auto"/>
              <w:bottom w:val="single" w:sz="4" w:space="0" w:color="auto"/>
              <w:right w:val="nil"/>
            </w:tcBorders>
          </w:tcPr>
          <w:p w14:paraId="3FF87714" w14:textId="77777777" w:rsidR="009261CD" w:rsidRPr="00BD5C87"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39FD0306" w14:textId="77777777" w:rsidR="009261CD" w:rsidRPr="00BD5C87" w:rsidRDefault="009261CD" w:rsidP="00A65AEC">
            <w:pPr>
              <w:ind w:right="166"/>
              <w:rPr>
                <w:rFonts w:ascii="Arial" w:hAnsi="Arial" w:cs="Arial"/>
                <w:color w:val="000000" w:themeColor="text1"/>
                <w:sz w:val="18"/>
                <w:szCs w:val="18"/>
              </w:rPr>
            </w:pPr>
            <w:r w:rsidRPr="00BD5C87">
              <w:rPr>
                <w:rFonts w:ascii="Arial" w:hAnsi="Arial" w:cs="Arial"/>
                <w:color w:val="000000" w:themeColor="text1"/>
                <w:sz w:val="18"/>
                <w:szCs w:val="18"/>
              </w:rPr>
              <w:t>38.</w:t>
            </w:r>
          </w:p>
        </w:tc>
        <w:tc>
          <w:tcPr>
            <w:tcW w:w="2342" w:type="pct"/>
            <w:tcBorders>
              <w:top w:val="single" w:sz="4" w:space="0" w:color="auto"/>
              <w:left w:val="single" w:sz="4" w:space="0" w:color="auto"/>
              <w:bottom w:val="single" w:sz="4" w:space="0" w:color="auto"/>
              <w:right w:val="nil"/>
            </w:tcBorders>
          </w:tcPr>
          <w:p w14:paraId="3A69BEF8" w14:textId="77777777" w:rsidR="009261CD" w:rsidRPr="00BD5C87" w:rsidRDefault="009261CD" w:rsidP="00997E90">
            <w:pPr>
              <w:pStyle w:val="paragraph"/>
              <w:tabs>
                <w:tab w:val="left" w:pos="1402"/>
              </w:tabs>
              <w:spacing w:before="0" w:beforeAutospacing="0" w:after="0" w:afterAutospacing="0"/>
              <w:ind w:left="-21" w:hanging="4"/>
              <w:textAlignment w:val="baseline"/>
              <w:rPr>
                <w:rFonts w:ascii="Arial" w:hAnsi="Arial" w:cs="Arial"/>
                <w:color w:val="4F81BD" w:themeColor="accent1"/>
                <w:sz w:val="18"/>
                <w:szCs w:val="18"/>
              </w:rPr>
            </w:pPr>
            <w:r w:rsidRPr="00BD5C87">
              <w:rPr>
                <w:rStyle w:val="normaltextrun"/>
                <w:rFonts w:ascii="Arial" w:hAnsi="Arial" w:cs="Arial"/>
                <w:sz w:val="18"/>
                <w:szCs w:val="18"/>
              </w:rPr>
              <w:t>Is a 12-month time frame for Phase 1 a mandatory requirement that needs to be followed?  Or will there be some room to extend past the 12months based on the number of entities?</w:t>
            </w:r>
            <w:r w:rsidRPr="00BD5C87">
              <w:rPr>
                <w:rStyle w:val="eop"/>
                <w:rFonts w:ascii="Arial" w:hAnsi="Arial" w:cs="Arial"/>
                <w:sz w:val="18"/>
                <w:szCs w:val="18"/>
              </w:rPr>
              <w:t>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5CFF601" w14:textId="1BC3E020" w:rsidR="009261CD" w:rsidRPr="00BD5C87" w:rsidRDefault="00492ED3" w:rsidP="5C23C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92ED3">
              <w:rPr>
                <w:rFonts w:ascii="Arial" w:hAnsi="Arial" w:cs="Arial"/>
                <w:sz w:val="18"/>
                <w:szCs w:val="18"/>
              </w:rPr>
              <w:t>See State’s response to question #6.</w:t>
            </w:r>
          </w:p>
        </w:tc>
      </w:tr>
      <w:tr w:rsidR="009261CD" w:rsidRPr="00BD5C87" w14:paraId="5B613B27" w14:textId="77777777" w:rsidTr="08C59040">
        <w:trPr>
          <w:trHeight w:val="288"/>
        </w:trPr>
        <w:tc>
          <w:tcPr>
            <w:tcW w:w="816" w:type="pct"/>
            <w:tcBorders>
              <w:top w:val="single" w:sz="4" w:space="0" w:color="auto"/>
              <w:left w:val="single" w:sz="4" w:space="0" w:color="auto"/>
              <w:bottom w:val="single" w:sz="4" w:space="0" w:color="auto"/>
              <w:right w:val="nil"/>
            </w:tcBorders>
          </w:tcPr>
          <w:p w14:paraId="7CA8C59B" w14:textId="77777777" w:rsidR="009261CD" w:rsidRPr="00BD5C87"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71B1CF54" w14:textId="77777777" w:rsidR="009261CD" w:rsidRPr="00BD5C87" w:rsidRDefault="009261CD" w:rsidP="00A65AEC">
            <w:pPr>
              <w:ind w:right="166"/>
              <w:rPr>
                <w:rFonts w:ascii="Arial" w:hAnsi="Arial" w:cs="Arial"/>
                <w:color w:val="000000" w:themeColor="text1"/>
                <w:sz w:val="18"/>
                <w:szCs w:val="18"/>
              </w:rPr>
            </w:pPr>
            <w:r w:rsidRPr="00BD5C87">
              <w:rPr>
                <w:rFonts w:ascii="Arial" w:hAnsi="Arial" w:cs="Arial"/>
                <w:color w:val="000000" w:themeColor="text1"/>
                <w:sz w:val="18"/>
                <w:szCs w:val="18"/>
              </w:rPr>
              <w:t>39.</w:t>
            </w:r>
          </w:p>
        </w:tc>
        <w:tc>
          <w:tcPr>
            <w:tcW w:w="2342" w:type="pct"/>
            <w:tcBorders>
              <w:top w:val="single" w:sz="4" w:space="0" w:color="auto"/>
              <w:left w:val="single" w:sz="4" w:space="0" w:color="auto"/>
              <w:bottom w:val="single" w:sz="4" w:space="0" w:color="auto"/>
              <w:right w:val="nil"/>
            </w:tcBorders>
          </w:tcPr>
          <w:p w14:paraId="4D6BCBD1" w14:textId="77777777" w:rsidR="009261CD" w:rsidRPr="00BD5C87" w:rsidRDefault="009261CD" w:rsidP="00997E90">
            <w:pPr>
              <w:pStyle w:val="paragraph"/>
              <w:tabs>
                <w:tab w:val="left" w:pos="1402"/>
              </w:tabs>
              <w:spacing w:before="0" w:beforeAutospacing="0" w:after="0" w:afterAutospacing="0"/>
              <w:ind w:left="-21" w:hanging="4"/>
              <w:textAlignment w:val="baseline"/>
              <w:rPr>
                <w:rFonts w:ascii="Arial" w:hAnsi="Arial" w:cs="Arial"/>
                <w:color w:val="4F81BD" w:themeColor="accent1"/>
                <w:sz w:val="18"/>
                <w:szCs w:val="18"/>
              </w:rPr>
            </w:pPr>
            <w:r w:rsidRPr="00BD5C87">
              <w:rPr>
                <w:rStyle w:val="normaltextrun"/>
                <w:rFonts w:ascii="Arial" w:hAnsi="Arial" w:cs="Arial"/>
                <w:sz w:val="18"/>
                <w:szCs w:val="18"/>
              </w:rPr>
              <w:t>When is the project expected to start?  </w:t>
            </w:r>
            <w:r w:rsidRPr="00BD5C87">
              <w:rPr>
                <w:rStyle w:val="eop"/>
                <w:rFonts w:ascii="Arial" w:hAnsi="Arial" w:cs="Arial"/>
                <w:sz w:val="18"/>
                <w:szCs w:val="18"/>
              </w:rPr>
              <w:t>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B76E5F8" w14:textId="66D5D315" w:rsidR="009261CD" w:rsidRPr="004F44B8" w:rsidRDefault="007A10B7"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#6.</w:t>
            </w:r>
          </w:p>
        </w:tc>
      </w:tr>
      <w:tr w:rsidR="009261CD" w:rsidRPr="00BD5C87" w14:paraId="7BD32BA6" w14:textId="77777777" w:rsidTr="08C59040">
        <w:trPr>
          <w:trHeight w:val="288"/>
        </w:trPr>
        <w:tc>
          <w:tcPr>
            <w:tcW w:w="816" w:type="pct"/>
            <w:tcBorders>
              <w:top w:val="single" w:sz="4" w:space="0" w:color="auto"/>
              <w:left w:val="single" w:sz="4" w:space="0" w:color="auto"/>
              <w:bottom w:val="single" w:sz="4" w:space="0" w:color="auto"/>
              <w:right w:val="nil"/>
            </w:tcBorders>
          </w:tcPr>
          <w:p w14:paraId="3C271BC3" w14:textId="77777777" w:rsidR="009261CD" w:rsidRPr="00BD5C87"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4360E474" w14:textId="77777777" w:rsidR="009261CD" w:rsidRPr="00BD5C87" w:rsidRDefault="009261CD" w:rsidP="00A65AEC">
            <w:pPr>
              <w:ind w:right="166"/>
              <w:rPr>
                <w:rFonts w:ascii="Arial" w:hAnsi="Arial" w:cs="Arial"/>
                <w:color w:val="000000" w:themeColor="text1"/>
                <w:sz w:val="18"/>
                <w:szCs w:val="18"/>
              </w:rPr>
            </w:pPr>
            <w:r w:rsidRPr="00BD5C87">
              <w:rPr>
                <w:rFonts w:ascii="Arial" w:hAnsi="Arial" w:cs="Arial"/>
                <w:color w:val="000000" w:themeColor="text1"/>
                <w:sz w:val="18"/>
                <w:szCs w:val="18"/>
              </w:rPr>
              <w:t>40.</w:t>
            </w:r>
          </w:p>
        </w:tc>
        <w:tc>
          <w:tcPr>
            <w:tcW w:w="2342" w:type="pct"/>
            <w:tcBorders>
              <w:top w:val="single" w:sz="4" w:space="0" w:color="auto"/>
              <w:left w:val="single" w:sz="4" w:space="0" w:color="auto"/>
              <w:bottom w:val="single" w:sz="4" w:space="0" w:color="auto"/>
              <w:right w:val="nil"/>
            </w:tcBorders>
          </w:tcPr>
          <w:p w14:paraId="7728FD18" w14:textId="1389452B" w:rsidR="009261CD" w:rsidRPr="00BD5C87" w:rsidRDefault="18D8EA1D" w:rsidP="08C59040">
            <w:pPr>
              <w:pStyle w:val="paragraph"/>
              <w:tabs>
                <w:tab w:val="left" w:pos="1402"/>
              </w:tabs>
              <w:spacing w:before="0" w:beforeAutospacing="0" w:after="0" w:afterAutospacing="0"/>
              <w:ind w:left="-21" w:hanging="4"/>
              <w:textAlignment w:val="baseline"/>
              <w:rPr>
                <w:rFonts w:ascii="Arial" w:hAnsi="Arial" w:cs="Arial"/>
                <w:sz w:val="18"/>
                <w:szCs w:val="18"/>
              </w:rPr>
            </w:pPr>
            <w:r w:rsidRPr="08C59040">
              <w:rPr>
                <w:rStyle w:val="normaltextrun"/>
                <w:rFonts w:ascii="Arial" w:hAnsi="Arial" w:cs="Arial"/>
                <w:sz w:val="18"/>
                <w:szCs w:val="18"/>
              </w:rPr>
              <w:t>Will the winning Vendor be responsible for registering for the entity for NSCR?</w:t>
            </w:r>
            <w:r w:rsidRPr="08C59040">
              <w:rPr>
                <w:rStyle w:val="eop"/>
                <w:rFonts w:ascii="Arial" w:hAnsi="Arial" w:cs="Arial"/>
                <w:sz w:val="18"/>
                <w:szCs w:val="18"/>
              </w:rPr>
              <w:t>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A828271" w14:textId="0835BAD8" w:rsidR="009261CD" w:rsidRPr="00BD5C87" w:rsidRDefault="13663D23" w:rsidP="50BAD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66C49CC6">
              <w:rPr>
                <w:rFonts w:ascii="Arial" w:hAnsi="Arial" w:cs="Arial"/>
                <w:sz w:val="18"/>
                <w:szCs w:val="18"/>
              </w:rPr>
              <w:t xml:space="preserve">Yes – each entity will currently be required to have their </w:t>
            </w:r>
            <w:r w:rsidRPr="19B25E24">
              <w:rPr>
                <w:rFonts w:ascii="Arial" w:hAnsi="Arial" w:cs="Arial"/>
                <w:sz w:val="18"/>
                <w:szCs w:val="18"/>
              </w:rPr>
              <w:t xml:space="preserve">own dedicated NCSR account, in addition to the vendor and/or State </w:t>
            </w:r>
            <w:r w:rsidRPr="77117200">
              <w:rPr>
                <w:rFonts w:ascii="Arial" w:hAnsi="Arial" w:cs="Arial"/>
                <w:sz w:val="18"/>
                <w:szCs w:val="18"/>
              </w:rPr>
              <w:t xml:space="preserve">having an account. </w:t>
            </w:r>
            <w:r w:rsidRPr="1ED31863">
              <w:rPr>
                <w:rFonts w:ascii="Arial" w:hAnsi="Arial" w:cs="Arial"/>
                <w:sz w:val="18"/>
                <w:szCs w:val="18"/>
              </w:rPr>
              <w:t>It is the expectation that the vendor will assist the entity in the registration process.</w:t>
            </w:r>
          </w:p>
        </w:tc>
      </w:tr>
      <w:tr w:rsidR="009261CD" w:rsidRPr="00BD5C87" w14:paraId="224ED0A7" w14:textId="77777777" w:rsidTr="08C59040">
        <w:trPr>
          <w:trHeight w:val="288"/>
        </w:trPr>
        <w:tc>
          <w:tcPr>
            <w:tcW w:w="816" w:type="pct"/>
            <w:tcBorders>
              <w:top w:val="single" w:sz="4" w:space="0" w:color="auto"/>
              <w:left w:val="single" w:sz="4" w:space="0" w:color="auto"/>
              <w:bottom w:val="single" w:sz="4" w:space="0" w:color="auto"/>
              <w:right w:val="nil"/>
            </w:tcBorders>
          </w:tcPr>
          <w:p w14:paraId="6F3E7038" w14:textId="77777777" w:rsidR="009261CD" w:rsidRPr="00BD5C87"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49640A5B" w14:textId="77777777" w:rsidR="009261CD" w:rsidRPr="00BD5C87" w:rsidRDefault="009261CD" w:rsidP="00A65AEC">
            <w:pPr>
              <w:ind w:right="166"/>
              <w:rPr>
                <w:rFonts w:ascii="Arial" w:hAnsi="Arial" w:cs="Arial"/>
                <w:color w:val="000000" w:themeColor="text1"/>
                <w:sz w:val="18"/>
                <w:szCs w:val="18"/>
              </w:rPr>
            </w:pPr>
            <w:r w:rsidRPr="00BD5C87">
              <w:rPr>
                <w:rFonts w:ascii="Arial" w:hAnsi="Arial" w:cs="Arial"/>
                <w:color w:val="000000" w:themeColor="text1"/>
                <w:sz w:val="18"/>
                <w:szCs w:val="18"/>
              </w:rPr>
              <w:t>41.</w:t>
            </w:r>
          </w:p>
        </w:tc>
        <w:tc>
          <w:tcPr>
            <w:tcW w:w="2342" w:type="pct"/>
            <w:tcBorders>
              <w:top w:val="single" w:sz="4" w:space="0" w:color="auto"/>
              <w:left w:val="single" w:sz="4" w:space="0" w:color="auto"/>
              <w:bottom w:val="single" w:sz="4" w:space="0" w:color="auto"/>
              <w:right w:val="nil"/>
            </w:tcBorders>
          </w:tcPr>
          <w:p w14:paraId="1DEE2232" w14:textId="77777777" w:rsidR="009261CD" w:rsidRPr="00BD5C87" w:rsidRDefault="009261CD" w:rsidP="00997E90">
            <w:pPr>
              <w:pStyle w:val="paragraph"/>
              <w:tabs>
                <w:tab w:val="left" w:pos="1402"/>
              </w:tabs>
              <w:spacing w:before="0" w:beforeAutospacing="0" w:after="0" w:afterAutospacing="0"/>
              <w:ind w:left="-21" w:hanging="4"/>
              <w:textAlignment w:val="baseline"/>
              <w:rPr>
                <w:rFonts w:ascii="Arial" w:hAnsi="Arial" w:cs="Arial"/>
                <w:sz w:val="18"/>
                <w:szCs w:val="18"/>
              </w:rPr>
            </w:pPr>
            <w:r w:rsidRPr="00BD5C87">
              <w:rPr>
                <w:rStyle w:val="normaltextrun"/>
                <w:rFonts w:ascii="Arial" w:hAnsi="Arial" w:cs="Arial"/>
                <w:sz w:val="18"/>
                <w:szCs w:val="18"/>
              </w:rPr>
              <w:t>Will the winning Vendor be working together with the entity to complete the NSCRS questionnaire?  </w:t>
            </w:r>
            <w:r w:rsidRPr="00BD5C87">
              <w:rPr>
                <w:rStyle w:val="eop"/>
                <w:rFonts w:ascii="Arial" w:hAnsi="Arial" w:cs="Arial"/>
                <w:sz w:val="18"/>
                <w:szCs w:val="18"/>
              </w:rPr>
              <w:t>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3A2A989" w14:textId="07036779" w:rsidR="009261CD" w:rsidRPr="00BD5C87" w:rsidRDefault="00563DE4"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Yes</w:t>
            </w:r>
          </w:p>
        </w:tc>
      </w:tr>
      <w:tr w:rsidR="009261CD" w:rsidRPr="00BD5C87" w14:paraId="79B368E3" w14:textId="77777777" w:rsidTr="08C59040">
        <w:trPr>
          <w:trHeight w:val="288"/>
        </w:trPr>
        <w:tc>
          <w:tcPr>
            <w:tcW w:w="816" w:type="pct"/>
            <w:tcBorders>
              <w:top w:val="single" w:sz="4" w:space="0" w:color="auto"/>
              <w:left w:val="single" w:sz="4" w:space="0" w:color="auto"/>
              <w:bottom w:val="single" w:sz="4" w:space="0" w:color="auto"/>
              <w:right w:val="nil"/>
            </w:tcBorders>
          </w:tcPr>
          <w:p w14:paraId="44A74F04" w14:textId="77777777" w:rsidR="009261CD" w:rsidRPr="00BD5C87"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618F16B5" w14:textId="77777777" w:rsidR="009261CD" w:rsidRPr="00BD5C87" w:rsidRDefault="009261CD" w:rsidP="00A65AEC">
            <w:pPr>
              <w:ind w:right="166"/>
              <w:rPr>
                <w:rFonts w:ascii="Arial" w:hAnsi="Arial" w:cs="Arial"/>
                <w:color w:val="000000" w:themeColor="text1"/>
                <w:sz w:val="18"/>
                <w:szCs w:val="18"/>
              </w:rPr>
            </w:pPr>
            <w:r w:rsidRPr="00BD5C87">
              <w:rPr>
                <w:rFonts w:ascii="Arial" w:hAnsi="Arial" w:cs="Arial"/>
                <w:color w:val="000000" w:themeColor="text1"/>
                <w:sz w:val="18"/>
                <w:szCs w:val="18"/>
              </w:rPr>
              <w:t>42.</w:t>
            </w:r>
          </w:p>
        </w:tc>
        <w:tc>
          <w:tcPr>
            <w:tcW w:w="2342" w:type="pct"/>
            <w:tcBorders>
              <w:top w:val="single" w:sz="4" w:space="0" w:color="auto"/>
              <w:left w:val="single" w:sz="4" w:space="0" w:color="auto"/>
              <w:bottom w:val="single" w:sz="4" w:space="0" w:color="auto"/>
              <w:right w:val="nil"/>
            </w:tcBorders>
          </w:tcPr>
          <w:p w14:paraId="4966F7D1" w14:textId="77777777" w:rsidR="009261CD" w:rsidRPr="00BD5C87" w:rsidRDefault="009261CD" w:rsidP="00997E90">
            <w:pPr>
              <w:pStyle w:val="paragraph"/>
              <w:tabs>
                <w:tab w:val="left" w:pos="1402"/>
              </w:tabs>
              <w:spacing w:before="0" w:beforeAutospacing="0" w:after="0" w:afterAutospacing="0"/>
              <w:ind w:left="-21" w:hanging="4"/>
              <w:textAlignment w:val="baseline"/>
              <w:rPr>
                <w:rFonts w:ascii="Arial" w:hAnsi="Arial" w:cs="Arial"/>
                <w:sz w:val="18"/>
                <w:szCs w:val="18"/>
              </w:rPr>
            </w:pPr>
            <w:r w:rsidRPr="00BD5C87">
              <w:rPr>
                <w:rStyle w:val="normaltextrun"/>
                <w:rFonts w:ascii="Arial" w:hAnsi="Arial" w:cs="Arial"/>
                <w:sz w:val="18"/>
                <w:szCs w:val="18"/>
              </w:rPr>
              <w:t>Will there be multiple vendors awarded?</w:t>
            </w:r>
            <w:r w:rsidRPr="00BD5C87">
              <w:rPr>
                <w:rStyle w:val="eop"/>
                <w:rFonts w:ascii="Arial" w:hAnsi="Arial" w:cs="Arial"/>
                <w:sz w:val="18"/>
                <w:szCs w:val="18"/>
              </w:rPr>
              <w:t>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E3DF382" w14:textId="5A6D4111" w:rsidR="009261CD" w:rsidRPr="00BD5C87"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BD5C87">
              <w:rPr>
                <w:rFonts w:ascii="Arial" w:hAnsi="Arial" w:cs="Arial"/>
                <w:sz w:val="18"/>
                <w:szCs w:val="18"/>
              </w:rPr>
              <w:t>See State’s response t</w:t>
            </w:r>
            <w:r w:rsidR="00D11672">
              <w:rPr>
                <w:rFonts w:ascii="Arial" w:hAnsi="Arial" w:cs="Arial"/>
                <w:sz w:val="18"/>
                <w:szCs w:val="18"/>
              </w:rPr>
              <w:t>o</w:t>
            </w:r>
            <w:r w:rsidRPr="00BD5C87">
              <w:rPr>
                <w:rFonts w:ascii="Arial" w:hAnsi="Arial" w:cs="Arial"/>
                <w:sz w:val="18"/>
                <w:szCs w:val="18"/>
              </w:rPr>
              <w:t xml:space="preserve"> question #3.</w:t>
            </w:r>
          </w:p>
        </w:tc>
      </w:tr>
      <w:tr w:rsidR="009261CD" w:rsidRPr="00BD5C87" w14:paraId="1C8C25BD" w14:textId="77777777" w:rsidTr="08C59040">
        <w:trPr>
          <w:trHeight w:val="288"/>
        </w:trPr>
        <w:tc>
          <w:tcPr>
            <w:tcW w:w="816" w:type="pct"/>
            <w:tcBorders>
              <w:top w:val="single" w:sz="4" w:space="0" w:color="auto"/>
              <w:left w:val="single" w:sz="4" w:space="0" w:color="auto"/>
              <w:bottom w:val="single" w:sz="4" w:space="0" w:color="auto"/>
              <w:right w:val="nil"/>
            </w:tcBorders>
          </w:tcPr>
          <w:p w14:paraId="72CBC22D" w14:textId="77777777" w:rsidR="009261CD" w:rsidRPr="00BD5C87"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0DE51FFA" w14:textId="77777777" w:rsidR="009261CD" w:rsidRPr="00BD5C87" w:rsidRDefault="009261CD" w:rsidP="00A65AEC">
            <w:pPr>
              <w:ind w:right="166"/>
              <w:rPr>
                <w:rFonts w:ascii="Arial" w:hAnsi="Arial" w:cs="Arial"/>
                <w:color w:val="000000" w:themeColor="text1"/>
                <w:sz w:val="18"/>
                <w:szCs w:val="18"/>
              </w:rPr>
            </w:pPr>
            <w:r w:rsidRPr="00BD5C87">
              <w:rPr>
                <w:rFonts w:ascii="Arial" w:hAnsi="Arial" w:cs="Arial"/>
                <w:color w:val="000000" w:themeColor="text1"/>
                <w:sz w:val="18"/>
                <w:szCs w:val="18"/>
              </w:rPr>
              <w:t>43.</w:t>
            </w:r>
          </w:p>
        </w:tc>
        <w:tc>
          <w:tcPr>
            <w:tcW w:w="2342" w:type="pct"/>
            <w:tcBorders>
              <w:top w:val="single" w:sz="4" w:space="0" w:color="auto"/>
              <w:left w:val="single" w:sz="4" w:space="0" w:color="auto"/>
              <w:bottom w:val="single" w:sz="4" w:space="0" w:color="auto"/>
              <w:right w:val="nil"/>
            </w:tcBorders>
          </w:tcPr>
          <w:p w14:paraId="2A087564" w14:textId="77777777" w:rsidR="009261CD" w:rsidRPr="00BD5C87" w:rsidRDefault="009261CD" w:rsidP="00997E90">
            <w:pPr>
              <w:pStyle w:val="paragraph"/>
              <w:tabs>
                <w:tab w:val="left" w:pos="1402"/>
              </w:tabs>
              <w:spacing w:before="0" w:beforeAutospacing="0" w:after="0" w:afterAutospacing="0"/>
              <w:ind w:left="-21" w:hanging="4"/>
              <w:textAlignment w:val="baseline"/>
              <w:rPr>
                <w:rFonts w:ascii="Arial" w:hAnsi="Arial" w:cs="Arial"/>
                <w:sz w:val="18"/>
                <w:szCs w:val="18"/>
              </w:rPr>
            </w:pPr>
            <w:r w:rsidRPr="00BD5C87">
              <w:rPr>
                <w:rStyle w:val="normaltextrun"/>
                <w:rFonts w:ascii="Arial" w:hAnsi="Arial" w:cs="Arial"/>
                <w:sz w:val="18"/>
                <w:szCs w:val="18"/>
              </w:rPr>
              <w:t>Can Company references and referrals be substituted for principals who will be working on contract to provide references?</w:t>
            </w:r>
            <w:r w:rsidRPr="00BD5C87">
              <w:rPr>
                <w:rStyle w:val="eop"/>
                <w:rFonts w:ascii="Arial" w:hAnsi="Arial" w:cs="Arial"/>
                <w:sz w:val="18"/>
                <w:szCs w:val="18"/>
              </w:rPr>
              <w:t>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18C4051" w14:textId="77777777" w:rsidR="009261CD" w:rsidRPr="00BD5C87"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No. The State must receive references per the RFP requirement.</w:t>
            </w:r>
          </w:p>
        </w:tc>
      </w:tr>
      <w:tr w:rsidR="009261CD" w:rsidRPr="00FE1B7B" w14:paraId="742C9362" w14:textId="77777777" w:rsidTr="08C59040">
        <w:trPr>
          <w:trHeight w:val="288"/>
        </w:trPr>
        <w:tc>
          <w:tcPr>
            <w:tcW w:w="816" w:type="pct"/>
            <w:tcBorders>
              <w:top w:val="single" w:sz="4" w:space="0" w:color="auto"/>
              <w:left w:val="single" w:sz="4" w:space="0" w:color="auto"/>
              <w:bottom w:val="single" w:sz="4" w:space="0" w:color="auto"/>
              <w:right w:val="nil"/>
            </w:tcBorders>
          </w:tcPr>
          <w:p w14:paraId="479093FC" w14:textId="77777777" w:rsidR="009261CD" w:rsidRPr="003344F0"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344F0">
              <w:rPr>
                <w:rFonts w:ascii="Arial" w:hAnsi="Arial" w:cs="Arial"/>
                <w:sz w:val="18"/>
                <w:szCs w:val="18"/>
              </w:rPr>
              <w:t>RFP section 3.3</w:t>
            </w:r>
          </w:p>
        </w:tc>
        <w:tc>
          <w:tcPr>
            <w:tcW w:w="433" w:type="pct"/>
            <w:tcBorders>
              <w:top w:val="single" w:sz="4" w:space="0" w:color="auto"/>
              <w:left w:val="single" w:sz="4" w:space="0" w:color="auto"/>
              <w:bottom w:val="single" w:sz="4" w:space="0" w:color="auto"/>
              <w:right w:val="single" w:sz="4" w:space="0" w:color="auto"/>
            </w:tcBorders>
          </w:tcPr>
          <w:p w14:paraId="1089F999" w14:textId="77777777" w:rsidR="009261CD" w:rsidRPr="003344F0" w:rsidRDefault="009261CD" w:rsidP="00A65AEC">
            <w:pPr>
              <w:ind w:right="166"/>
              <w:rPr>
                <w:rFonts w:ascii="Arial" w:hAnsi="Arial" w:cs="Arial"/>
                <w:color w:val="000000" w:themeColor="text1"/>
                <w:sz w:val="18"/>
                <w:szCs w:val="18"/>
              </w:rPr>
            </w:pPr>
            <w:r w:rsidRPr="003344F0">
              <w:rPr>
                <w:rFonts w:ascii="Arial" w:hAnsi="Arial" w:cs="Arial"/>
                <w:color w:val="000000" w:themeColor="text1"/>
                <w:sz w:val="18"/>
                <w:szCs w:val="18"/>
              </w:rPr>
              <w:t>44.</w:t>
            </w:r>
          </w:p>
        </w:tc>
        <w:tc>
          <w:tcPr>
            <w:tcW w:w="2342" w:type="pct"/>
            <w:tcBorders>
              <w:top w:val="single" w:sz="4" w:space="0" w:color="auto"/>
              <w:left w:val="single" w:sz="4" w:space="0" w:color="auto"/>
              <w:bottom w:val="single" w:sz="4" w:space="0" w:color="auto"/>
              <w:right w:val="nil"/>
            </w:tcBorders>
          </w:tcPr>
          <w:p w14:paraId="18392E43" w14:textId="77777777" w:rsidR="009261CD" w:rsidRPr="003344F0" w:rsidRDefault="009261CD" w:rsidP="00997E90">
            <w:pPr>
              <w:pStyle w:val="ListParagraph"/>
              <w:tabs>
                <w:tab w:val="left" w:pos="1402"/>
              </w:tabs>
              <w:ind w:left="-21" w:hanging="4"/>
              <w:contextualSpacing w:val="0"/>
              <w:rPr>
                <w:rFonts w:ascii="Arial" w:hAnsi="Arial" w:cs="Arial"/>
                <w:sz w:val="18"/>
                <w:szCs w:val="18"/>
              </w:rPr>
            </w:pPr>
            <w:r w:rsidRPr="003344F0">
              <w:rPr>
                <w:rFonts w:ascii="Arial" w:hAnsi="Arial" w:cs="Arial"/>
                <w:sz w:val="18"/>
                <w:szCs w:val="18"/>
              </w:rPr>
              <w:t>Response and respondent prohibitions:</w:t>
            </w:r>
            <w:r w:rsidRPr="003344F0">
              <w:rPr>
                <w:rFonts w:ascii="Arial" w:hAnsi="Arial" w:cs="Arial"/>
                <w:sz w:val="18"/>
                <w:szCs w:val="18"/>
              </w:rPr>
              <w:br/>
            </w:r>
          </w:p>
          <w:p w14:paraId="64B08559" w14:textId="77777777" w:rsidR="009261CD" w:rsidRPr="003344F0" w:rsidRDefault="009261CD" w:rsidP="00997E90">
            <w:pPr>
              <w:pStyle w:val="ListParagraph"/>
              <w:tabs>
                <w:tab w:val="left" w:pos="1402"/>
              </w:tabs>
              <w:ind w:left="-21" w:hanging="4"/>
              <w:contextualSpacing w:val="0"/>
              <w:rPr>
                <w:rFonts w:ascii="Arial" w:hAnsi="Arial" w:cs="Arial"/>
                <w:sz w:val="18"/>
                <w:szCs w:val="18"/>
              </w:rPr>
            </w:pPr>
            <w:r w:rsidRPr="003344F0">
              <w:rPr>
                <w:rFonts w:ascii="Arial" w:hAnsi="Arial" w:cs="Arial"/>
                <w:sz w:val="18"/>
                <w:szCs w:val="18"/>
              </w:rPr>
              <w:t xml:space="preserve">The RFP does not allow for any alternate terms and conditions to be proposed.   Not allowing any proposed changes to the pro forma makes it very difficult for very large companies to respond to this type of procurement.  Large companies in general have the best ability to meet your requirements due to the maturity of their product offerings and their financial stability.  Additionally, many other State of TN RFPs have allowed for </w:t>
            </w:r>
            <w:proofErr w:type="gramStart"/>
            <w:r w:rsidRPr="003344F0">
              <w:rPr>
                <w:rFonts w:ascii="Arial" w:hAnsi="Arial" w:cs="Arial"/>
                <w:sz w:val="18"/>
                <w:szCs w:val="18"/>
              </w:rPr>
              <w:t>red-lines</w:t>
            </w:r>
            <w:proofErr w:type="gramEnd"/>
            <w:r w:rsidRPr="003344F0">
              <w:rPr>
                <w:rFonts w:ascii="Arial" w:hAnsi="Arial" w:cs="Arial"/>
                <w:sz w:val="18"/>
                <w:szCs w:val="18"/>
              </w:rPr>
              <w:t xml:space="preserve"> of the RFP in the past.  Will the State please re-consider this requirement, and potentially add a requirement to section B to allow for pro forma </w:t>
            </w:r>
            <w:proofErr w:type="gramStart"/>
            <w:r w:rsidRPr="003344F0">
              <w:rPr>
                <w:rFonts w:ascii="Arial" w:hAnsi="Arial" w:cs="Arial"/>
                <w:sz w:val="18"/>
                <w:szCs w:val="18"/>
              </w:rPr>
              <w:t>red-lines</w:t>
            </w:r>
            <w:proofErr w:type="gramEnd"/>
            <w:r w:rsidRPr="003344F0">
              <w:rPr>
                <w:rFonts w:ascii="Arial" w:hAnsi="Arial" w:cs="Arial"/>
                <w:sz w:val="18"/>
                <w:szCs w:val="18"/>
              </w:rPr>
              <w:t>?  Will the State consider the addition of terms to the pro forma contract if they do not conflict with the State's terms?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2F88C55" w14:textId="0C5EC8AA" w:rsidR="009261CD" w:rsidRPr="003344F0"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344F0">
              <w:rPr>
                <w:rFonts w:ascii="Arial" w:hAnsi="Arial" w:cs="Arial"/>
                <w:sz w:val="18"/>
                <w:szCs w:val="18"/>
              </w:rPr>
              <w:t>The State will not agree to this request.</w:t>
            </w:r>
            <w:r w:rsidR="00C45639" w:rsidRPr="003344F0">
              <w:rPr>
                <w:rFonts w:ascii="Arial" w:hAnsi="Arial" w:cs="Arial"/>
                <w:sz w:val="18"/>
                <w:szCs w:val="18"/>
              </w:rPr>
              <w:t xml:space="preserve">  See Sections 3.3.1., 3.3.2., and 5.3.5. of the RFP.</w:t>
            </w:r>
          </w:p>
        </w:tc>
      </w:tr>
      <w:tr w:rsidR="009261CD" w:rsidRPr="00FE1B7B" w14:paraId="0ADCFE94" w14:textId="77777777" w:rsidTr="08C59040">
        <w:trPr>
          <w:trHeight w:val="288"/>
        </w:trPr>
        <w:tc>
          <w:tcPr>
            <w:tcW w:w="816" w:type="pct"/>
            <w:tcBorders>
              <w:top w:val="single" w:sz="4" w:space="0" w:color="auto"/>
              <w:left w:val="single" w:sz="4" w:space="0" w:color="auto"/>
              <w:bottom w:val="single" w:sz="4" w:space="0" w:color="auto"/>
              <w:right w:val="nil"/>
            </w:tcBorders>
          </w:tcPr>
          <w:p w14:paraId="6D1F1621" w14:textId="77777777" w:rsidR="009261CD" w:rsidRPr="003344F0"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344F0">
              <w:rPr>
                <w:rFonts w:ascii="Arial" w:hAnsi="Arial" w:cs="Arial"/>
                <w:sz w:val="18"/>
                <w:szCs w:val="18"/>
              </w:rPr>
              <w:t>Attachment 6.2, B.13</w:t>
            </w:r>
          </w:p>
        </w:tc>
        <w:tc>
          <w:tcPr>
            <w:tcW w:w="433" w:type="pct"/>
            <w:tcBorders>
              <w:top w:val="single" w:sz="4" w:space="0" w:color="auto"/>
              <w:left w:val="single" w:sz="4" w:space="0" w:color="auto"/>
              <w:bottom w:val="single" w:sz="4" w:space="0" w:color="auto"/>
              <w:right w:val="single" w:sz="4" w:space="0" w:color="auto"/>
            </w:tcBorders>
          </w:tcPr>
          <w:p w14:paraId="5CA0CFD2" w14:textId="77777777" w:rsidR="009261CD" w:rsidRPr="003344F0" w:rsidRDefault="009261CD" w:rsidP="00A65AEC">
            <w:pPr>
              <w:ind w:right="166"/>
              <w:rPr>
                <w:rFonts w:ascii="Arial" w:hAnsi="Arial" w:cs="Arial"/>
                <w:color w:val="000000" w:themeColor="text1"/>
                <w:sz w:val="18"/>
                <w:szCs w:val="18"/>
              </w:rPr>
            </w:pPr>
            <w:r w:rsidRPr="003344F0">
              <w:rPr>
                <w:rFonts w:ascii="Arial" w:hAnsi="Arial" w:cs="Arial"/>
                <w:color w:val="000000" w:themeColor="text1"/>
                <w:sz w:val="18"/>
                <w:szCs w:val="18"/>
              </w:rPr>
              <w:t>45.</w:t>
            </w:r>
          </w:p>
        </w:tc>
        <w:tc>
          <w:tcPr>
            <w:tcW w:w="2342" w:type="pct"/>
            <w:tcBorders>
              <w:top w:val="single" w:sz="4" w:space="0" w:color="auto"/>
              <w:left w:val="single" w:sz="4" w:space="0" w:color="auto"/>
              <w:bottom w:val="single" w:sz="4" w:space="0" w:color="auto"/>
              <w:right w:val="nil"/>
            </w:tcBorders>
          </w:tcPr>
          <w:p w14:paraId="2051916B" w14:textId="77777777" w:rsidR="009261CD" w:rsidRPr="003344F0" w:rsidRDefault="009261CD" w:rsidP="00997E90">
            <w:pPr>
              <w:pStyle w:val="ListParagraph"/>
              <w:tabs>
                <w:tab w:val="left" w:pos="1402"/>
              </w:tabs>
              <w:ind w:left="-21" w:hanging="4"/>
              <w:contextualSpacing w:val="0"/>
              <w:rPr>
                <w:rFonts w:ascii="Arial" w:hAnsi="Arial" w:cs="Arial"/>
                <w:sz w:val="18"/>
                <w:szCs w:val="18"/>
              </w:rPr>
            </w:pPr>
            <w:r w:rsidRPr="003344F0">
              <w:rPr>
                <w:rFonts w:ascii="Arial" w:hAnsi="Arial" w:cs="Arial"/>
                <w:sz w:val="18"/>
                <w:szCs w:val="18"/>
              </w:rPr>
              <w:t>Follow the personnel roster with a resume for each of the people listed</w:t>
            </w:r>
            <w:r w:rsidRPr="003344F0">
              <w:rPr>
                <w:rFonts w:ascii="Arial" w:hAnsi="Arial" w:cs="Arial"/>
                <w:sz w:val="18"/>
                <w:szCs w:val="18"/>
              </w:rPr>
              <w:br/>
            </w:r>
          </w:p>
          <w:p w14:paraId="74447F73" w14:textId="77777777" w:rsidR="009261CD" w:rsidRPr="003344F0" w:rsidRDefault="009261CD" w:rsidP="00997E90">
            <w:pPr>
              <w:pStyle w:val="ListParagraph"/>
              <w:tabs>
                <w:tab w:val="left" w:pos="1402"/>
              </w:tabs>
              <w:ind w:left="-21" w:hanging="4"/>
              <w:contextualSpacing w:val="0"/>
              <w:rPr>
                <w:rFonts w:ascii="Arial" w:hAnsi="Arial" w:cs="Arial"/>
                <w:sz w:val="18"/>
                <w:szCs w:val="18"/>
              </w:rPr>
            </w:pPr>
            <w:r w:rsidRPr="003344F0">
              <w:rPr>
                <w:rFonts w:ascii="Arial" w:hAnsi="Arial" w:cs="Arial"/>
                <w:sz w:val="18"/>
                <w:szCs w:val="18"/>
              </w:rPr>
              <w:lastRenderedPageBreak/>
              <w:t>Will the State accept an employee industry experience biography as an alternative to a resume? Resumes contain personal information.</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2DA46DB" w14:textId="2D3E078E" w:rsidR="009261CD" w:rsidRPr="003344F0" w:rsidRDefault="00357454"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344F0">
              <w:rPr>
                <w:rFonts w:ascii="Arial" w:hAnsi="Arial" w:cs="Arial"/>
                <w:sz w:val="18"/>
                <w:szCs w:val="18"/>
              </w:rPr>
              <w:lastRenderedPageBreak/>
              <w:t>Yes, if it meets the requirements of B.13.</w:t>
            </w:r>
          </w:p>
        </w:tc>
      </w:tr>
      <w:tr w:rsidR="009261CD" w:rsidRPr="00FE1B7B" w14:paraId="2FC60C72" w14:textId="77777777" w:rsidTr="08C59040">
        <w:trPr>
          <w:trHeight w:val="288"/>
        </w:trPr>
        <w:tc>
          <w:tcPr>
            <w:tcW w:w="816" w:type="pct"/>
            <w:tcBorders>
              <w:top w:val="single" w:sz="4" w:space="0" w:color="auto"/>
              <w:left w:val="single" w:sz="4" w:space="0" w:color="auto"/>
              <w:bottom w:val="single" w:sz="4" w:space="0" w:color="auto"/>
              <w:right w:val="nil"/>
            </w:tcBorders>
          </w:tcPr>
          <w:p w14:paraId="5B1F1E07" w14:textId="77777777" w:rsidR="009261CD" w:rsidRPr="00FE1B7B"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FE1B7B">
              <w:rPr>
                <w:rFonts w:ascii="Arial" w:hAnsi="Arial" w:cs="Arial"/>
                <w:sz w:val="18"/>
                <w:szCs w:val="18"/>
              </w:rPr>
              <w:t>RFP Section 2.1 schedule of events</w:t>
            </w:r>
          </w:p>
        </w:tc>
        <w:tc>
          <w:tcPr>
            <w:tcW w:w="433" w:type="pct"/>
            <w:tcBorders>
              <w:top w:val="single" w:sz="4" w:space="0" w:color="auto"/>
              <w:left w:val="single" w:sz="4" w:space="0" w:color="auto"/>
              <w:bottom w:val="single" w:sz="4" w:space="0" w:color="auto"/>
              <w:right w:val="single" w:sz="4" w:space="0" w:color="auto"/>
            </w:tcBorders>
          </w:tcPr>
          <w:p w14:paraId="53CFCE18" w14:textId="77777777" w:rsidR="009261CD" w:rsidRPr="00FE1B7B" w:rsidRDefault="009261CD" w:rsidP="00A65AEC">
            <w:pPr>
              <w:ind w:right="166"/>
              <w:rPr>
                <w:rFonts w:ascii="Arial" w:hAnsi="Arial" w:cs="Arial"/>
                <w:color w:val="000000" w:themeColor="text1"/>
                <w:sz w:val="18"/>
                <w:szCs w:val="18"/>
              </w:rPr>
            </w:pPr>
            <w:r>
              <w:rPr>
                <w:rFonts w:ascii="Arial" w:hAnsi="Arial" w:cs="Arial"/>
                <w:color w:val="000000" w:themeColor="text1"/>
                <w:sz w:val="18"/>
                <w:szCs w:val="18"/>
              </w:rPr>
              <w:t>46.</w:t>
            </w:r>
          </w:p>
        </w:tc>
        <w:tc>
          <w:tcPr>
            <w:tcW w:w="2342" w:type="pct"/>
            <w:tcBorders>
              <w:top w:val="single" w:sz="4" w:space="0" w:color="auto"/>
              <w:left w:val="single" w:sz="4" w:space="0" w:color="auto"/>
              <w:bottom w:val="single" w:sz="4" w:space="0" w:color="auto"/>
              <w:right w:val="nil"/>
            </w:tcBorders>
          </w:tcPr>
          <w:p w14:paraId="66225E49" w14:textId="77777777" w:rsidR="009261CD" w:rsidRPr="00FE1B7B" w:rsidRDefault="009261CD" w:rsidP="00997E90">
            <w:pPr>
              <w:pStyle w:val="ListParagraph"/>
              <w:tabs>
                <w:tab w:val="left" w:pos="1402"/>
              </w:tabs>
              <w:ind w:left="-21" w:hanging="4"/>
              <w:contextualSpacing w:val="0"/>
              <w:rPr>
                <w:rFonts w:ascii="Arial" w:hAnsi="Arial" w:cs="Arial"/>
                <w:sz w:val="18"/>
                <w:szCs w:val="18"/>
              </w:rPr>
            </w:pPr>
            <w:r w:rsidRPr="00FE1B7B">
              <w:rPr>
                <w:rFonts w:ascii="Arial" w:hAnsi="Arial" w:cs="Arial"/>
                <w:sz w:val="18"/>
                <w:szCs w:val="18"/>
              </w:rPr>
              <w:t>Response deadline October 31</w:t>
            </w:r>
            <w:r>
              <w:rPr>
                <w:rFonts w:ascii="Arial" w:hAnsi="Arial" w:cs="Arial"/>
                <w:sz w:val="18"/>
                <w:szCs w:val="18"/>
              </w:rPr>
              <w:t>:</w:t>
            </w:r>
            <w:r>
              <w:br/>
            </w:r>
            <w:r>
              <w:br/>
            </w:r>
            <w:r w:rsidRPr="00FE1B7B">
              <w:rPr>
                <w:rFonts w:ascii="Arial" w:hAnsi="Arial" w:cs="Arial"/>
                <w:sz w:val="18"/>
                <w:szCs w:val="18"/>
              </w:rPr>
              <w:t>There are only 7 days from when the questions are answered by the State and the RFP response is due.  This does not give the respondents ample time to review and digest the State's answers to the questions, and update the RFP content accordingly.  As such, will the State consider extending the RFP response deadline 2 weeks?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F88021E" w14:textId="3417AFAE" w:rsidR="00F610F0" w:rsidRPr="00FE1B7B" w:rsidRDefault="00F610F0"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RFP</w:t>
            </w:r>
            <w:r w:rsidR="00FB066E">
              <w:rPr>
                <w:rFonts w:ascii="Arial" w:hAnsi="Arial" w:cs="Arial"/>
                <w:sz w:val="18"/>
                <w:szCs w:val="18"/>
              </w:rPr>
              <w:t xml:space="preserve"> Amendment 1</w:t>
            </w:r>
            <w:r>
              <w:rPr>
                <w:rFonts w:ascii="Arial" w:hAnsi="Arial" w:cs="Arial"/>
                <w:sz w:val="18"/>
                <w:szCs w:val="18"/>
              </w:rPr>
              <w:t xml:space="preserve"> </w:t>
            </w:r>
            <w:r w:rsidR="00FB066E">
              <w:rPr>
                <w:rFonts w:ascii="Arial" w:hAnsi="Arial" w:cs="Arial"/>
                <w:sz w:val="18"/>
                <w:szCs w:val="18"/>
              </w:rPr>
              <w:t xml:space="preserve">extended the </w:t>
            </w:r>
            <w:r>
              <w:rPr>
                <w:rFonts w:ascii="Arial" w:hAnsi="Arial" w:cs="Arial"/>
                <w:sz w:val="18"/>
                <w:szCs w:val="18"/>
              </w:rPr>
              <w:t xml:space="preserve">response deadline.  </w:t>
            </w:r>
          </w:p>
        </w:tc>
      </w:tr>
      <w:tr w:rsidR="009261CD" w:rsidRPr="00FE1B7B" w14:paraId="056625D7" w14:textId="77777777" w:rsidTr="08C59040">
        <w:trPr>
          <w:trHeight w:val="288"/>
        </w:trPr>
        <w:tc>
          <w:tcPr>
            <w:tcW w:w="816" w:type="pct"/>
            <w:tcBorders>
              <w:top w:val="single" w:sz="4" w:space="0" w:color="auto"/>
              <w:left w:val="single" w:sz="4" w:space="0" w:color="auto"/>
              <w:bottom w:val="single" w:sz="4" w:space="0" w:color="auto"/>
              <w:right w:val="nil"/>
            </w:tcBorders>
          </w:tcPr>
          <w:p w14:paraId="5BD83932" w14:textId="77777777" w:rsidR="009261CD" w:rsidRPr="00FE1B7B"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FE1B7B">
              <w:rPr>
                <w:rFonts w:ascii="Arial" w:hAnsi="Arial" w:cs="Arial"/>
                <w:sz w:val="18"/>
                <w:szCs w:val="18"/>
              </w:rPr>
              <w:t>RFP Section 2.1 schedule of events</w:t>
            </w:r>
          </w:p>
        </w:tc>
        <w:tc>
          <w:tcPr>
            <w:tcW w:w="433" w:type="pct"/>
            <w:tcBorders>
              <w:top w:val="single" w:sz="4" w:space="0" w:color="auto"/>
              <w:left w:val="single" w:sz="4" w:space="0" w:color="auto"/>
              <w:bottom w:val="single" w:sz="4" w:space="0" w:color="auto"/>
              <w:right w:val="single" w:sz="4" w:space="0" w:color="auto"/>
            </w:tcBorders>
          </w:tcPr>
          <w:p w14:paraId="11170D75" w14:textId="77777777" w:rsidR="009261CD" w:rsidRPr="00FE1B7B" w:rsidRDefault="009261CD" w:rsidP="00A65AEC">
            <w:pPr>
              <w:ind w:right="166"/>
              <w:rPr>
                <w:rFonts w:ascii="Arial" w:hAnsi="Arial" w:cs="Arial"/>
                <w:color w:val="000000" w:themeColor="text1"/>
                <w:sz w:val="18"/>
                <w:szCs w:val="18"/>
              </w:rPr>
            </w:pPr>
            <w:r>
              <w:rPr>
                <w:rFonts w:ascii="Arial" w:hAnsi="Arial" w:cs="Arial"/>
                <w:color w:val="000000" w:themeColor="text1"/>
                <w:sz w:val="18"/>
                <w:szCs w:val="18"/>
              </w:rPr>
              <w:t>47.</w:t>
            </w:r>
          </w:p>
        </w:tc>
        <w:tc>
          <w:tcPr>
            <w:tcW w:w="2342" w:type="pct"/>
            <w:tcBorders>
              <w:top w:val="single" w:sz="4" w:space="0" w:color="auto"/>
              <w:left w:val="single" w:sz="4" w:space="0" w:color="auto"/>
              <w:bottom w:val="single" w:sz="4" w:space="0" w:color="auto"/>
              <w:right w:val="nil"/>
            </w:tcBorders>
          </w:tcPr>
          <w:p w14:paraId="3C6BF042" w14:textId="77777777" w:rsidR="009261CD" w:rsidRPr="008C13F0" w:rsidRDefault="009261CD" w:rsidP="00997E90">
            <w:pPr>
              <w:pStyle w:val="ListParagraph"/>
              <w:tabs>
                <w:tab w:val="left" w:pos="1402"/>
              </w:tabs>
              <w:ind w:left="-21" w:hanging="4"/>
              <w:contextualSpacing w:val="0"/>
              <w:rPr>
                <w:rFonts w:ascii="Arial" w:hAnsi="Arial" w:cs="Arial"/>
                <w:sz w:val="18"/>
                <w:szCs w:val="18"/>
              </w:rPr>
            </w:pPr>
            <w:r w:rsidRPr="008C13F0">
              <w:rPr>
                <w:rFonts w:ascii="Arial" w:hAnsi="Arial" w:cs="Arial"/>
                <w:sz w:val="18"/>
                <w:szCs w:val="18"/>
              </w:rPr>
              <w:t>Negotiations 11/9/22-11/15/22:</w:t>
            </w:r>
            <w:r w:rsidRPr="008C13F0">
              <w:rPr>
                <w:rFonts w:ascii="Arial" w:hAnsi="Arial" w:cs="Arial"/>
                <w:sz w:val="18"/>
                <w:szCs w:val="18"/>
              </w:rPr>
              <w:br/>
            </w:r>
            <w:r w:rsidRPr="008C13F0">
              <w:rPr>
                <w:rFonts w:ascii="Arial" w:hAnsi="Arial" w:cs="Arial"/>
                <w:sz w:val="18"/>
                <w:szCs w:val="18"/>
              </w:rPr>
              <w:br/>
              <w:t>If the State will not consider any proposed changes/red-lines to the pro forma contract, what exactly is the intent of the negotiations period in the RFP schedule of events?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3ECFB02" w14:textId="77777777" w:rsidR="009261CD" w:rsidRPr="008C13F0"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8C13F0">
              <w:rPr>
                <w:rFonts w:ascii="Arial" w:hAnsi="Arial" w:cs="Arial"/>
                <w:sz w:val="18"/>
                <w:szCs w:val="18"/>
              </w:rPr>
              <w:t>This is for the State to conduct cost negotiations.</w:t>
            </w:r>
          </w:p>
        </w:tc>
      </w:tr>
      <w:tr w:rsidR="009261CD" w:rsidRPr="00FE1B7B" w14:paraId="1CF37580" w14:textId="77777777" w:rsidTr="08C59040">
        <w:trPr>
          <w:trHeight w:val="288"/>
        </w:trPr>
        <w:tc>
          <w:tcPr>
            <w:tcW w:w="816" w:type="pct"/>
            <w:tcBorders>
              <w:top w:val="single" w:sz="4" w:space="0" w:color="auto"/>
              <w:left w:val="single" w:sz="4" w:space="0" w:color="auto"/>
              <w:bottom w:val="single" w:sz="4" w:space="0" w:color="auto"/>
              <w:right w:val="nil"/>
            </w:tcBorders>
          </w:tcPr>
          <w:p w14:paraId="3AC65FBB" w14:textId="77777777" w:rsidR="009261CD" w:rsidRPr="00FE1B7B"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FC251A">
              <w:rPr>
                <w:rFonts w:ascii="Arial" w:hAnsi="Arial" w:cs="Arial"/>
                <w:sz w:val="18"/>
                <w:szCs w:val="18"/>
              </w:rPr>
              <w:t>Attachment 6.6,Pro Forma Contract</w:t>
            </w:r>
          </w:p>
        </w:tc>
        <w:tc>
          <w:tcPr>
            <w:tcW w:w="433" w:type="pct"/>
            <w:tcBorders>
              <w:top w:val="single" w:sz="4" w:space="0" w:color="auto"/>
              <w:left w:val="single" w:sz="4" w:space="0" w:color="auto"/>
              <w:bottom w:val="single" w:sz="4" w:space="0" w:color="auto"/>
              <w:right w:val="single" w:sz="4" w:space="0" w:color="auto"/>
            </w:tcBorders>
          </w:tcPr>
          <w:p w14:paraId="67534C5E" w14:textId="77777777" w:rsidR="009261CD" w:rsidRPr="00FE1B7B" w:rsidRDefault="009261CD" w:rsidP="00A65AEC">
            <w:pPr>
              <w:ind w:right="166"/>
              <w:rPr>
                <w:rFonts w:ascii="Arial" w:hAnsi="Arial" w:cs="Arial"/>
                <w:color w:val="000000" w:themeColor="text1"/>
                <w:sz w:val="18"/>
                <w:szCs w:val="18"/>
              </w:rPr>
            </w:pPr>
            <w:r>
              <w:rPr>
                <w:rFonts w:ascii="Arial" w:hAnsi="Arial" w:cs="Arial"/>
                <w:color w:val="000000" w:themeColor="text1"/>
                <w:sz w:val="18"/>
                <w:szCs w:val="18"/>
              </w:rPr>
              <w:t>48.</w:t>
            </w:r>
          </w:p>
        </w:tc>
        <w:tc>
          <w:tcPr>
            <w:tcW w:w="2342" w:type="pct"/>
            <w:tcBorders>
              <w:top w:val="single" w:sz="4" w:space="0" w:color="auto"/>
              <w:left w:val="single" w:sz="4" w:space="0" w:color="auto"/>
              <w:bottom w:val="single" w:sz="4" w:space="0" w:color="auto"/>
              <w:right w:val="nil"/>
            </w:tcBorders>
          </w:tcPr>
          <w:p w14:paraId="01A59E46" w14:textId="77777777" w:rsidR="009261CD" w:rsidRDefault="009261CD" w:rsidP="00997E90">
            <w:pPr>
              <w:pStyle w:val="ListParagraph"/>
              <w:tabs>
                <w:tab w:val="left" w:pos="1402"/>
              </w:tabs>
              <w:ind w:left="-21" w:hanging="4"/>
              <w:contextualSpacing w:val="0"/>
              <w:rPr>
                <w:rFonts w:ascii="Arial" w:hAnsi="Arial" w:cs="Arial"/>
                <w:sz w:val="18"/>
                <w:szCs w:val="18"/>
              </w:rPr>
            </w:pPr>
            <w:r>
              <w:rPr>
                <w:rFonts w:ascii="Arial" w:hAnsi="Arial" w:cs="Arial"/>
                <w:sz w:val="18"/>
                <w:szCs w:val="18"/>
              </w:rPr>
              <w:t>D.32. Insurance:</w:t>
            </w:r>
          </w:p>
          <w:p w14:paraId="49B59B07" w14:textId="77777777" w:rsidR="009261CD" w:rsidRDefault="009261CD" w:rsidP="00997E90">
            <w:pPr>
              <w:pStyle w:val="ListParagraph"/>
              <w:tabs>
                <w:tab w:val="left" w:pos="1402"/>
              </w:tabs>
              <w:ind w:left="-21" w:hanging="4"/>
              <w:contextualSpacing w:val="0"/>
              <w:rPr>
                <w:rFonts w:ascii="Arial" w:hAnsi="Arial" w:cs="Arial"/>
                <w:sz w:val="18"/>
                <w:szCs w:val="18"/>
              </w:rPr>
            </w:pPr>
          </w:p>
          <w:p w14:paraId="57092CD7" w14:textId="77777777" w:rsidR="009261CD" w:rsidRPr="00FE1B7B" w:rsidRDefault="009261CD" w:rsidP="00997E90">
            <w:pPr>
              <w:pStyle w:val="ListParagraph"/>
              <w:tabs>
                <w:tab w:val="left" w:pos="1402"/>
              </w:tabs>
              <w:ind w:left="-21" w:hanging="4"/>
              <w:contextualSpacing w:val="0"/>
              <w:rPr>
                <w:rFonts w:ascii="Arial" w:hAnsi="Arial" w:cs="Arial"/>
                <w:sz w:val="18"/>
                <w:szCs w:val="18"/>
              </w:rPr>
            </w:pPr>
            <w:r w:rsidRPr="00FC251A">
              <w:rPr>
                <w:rFonts w:ascii="Arial" w:hAnsi="Arial" w:cs="Arial"/>
                <w:sz w:val="18"/>
                <w:szCs w:val="18"/>
              </w:rPr>
              <w:t xml:space="preserve">If bidder's insurance policies comply in all material respects with the requirements of Section D.32, will the State be willing to consider minor modifications to the language in D.32 to </w:t>
            </w:r>
            <w:proofErr w:type="gramStart"/>
            <w:r w:rsidRPr="00FC251A">
              <w:rPr>
                <w:rFonts w:ascii="Arial" w:hAnsi="Arial" w:cs="Arial"/>
                <w:sz w:val="18"/>
                <w:szCs w:val="18"/>
              </w:rPr>
              <w:t>more accurately reflect actual language</w:t>
            </w:r>
            <w:proofErr w:type="gramEnd"/>
            <w:r w:rsidRPr="00FC251A">
              <w:rPr>
                <w:rFonts w:ascii="Arial" w:hAnsi="Arial" w:cs="Arial"/>
                <w:sz w:val="18"/>
                <w:szCs w:val="18"/>
              </w:rPr>
              <w:t xml:space="preserve"> in contractor's coverage?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60A1C7C" w14:textId="77777777" w:rsidR="009261CD" w:rsidRPr="004F44B8"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The State will not agree to this request.</w:t>
            </w:r>
          </w:p>
        </w:tc>
      </w:tr>
      <w:tr w:rsidR="009261CD" w:rsidRPr="00FE1B7B" w14:paraId="66F62E99" w14:textId="77777777" w:rsidTr="08C59040">
        <w:trPr>
          <w:trHeight w:val="288"/>
        </w:trPr>
        <w:tc>
          <w:tcPr>
            <w:tcW w:w="816" w:type="pct"/>
            <w:tcBorders>
              <w:top w:val="single" w:sz="4" w:space="0" w:color="auto"/>
              <w:left w:val="single" w:sz="4" w:space="0" w:color="auto"/>
              <w:bottom w:val="single" w:sz="4" w:space="0" w:color="auto"/>
              <w:right w:val="nil"/>
            </w:tcBorders>
          </w:tcPr>
          <w:p w14:paraId="42EF68AC" w14:textId="77777777" w:rsidR="009261CD" w:rsidRPr="00FE1B7B"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FC251A">
              <w:rPr>
                <w:rFonts w:ascii="Arial" w:hAnsi="Arial" w:cs="Arial"/>
                <w:sz w:val="18"/>
                <w:szCs w:val="18"/>
              </w:rPr>
              <w:t>RFP attachment 6.3</w:t>
            </w:r>
          </w:p>
        </w:tc>
        <w:tc>
          <w:tcPr>
            <w:tcW w:w="433" w:type="pct"/>
            <w:tcBorders>
              <w:top w:val="single" w:sz="4" w:space="0" w:color="auto"/>
              <w:left w:val="single" w:sz="4" w:space="0" w:color="auto"/>
              <w:bottom w:val="single" w:sz="4" w:space="0" w:color="auto"/>
              <w:right w:val="single" w:sz="4" w:space="0" w:color="auto"/>
            </w:tcBorders>
          </w:tcPr>
          <w:p w14:paraId="758F58A9" w14:textId="77777777" w:rsidR="009261CD" w:rsidRPr="00FE1B7B" w:rsidRDefault="009261CD" w:rsidP="00A65AEC">
            <w:pPr>
              <w:ind w:right="166"/>
              <w:rPr>
                <w:rFonts w:ascii="Arial" w:hAnsi="Arial" w:cs="Arial"/>
                <w:color w:val="000000" w:themeColor="text1"/>
                <w:sz w:val="18"/>
                <w:szCs w:val="18"/>
              </w:rPr>
            </w:pPr>
            <w:r>
              <w:rPr>
                <w:rFonts w:ascii="Arial" w:hAnsi="Arial" w:cs="Arial"/>
                <w:color w:val="000000" w:themeColor="text1"/>
                <w:sz w:val="18"/>
                <w:szCs w:val="18"/>
              </w:rPr>
              <w:t>49.</w:t>
            </w:r>
          </w:p>
        </w:tc>
        <w:tc>
          <w:tcPr>
            <w:tcW w:w="2342" w:type="pct"/>
            <w:tcBorders>
              <w:top w:val="single" w:sz="4" w:space="0" w:color="auto"/>
              <w:left w:val="single" w:sz="4" w:space="0" w:color="auto"/>
              <w:bottom w:val="single" w:sz="4" w:space="0" w:color="auto"/>
              <w:right w:val="nil"/>
            </w:tcBorders>
          </w:tcPr>
          <w:p w14:paraId="174944DB" w14:textId="77777777" w:rsidR="009261CD" w:rsidRDefault="009261CD" w:rsidP="00997E90">
            <w:pPr>
              <w:pStyle w:val="ListParagraph"/>
              <w:tabs>
                <w:tab w:val="left" w:pos="1402"/>
              </w:tabs>
              <w:ind w:left="-21" w:hanging="4"/>
              <w:contextualSpacing w:val="0"/>
              <w:rPr>
                <w:rFonts w:ascii="Arial" w:hAnsi="Arial" w:cs="Arial"/>
                <w:sz w:val="18"/>
                <w:szCs w:val="18"/>
              </w:rPr>
            </w:pPr>
            <w:r>
              <w:rPr>
                <w:rFonts w:ascii="Arial" w:hAnsi="Arial" w:cs="Arial"/>
                <w:sz w:val="18"/>
                <w:szCs w:val="18"/>
              </w:rPr>
              <w:t>Cost Proposal:</w:t>
            </w:r>
          </w:p>
          <w:p w14:paraId="70E349F7" w14:textId="77777777" w:rsidR="009261CD" w:rsidRDefault="009261CD" w:rsidP="00997E90">
            <w:pPr>
              <w:pStyle w:val="ListParagraph"/>
              <w:tabs>
                <w:tab w:val="left" w:pos="1402"/>
              </w:tabs>
              <w:ind w:left="-21" w:hanging="4"/>
              <w:contextualSpacing w:val="0"/>
              <w:rPr>
                <w:rFonts w:ascii="Arial" w:hAnsi="Arial" w:cs="Arial"/>
                <w:sz w:val="18"/>
                <w:szCs w:val="18"/>
              </w:rPr>
            </w:pPr>
          </w:p>
          <w:p w14:paraId="5A9982B6" w14:textId="77777777" w:rsidR="009261CD" w:rsidRPr="00FE1B7B" w:rsidRDefault="009261CD" w:rsidP="00997E90">
            <w:pPr>
              <w:pStyle w:val="ListParagraph"/>
              <w:tabs>
                <w:tab w:val="left" w:pos="1402"/>
              </w:tabs>
              <w:ind w:left="-21" w:hanging="4"/>
              <w:contextualSpacing w:val="0"/>
              <w:rPr>
                <w:rFonts w:ascii="Arial" w:hAnsi="Arial" w:cs="Arial"/>
                <w:sz w:val="18"/>
                <w:szCs w:val="18"/>
              </w:rPr>
            </w:pPr>
            <w:r w:rsidRPr="00FC251A">
              <w:rPr>
                <w:rFonts w:ascii="Arial" w:hAnsi="Arial" w:cs="Arial"/>
                <w:sz w:val="18"/>
                <w:szCs w:val="18"/>
              </w:rPr>
              <w:t xml:space="preserve">Since the State allows the respondents to return soft copies of the cost proposal in both PDF </w:t>
            </w:r>
            <w:proofErr w:type="gramStart"/>
            <w:r w:rsidRPr="00FC251A">
              <w:rPr>
                <w:rFonts w:ascii="Arial" w:hAnsi="Arial" w:cs="Arial"/>
                <w:sz w:val="18"/>
                <w:szCs w:val="18"/>
              </w:rPr>
              <w:t>or</w:t>
            </w:r>
            <w:proofErr w:type="gramEnd"/>
            <w:r w:rsidRPr="00FC251A">
              <w:rPr>
                <w:rFonts w:ascii="Arial" w:hAnsi="Arial" w:cs="Arial"/>
                <w:sz w:val="18"/>
                <w:szCs w:val="18"/>
              </w:rPr>
              <w:t xml:space="preserve"> XLS format, would the State please provide a copy of the cost proposal in XLS format?</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E38753B" w14:textId="241E9994" w:rsidR="009261CD" w:rsidRPr="00FE1B7B" w:rsidRDefault="00DC2E38"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The State will not provide an excel template</w:t>
            </w:r>
            <w:r w:rsidR="00A05687">
              <w:rPr>
                <w:rFonts w:ascii="Arial" w:hAnsi="Arial" w:cs="Arial"/>
                <w:sz w:val="18"/>
                <w:szCs w:val="18"/>
              </w:rPr>
              <w:t>.</w:t>
            </w:r>
          </w:p>
        </w:tc>
      </w:tr>
      <w:tr w:rsidR="009261CD" w:rsidRPr="00FE1B7B" w14:paraId="451FB57F" w14:textId="77777777" w:rsidTr="08C59040">
        <w:trPr>
          <w:trHeight w:val="288"/>
        </w:trPr>
        <w:tc>
          <w:tcPr>
            <w:tcW w:w="816" w:type="pct"/>
            <w:tcBorders>
              <w:top w:val="single" w:sz="4" w:space="0" w:color="auto"/>
              <w:left w:val="single" w:sz="4" w:space="0" w:color="auto"/>
              <w:bottom w:val="single" w:sz="4" w:space="0" w:color="auto"/>
              <w:right w:val="nil"/>
            </w:tcBorders>
          </w:tcPr>
          <w:p w14:paraId="0D669F71" w14:textId="77777777" w:rsidR="009261CD" w:rsidRPr="00FE1B7B"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FC251A">
              <w:rPr>
                <w:rFonts w:ascii="Arial" w:hAnsi="Arial" w:cs="Arial"/>
                <w:sz w:val="18"/>
                <w:szCs w:val="18"/>
              </w:rPr>
              <w:t>Attachment 6.6,Pro Forma Contract</w:t>
            </w:r>
          </w:p>
        </w:tc>
        <w:tc>
          <w:tcPr>
            <w:tcW w:w="433" w:type="pct"/>
            <w:tcBorders>
              <w:top w:val="single" w:sz="4" w:space="0" w:color="auto"/>
              <w:left w:val="single" w:sz="4" w:space="0" w:color="auto"/>
              <w:bottom w:val="single" w:sz="4" w:space="0" w:color="auto"/>
              <w:right w:val="single" w:sz="4" w:space="0" w:color="auto"/>
            </w:tcBorders>
          </w:tcPr>
          <w:p w14:paraId="34FF6F31" w14:textId="77777777" w:rsidR="009261CD" w:rsidRPr="00FE1B7B" w:rsidRDefault="009261CD" w:rsidP="00A65AEC">
            <w:pPr>
              <w:ind w:right="166"/>
              <w:rPr>
                <w:rFonts w:ascii="Arial" w:hAnsi="Arial" w:cs="Arial"/>
                <w:color w:val="000000" w:themeColor="text1"/>
                <w:sz w:val="18"/>
                <w:szCs w:val="18"/>
              </w:rPr>
            </w:pPr>
            <w:r>
              <w:rPr>
                <w:rFonts w:ascii="Arial" w:hAnsi="Arial" w:cs="Arial"/>
                <w:color w:val="000000" w:themeColor="text1"/>
                <w:sz w:val="18"/>
                <w:szCs w:val="18"/>
              </w:rPr>
              <w:t>50.</w:t>
            </w:r>
          </w:p>
        </w:tc>
        <w:tc>
          <w:tcPr>
            <w:tcW w:w="2342" w:type="pct"/>
            <w:tcBorders>
              <w:top w:val="single" w:sz="4" w:space="0" w:color="auto"/>
              <w:left w:val="single" w:sz="4" w:space="0" w:color="auto"/>
              <w:bottom w:val="single" w:sz="4" w:space="0" w:color="auto"/>
              <w:right w:val="nil"/>
            </w:tcBorders>
          </w:tcPr>
          <w:p w14:paraId="46598D08" w14:textId="77777777" w:rsidR="009261CD" w:rsidRPr="00FC251A" w:rsidRDefault="009261CD" w:rsidP="00997E90">
            <w:pPr>
              <w:pStyle w:val="ListParagraph"/>
              <w:tabs>
                <w:tab w:val="left" w:pos="1402"/>
              </w:tabs>
              <w:ind w:left="-21" w:hanging="4"/>
              <w:rPr>
                <w:rFonts w:ascii="Arial" w:hAnsi="Arial" w:cs="Arial"/>
                <w:sz w:val="18"/>
                <w:szCs w:val="18"/>
              </w:rPr>
            </w:pPr>
            <w:r w:rsidRPr="00FC251A">
              <w:rPr>
                <w:rFonts w:ascii="Arial" w:hAnsi="Arial" w:cs="Arial"/>
                <w:sz w:val="18"/>
                <w:szCs w:val="18"/>
              </w:rPr>
              <w:t xml:space="preserve">E.6. Contractor Hosted Services Confidential Data, Audit, and Other Requirements </w:t>
            </w:r>
          </w:p>
          <w:p w14:paraId="74844AC3" w14:textId="77777777" w:rsidR="009261CD" w:rsidRPr="00FC251A" w:rsidRDefault="009261CD" w:rsidP="00997E90">
            <w:pPr>
              <w:pStyle w:val="ListParagraph"/>
              <w:tabs>
                <w:tab w:val="left" w:pos="1402"/>
              </w:tabs>
              <w:ind w:left="-21" w:hanging="4"/>
              <w:rPr>
                <w:rFonts w:ascii="Arial" w:hAnsi="Arial" w:cs="Arial"/>
                <w:sz w:val="18"/>
                <w:szCs w:val="18"/>
              </w:rPr>
            </w:pPr>
          </w:p>
          <w:p w14:paraId="12351966" w14:textId="77777777" w:rsidR="009261CD" w:rsidRPr="00FC251A" w:rsidRDefault="009261CD" w:rsidP="00997E90">
            <w:pPr>
              <w:pStyle w:val="ListParagraph"/>
              <w:tabs>
                <w:tab w:val="left" w:pos="1402"/>
              </w:tabs>
              <w:ind w:left="-21" w:hanging="4"/>
              <w:rPr>
                <w:rFonts w:ascii="Arial" w:hAnsi="Arial" w:cs="Arial"/>
                <w:sz w:val="18"/>
                <w:szCs w:val="18"/>
              </w:rPr>
            </w:pPr>
            <w:r w:rsidRPr="00FC251A">
              <w:rPr>
                <w:rFonts w:ascii="Arial" w:hAnsi="Arial" w:cs="Arial"/>
                <w:sz w:val="18"/>
                <w:szCs w:val="18"/>
              </w:rPr>
              <w:t>d. “Confidential State Data” is defined as data deemed confidential by State or Federal statute or regulation.  The Contractor shall protect Confidential State Data as follows:</w:t>
            </w:r>
          </w:p>
          <w:p w14:paraId="1A1C0997" w14:textId="77777777" w:rsidR="009261CD" w:rsidRPr="00FC251A" w:rsidRDefault="009261CD" w:rsidP="00997E90">
            <w:pPr>
              <w:pStyle w:val="ListParagraph"/>
              <w:tabs>
                <w:tab w:val="left" w:pos="1402"/>
              </w:tabs>
              <w:ind w:left="-21" w:hanging="4"/>
              <w:rPr>
                <w:rFonts w:ascii="Arial" w:hAnsi="Arial" w:cs="Arial"/>
                <w:sz w:val="18"/>
                <w:szCs w:val="18"/>
              </w:rPr>
            </w:pPr>
          </w:p>
          <w:p w14:paraId="40A8ADC9" w14:textId="77777777" w:rsidR="009261CD" w:rsidRPr="00FC251A" w:rsidRDefault="009261CD" w:rsidP="00997E90">
            <w:pPr>
              <w:pStyle w:val="ListParagraph"/>
              <w:tabs>
                <w:tab w:val="left" w:pos="1402"/>
              </w:tabs>
              <w:ind w:left="-21" w:hanging="4"/>
              <w:rPr>
                <w:rFonts w:ascii="Arial" w:hAnsi="Arial" w:cs="Arial"/>
                <w:sz w:val="18"/>
                <w:szCs w:val="18"/>
              </w:rPr>
            </w:pPr>
            <w:r w:rsidRPr="00FC251A">
              <w:rPr>
                <w:rFonts w:ascii="Arial" w:hAnsi="Arial" w:cs="Arial"/>
                <w:sz w:val="18"/>
                <w:szCs w:val="18"/>
              </w:rPr>
              <w:t>(3) The Contractor shall ensure that all Confidential State Data is housed in the continental United States, inclusive of backup data.</w:t>
            </w:r>
          </w:p>
          <w:p w14:paraId="221FE03F" w14:textId="77777777" w:rsidR="009261CD" w:rsidRPr="00FC251A" w:rsidRDefault="009261CD" w:rsidP="00997E90">
            <w:pPr>
              <w:pStyle w:val="ListParagraph"/>
              <w:tabs>
                <w:tab w:val="left" w:pos="1402"/>
              </w:tabs>
              <w:ind w:left="-21" w:hanging="4"/>
              <w:rPr>
                <w:rFonts w:ascii="Arial" w:hAnsi="Arial" w:cs="Arial"/>
                <w:sz w:val="18"/>
                <w:szCs w:val="18"/>
              </w:rPr>
            </w:pPr>
          </w:p>
          <w:p w14:paraId="3BEA9DC4" w14:textId="77777777" w:rsidR="009261CD" w:rsidRPr="00FC251A" w:rsidRDefault="009261CD" w:rsidP="00997E90">
            <w:pPr>
              <w:pStyle w:val="ListParagraph"/>
              <w:tabs>
                <w:tab w:val="left" w:pos="1402"/>
              </w:tabs>
              <w:ind w:left="-21" w:hanging="4"/>
              <w:rPr>
                <w:rFonts w:ascii="Arial" w:hAnsi="Arial" w:cs="Arial"/>
                <w:sz w:val="18"/>
                <w:szCs w:val="18"/>
              </w:rPr>
            </w:pPr>
            <w:r w:rsidRPr="00FC251A">
              <w:rPr>
                <w:rFonts w:ascii="Arial" w:hAnsi="Arial" w:cs="Arial"/>
                <w:sz w:val="18"/>
                <w:szCs w:val="18"/>
              </w:rPr>
              <w:t>(4) The Contractor shall encrypt Confidential State Data at rest and in transit using the current version of Federal Information Processing Standard (“FIPS”) 140-2 validated encryption technologies.</w:t>
            </w:r>
          </w:p>
          <w:p w14:paraId="32B3299E" w14:textId="77777777" w:rsidR="009261CD" w:rsidRPr="00FC251A" w:rsidRDefault="009261CD" w:rsidP="00997E90">
            <w:pPr>
              <w:pStyle w:val="ListParagraph"/>
              <w:tabs>
                <w:tab w:val="left" w:pos="1402"/>
              </w:tabs>
              <w:ind w:left="-21" w:hanging="4"/>
              <w:rPr>
                <w:rFonts w:ascii="Arial" w:hAnsi="Arial" w:cs="Arial"/>
                <w:sz w:val="18"/>
                <w:szCs w:val="18"/>
              </w:rPr>
            </w:pPr>
          </w:p>
          <w:p w14:paraId="1E505BD5" w14:textId="77777777" w:rsidR="009261CD" w:rsidRPr="00FC251A" w:rsidRDefault="009261CD" w:rsidP="00997E90">
            <w:pPr>
              <w:pStyle w:val="ListParagraph"/>
              <w:tabs>
                <w:tab w:val="left" w:pos="1402"/>
              </w:tabs>
              <w:ind w:left="-21" w:hanging="4"/>
              <w:rPr>
                <w:rFonts w:ascii="Arial" w:hAnsi="Arial" w:cs="Arial"/>
                <w:sz w:val="18"/>
                <w:szCs w:val="18"/>
              </w:rPr>
            </w:pPr>
            <w:r w:rsidRPr="00FC251A">
              <w:rPr>
                <w:rFonts w:ascii="Arial" w:hAnsi="Arial" w:cs="Arial"/>
                <w:sz w:val="18"/>
                <w:szCs w:val="18"/>
              </w:rPr>
              <w:t xml:space="preserve">(5) The Contractor and the Contractor’s processing environment containing Confidential State Data shall either (1) be in accordance with at least one of the following security standards: (i) International Standards Organization (“ISO”) 27001; (ii) Federal Risk and Authorization Management Program (“FedRAMP”); or (2) be subject to an annual engagement by a CPA firm in accordance with the standards of the American Institute of Certified Public Accountants (“AICPA”) for a System and Organization Controls for service organizations (“SOC”) Type II audit.  The State shall approve the SOC audit control objectives.  The Contractor shall provide proof of current ISO certification or </w:t>
            </w:r>
            <w:r w:rsidRPr="00FC251A">
              <w:rPr>
                <w:rFonts w:ascii="Arial" w:hAnsi="Arial" w:cs="Arial"/>
                <w:sz w:val="18"/>
                <w:szCs w:val="18"/>
              </w:rPr>
              <w:lastRenderedPageBreak/>
              <w:t xml:space="preserve">FedRAMP authorization for the Contractor and Subcontractor(s), or provide the State with the Contractor’s and Subcontractor’s annual SOC Type II audit report within 30 days from when the CPA firm provides the audit report to the Contractor or Subcontractor.  The Contractor shall submit corrective action plans to the State for any issues included in the audit report within 30 days after the CPA firm provides the audit report to the Contractor or Subcontractor. </w:t>
            </w:r>
          </w:p>
          <w:p w14:paraId="0BDFAE28" w14:textId="77777777" w:rsidR="009261CD" w:rsidRPr="00FC251A" w:rsidRDefault="009261CD" w:rsidP="00997E90">
            <w:pPr>
              <w:pStyle w:val="ListParagraph"/>
              <w:tabs>
                <w:tab w:val="left" w:pos="1402"/>
              </w:tabs>
              <w:ind w:left="-21" w:hanging="4"/>
              <w:rPr>
                <w:rFonts w:ascii="Arial" w:hAnsi="Arial" w:cs="Arial"/>
                <w:sz w:val="18"/>
                <w:szCs w:val="18"/>
              </w:rPr>
            </w:pPr>
          </w:p>
          <w:p w14:paraId="1F28FBB7" w14:textId="77777777" w:rsidR="009261CD" w:rsidRPr="00FC251A" w:rsidRDefault="009261CD" w:rsidP="00997E90">
            <w:pPr>
              <w:pStyle w:val="ListParagraph"/>
              <w:tabs>
                <w:tab w:val="left" w:pos="1402"/>
              </w:tabs>
              <w:ind w:left="-21" w:hanging="4"/>
              <w:rPr>
                <w:rFonts w:ascii="Arial" w:hAnsi="Arial" w:cs="Arial"/>
                <w:sz w:val="18"/>
                <w:szCs w:val="18"/>
              </w:rPr>
            </w:pPr>
            <w:r w:rsidRPr="00FC251A">
              <w:rPr>
                <w:rFonts w:ascii="Arial" w:hAnsi="Arial" w:cs="Arial"/>
                <w:sz w:val="18"/>
                <w:szCs w:val="18"/>
              </w:rPr>
              <w:t>If the scope of the most recent SOC audit report does not include all of the current State fiscal year, upon request from the State, the Contractor must provide to the State a letter from the Contractor or Subcontractor stating whether the Contractor or Subcontractor made any material changes to their control environment since the prior audit and, if so, whether the changes, in the opinion of the Contractor or Subcontractor, would negatively affect the auditor’s opinion in the most recent audit report.</w:t>
            </w:r>
          </w:p>
          <w:p w14:paraId="024D6464" w14:textId="77777777" w:rsidR="009261CD" w:rsidRPr="00FC251A" w:rsidRDefault="009261CD" w:rsidP="00997E90">
            <w:pPr>
              <w:pStyle w:val="ListParagraph"/>
              <w:tabs>
                <w:tab w:val="left" w:pos="1402"/>
              </w:tabs>
              <w:ind w:left="-21" w:hanging="4"/>
              <w:rPr>
                <w:rFonts w:ascii="Arial" w:hAnsi="Arial" w:cs="Arial"/>
                <w:sz w:val="18"/>
                <w:szCs w:val="18"/>
              </w:rPr>
            </w:pPr>
          </w:p>
          <w:p w14:paraId="6E10F9B0" w14:textId="77777777" w:rsidR="009261CD" w:rsidRDefault="009261CD" w:rsidP="00997E90">
            <w:pPr>
              <w:pStyle w:val="ListParagraph"/>
              <w:tabs>
                <w:tab w:val="left" w:pos="1402"/>
              </w:tabs>
              <w:ind w:left="-21" w:hanging="4"/>
              <w:contextualSpacing w:val="0"/>
              <w:rPr>
                <w:rFonts w:ascii="Arial" w:hAnsi="Arial" w:cs="Arial"/>
                <w:sz w:val="18"/>
                <w:szCs w:val="18"/>
              </w:rPr>
            </w:pPr>
            <w:r w:rsidRPr="00FC251A">
              <w:rPr>
                <w:rFonts w:ascii="Arial" w:hAnsi="Arial" w:cs="Arial"/>
                <w:sz w:val="18"/>
                <w:szCs w:val="18"/>
              </w:rPr>
              <w:t>No additional funding shall be allocated for these certifications, authorizations, or audits as these are included in the Maximum Liability of this Contract.</w:t>
            </w:r>
          </w:p>
          <w:p w14:paraId="1C47B8F9" w14:textId="77777777" w:rsidR="009261CD" w:rsidRDefault="009261CD" w:rsidP="00997E90">
            <w:pPr>
              <w:pStyle w:val="ListParagraph"/>
              <w:tabs>
                <w:tab w:val="left" w:pos="1402"/>
              </w:tabs>
              <w:ind w:left="-21" w:hanging="4"/>
              <w:contextualSpacing w:val="0"/>
              <w:rPr>
                <w:rFonts w:ascii="Arial" w:hAnsi="Arial" w:cs="Arial"/>
                <w:sz w:val="18"/>
                <w:szCs w:val="18"/>
              </w:rPr>
            </w:pPr>
          </w:p>
          <w:p w14:paraId="068FDF62" w14:textId="77777777" w:rsidR="009261CD" w:rsidRPr="00FE1B7B" w:rsidRDefault="009261CD" w:rsidP="00997E90">
            <w:pPr>
              <w:pStyle w:val="ListParagraph"/>
              <w:tabs>
                <w:tab w:val="left" w:pos="1402"/>
              </w:tabs>
              <w:ind w:left="-21" w:hanging="4"/>
              <w:contextualSpacing w:val="0"/>
              <w:rPr>
                <w:rFonts w:ascii="Arial" w:hAnsi="Arial" w:cs="Arial"/>
                <w:sz w:val="18"/>
                <w:szCs w:val="18"/>
              </w:rPr>
            </w:pPr>
            <w:r w:rsidRPr="0DF2D436">
              <w:rPr>
                <w:rFonts w:ascii="Arial" w:hAnsi="Arial" w:cs="Arial"/>
                <w:sz w:val="18"/>
                <w:szCs w:val="18"/>
              </w:rPr>
              <w:t>Can you please explain how this requirement extends to the contractor's existing information technology (IT) infrastructure that is not part of this contract? For example, if the contractor happens to have an IT environment consisting of networks and data centers that are not used in delivery of services for this contract, are they subject to the FedRAMP certification? We understand this requirement as it relates to pro forma contract section "A.16 Project Management – Central Repository and Portal," but request clarification on where else E.5 may apply.  Surely the requirement under this contract is not intended to impose FedRAMP requirements on all of a prospective contractor's IT infrastructure not involved in the delivery of services within this RFP.</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8796B8C" w14:textId="3973D59C" w:rsidR="009261CD" w:rsidRPr="00FE1B7B" w:rsidRDefault="005E70EA"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5E70EA">
              <w:rPr>
                <w:rFonts w:ascii="Arial" w:hAnsi="Arial" w:cs="Arial"/>
                <w:sz w:val="18"/>
                <w:szCs w:val="18"/>
              </w:rPr>
              <w:lastRenderedPageBreak/>
              <w:t>IT infrastructure involved in the transfer, storage, or processing of data and documents for this project must be either ISO 27001, FedRAMP, or SOC 2 compliant. If there is infrastructure that is not compliant with any of these, it must be outside the security boundary of the compliant environment used for this project.</w:t>
            </w:r>
          </w:p>
        </w:tc>
      </w:tr>
      <w:tr w:rsidR="009261CD" w:rsidRPr="00FE1B7B" w14:paraId="65E385E3" w14:textId="77777777" w:rsidTr="08C59040">
        <w:trPr>
          <w:trHeight w:val="288"/>
        </w:trPr>
        <w:tc>
          <w:tcPr>
            <w:tcW w:w="816" w:type="pct"/>
            <w:tcBorders>
              <w:top w:val="single" w:sz="4" w:space="0" w:color="auto"/>
              <w:left w:val="single" w:sz="4" w:space="0" w:color="auto"/>
              <w:bottom w:val="single" w:sz="4" w:space="0" w:color="auto"/>
              <w:right w:val="nil"/>
            </w:tcBorders>
          </w:tcPr>
          <w:p w14:paraId="6C82A898" w14:textId="77777777" w:rsidR="009261CD" w:rsidRPr="00FE1B7B"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FC251A">
              <w:rPr>
                <w:rFonts w:ascii="Arial" w:hAnsi="Arial" w:cs="Arial"/>
                <w:sz w:val="18"/>
                <w:szCs w:val="18"/>
              </w:rPr>
              <w:t>Attachment 6.6,Pro Forma Contract</w:t>
            </w:r>
          </w:p>
        </w:tc>
        <w:tc>
          <w:tcPr>
            <w:tcW w:w="433" w:type="pct"/>
            <w:tcBorders>
              <w:top w:val="single" w:sz="4" w:space="0" w:color="auto"/>
              <w:left w:val="single" w:sz="4" w:space="0" w:color="auto"/>
              <w:bottom w:val="single" w:sz="4" w:space="0" w:color="auto"/>
              <w:right w:val="single" w:sz="4" w:space="0" w:color="auto"/>
            </w:tcBorders>
          </w:tcPr>
          <w:p w14:paraId="6B8AB8CA" w14:textId="77777777" w:rsidR="009261CD" w:rsidRPr="00FC251A" w:rsidRDefault="009261CD" w:rsidP="00A65AEC">
            <w:pPr>
              <w:ind w:right="166"/>
              <w:rPr>
                <w:rFonts w:ascii="Arial" w:hAnsi="Arial" w:cs="Arial"/>
                <w:sz w:val="18"/>
                <w:szCs w:val="18"/>
              </w:rPr>
            </w:pPr>
            <w:r w:rsidRPr="00FC251A">
              <w:rPr>
                <w:rFonts w:ascii="Arial" w:hAnsi="Arial" w:cs="Arial"/>
                <w:sz w:val="18"/>
                <w:szCs w:val="18"/>
              </w:rPr>
              <w:t>51.</w:t>
            </w:r>
          </w:p>
        </w:tc>
        <w:tc>
          <w:tcPr>
            <w:tcW w:w="2342" w:type="pct"/>
            <w:tcBorders>
              <w:top w:val="single" w:sz="4" w:space="0" w:color="auto"/>
              <w:left w:val="single" w:sz="4" w:space="0" w:color="auto"/>
              <w:bottom w:val="single" w:sz="4" w:space="0" w:color="auto"/>
              <w:right w:val="nil"/>
            </w:tcBorders>
          </w:tcPr>
          <w:p w14:paraId="43E01B0A" w14:textId="77777777" w:rsidR="009261CD" w:rsidRDefault="009261CD" w:rsidP="00997E90">
            <w:pPr>
              <w:tabs>
                <w:tab w:val="left" w:pos="1402"/>
              </w:tabs>
              <w:ind w:left="-21" w:right="166" w:hanging="4"/>
              <w:rPr>
                <w:rFonts w:ascii="Arial" w:hAnsi="Arial" w:cs="Arial"/>
                <w:sz w:val="18"/>
                <w:szCs w:val="18"/>
              </w:rPr>
            </w:pPr>
            <w:r w:rsidRPr="00FC251A">
              <w:rPr>
                <w:rFonts w:ascii="Arial" w:hAnsi="Arial" w:cs="Arial"/>
                <w:sz w:val="18"/>
                <w:szCs w:val="18"/>
              </w:rPr>
              <w:t>C.5 invoice requirements -- contractor shall submit invoices and necessary supporting documentation, no more frequently than once a month, and no later than 30 days after the goods or services have been provided…</w:t>
            </w:r>
          </w:p>
          <w:p w14:paraId="077A19A4" w14:textId="77777777" w:rsidR="009261CD" w:rsidRDefault="009261CD" w:rsidP="00997E90">
            <w:pPr>
              <w:tabs>
                <w:tab w:val="left" w:pos="1402"/>
              </w:tabs>
              <w:ind w:left="-21" w:right="166" w:hanging="4"/>
              <w:rPr>
                <w:rFonts w:ascii="Arial" w:hAnsi="Arial" w:cs="Arial"/>
                <w:sz w:val="18"/>
                <w:szCs w:val="18"/>
              </w:rPr>
            </w:pPr>
          </w:p>
          <w:p w14:paraId="7236553C" w14:textId="24FFA4A6" w:rsidR="009261CD" w:rsidRPr="00FC251A" w:rsidRDefault="009261CD" w:rsidP="00997E90">
            <w:pPr>
              <w:tabs>
                <w:tab w:val="left" w:pos="1402"/>
              </w:tabs>
              <w:ind w:left="-21" w:right="166" w:hanging="4"/>
              <w:rPr>
                <w:rFonts w:ascii="Arial" w:hAnsi="Arial" w:cs="Arial"/>
                <w:sz w:val="18"/>
                <w:szCs w:val="18"/>
              </w:rPr>
            </w:pPr>
            <w:r w:rsidRPr="00FC251A">
              <w:rPr>
                <w:rFonts w:ascii="Arial" w:hAnsi="Arial" w:cs="Arial"/>
                <w:sz w:val="18"/>
                <w:szCs w:val="18"/>
              </w:rPr>
              <w:t xml:space="preserve">Neither the RFP nor the Proforma Contract template set out a specific date when payments are </w:t>
            </w:r>
            <w:r w:rsidR="00F82986" w:rsidRPr="00FC251A">
              <w:rPr>
                <w:rFonts w:ascii="Arial" w:hAnsi="Arial" w:cs="Arial"/>
                <w:sz w:val="18"/>
                <w:szCs w:val="18"/>
              </w:rPr>
              <w:t>due from</w:t>
            </w:r>
            <w:r w:rsidRPr="00FC251A">
              <w:rPr>
                <w:rFonts w:ascii="Arial" w:hAnsi="Arial" w:cs="Arial"/>
                <w:sz w:val="18"/>
                <w:szCs w:val="18"/>
              </w:rPr>
              <w:t xml:space="preserve"> the State to </w:t>
            </w:r>
            <w:r>
              <w:rPr>
                <w:rFonts w:ascii="Arial" w:hAnsi="Arial" w:cs="Arial"/>
                <w:sz w:val="18"/>
                <w:szCs w:val="18"/>
              </w:rPr>
              <w:t>REDACTED</w:t>
            </w:r>
            <w:r w:rsidRPr="00FC251A">
              <w:rPr>
                <w:rFonts w:ascii="Arial" w:hAnsi="Arial" w:cs="Arial"/>
                <w:sz w:val="18"/>
                <w:szCs w:val="18"/>
              </w:rPr>
              <w:t xml:space="preserve">. The issue is addressed somewhat conceptually in the documents, but not definitively as to the date when payments will be due. To avoid uncertainty and potential disputes, will the State consider adding language referencing the Tennessee Prompt Payment </w:t>
            </w:r>
            <w:r w:rsidR="00F82986" w:rsidRPr="00FC251A">
              <w:rPr>
                <w:rFonts w:ascii="Arial" w:hAnsi="Arial" w:cs="Arial"/>
                <w:sz w:val="18"/>
                <w:szCs w:val="18"/>
              </w:rPr>
              <w:t>Act, Tenn.</w:t>
            </w:r>
            <w:r w:rsidRPr="00FC251A">
              <w:rPr>
                <w:rFonts w:ascii="Arial" w:hAnsi="Arial" w:cs="Arial"/>
                <w:sz w:val="18"/>
                <w:szCs w:val="18"/>
              </w:rPr>
              <w:t xml:space="preserve"> Code Ann. § 12-4-701, et seq. (the “Prompt Pay Act”).  The Prompt Payment Act states that that payment shall be made within forty-five (45) days after receipt of invoice and allows interest in a specified amount for overdue payments beginning on the day after payment is due. If the State is not amenable to </w:t>
            </w:r>
            <w:r w:rsidRPr="00FC251A">
              <w:rPr>
                <w:rFonts w:ascii="Arial" w:hAnsi="Arial" w:cs="Arial"/>
                <w:sz w:val="18"/>
                <w:szCs w:val="18"/>
              </w:rPr>
              <w:lastRenderedPageBreak/>
              <w:t xml:space="preserve">using the Prompt Payment act as determinative of payment terms, </w:t>
            </w:r>
            <w:r>
              <w:rPr>
                <w:rFonts w:ascii="Arial" w:hAnsi="Arial" w:cs="Arial"/>
                <w:sz w:val="18"/>
                <w:szCs w:val="18"/>
              </w:rPr>
              <w:t>REDACTED</w:t>
            </w:r>
            <w:r w:rsidRPr="00FC251A">
              <w:rPr>
                <w:rFonts w:ascii="Arial" w:hAnsi="Arial" w:cs="Arial"/>
                <w:sz w:val="18"/>
                <w:szCs w:val="18"/>
              </w:rPr>
              <w:t xml:space="preserve"> would be willing to discuss alternatives proposed by the State regarding the timing of payments.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D66DECA" w14:textId="7B4CC7D4" w:rsidR="00E219F0" w:rsidRPr="0032783A" w:rsidRDefault="0032783A"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2783A">
              <w:rPr>
                <w:rFonts w:ascii="Arial" w:hAnsi="Arial" w:cs="Arial"/>
                <w:sz w:val="18"/>
                <w:szCs w:val="18"/>
              </w:rPr>
              <w:lastRenderedPageBreak/>
              <w:t xml:space="preserve">As the </w:t>
            </w:r>
            <w:r w:rsidR="009E7D73">
              <w:rPr>
                <w:rFonts w:ascii="Arial" w:hAnsi="Arial" w:cs="Arial"/>
                <w:sz w:val="18"/>
                <w:szCs w:val="18"/>
              </w:rPr>
              <w:t>P</w:t>
            </w:r>
            <w:r w:rsidRPr="0032783A">
              <w:rPr>
                <w:rFonts w:ascii="Arial" w:hAnsi="Arial" w:cs="Arial"/>
                <w:sz w:val="18"/>
                <w:szCs w:val="18"/>
              </w:rPr>
              <w:t xml:space="preserve">ro </w:t>
            </w:r>
            <w:r w:rsidR="009E7D73">
              <w:rPr>
                <w:rFonts w:ascii="Arial" w:hAnsi="Arial" w:cs="Arial"/>
                <w:sz w:val="18"/>
                <w:szCs w:val="18"/>
              </w:rPr>
              <w:t>F</w:t>
            </w:r>
            <w:r w:rsidRPr="0032783A">
              <w:rPr>
                <w:rFonts w:ascii="Arial" w:hAnsi="Arial" w:cs="Arial"/>
                <w:sz w:val="18"/>
                <w:szCs w:val="18"/>
              </w:rPr>
              <w:t xml:space="preserve">orma </w:t>
            </w:r>
            <w:r w:rsidR="003902CB">
              <w:rPr>
                <w:rFonts w:ascii="Arial" w:hAnsi="Arial" w:cs="Arial"/>
                <w:sz w:val="18"/>
                <w:szCs w:val="18"/>
              </w:rPr>
              <w:t>C</w:t>
            </w:r>
            <w:r w:rsidRPr="0032783A">
              <w:rPr>
                <w:rFonts w:ascii="Arial" w:hAnsi="Arial" w:cs="Arial"/>
                <w:sz w:val="18"/>
                <w:szCs w:val="18"/>
              </w:rPr>
              <w:t>ontract does not specify a date, the Prompt Pay Act is applicable</w:t>
            </w:r>
            <w:r w:rsidR="00AE6383">
              <w:rPr>
                <w:rFonts w:ascii="Arial" w:hAnsi="Arial" w:cs="Arial"/>
                <w:sz w:val="18"/>
                <w:szCs w:val="18"/>
              </w:rPr>
              <w:t xml:space="preserve"> and </w:t>
            </w:r>
            <w:r w:rsidR="003902CB">
              <w:rPr>
                <w:rFonts w:ascii="Arial" w:hAnsi="Arial" w:cs="Arial"/>
                <w:sz w:val="18"/>
                <w:szCs w:val="18"/>
              </w:rPr>
              <w:t>when an invoice is received in accordance with Pro Forma Contract C.5.</w:t>
            </w:r>
            <w:r w:rsidR="00ED38C2">
              <w:rPr>
                <w:rFonts w:ascii="Arial" w:hAnsi="Arial" w:cs="Arial"/>
                <w:sz w:val="18"/>
                <w:szCs w:val="18"/>
              </w:rPr>
              <w:t>c</w:t>
            </w:r>
            <w:r w:rsidR="003902CB">
              <w:rPr>
                <w:rFonts w:ascii="Arial" w:hAnsi="Arial" w:cs="Arial"/>
                <w:sz w:val="18"/>
                <w:szCs w:val="18"/>
              </w:rPr>
              <w:t xml:space="preserve"> </w:t>
            </w:r>
          </w:p>
          <w:p w14:paraId="372B38DB" w14:textId="77777777" w:rsidR="00E219F0" w:rsidRPr="0032783A" w:rsidRDefault="00E219F0"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2970C287" w14:textId="5AA2EB56" w:rsidR="00E219F0" w:rsidRPr="0032783A" w:rsidRDefault="00E219F0"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r>
      <w:tr w:rsidR="009261CD" w:rsidRPr="00FC251A" w14:paraId="509FFF10" w14:textId="77777777" w:rsidTr="08C59040">
        <w:trPr>
          <w:trHeight w:val="288"/>
        </w:trPr>
        <w:tc>
          <w:tcPr>
            <w:tcW w:w="816" w:type="pct"/>
            <w:tcBorders>
              <w:top w:val="single" w:sz="4" w:space="0" w:color="auto"/>
              <w:left w:val="single" w:sz="4" w:space="0" w:color="auto"/>
              <w:bottom w:val="single" w:sz="4" w:space="0" w:color="auto"/>
              <w:right w:val="nil"/>
            </w:tcBorders>
          </w:tcPr>
          <w:p w14:paraId="6494554A" w14:textId="77777777" w:rsidR="009261CD" w:rsidRPr="00FC251A"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FC251A">
              <w:rPr>
                <w:rFonts w:ascii="Arial" w:hAnsi="Arial" w:cs="Arial"/>
                <w:sz w:val="18"/>
                <w:szCs w:val="18"/>
              </w:rPr>
              <w:t>A.6.</w:t>
            </w:r>
          </w:p>
        </w:tc>
        <w:tc>
          <w:tcPr>
            <w:tcW w:w="433" w:type="pct"/>
            <w:tcBorders>
              <w:top w:val="single" w:sz="4" w:space="0" w:color="auto"/>
              <w:left w:val="single" w:sz="4" w:space="0" w:color="auto"/>
              <w:bottom w:val="single" w:sz="4" w:space="0" w:color="auto"/>
              <w:right w:val="single" w:sz="4" w:space="0" w:color="auto"/>
            </w:tcBorders>
          </w:tcPr>
          <w:p w14:paraId="2998F371" w14:textId="77777777" w:rsidR="009261CD" w:rsidRPr="00FC251A" w:rsidRDefault="009261CD" w:rsidP="00A65AEC">
            <w:pPr>
              <w:ind w:right="166"/>
              <w:rPr>
                <w:rFonts w:ascii="Arial" w:hAnsi="Arial" w:cs="Arial"/>
                <w:sz w:val="18"/>
                <w:szCs w:val="18"/>
              </w:rPr>
            </w:pPr>
            <w:r w:rsidRPr="00FC251A">
              <w:rPr>
                <w:rFonts w:ascii="Arial" w:hAnsi="Arial" w:cs="Arial"/>
                <w:sz w:val="18"/>
                <w:szCs w:val="18"/>
              </w:rPr>
              <w:t>52.</w:t>
            </w:r>
          </w:p>
        </w:tc>
        <w:tc>
          <w:tcPr>
            <w:tcW w:w="2342" w:type="pct"/>
            <w:tcBorders>
              <w:top w:val="single" w:sz="4" w:space="0" w:color="auto"/>
              <w:left w:val="single" w:sz="4" w:space="0" w:color="auto"/>
              <w:bottom w:val="single" w:sz="4" w:space="0" w:color="auto"/>
              <w:right w:val="nil"/>
            </w:tcBorders>
          </w:tcPr>
          <w:p w14:paraId="6BBFFDAE" w14:textId="77777777" w:rsidR="009261CD" w:rsidRDefault="009261CD" w:rsidP="00997E90">
            <w:pPr>
              <w:pStyle w:val="ListParagraph"/>
              <w:tabs>
                <w:tab w:val="left" w:pos="1402"/>
              </w:tabs>
              <w:ind w:left="-21" w:hanging="4"/>
              <w:contextualSpacing w:val="0"/>
              <w:rPr>
                <w:rFonts w:ascii="Arial" w:hAnsi="Arial" w:cs="Arial"/>
                <w:sz w:val="18"/>
                <w:szCs w:val="18"/>
              </w:rPr>
            </w:pPr>
            <w:r w:rsidRPr="00FC251A">
              <w:rPr>
                <w:rFonts w:ascii="Arial" w:hAnsi="Arial" w:cs="Arial"/>
                <w:sz w:val="18"/>
                <w:szCs w:val="18"/>
              </w:rPr>
              <w:t>The Contractor shall provide a full-time dedicated project manager to the project. The project manager shall be the key point of contact between the Contractor and the State related to the deliverables of this Contract.</w:t>
            </w:r>
          </w:p>
          <w:p w14:paraId="3F73EEED" w14:textId="77777777" w:rsidR="009261CD" w:rsidRDefault="009261CD" w:rsidP="00997E90">
            <w:pPr>
              <w:pStyle w:val="ListParagraph"/>
              <w:tabs>
                <w:tab w:val="left" w:pos="1402"/>
              </w:tabs>
              <w:ind w:left="-21" w:hanging="4"/>
              <w:contextualSpacing w:val="0"/>
              <w:rPr>
                <w:rFonts w:ascii="Arial" w:hAnsi="Arial" w:cs="Arial"/>
                <w:sz w:val="18"/>
                <w:szCs w:val="18"/>
              </w:rPr>
            </w:pPr>
          </w:p>
          <w:p w14:paraId="5DA1D788" w14:textId="77777777" w:rsidR="009261CD" w:rsidRPr="00FC251A" w:rsidRDefault="009261CD" w:rsidP="00997E90">
            <w:pPr>
              <w:pStyle w:val="ListParagraph"/>
              <w:tabs>
                <w:tab w:val="left" w:pos="1402"/>
              </w:tabs>
              <w:ind w:left="-21" w:hanging="4"/>
              <w:contextualSpacing w:val="0"/>
              <w:rPr>
                <w:rFonts w:ascii="Arial" w:hAnsi="Arial" w:cs="Arial"/>
                <w:sz w:val="18"/>
                <w:szCs w:val="18"/>
              </w:rPr>
            </w:pPr>
            <w:r w:rsidRPr="00FC251A">
              <w:rPr>
                <w:rFonts w:ascii="Arial" w:hAnsi="Arial" w:cs="Arial"/>
                <w:sz w:val="18"/>
                <w:szCs w:val="18"/>
              </w:rPr>
              <w:t xml:space="preserve">Will the State provide a project manager to assist in coordination with the 1300+ entities or will the contractor project manager be responsible for outreach and coordination based upon the list of contacts provided by STS?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4D669A7" w14:textId="3D552E9B" w:rsidR="009261CD" w:rsidRPr="00FC251A" w:rsidRDefault="00796DC7" w:rsidP="79CBB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 State intends to hire two full time employees dedicated to this project.  </w:t>
            </w:r>
            <w:r w:rsidR="007B1915">
              <w:rPr>
                <w:rFonts w:ascii="Arial" w:hAnsi="Arial" w:cs="Arial"/>
                <w:sz w:val="18"/>
                <w:szCs w:val="18"/>
              </w:rPr>
              <w:t>They will be tasked with assisting the contractor’s PM.</w:t>
            </w:r>
          </w:p>
        </w:tc>
      </w:tr>
      <w:tr w:rsidR="009261CD" w:rsidRPr="00FC251A" w14:paraId="22C61193" w14:textId="77777777" w:rsidTr="08C59040">
        <w:trPr>
          <w:trHeight w:val="288"/>
        </w:trPr>
        <w:tc>
          <w:tcPr>
            <w:tcW w:w="816" w:type="pct"/>
            <w:tcBorders>
              <w:top w:val="single" w:sz="4" w:space="0" w:color="auto"/>
              <w:left w:val="single" w:sz="4" w:space="0" w:color="auto"/>
              <w:bottom w:val="single" w:sz="4" w:space="0" w:color="auto"/>
              <w:right w:val="nil"/>
            </w:tcBorders>
          </w:tcPr>
          <w:p w14:paraId="2508E906" w14:textId="77777777" w:rsidR="009261CD" w:rsidRPr="00FC251A"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FC251A">
              <w:rPr>
                <w:rFonts w:ascii="Arial" w:hAnsi="Arial" w:cs="Arial"/>
                <w:sz w:val="18"/>
                <w:szCs w:val="18"/>
              </w:rPr>
              <w:t>A.11.</w:t>
            </w:r>
          </w:p>
        </w:tc>
        <w:tc>
          <w:tcPr>
            <w:tcW w:w="433" w:type="pct"/>
            <w:tcBorders>
              <w:top w:val="single" w:sz="4" w:space="0" w:color="auto"/>
              <w:left w:val="single" w:sz="4" w:space="0" w:color="auto"/>
              <w:bottom w:val="single" w:sz="4" w:space="0" w:color="auto"/>
              <w:right w:val="single" w:sz="4" w:space="0" w:color="auto"/>
            </w:tcBorders>
          </w:tcPr>
          <w:p w14:paraId="61E04758" w14:textId="77777777" w:rsidR="009261CD" w:rsidRPr="00FC251A" w:rsidRDefault="009261CD" w:rsidP="00A65AEC">
            <w:pPr>
              <w:ind w:right="166"/>
              <w:rPr>
                <w:rFonts w:ascii="Arial" w:hAnsi="Arial" w:cs="Arial"/>
                <w:sz w:val="18"/>
                <w:szCs w:val="18"/>
              </w:rPr>
            </w:pPr>
            <w:r w:rsidRPr="00FC251A">
              <w:rPr>
                <w:rFonts w:ascii="Arial" w:hAnsi="Arial" w:cs="Arial"/>
                <w:sz w:val="18"/>
                <w:szCs w:val="18"/>
              </w:rPr>
              <w:t>53.</w:t>
            </w:r>
          </w:p>
        </w:tc>
        <w:tc>
          <w:tcPr>
            <w:tcW w:w="2342" w:type="pct"/>
            <w:tcBorders>
              <w:top w:val="single" w:sz="4" w:space="0" w:color="auto"/>
              <w:left w:val="single" w:sz="4" w:space="0" w:color="auto"/>
              <w:bottom w:val="single" w:sz="4" w:space="0" w:color="auto"/>
              <w:right w:val="nil"/>
            </w:tcBorders>
          </w:tcPr>
          <w:p w14:paraId="741DF5B3" w14:textId="77777777" w:rsidR="009261CD" w:rsidRDefault="009261CD" w:rsidP="00997E90">
            <w:pPr>
              <w:pStyle w:val="ListParagraph"/>
              <w:tabs>
                <w:tab w:val="left" w:pos="1402"/>
              </w:tabs>
              <w:ind w:left="-21" w:hanging="4"/>
              <w:contextualSpacing w:val="0"/>
              <w:rPr>
                <w:rFonts w:ascii="Arial" w:hAnsi="Arial" w:cs="Arial"/>
                <w:sz w:val="18"/>
                <w:szCs w:val="18"/>
              </w:rPr>
            </w:pPr>
            <w:r w:rsidRPr="00FC251A">
              <w:rPr>
                <w:rFonts w:ascii="Arial" w:hAnsi="Arial" w:cs="Arial"/>
                <w:sz w:val="18"/>
                <w:szCs w:val="18"/>
              </w:rPr>
              <w:t xml:space="preserve">The Department of Homeland Security (DHS) &amp; the Multi-State Information Sharing and Analysis Center (MS-ISAC).accepts NCSR submissions annually from October 1 to February 28.  Therefore, the Contractor shall complete Phase 1 NSCR assessments and POAM deliverables as necessary to meet those time constraints.  </w:t>
            </w:r>
          </w:p>
          <w:p w14:paraId="3C67C219" w14:textId="77777777" w:rsidR="009261CD" w:rsidRDefault="009261CD" w:rsidP="00997E90">
            <w:pPr>
              <w:pStyle w:val="ListParagraph"/>
              <w:tabs>
                <w:tab w:val="left" w:pos="1402"/>
              </w:tabs>
              <w:ind w:left="-21" w:hanging="4"/>
              <w:contextualSpacing w:val="0"/>
              <w:rPr>
                <w:rFonts w:ascii="Arial" w:hAnsi="Arial" w:cs="Arial"/>
                <w:sz w:val="18"/>
                <w:szCs w:val="18"/>
              </w:rPr>
            </w:pPr>
          </w:p>
          <w:p w14:paraId="738E0C79" w14:textId="77777777" w:rsidR="009261CD" w:rsidRPr="00FC251A" w:rsidRDefault="009261CD" w:rsidP="00997E90">
            <w:pPr>
              <w:pStyle w:val="ListParagraph"/>
              <w:tabs>
                <w:tab w:val="left" w:pos="1402"/>
              </w:tabs>
              <w:ind w:left="-21" w:hanging="4"/>
              <w:contextualSpacing w:val="0"/>
              <w:rPr>
                <w:rFonts w:ascii="Arial" w:hAnsi="Arial" w:cs="Arial"/>
                <w:sz w:val="18"/>
                <w:szCs w:val="18"/>
              </w:rPr>
            </w:pPr>
            <w:r w:rsidRPr="00FC251A">
              <w:rPr>
                <w:rFonts w:ascii="Arial" w:hAnsi="Arial" w:cs="Arial"/>
                <w:sz w:val="18"/>
                <w:szCs w:val="18"/>
              </w:rPr>
              <w:t xml:space="preserve">Given contract signature is scheduled for November 30, </w:t>
            </w:r>
            <w:proofErr w:type="gramStart"/>
            <w:r w:rsidRPr="00FC251A">
              <w:rPr>
                <w:rFonts w:ascii="Arial" w:hAnsi="Arial" w:cs="Arial"/>
                <w:sz w:val="18"/>
                <w:szCs w:val="18"/>
              </w:rPr>
              <w:t>2022</w:t>
            </w:r>
            <w:proofErr w:type="gramEnd"/>
            <w:r w:rsidRPr="00FC251A">
              <w:rPr>
                <w:rFonts w:ascii="Arial" w:hAnsi="Arial" w:cs="Arial"/>
                <w:sz w:val="18"/>
                <w:szCs w:val="18"/>
              </w:rPr>
              <w:t xml:space="preserve"> and the NCSR submissions are due February 28, 2023, does the State anticipate that all 1300+ entities will achieve the phase 1 objectives?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B818488" w14:textId="422DAAA1" w:rsidR="009261CD" w:rsidRPr="004F44B8" w:rsidRDefault="002575BA"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#6.</w:t>
            </w:r>
          </w:p>
        </w:tc>
      </w:tr>
      <w:tr w:rsidR="009261CD" w:rsidRPr="00FC251A" w14:paraId="770CC0C3" w14:textId="77777777" w:rsidTr="08C59040">
        <w:trPr>
          <w:trHeight w:val="288"/>
        </w:trPr>
        <w:tc>
          <w:tcPr>
            <w:tcW w:w="816" w:type="pct"/>
            <w:tcBorders>
              <w:top w:val="single" w:sz="4" w:space="0" w:color="auto"/>
              <w:left w:val="single" w:sz="4" w:space="0" w:color="auto"/>
              <w:bottom w:val="single" w:sz="4" w:space="0" w:color="auto"/>
              <w:right w:val="nil"/>
            </w:tcBorders>
          </w:tcPr>
          <w:p w14:paraId="239D08C6" w14:textId="77777777" w:rsidR="009261CD" w:rsidRPr="00FC251A"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FC251A">
              <w:rPr>
                <w:rFonts w:ascii="Arial" w:hAnsi="Arial" w:cs="Arial"/>
                <w:sz w:val="18"/>
                <w:szCs w:val="18"/>
              </w:rPr>
              <w:t>A.11.</w:t>
            </w:r>
          </w:p>
        </w:tc>
        <w:tc>
          <w:tcPr>
            <w:tcW w:w="433" w:type="pct"/>
            <w:tcBorders>
              <w:top w:val="single" w:sz="4" w:space="0" w:color="auto"/>
              <w:left w:val="single" w:sz="4" w:space="0" w:color="auto"/>
              <w:bottom w:val="single" w:sz="4" w:space="0" w:color="auto"/>
              <w:right w:val="single" w:sz="4" w:space="0" w:color="auto"/>
            </w:tcBorders>
          </w:tcPr>
          <w:p w14:paraId="5A665BA3" w14:textId="77777777" w:rsidR="009261CD" w:rsidRPr="00FC251A" w:rsidRDefault="009261CD" w:rsidP="00A65AEC">
            <w:pPr>
              <w:ind w:right="166"/>
              <w:rPr>
                <w:rFonts w:ascii="Arial" w:hAnsi="Arial" w:cs="Arial"/>
                <w:sz w:val="18"/>
                <w:szCs w:val="18"/>
              </w:rPr>
            </w:pPr>
            <w:r w:rsidRPr="00FC251A">
              <w:rPr>
                <w:rFonts w:ascii="Arial" w:hAnsi="Arial" w:cs="Arial"/>
                <w:sz w:val="18"/>
                <w:szCs w:val="18"/>
              </w:rPr>
              <w:t>54.</w:t>
            </w:r>
          </w:p>
        </w:tc>
        <w:tc>
          <w:tcPr>
            <w:tcW w:w="2342" w:type="pct"/>
            <w:tcBorders>
              <w:top w:val="single" w:sz="4" w:space="0" w:color="auto"/>
              <w:left w:val="single" w:sz="4" w:space="0" w:color="auto"/>
              <w:bottom w:val="single" w:sz="4" w:space="0" w:color="auto"/>
              <w:right w:val="nil"/>
            </w:tcBorders>
          </w:tcPr>
          <w:p w14:paraId="23D64F8A" w14:textId="77777777" w:rsidR="009261CD" w:rsidRDefault="009261CD" w:rsidP="00997E90">
            <w:pPr>
              <w:pStyle w:val="ListParagraph"/>
              <w:tabs>
                <w:tab w:val="left" w:pos="1402"/>
              </w:tabs>
              <w:ind w:left="-21" w:hanging="4"/>
              <w:contextualSpacing w:val="0"/>
              <w:rPr>
                <w:rFonts w:ascii="Arial" w:hAnsi="Arial" w:cs="Arial"/>
                <w:sz w:val="18"/>
                <w:szCs w:val="18"/>
              </w:rPr>
            </w:pPr>
            <w:r w:rsidRPr="00FC251A">
              <w:rPr>
                <w:rFonts w:ascii="Arial" w:hAnsi="Arial" w:cs="Arial"/>
                <w:sz w:val="18"/>
                <w:szCs w:val="18"/>
              </w:rPr>
              <w:t>The Department of Homeland Security (DHS) &amp; the Multi-State Information Sharing and Analysis Center (MS-ISAC).accepts NCSR submissions annually from October 1 to February 28.  Therefore, the Contractor shall complete Phase 1 NSCR assessments and POAM deliverables as necessary to meet those time constraints.</w:t>
            </w:r>
          </w:p>
          <w:p w14:paraId="6FB61402" w14:textId="77777777" w:rsidR="009261CD" w:rsidRDefault="009261CD" w:rsidP="00997E90">
            <w:pPr>
              <w:pStyle w:val="ListParagraph"/>
              <w:tabs>
                <w:tab w:val="left" w:pos="1402"/>
              </w:tabs>
              <w:ind w:left="-21" w:hanging="4"/>
              <w:contextualSpacing w:val="0"/>
              <w:rPr>
                <w:rFonts w:ascii="Arial" w:hAnsi="Arial" w:cs="Arial"/>
                <w:sz w:val="18"/>
                <w:szCs w:val="18"/>
              </w:rPr>
            </w:pPr>
          </w:p>
          <w:p w14:paraId="372A7761" w14:textId="77777777" w:rsidR="009261CD" w:rsidRPr="00FC251A" w:rsidRDefault="009261CD" w:rsidP="00997E90">
            <w:pPr>
              <w:pStyle w:val="ListParagraph"/>
              <w:tabs>
                <w:tab w:val="left" w:pos="1402"/>
              </w:tabs>
              <w:ind w:left="-21" w:hanging="4"/>
              <w:contextualSpacing w:val="0"/>
              <w:rPr>
                <w:rFonts w:ascii="Arial" w:hAnsi="Arial" w:cs="Arial"/>
                <w:sz w:val="18"/>
                <w:szCs w:val="18"/>
              </w:rPr>
            </w:pPr>
            <w:r w:rsidRPr="00FC251A">
              <w:rPr>
                <w:rFonts w:ascii="Arial" w:hAnsi="Arial" w:cs="Arial"/>
                <w:sz w:val="18"/>
                <w:szCs w:val="18"/>
              </w:rPr>
              <w:t>Will the state provide a contact list for the 1300 + entities?  Will the state provide project management resource(s) for phase 1 engagements?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3329861" w14:textId="7FE99F73" w:rsidR="009261CD" w:rsidRPr="004F44B8" w:rsidRDefault="00960D50"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#6</w:t>
            </w:r>
            <w:r w:rsidR="00242294" w:rsidRPr="004F44B8">
              <w:rPr>
                <w:rFonts w:ascii="Arial" w:hAnsi="Arial" w:cs="Arial"/>
                <w:sz w:val="18"/>
                <w:szCs w:val="18"/>
              </w:rPr>
              <w:t xml:space="preserve"> and #</w:t>
            </w:r>
            <w:r w:rsidR="00AA29B9" w:rsidRPr="004F44B8">
              <w:rPr>
                <w:rFonts w:ascii="Arial" w:hAnsi="Arial" w:cs="Arial"/>
                <w:sz w:val="18"/>
                <w:szCs w:val="18"/>
              </w:rPr>
              <w:t>37</w:t>
            </w:r>
          </w:p>
        </w:tc>
      </w:tr>
      <w:tr w:rsidR="009261CD" w:rsidRPr="00FC251A" w14:paraId="3580CA76" w14:textId="77777777" w:rsidTr="08C59040">
        <w:trPr>
          <w:trHeight w:val="288"/>
        </w:trPr>
        <w:tc>
          <w:tcPr>
            <w:tcW w:w="816" w:type="pct"/>
            <w:tcBorders>
              <w:top w:val="single" w:sz="4" w:space="0" w:color="auto"/>
              <w:left w:val="single" w:sz="4" w:space="0" w:color="auto"/>
              <w:bottom w:val="single" w:sz="4" w:space="0" w:color="auto"/>
              <w:right w:val="nil"/>
            </w:tcBorders>
          </w:tcPr>
          <w:p w14:paraId="3F4BFF09" w14:textId="77777777" w:rsidR="009261CD" w:rsidRPr="00FC251A"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FC251A">
              <w:rPr>
                <w:rFonts w:ascii="Arial" w:hAnsi="Arial" w:cs="Arial"/>
                <w:sz w:val="18"/>
                <w:szCs w:val="18"/>
              </w:rPr>
              <w:t>A.8.</w:t>
            </w:r>
          </w:p>
        </w:tc>
        <w:tc>
          <w:tcPr>
            <w:tcW w:w="433" w:type="pct"/>
            <w:tcBorders>
              <w:top w:val="single" w:sz="4" w:space="0" w:color="auto"/>
              <w:left w:val="single" w:sz="4" w:space="0" w:color="auto"/>
              <w:bottom w:val="single" w:sz="4" w:space="0" w:color="auto"/>
              <w:right w:val="single" w:sz="4" w:space="0" w:color="auto"/>
            </w:tcBorders>
          </w:tcPr>
          <w:p w14:paraId="6183E265" w14:textId="77777777" w:rsidR="009261CD" w:rsidRPr="00FC251A" w:rsidRDefault="009261CD" w:rsidP="00A65AEC">
            <w:pPr>
              <w:ind w:right="166"/>
              <w:rPr>
                <w:rFonts w:ascii="Arial" w:hAnsi="Arial" w:cs="Arial"/>
                <w:sz w:val="18"/>
                <w:szCs w:val="18"/>
              </w:rPr>
            </w:pPr>
            <w:r w:rsidRPr="00FC251A">
              <w:rPr>
                <w:rFonts w:ascii="Arial" w:hAnsi="Arial" w:cs="Arial"/>
                <w:sz w:val="18"/>
                <w:szCs w:val="18"/>
              </w:rPr>
              <w:t>55.</w:t>
            </w:r>
          </w:p>
        </w:tc>
        <w:tc>
          <w:tcPr>
            <w:tcW w:w="2342" w:type="pct"/>
            <w:tcBorders>
              <w:top w:val="single" w:sz="4" w:space="0" w:color="auto"/>
              <w:left w:val="single" w:sz="4" w:space="0" w:color="auto"/>
              <w:bottom w:val="single" w:sz="4" w:space="0" w:color="auto"/>
              <w:right w:val="nil"/>
            </w:tcBorders>
          </w:tcPr>
          <w:p w14:paraId="1B912CA3" w14:textId="77777777" w:rsidR="009261CD" w:rsidRPr="00FC251A" w:rsidRDefault="009261CD" w:rsidP="00997E90">
            <w:pPr>
              <w:pStyle w:val="ListParagraph"/>
              <w:tabs>
                <w:tab w:val="left" w:pos="1402"/>
              </w:tabs>
              <w:ind w:left="-21" w:hanging="4"/>
              <w:rPr>
                <w:rFonts w:ascii="Arial" w:hAnsi="Arial" w:cs="Arial"/>
                <w:sz w:val="18"/>
                <w:szCs w:val="18"/>
              </w:rPr>
            </w:pPr>
            <w:r w:rsidRPr="00FC251A">
              <w:rPr>
                <w:rFonts w:ascii="Arial" w:hAnsi="Arial" w:cs="Arial"/>
                <w:sz w:val="18"/>
                <w:szCs w:val="18"/>
              </w:rPr>
              <w:t>Within ten business days following the NCSR assessment, the Contractor shall create a Plan of Actions and Milestones (POAM) for each Entity. A POAM template is provided in Attachment 2, but it shall be developed and/or adjusted in conjunction with the State such that it meets the needs of the Entities and is compatible with STS’ Governance Risk and Compliance (GRC) tool.</w:t>
            </w:r>
          </w:p>
          <w:p w14:paraId="2B6A2AEE" w14:textId="77777777" w:rsidR="009261CD" w:rsidRDefault="009261CD" w:rsidP="00997E90">
            <w:pPr>
              <w:pStyle w:val="ListParagraph"/>
              <w:numPr>
                <w:ilvl w:val="0"/>
                <w:numId w:val="8"/>
              </w:numPr>
              <w:tabs>
                <w:tab w:val="left" w:pos="1402"/>
              </w:tabs>
              <w:ind w:left="-21" w:hanging="4"/>
              <w:contextualSpacing w:val="0"/>
              <w:rPr>
                <w:rFonts w:ascii="Arial" w:hAnsi="Arial" w:cs="Arial"/>
                <w:sz w:val="18"/>
                <w:szCs w:val="18"/>
              </w:rPr>
            </w:pPr>
            <w:r w:rsidRPr="00FC251A">
              <w:rPr>
                <w:rFonts w:ascii="Arial" w:hAnsi="Arial" w:cs="Arial"/>
                <w:sz w:val="18"/>
                <w:szCs w:val="18"/>
              </w:rPr>
              <w:t>POAMs will be considered accepted by the State unless otherwise noted within 10 business days.</w:t>
            </w:r>
          </w:p>
          <w:p w14:paraId="22FDAB67" w14:textId="77777777" w:rsidR="009261CD" w:rsidRDefault="009261CD" w:rsidP="00997E90">
            <w:pPr>
              <w:tabs>
                <w:tab w:val="left" w:pos="1402"/>
              </w:tabs>
              <w:ind w:left="-21" w:hanging="4"/>
              <w:rPr>
                <w:rFonts w:ascii="Arial" w:hAnsi="Arial" w:cs="Arial"/>
                <w:sz w:val="18"/>
                <w:szCs w:val="18"/>
              </w:rPr>
            </w:pPr>
          </w:p>
          <w:p w14:paraId="78A55812" w14:textId="77777777" w:rsidR="009261CD" w:rsidRPr="00FC251A" w:rsidRDefault="009261CD" w:rsidP="00997E90">
            <w:pPr>
              <w:tabs>
                <w:tab w:val="left" w:pos="1402"/>
              </w:tabs>
              <w:ind w:left="-21" w:hanging="4"/>
              <w:rPr>
                <w:rFonts w:ascii="Arial" w:hAnsi="Arial" w:cs="Arial"/>
                <w:sz w:val="18"/>
                <w:szCs w:val="18"/>
              </w:rPr>
            </w:pPr>
            <w:r w:rsidRPr="00FC251A">
              <w:rPr>
                <w:rFonts w:ascii="Arial" w:hAnsi="Arial" w:cs="Arial"/>
                <w:sz w:val="18"/>
                <w:szCs w:val="18"/>
              </w:rPr>
              <w:t>Will the State require access to STS' GRC tool for POAM creation or will the State provide a template that will be completed offline that can be uploaded into the tool?</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A309994" w14:textId="5E72C61A" w:rsidR="009261CD" w:rsidRPr="00FC251A" w:rsidRDefault="00BE40C7"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 State will provide </w:t>
            </w:r>
            <w:r w:rsidR="009D6C46">
              <w:rPr>
                <w:rFonts w:ascii="Arial" w:hAnsi="Arial" w:cs="Arial"/>
                <w:sz w:val="18"/>
                <w:szCs w:val="18"/>
              </w:rPr>
              <w:t>the</w:t>
            </w:r>
            <w:r>
              <w:rPr>
                <w:rFonts w:ascii="Arial" w:hAnsi="Arial" w:cs="Arial"/>
                <w:sz w:val="18"/>
                <w:szCs w:val="18"/>
              </w:rPr>
              <w:t xml:space="preserve"> template</w:t>
            </w:r>
            <w:r w:rsidR="009D6C46">
              <w:rPr>
                <w:rFonts w:ascii="Arial" w:hAnsi="Arial" w:cs="Arial"/>
                <w:sz w:val="18"/>
                <w:szCs w:val="18"/>
              </w:rPr>
              <w:t xml:space="preserve"> in Attachment 2 and that will be uploaded into the GRC tool.</w:t>
            </w:r>
          </w:p>
        </w:tc>
      </w:tr>
      <w:tr w:rsidR="009261CD" w:rsidRPr="00FC251A" w14:paraId="7ADF0036" w14:textId="77777777" w:rsidTr="08C59040">
        <w:trPr>
          <w:trHeight w:val="288"/>
        </w:trPr>
        <w:tc>
          <w:tcPr>
            <w:tcW w:w="816" w:type="pct"/>
            <w:tcBorders>
              <w:top w:val="single" w:sz="4" w:space="0" w:color="auto"/>
              <w:left w:val="single" w:sz="4" w:space="0" w:color="auto"/>
              <w:bottom w:val="single" w:sz="4" w:space="0" w:color="auto"/>
              <w:right w:val="nil"/>
            </w:tcBorders>
          </w:tcPr>
          <w:p w14:paraId="28E3E8E9" w14:textId="77777777" w:rsidR="009261CD" w:rsidRPr="00FC251A"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FC251A">
              <w:rPr>
                <w:rFonts w:ascii="Arial" w:hAnsi="Arial" w:cs="Arial"/>
                <w:sz w:val="18"/>
                <w:szCs w:val="18"/>
              </w:rPr>
              <w:t>Pro forma contract</w:t>
            </w:r>
          </w:p>
        </w:tc>
        <w:tc>
          <w:tcPr>
            <w:tcW w:w="433" w:type="pct"/>
            <w:tcBorders>
              <w:top w:val="single" w:sz="4" w:space="0" w:color="auto"/>
              <w:left w:val="single" w:sz="4" w:space="0" w:color="auto"/>
              <w:bottom w:val="single" w:sz="4" w:space="0" w:color="auto"/>
              <w:right w:val="single" w:sz="4" w:space="0" w:color="auto"/>
            </w:tcBorders>
          </w:tcPr>
          <w:p w14:paraId="4A6AF687" w14:textId="77777777" w:rsidR="009261CD" w:rsidRPr="00FC251A" w:rsidRDefault="009261CD" w:rsidP="00A65AEC">
            <w:pPr>
              <w:ind w:right="166"/>
              <w:rPr>
                <w:rFonts w:ascii="Arial" w:hAnsi="Arial" w:cs="Arial"/>
                <w:sz w:val="18"/>
                <w:szCs w:val="18"/>
              </w:rPr>
            </w:pPr>
            <w:r>
              <w:rPr>
                <w:rFonts w:ascii="Arial" w:hAnsi="Arial" w:cs="Arial"/>
                <w:sz w:val="18"/>
                <w:szCs w:val="18"/>
              </w:rPr>
              <w:t>56.</w:t>
            </w:r>
          </w:p>
        </w:tc>
        <w:tc>
          <w:tcPr>
            <w:tcW w:w="2342" w:type="pct"/>
            <w:tcBorders>
              <w:top w:val="single" w:sz="4" w:space="0" w:color="auto"/>
              <w:left w:val="single" w:sz="4" w:space="0" w:color="auto"/>
              <w:bottom w:val="single" w:sz="4" w:space="0" w:color="auto"/>
              <w:right w:val="nil"/>
            </w:tcBorders>
          </w:tcPr>
          <w:p w14:paraId="0480889D" w14:textId="77777777" w:rsidR="009261CD" w:rsidRDefault="009261CD" w:rsidP="00997E90">
            <w:pPr>
              <w:pStyle w:val="ListParagraph"/>
              <w:tabs>
                <w:tab w:val="left" w:pos="1402"/>
              </w:tabs>
              <w:ind w:left="-21" w:hanging="4"/>
              <w:contextualSpacing w:val="0"/>
              <w:rPr>
                <w:rFonts w:ascii="Arial" w:hAnsi="Arial" w:cs="Arial"/>
                <w:sz w:val="18"/>
                <w:szCs w:val="18"/>
              </w:rPr>
            </w:pPr>
            <w:r w:rsidRPr="00FC251A">
              <w:rPr>
                <w:rFonts w:ascii="Arial" w:hAnsi="Arial" w:cs="Arial"/>
                <w:sz w:val="18"/>
                <w:szCs w:val="18"/>
              </w:rPr>
              <w:t>C.5 invoice requirements -- contractor shall submit invoices and necessary supporting documentation, no more frequently than once a month, and no later than 30 days after the goods or services have been provided…</w:t>
            </w:r>
          </w:p>
          <w:p w14:paraId="5205B445" w14:textId="77777777" w:rsidR="009261CD" w:rsidRDefault="009261CD" w:rsidP="00997E90">
            <w:pPr>
              <w:pStyle w:val="ListParagraph"/>
              <w:tabs>
                <w:tab w:val="left" w:pos="1402"/>
              </w:tabs>
              <w:ind w:left="-21" w:hanging="4"/>
              <w:contextualSpacing w:val="0"/>
              <w:rPr>
                <w:rFonts w:ascii="Arial" w:hAnsi="Arial" w:cs="Arial"/>
                <w:sz w:val="18"/>
                <w:szCs w:val="18"/>
              </w:rPr>
            </w:pPr>
          </w:p>
          <w:p w14:paraId="3FE18E9D" w14:textId="77777777" w:rsidR="009261CD" w:rsidRPr="00FC251A" w:rsidRDefault="009261CD" w:rsidP="00997E90">
            <w:pPr>
              <w:pStyle w:val="ListParagraph"/>
              <w:tabs>
                <w:tab w:val="left" w:pos="1402"/>
              </w:tabs>
              <w:ind w:left="-21" w:hanging="4"/>
              <w:contextualSpacing w:val="0"/>
              <w:rPr>
                <w:rFonts w:ascii="Arial" w:hAnsi="Arial" w:cs="Arial"/>
                <w:sz w:val="18"/>
                <w:szCs w:val="18"/>
              </w:rPr>
            </w:pPr>
            <w:r w:rsidRPr="00FC251A">
              <w:rPr>
                <w:rFonts w:ascii="Arial" w:hAnsi="Arial" w:cs="Arial"/>
                <w:sz w:val="18"/>
                <w:szCs w:val="18"/>
              </w:rPr>
              <w:t xml:space="preserve">Will the State consider revising this requirement to within 180 days after the goods and services have </w:t>
            </w:r>
            <w:r w:rsidRPr="00FC251A">
              <w:rPr>
                <w:rFonts w:ascii="Arial" w:hAnsi="Arial" w:cs="Arial"/>
                <w:sz w:val="18"/>
                <w:szCs w:val="18"/>
              </w:rPr>
              <w:lastRenderedPageBreak/>
              <w:t xml:space="preserve">been provided? Due to billing cut off cycles occurring once per month, it may not be possible to meet 30 days.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B28E4D1" w14:textId="77777777" w:rsidR="009261CD" w:rsidRPr="00FC251A"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lastRenderedPageBreak/>
              <w:t>The State will not agree to this request.</w:t>
            </w:r>
          </w:p>
        </w:tc>
      </w:tr>
      <w:tr w:rsidR="009261CD" w:rsidRPr="00FC251A" w14:paraId="2F403EE6" w14:textId="77777777" w:rsidTr="08C59040">
        <w:trPr>
          <w:trHeight w:val="288"/>
        </w:trPr>
        <w:tc>
          <w:tcPr>
            <w:tcW w:w="816" w:type="pct"/>
            <w:tcBorders>
              <w:top w:val="single" w:sz="4" w:space="0" w:color="auto"/>
              <w:left w:val="single" w:sz="4" w:space="0" w:color="auto"/>
              <w:bottom w:val="single" w:sz="4" w:space="0" w:color="auto"/>
              <w:right w:val="nil"/>
            </w:tcBorders>
          </w:tcPr>
          <w:p w14:paraId="58181319" w14:textId="77777777" w:rsidR="009261CD" w:rsidRPr="00FC251A"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2EA18D1C" w14:textId="580BA839" w:rsidR="009261CD" w:rsidRPr="00FC251A" w:rsidRDefault="009261CD" w:rsidP="00A65AEC">
            <w:pPr>
              <w:ind w:right="166"/>
              <w:rPr>
                <w:rFonts w:ascii="Arial" w:hAnsi="Arial" w:cs="Arial"/>
                <w:sz w:val="18"/>
                <w:szCs w:val="18"/>
              </w:rPr>
            </w:pPr>
            <w:r>
              <w:rPr>
                <w:rFonts w:ascii="Arial" w:hAnsi="Arial" w:cs="Arial"/>
                <w:sz w:val="18"/>
                <w:szCs w:val="18"/>
              </w:rPr>
              <w:t>57.</w:t>
            </w:r>
          </w:p>
        </w:tc>
        <w:tc>
          <w:tcPr>
            <w:tcW w:w="2342" w:type="pct"/>
            <w:tcBorders>
              <w:top w:val="single" w:sz="4" w:space="0" w:color="auto"/>
              <w:left w:val="single" w:sz="4" w:space="0" w:color="auto"/>
              <w:bottom w:val="single" w:sz="4" w:space="0" w:color="auto"/>
              <w:right w:val="nil"/>
            </w:tcBorders>
          </w:tcPr>
          <w:p w14:paraId="06AF3BA6" w14:textId="5749DE11" w:rsidR="009261CD" w:rsidRPr="009261CD" w:rsidRDefault="009261CD" w:rsidP="00997E90">
            <w:pPr>
              <w:tabs>
                <w:tab w:val="left" w:pos="1402"/>
              </w:tabs>
              <w:spacing w:after="120"/>
              <w:ind w:left="-21" w:hanging="4"/>
              <w:rPr>
                <w:rFonts w:ascii="Arial" w:hAnsi="Arial" w:cs="Arial"/>
                <w:sz w:val="18"/>
                <w:szCs w:val="18"/>
              </w:rPr>
            </w:pPr>
            <w:r w:rsidRPr="009261CD">
              <w:rPr>
                <w:rFonts w:ascii="Arial" w:hAnsi="Arial" w:cs="Arial"/>
                <w:sz w:val="18"/>
                <w:szCs w:val="18"/>
              </w:rPr>
              <w:t xml:space="preserve">Can subcontractors be used to deliver the primary services? With 1,300+ entities over 36 months, at 45 hours estimate per, the vendor would need to perform nine (9) assessments per week.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B9005EE" w14:textId="5EE93C47" w:rsidR="009261CD" w:rsidRPr="004F44B8" w:rsidRDefault="007B1915"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Yes,</w:t>
            </w:r>
            <w:r w:rsidR="00AB74B4" w:rsidRPr="004F44B8">
              <w:rPr>
                <w:rFonts w:ascii="Arial" w:hAnsi="Arial" w:cs="Arial"/>
                <w:sz w:val="18"/>
                <w:szCs w:val="18"/>
              </w:rPr>
              <w:t xml:space="preserve"> and see the State’s response to question #6.</w:t>
            </w:r>
          </w:p>
        </w:tc>
      </w:tr>
      <w:tr w:rsidR="009261CD" w:rsidRPr="00FE1B7B" w14:paraId="52755443" w14:textId="77777777" w:rsidTr="08C59040">
        <w:trPr>
          <w:trHeight w:val="288"/>
        </w:trPr>
        <w:tc>
          <w:tcPr>
            <w:tcW w:w="816" w:type="pct"/>
            <w:tcBorders>
              <w:top w:val="single" w:sz="4" w:space="0" w:color="auto"/>
              <w:left w:val="single" w:sz="4" w:space="0" w:color="auto"/>
              <w:bottom w:val="single" w:sz="4" w:space="0" w:color="auto"/>
              <w:right w:val="nil"/>
            </w:tcBorders>
          </w:tcPr>
          <w:p w14:paraId="4EB9C350" w14:textId="77777777" w:rsidR="009261CD" w:rsidRPr="00FE1B7B"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4786B206" w14:textId="31E5946E" w:rsidR="009261CD" w:rsidRPr="00FE1B7B" w:rsidRDefault="009261CD" w:rsidP="00A65AEC">
            <w:pPr>
              <w:ind w:right="166"/>
              <w:rPr>
                <w:rFonts w:ascii="Arial" w:hAnsi="Arial" w:cs="Arial"/>
                <w:color w:val="000000" w:themeColor="text1"/>
                <w:sz w:val="18"/>
                <w:szCs w:val="18"/>
              </w:rPr>
            </w:pPr>
            <w:r>
              <w:rPr>
                <w:rFonts w:ascii="Arial" w:hAnsi="Arial" w:cs="Arial"/>
                <w:color w:val="000000" w:themeColor="text1"/>
                <w:sz w:val="18"/>
                <w:szCs w:val="18"/>
              </w:rPr>
              <w:t>58</w:t>
            </w:r>
          </w:p>
        </w:tc>
        <w:tc>
          <w:tcPr>
            <w:tcW w:w="2342" w:type="pct"/>
            <w:tcBorders>
              <w:top w:val="single" w:sz="4" w:space="0" w:color="auto"/>
              <w:left w:val="single" w:sz="4" w:space="0" w:color="auto"/>
              <w:bottom w:val="single" w:sz="4" w:space="0" w:color="auto"/>
              <w:right w:val="nil"/>
            </w:tcBorders>
          </w:tcPr>
          <w:p w14:paraId="1858C314" w14:textId="77777777" w:rsidR="009261CD" w:rsidRPr="009261CD" w:rsidRDefault="009261CD" w:rsidP="00997E90">
            <w:pPr>
              <w:tabs>
                <w:tab w:val="left" w:pos="1402"/>
              </w:tabs>
              <w:ind w:left="-21" w:hanging="4"/>
              <w:rPr>
                <w:rFonts w:ascii="Arial" w:hAnsi="Arial" w:cs="Arial"/>
                <w:sz w:val="18"/>
                <w:szCs w:val="18"/>
              </w:rPr>
            </w:pPr>
            <w:r w:rsidRPr="009261CD">
              <w:rPr>
                <w:rFonts w:ascii="Arial" w:hAnsi="Arial" w:cs="Arial"/>
                <w:sz w:val="18"/>
                <w:szCs w:val="18"/>
              </w:rPr>
              <w:t>We are a global company. Can we utilize overseas resources to deliver our assessment services as well as our U.S.-based personnel?</w:t>
            </w:r>
          </w:p>
          <w:p w14:paraId="1568617B" w14:textId="77777777" w:rsidR="009261CD" w:rsidRPr="009261CD" w:rsidRDefault="009261CD" w:rsidP="00997E90">
            <w:pPr>
              <w:pStyle w:val="ListParagraph"/>
              <w:tabs>
                <w:tab w:val="left" w:pos="1402"/>
              </w:tabs>
              <w:ind w:left="-21" w:hanging="4"/>
              <w:contextualSpacing w:val="0"/>
              <w:rPr>
                <w:rFonts w:ascii="Arial" w:hAnsi="Arial" w:cs="Arial"/>
                <w:sz w:val="18"/>
                <w:szCs w:val="18"/>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070623B" w14:textId="552A68EC" w:rsidR="009261CD" w:rsidRPr="004F44B8" w:rsidRDefault="009261CD"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Contractors and subcontractors must</w:t>
            </w:r>
            <w:r w:rsidR="00C261E1" w:rsidRPr="004F44B8">
              <w:rPr>
                <w:rFonts w:ascii="Arial" w:hAnsi="Arial" w:cs="Arial"/>
                <w:sz w:val="18"/>
                <w:szCs w:val="18"/>
              </w:rPr>
              <w:t xml:space="preserve"> be</w:t>
            </w:r>
            <w:r w:rsidRPr="004F44B8">
              <w:rPr>
                <w:rFonts w:ascii="Arial" w:hAnsi="Arial" w:cs="Arial"/>
                <w:sz w:val="18"/>
                <w:szCs w:val="18"/>
              </w:rPr>
              <w:t xml:space="preserve"> located in the United States.</w:t>
            </w:r>
          </w:p>
        </w:tc>
      </w:tr>
      <w:tr w:rsidR="009261CD" w:rsidRPr="009B2478" w14:paraId="2503D37A" w14:textId="77777777" w:rsidTr="08C59040">
        <w:trPr>
          <w:trHeight w:val="288"/>
        </w:trPr>
        <w:tc>
          <w:tcPr>
            <w:tcW w:w="816" w:type="pct"/>
            <w:tcBorders>
              <w:top w:val="single" w:sz="4" w:space="0" w:color="auto"/>
              <w:left w:val="single" w:sz="4" w:space="0" w:color="auto"/>
              <w:bottom w:val="single" w:sz="4" w:space="0" w:color="auto"/>
              <w:right w:val="nil"/>
            </w:tcBorders>
          </w:tcPr>
          <w:p w14:paraId="7A2E7E94" w14:textId="77777777" w:rsidR="009261CD" w:rsidRPr="009B2478"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64BAF7B6" w14:textId="0FE2AE12" w:rsidR="009261CD" w:rsidRPr="009B2478" w:rsidRDefault="009B2478" w:rsidP="00A65AEC">
            <w:pPr>
              <w:ind w:right="166"/>
              <w:rPr>
                <w:rFonts w:ascii="Arial" w:hAnsi="Arial" w:cs="Arial"/>
                <w:color w:val="000000" w:themeColor="text1"/>
                <w:sz w:val="18"/>
                <w:szCs w:val="18"/>
              </w:rPr>
            </w:pPr>
            <w:r>
              <w:rPr>
                <w:rFonts w:ascii="Arial" w:hAnsi="Arial" w:cs="Arial"/>
                <w:color w:val="000000" w:themeColor="text1"/>
                <w:sz w:val="18"/>
                <w:szCs w:val="18"/>
              </w:rPr>
              <w:t>59.</w:t>
            </w:r>
          </w:p>
        </w:tc>
        <w:tc>
          <w:tcPr>
            <w:tcW w:w="2342" w:type="pct"/>
            <w:tcBorders>
              <w:top w:val="single" w:sz="4" w:space="0" w:color="auto"/>
              <w:left w:val="single" w:sz="4" w:space="0" w:color="auto"/>
              <w:bottom w:val="single" w:sz="4" w:space="0" w:color="auto"/>
              <w:right w:val="nil"/>
            </w:tcBorders>
          </w:tcPr>
          <w:p w14:paraId="73BDFC5F" w14:textId="79B896E4" w:rsidR="009261CD" w:rsidRPr="009B2478" w:rsidRDefault="009B2478" w:rsidP="00997E90">
            <w:pPr>
              <w:pStyle w:val="ListParagraph"/>
              <w:tabs>
                <w:tab w:val="left" w:pos="1402"/>
              </w:tabs>
              <w:ind w:left="-21" w:hanging="4"/>
              <w:contextualSpacing w:val="0"/>
              <w:rPr>
                <w:rFonts w:ascii="Arial" w:hAnsi="Arial" w:cs="Arial"/>
                <w:sz w:val="18"/>
                <w:szCs w:val="18"/>
              </w:rPr>
            </w:pPr>
            <w:r w:rsidRPr="009B2478">
              <w:rPr>
                <w:rFonts w:ascii="Arial" w:hAnsi="Arial" w:cs="Arial"/>
                <w:sz w:val="18"/>
                <w:szCs w:val="18"/>
              </w:rPr>
              <w:t>As the NASCIO assessment for year 2022 is due to be completed by Feb 2023 and the contract award date is not expected to be 11/30/2022.  Is the expectation that Phase 1 is to be completed for the 2023 NASCIO submission year (Oct 2023 – Feb 2024) or is the intent of TN to conduct an “out of band NASCIO” assessment.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A87C0FF" w14:textId="4EA93CC8" w:rsidR="009261CD" w:rsidRPr="004F44B8" w:rsidRDefault="00AA09AE"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#6.</w:t>
            </w:r>
          </w:p>
        </w:tc>
      </w:tr>
      <w:tr w:rsidR="009261CD" w:rsidRPr="009B2478" w14:paraId="6BE40235" w14:textId="77777777" w:rsidTr="08C59040">
        <w:trPr>
          <w:trHeight w:val="288"/>
        </w:trPr>
        <w:tc>
          <w:tcPr>
            <w:tcW w:w="816" w:type="pct"/>
            <w:tcBorders>
              <w:top w:val="single" w:sz="4" w:space="0" w:color="auto"/>
              <w:left w:val="single" w:sz="4" w:space="0" w:color="auto"/>
              <w:bottom w:val="single" w:sz="4" w:space="0" w:color="auto"/>
              <w:right w:val="nil"/>
            </w:tcBorders>
          </w:tcPr>
          <w:p w14:paraId="1ED4A4D2" w14:textId="77777777" w:rsidR="009261CD" w:rsidRPr="009B2478"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5EC3DA4A" w14:textId="54670F2E" w:rsidR="009261CD" w:rsidRPr="009B2478" w:rsidRDefault="009B2478" w:rsidP="00A65AEC">
            <w:pPr>
              <w:ind w:right="166"/>
              <w:rPr>
                <w:rFonts w:ascii="Arial" w:hAnsi="Arial" w:cs="Arial"/>
                <w:color w:val="000000" w:themeColor="text1"/>
                <w:sz w:val="18"/>
                <w:szCs w:val="18"/>
              </w:rPr>
            </w:pPr>
            <w:r>
              <w:rPr>
                <w:rFonts w:ascii="Arial" w:hAnsi="Arial" w:cs="Arial"/>
                <w:color w:val="000000" w:themeColor="text1"/>
                <w:sz w:val="18"/>
                <w:szCs w:val="18"/>
              </w:rPr>
              <w:t>60.</w:t>
            </w:r>
          </w:p>
        </w:tc>
        <w:tc>
          <w:tcPr>
            <w:tcW w:w="2342" w:type="pct"/>
            <w:tcBorders>
              <w:top w:val="single" w:sz="4" w:space="0" w:color="auto"/>
              <w:left w:val="single" w:sz="4" w:space="0" w:color="auto"/>
              <w:bottom w:val="single" w:sz="4" w:space="0" w:color="auto"/>
              <w:right w:val="nil"/>
            </w:tcBorders>
          </w:tcPr>
          <w:p w14:paraId="26561A48" w14:textId="77777777" w:rsidR="009B2478" w:rsidRPr="009B2478" w:rsidRDefault="009B2478" w:rsidP="00997E90">
            <w:pPr>
              <w:tabs>
                <w:tab w:val="left" w:pos="1402"/>
              </w:tabs>
              <w:ind w:left="-21" w:hanging="4"/>
              <w:rPr>
                <w:rFonts w:ascii="Arial" w:hAnsi="Arial" w:cs="Arial"/>
                <w:sz w:val="18"/>
                <w:szCs w:val="18"/>
              </w:rPr>
            </w:pPr>
            <w:r w:rsidRPr="009B2478">
              <w:rPr>
                <w:rFonts w:ascii="Arial" w:hAnsi="Arial" w:cs="Arial"/>
                <w:sz w:val="18"/>
                <w:szCs w:val="18"/>
              </w:rPr>
              <w:t xml:space="preserve">The NASCIO assessment will require close coordination with all 1300+ entities indicated by TN.  There are on occasion resource issues and/or scheduling delays that one of the aforementioned </w:t>
            </w:r>
            <w:proofErr w:type="gramStart"/>
            <w:r w:rsidRPr="009B2478">
              <w:rPr>
                <w:rFonts w:ascii="Arial" w:hAnsi="Arial" w:cs="Arial"/>
                <w:sz w:val="18"/>
                <w:szCs w:val="18"/>
              </w:rPr>
              <w:t>entity</w:t>
            </w:r>
            <w:proofErr w:type="gramEnd"/>
            <w:r w:rsidRPr="009B2478">
              <w:rPr>
                <w:rFonts w:ascii="Arial" w:hAnsi="Arial" w:cs="Arial"/>
                <w:sz w:val="18"/>
                <w:szCs w:val="18"/>
              </w:rPr>
              <w:t xml:space="preserve"> (not the contractor conducting the assessment) may run into that would delay the delivery of their assessment.  Does TN have a process to track and/or not hold the contractor liable for non-delivery should there be an instance of an entity not being able to get information back to the contractor in a timely manner? </w:t>
            </w:r>
          </w:p>
          <w:p w14:paraId="1A9A2619" w14:textId="77777777" w:rsidR="009261CD" w:rsidRPr="009B2478" w:rsidRDefault="009261CD" w:rsidP="00997E90">
            <w:pPr>
              <w:pStyle w:val="ListParagraph"/>
              <w:tabs>
                <w:tab w:val="left" w:pos="1402"/>
              </w:tabs>
              <w:ind w:left="-21" w:hanging="4"/>
              <w:contextualSpacing w:val="0"/>
              <w:rPr>
                <w:rFonts w:ascii="Arial" w:hAnsi="Arial" w:cs="Arial"/>
                <w:sz w:val="18"/>
                <w:szCs w:val="18"/>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6B43F10" w14:textId="47C3405F" w:rsidR="009261CD" w:rsidRPr="009B2478" w:rsidRDefault="00193B7B" w:rsidP="46EEA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The State</w:t>
            </w:r>
            <w:r w:rsidR="4CD5B7F1" w:rsidRPr="2F9A3245">
              <w:rPr>
                <w:rFonts w:ascii="Arial" w:hAnsi="Arial" w:cs="Arial"/>
                <w:sz w:val="18"/>
                <w:szCs w:val="18"/>
              </w:rPr>
              <w:t xml:space="preserve"> will have two FTEs dedicated to tracking deliverables by the vendor. </w:t>
            </w:r>
            <w:r w:rsidR="01970ECA" w:rsidRPr="2F9A3245">
              <w:rPr>
                <w:rFonts w:ascii="Arial" w:hAnsi="Arial" w:cs="Arial"/>
                <w:sz w:val="18"/>
                <w:szCs w:val="18"/>
              </w:rPr>
              <w:t xml:space="preserve">Constant communication about the status of all entities will be expected to track any blockers presented by the entities to avoid holding the vendor to account </w:t>
            </w:r>
            <w:r w:rsidR="397C547C" w:rsidRPr="2F9A3245">
              <w:rPr>
                <w:rFonts w:ascii="Arial" w:hAnsi="Arial" w:cs="Arial"/>
                <w:sz w:val="18"/>
                <w:szCs w:val="18"/>
              </w:rPr>
              <w:t xml:space="preserve">for </w:t>
            </w:r>
            <w:r w:rsidR="01970ECA" w:rsidRPr="2F9A3245">
              <w:rPr>
                <w:rFonts w:ascii="Arial" w:hAnsi="Arial" w:cs="Arial"/>
                <w:sz w:val="18"/>
                <w:szCs w:val="18"/>
              </w:rPr>
              <w:t>specific failed deliverables like this.</w:t>
            </w:r>
          </w:p>
        </w:tc>
      </w:tr>
      <w:tr w:rsidR="009261CD" w:rsidRPr="009B2478" w14:paraId="4BD9D366" w14:textId="77777777" w:rsidTr="08C59040">
        <w:trPr>
          <w:trHeight w:val="288"/>
        </w:trPr>
        <w:tc>
          <w:tcPr>
            <w:tcW w:w="816" w:type="pct"/>
            <w:tcBorders>
              <w:top w:val="single" w:sz="4" w:space="0" w:color="auto"/>
              <w:left w:val="single" w:sz="4" w:space="0" w:color="auto"/>
              <w:bottom w:val="single" w:sz="4" w:space="0" w:color="auto"/>
              <w:right w:val="nil"/>
            </w:tcBorders>
          </w:tcPr>
          <w:p w14:paraId="25358A57" w14:textId="77777777" w:rsidR="009261CD" w:rsidRPr="009B2478"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1208F26A" w14:textId="4E0C4C65" w:rsidR="009261CD" w:rsidRPr="009B2478" w:rsidRDefault="009B2478" w:rsidP="00A65AEC">
            <w:pPr>
              <w:ind w:right="166"/>
              <w:rPr>
                <w:rFonts w:ascii="Arial" w:hAnsi="Arial" w:cs="Arial"/>
                <w:color w:val="000000" w:themeColor="text1"/>
                <w:sz w:val="18"/>
                <w:szCs w:val="18"/>
              </w:rPr>
            </w:pPr>
            <w:r>
              <w:rPr>
                <w:rFonts w:ascii="Arial" w:hAnsi="Arial" w:cs="Arial"/>
                <w:color w:val="000000" w:themeColor="text1"/>
                <w:sz w:val="18"/>
                <w:szCs w:val="18"/>
              </w:rPr>
              <w:t>61.</w:t>
            </w:r>
          </w:p>
        </w:tc>
        <w:tc>
          <w:tcPr>
            <w:tcW w:w="2342" w:type="pct"/>
            <w:tcBorders>
              <w:top w:val="single" w:sz="4" w:space="0" w:color="auto"/>
              <w:left w:val="single" w:sz="4" w:space="0" w:color="auto"/>
              <w:bottom w:val="single" w:sz="4" w:space="0" w:color="auto"/>
              <w:right w:val="nil"/>
            </w:tcBorders>
          </w:tcPr>
          <w:p w14:paraId="7FFECC69" w14:textId="77777777" w:rsidR="009B2478" w:rsidRPr="009B2478" w:rsidRDefault="009B2478" w:rsidP="00997E90">
            <w:pPr>
              <w:tabs>
                <w:tab w:val="left" w:pos="1402"/>
              </w:tabs>
              <w:ind w:left="-21" w:hanging="4"/>
              <w:rPr>
                <w:rFonts w:ascii="Arial" w:hAnsi="Arial" w:cs="Arial"/>
                <w:sz w:val="18"/>
                <w:szCs w:val="18"/>
              </w:rPr>
            </w:pPr>
            <w:r w:rsidRPr="009B2478">
              <w:rPr>
                <w:rFonts w:ascii="Arial" w:hAnsi="Arial" w:cs="Arial"/>
                <w:sz w:val="18"/>
                <w:szCs w:val="18"/>
              </w:rPr>
              <w:t>TN indicates that the assessments and POAMs should be loaded into the TN STS GRC solution.  Is there a format that we are able to see to ensure we can meet this requirement and is the GRC tool being utilized capable of API connections from 3rd parties?</w:t>
            </w:r>
          </w:p>
          <w:p w14:paraId="7C4898EE" w14:textId="77777777" w:rsidR="009261CD" w:rsidRPr="009B2478" w:rsidRDefault="009261CD" w:rsidP="00997E90">
            <w:pPr>
              <w:pStyle w:val="ListParagraph"/>
              <w:tabs>
                <w:tab w:val="left" w:pos="1402"/>
              </w:tabs>
              <w:ind w:left="-21" w:hanging="4"/>
              <w:contextualSpacing w:val="0"/>
              <w:rPr>
                <w:rFonts w:ascii="Arial" w:hAnsi="Arial" w:cs="Arial"/>
                <w:sz w:val="18"/>
                <w:szCs w:val="18"/>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4FCFCD6" w14:textId="77777777" w:rsidR="009261CD" w:rsidRDefault="00C6349B"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C6349B">
              <w:rPr>
                <w:rFonts w:ascii="Arial" w:hAnsi="Arial" w:cs="Arial"/>
                <w:sz w:val="18"/>
                <w:szCs w:val="18"/>
              </w:rPr>
              <w:t>The State will provide the template in Attachment 2 and that will be uploaded into the GRC tool.</w:t>
            </w:r>
          </w:p>
          <w:p w14:paraId="081FED28" w14:textId="17C9D3F5" w:rsidR="00FE3B15" w:rsidRPr="009B2478" w:rsidRDefault="001F4F56" w:rsidP="63F7B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1F4F56">
              <w:rPr>
                <w:rFonts w:ascii="Arial" w:hAnsi="Arial" w:cs="Arial"/>
                <w:sz w:val="18"/>
                <w:szCs w:val="18"/>
              </w:rPr>
              <w:t xml:space="preserve">There will be no API access to the state's internal Archer system. Any data added to Archer will be either done manually or via CSV imports to be completed by </w:t>
            </w:r>
            <w:r>
              <w:rPr>
                <w:rFonts w:ascii="Arial" w:hAnsi="Arial" w:cs="Arial"/>
                <w:sz w:val="18"/>
                <w:szCs w:val="18"/>
              </w:rPr>
              <w:t>the State</w:t>
            </w:r>
            <w:r w:rsidRPr="001F4F56">
              <w:rPr>
                <w:rFonts w:ascii="Arial" w:hAnsi="Arial" w:cs="Arial"/>
                <w:sz w:val="18"/>
                <w:szCs w:val="18"/>
              </w:rPr>
              <w:t>.</w:t>
            </w:r>
          </w:p>
        </w:tc>
      </w:tr>
      <w:tr w:rsidR="009261CD" w:rsidRPr="009B2478" w14:paraId="1F74ED24" w14:textId="77777777" w:rsidTr="08C59040">
        <w:trPr>
          <w:trHeight w:val="288"/>
        </w:trPr>
        <w:tc>
          <w:tcPr>
            <w:tcW w:w="816" w:type="pct"/>
            <w:tcBorders>
              <w:top w:val="single" w:sz="4" w:space="0" w:color="auto"/>
              <w:left w:val="single" w:sz="4" w:space="0" w:color="auto"/>
              <w:bottom w:val="single" w:sz="4" w:space="0" w:color="auto"/>
              <w:right w:val="nil"/>
            </w:tcBorders>
          </w:tcPr>
          <w:p w14:paraId="7E8FCEE9" w14:textId="77777777" w:rsidR="009261CD" w:rsidRPr="009B2478"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6E01BF32" w14:textId="347DBE93" w:rsidR="009261CD" w:rsidRPr="009B2478" w:rsidRDefault="009B2478" w:rsidP="00A65AEC">
            <w:pPr>
              <w:ind w:right="166"/>
              <w:rPr>
                <w:rFonts w:ascii="Arial" w:hAnsi="Arial" w:cs="Arial"/>
                <w:color w:val="000000" w:themeColor="text1"/>
                <w:sz w:val="18"/>
                <w:szCs w:val="18"/>
              </w:rPr>
            </w:pPr>
            <w:r>
              <w:rPr>
                <w:rFonts w:ascii="Arial" w:hAnsi="Arial" w:cs="Arial"/>
                <w:color w:val="000000" w:themeColor="text1"/>
                <w:sz w:val="18"/>
                <w:szCs w:val="18"/>
              </w:rPr>
              <w:t>62.</w:t>
            </w:r>
          </w:p>
        </w:tc>
        <w:tc>
          <w:tcPr>
            <w:tcW w:w="2342" w:type="pct"/>
            <w:tcBorders>
              <w:top w:val="single" w:sz="4" w:space="0" w:color="auto"/>
              <w:left w:val="single" w:sz="4" w:space="0" w:color="auto"/>
              <w:bottom w:val="single" w:sz="4" w:space="0" w:color="auto"/>
              <w:right w:val="nil"/>
            </w:tcBorders>
          </w:tcPr>
          <w:p w14:paraId="5410D96C" w14:textId="4DD8C6C3" w:rsidR="009261CD" w:rsidRPr="009B2478" w:rsidRDefault="009B2478" w:rsidP="00997E90">
            <w:pPr>
              <w:pStyle w:val="ListParagraph"/>
              <w:tabs>
                <w:tab w:val="left" w:pos="1402"/>
              </w:tabs>
              <w:ind w:left="-21" w:hanging="4"/>
              <w:contextualSpacing w:val="0"/>
              <w:rPr>
                <w:rFonts w:ascii="Arial" w:hAnsi="Arial" w:cs="Arial"/>
                <w:sz w:val="18"/>
                <w:szCs w:val="18"/>
              </w:rPr>
            </w:pPr>
            <w:r w:rsidRPr="009B2478">
              <w:rPr>
                <w:rFonts w:ascii="Arial" w:hAnsi="Arial" w:cs="Arial"/>
                <w:sz w:val="18"/>
                <w:szCs w:val="18"/>
              </w:rPr>
              <w:t>RFP indicates that there must be a prime and two subcontractors listed in the RFP.  It is unclear if the prime must be able to perform all the work solely (and the subcontractors are only if the prime is unable to meet the deliverable requirements) or if the prime and subcontractors are able to load share as part of the strategy (and not as a failsafe).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C4A3EF6" w14:textId="77777777" w:rsidR="00E15AC1" w:rsidRDefault="00203280"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Respondents may </w:t>
            </w:r>
            <w:r w:rsidR="00050D08">
              <w:rPr>
                <w:rFonts w:ascii="Arial" w:hAnsi="Arial" w:cs="Arial"/>
                <w:sz w:val="18"/>
                <w:szCs w:val="18"/>
              </w:rPr>
              <w:t xml:space="preserve">utilize subcontractors at any point </w:t>
            </w:r>
            <w:r w:rsidR="00CB015C">
              <w:rPr>
                <w:rFonts w:ascii="Arial" w:hAnsi="Arial" w:cs="Arial"/>
                <w:sz w:val="18"/>
                <w:szCs w:val="18"/>
              </w:rPr>
              <w:t>to complete any amount of the work</w:t>
            </w:r>
            <w:r w:rsidR="00F32F38">
              <w:rPr>
                <w:rFonts w:ascii="Arial" w:hAnsi="Arial" w:cs="Arial"/>
                <w:sz w:val="18"/>
                <w:szCs w:val="18"/>
              </w:rPr>
              <w:t>.</w:t>
            </w:r>
            <w:r w:rsidR="00800EA1">
              <w:rPr>
                <w:rFonts w:ascii="Arial" w:hAnsi="Arial" w:cs="Arial"/>
                <w:sz w:val="18"/>
                <w:szCs w:val="18"/>
              </w:rPr>
              <w:t xml:space="preserve"> </w:t>
            </w:r>
          </w:p>
          <w:p w14:paraId="5DE94B19" w14:textId="3FD6A8E2" w:rsidR="009261CD" w:rsidRDefault="00E16FAF"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The utilization of subcontractors is not require</w:t>
            </w:r>
            <w:r w:rsidR="00FC01D2">
              <w:rPr>
                <w:rFonts w:ascii="Arial" w:hAnsi="Arial" w:cs="Arial"/>
                <w:sz w:val="18"/>
                <w:szCs w:val="18"/>
              </w:rPr>
              <w:t>d</w:t>
            </w:r>
            <w:r w:rsidR="00AF70CE">
              <w:rPr>
                <w:rFonts w:ascii="Arial" w:hAnsi="Arial" w:cs="Arial"/>
                <w:sz w:val="18"/>
                <w:szCs w:val="18"/>
              </w:rPr>
              <w:t>,</w:t>
            </w:r>
            <w:r>
              <w:rPr>
                <w:rFonts w:ascii="Arial" w:hAnsi="Arial" w:cs="Arial"/>
                <w:sz w:val="18"/>
                <w:szCs w:val="18"/>
              </w:rPr>
              <w:t xml:space="preserve"> so long as</w:t>
            </w:r>
            <w:r w:rsidR="008476A1">
              <w:rPr>
                <w:rFonts w:ascii="Arial" w:hAnsi="Arial" w:cs="Arial"/>
                <w:sz w:val="18"/>
                <w:szCs w:val="18"/>
              </w:rPr>
              <w:t>,</w:t>
            </w:r>
            <w:r>
              <w:rPr>
                <w:rFonts w:ascii="Arial" w:hAnsi="Arial" w:cs="Arial"/>
                <w:sz w:val="18"/>
                <w:szCs w:val="18"/>
              </w:rPr>
              <w:t xml:space="preserve"> the prime does not fall behind the </w:t>
            </w:r>
            <w:r w:rsidR="00524F33">
              <w:rPr>
                <w:rFonts w:ascii="Arial" w:hAnsi="Arial" w:cs="Arial"/>
                <w:sz w:val="18"/>
                <w:szCs w:val="18"/>
              </w:rPr>
              <w:t>master schedule as discussed in A.10.a.</w:t>
            </w:r>
          </w:p>
          <w:p w14:paraId="2571F29B" w14:textId="39FCA32D" w:rsidR="000875AC" w:rsidRPr="009B2478" w:rsidRDefault="006C78BE"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 subcontractor requirement is a failsafe for respondents that </w:t>
            </w:r>
            <w:r w:rsidR="0017129D">
              <w:rPr>
                <w:rFonts w:ascii="Arial" w:hAnsi="Arial" w:cs="Arial"/>
                <w:sz w:val="18"/>
                <w:szCs w:val="18"/>
              </w:rPr>
              <w:t>intend</w:t>
            </w:r>
            <w:r w:rsidR="00525EE4">
              <w:rPr>
                <w:rFonts w:ascii="Arial" w:hAnsi="Arial" w:cs="Arial"/>
                <w:sz w:val="18"/>
                <w:szCs w:val="18"/>
              </w:rPr>
              <w:t xml:space="preserve"> to </w:t>
            </w:r>
            <w:r w:rsidR="00FC01D2">
              <w:rPr>
                <w:rFonts w:ascii="Arial" w:hAnsi="Arial" w:cs="Arial"/>
                <w:sz w:val="18"/>
                <w:szCs w:val="18"/>
              </w:rPr>
              <w:t>complete the entirety of the work as the prime</w:t>
            </w:r>
            <w:r w:rsidR="006B5E74">
              <w:rPr>
                <w:rFonts w:ascii="Arial" w:hAnsi="Arial" w:cs="Arial"/>
                <w:sz w:val="18"/>
                <w:szCs w:val="18"/>
              </w:rPr>
              <w:t xml:space="preserve">.  </w:t>
            </w:r>
          </w:p>
        </w:tc>
      </w:tr>
      <w:tr w:rsidR="009261CD" w:rsidRPr="009B2478" w14:paraId="1878B24C" w14:textId="77777777" w:rsidTr="08C59040">
        <w:trPr>
          <w:trHeight w:val="288"/>
        </w:trPr>
        <w:tc>
          <w:tcPr>
            <w:tcW w:w="816" w:type="pct"/>
            <w:tcBorders>
              <w:top w:val="single" w:sz="4" w:space="0" w:color="auto"/>
              <w:left w:val="single" w:sz="4" w:space="0" w:color="auto"/>
              <w:bottom w:val="single" w:sz="4" w:space="0" w:color="auto"/>
              <w:right w:val="nil"/>
            </w:tcBorders>
          </w:tcPr>
          <w:p w14:paraId="63BA46D5" w14:textId="77777777" w:rsidR="009261CD" w:rsidRPr="009B2478"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7C3C4187" w14:textId="035D9007" w:rsidR="009261CD" w:rsidRPr="009B2478" w:rsidRDefault="009B2478" w:rsidP="00A65AEC">
            <w:pPr>
              <w:ind w:right="166"/>
              <w:rPr>
                <w:rFonts w:ascii="Arial" w:hAnsi="Arial" w:cs="Arial"/>
                <w:color w:val="000000" w:themeColor="text1"/>
                <w:sz w:val="18"/>
                <w:szCs w:val="18"/>
              </w:rPr>
            </w:pPr>
            <w:r>
              <w:rPr>
                <w:rFonts w:ascii="Arial" w:hAnsi="Arial" w:cs="Arial"/>
                <w:color w:val="000000" w:themeColor="text1"/>
                <w:sz w:val="18"/>
                <w:szCs w:val="18"/>
              </w:rPr>
              <w:t>63.</w:t>
            </w:r>
          </w:p>
        </w:tc>
        <w:tc>
          <w:tcPr>
            <w:tcW w:w="2342" w:type="pct"/>
            <w:tcBorders>
              <w:top w:val="single" w:sz="4" w:space="0" w:color="auto"/>
              <w:left w:val="single" w:sz="4" w:space="0" w:color="auto"/>
              <w:bottom w:val="single" w:sz="4" w:space="0" w:color="auto"/>
              <w:right w:val="nil"/>
            </w:tcBorders>
          </w:tcPr>
          <w:p w14:paraId="5B308980" w14:textId="77777777" w:rsidR="009B2478" w:rsidRPr="009B2478" w:rsidRDefault="009B2478" w:rsidP="00997E90">
            <w:pPr>
              <w:tabs>
                <w:tab w:val="left" w:pos="1402"/>
              </w:tabs>
              <w:ind w:left="-21" w:hanging="4"/>
              <w:rPr>
                <w:rFonts w:ascii="Arial" w:hAnsi="Arial" w:cs="Arial"/>
                <w:sz w:val="18"/>
                <w:szCs w:val="18"/>
              </w:rPr>
            </w:pPr>
            <w:r w:rsidRPr="009B2478">
              <w:rPr>
                <w:rFonts w:ascii="Arial" w:hAnsi="Arial" w:cs="Arial"/>
                <w:sz w:val="18"/>
                <w:szCs w:val="18"/>
              </w:rPr>
              <w:t>RFP indicates there must be two subcontractors.  Would TN accept one subcontractor?</w:t>
            </w:r>
          </w:p>
          <w:p w14:paraId="2EAAC451" w14:textId="77777777" w:rsidR="009261CD" w:rsidRPr="009B2478" w:rsidRDefault="009261CD" w:rsidP="00997E90">
            <w:pPr>
              <w:pStyle w:val="ListParagraph"/>
              <w:tabs>
                <w:tab w:val="left" w:pos="1402"/>
              </w:tabs>
              <w:ind w:left="-21" w:hanging="4"/>
              <w:contextualSpacing w:val="0"/>
              <w:rPr>
                <w:rFonts w:ascii="Arial" w:hAnsi="Arial" w:cs="Arial"/>
                <w:sz w:val="18"/>
                <w:szCs w:val="18"/>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83A1D08" w14:textId="20F2CC08" w:rsidR="009261CD" w:rsidRPr="009B2478" w:rsidRDefault="009B2478"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lastRenderedPageBreak/>
              <w:t xml:space="preserve">No, The Contractor must propose </w:t>
            </w:r>
            <w:r w:rsidR="00A602CD">
              <w:rPr>
                <w:rFonts w:ascii="Arial" w:hAnsi="Arial" w:cs="Arial"/>
                <w:sz w:val="18"/>
                <w:szCs w:val="18"/>
              </w:rPr>
              <w:t>two (2)</w:t>
            </w:r>
            <w:r>
              <w:rPr>
                <w:rFonts w:ascii="Arial" w:hAnsi="Arial" w:cs="Arial"/>
                <w:sz w:val="18"/>
                <w:szCs w:val="18"/>
              </w:rPr>
              <w:t xml:space="preserve"> subcontractors.</w:t>
            </w:r>
          </w:p>
        </w:tc>
      </w:tr>
      <w:tr w:rsidR="009261CD" w:rsidRPr="009B2478" w14:paraId="19FA6E2F" w14:textId="77777777" w:rsidTr="08C59040">
        <w:trPr>
          <w:trHeight w:val="288"/>
        </w:trPr>
        <w:tc>
          <w:tcPr>
            <w:tcW w:w="816" w:type="pct"/>
            <w:tcBorders>
              <w:top w:val="single" w:sz="4" w:space="0" w:color="auto"/>
              <w:left w:val="single" w:sz="4" w:space="0" w:color="auto"/>
              <w:bottom w:val="single" w:sz="4" w:space="0" w:color="auto"/>
              <w:right w:val="nil"/>
            </w:tcBorders>
          </w:tcPr>
          <w:p w14:paraId="695CC0C9" w14:textId="77777777" w:rsidR="009261CD" w:rsidRPr="009B2478"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265CBB2F" w14:textId="58A7382D" w:rsidR="009261CD" w:rsidRPr="003344F0" w:rsidRDefault="009B2478" w:rsidP="00A65AEC">
            <w:pPr>
              <w:ind w:right="166"/>
              <w:rPr>
                <w:rFonts w:ascii="Arial" w:hAnsi="Arial" w:cs="Arial"/>
                <w:color w:val="000000" w:themeColor="text1"/>
                <w:sz w:val="18"/>
                <w:szCs w:val="18"/>
              </w:rPr>
            </w:pPr>
            <w:r w:rsidRPr="003344F0">
              <w:rPr>
                <w:rFonts w:ascii="Arial" w:hAnsi="Arial" w:cs="Arial"/>
                <w:color w:val="000000" w:themeColor="text1"/>
                <w:sz w:val="18"/>
                <w:szCs w:val="18"/>
              </w:rPr>
              <w:t>64.</w:t>
            </w:r>
          </w:p>
        </w:tc>
        <w:tc>
          <w:tcPr>
            <w:tcW w:w="2342" w:type="pct"/>
            <w:tcBorders>
              <w:top w:val="single" w:sz="4" w:space="0" w:color="auto"/>
              <w:left w:val="single" w:sz="4" w:space="0" w:color="auto"/>
              <w:bottom w:val="single" w:sz="4" w:space="0" w:color="auto"/>
              <w:right w:val="nil"/>
            </w:tcBorders>
          </w:tcPr>
          <w:p w14:paraId="4A7B820F" w14:textId="735BEFC2" w:rsidR="009B2478" w:rsidRPr="003344F0" w:rsidRDefault="009B2478" w:rsidP="00997E90">
            <w:pPr>
              <w:tabs>
                <w:tab w:val="left" w:pos="1402"/>
              </w:tabs>
              <w:ind w:left="-21" w:hanging="4"/>
              <w:rPr>
                <w:rFonts w:ascii="Arial" w:hAnsi="Arial" w:cs="Arial"/>
                <w:sz w:val="18"/>
                <w:szCs w:val="18"/>
              </w:rPr>
            </w:pPr>
            <w:r w:rsidRPr="003344F0">
              <w:rPr>
                <w:rFonts w:ascii="Arial" w:hAnsi="Arial" w:cs="Arial"/>
                <w:sz w:val="18"/>
                <w:szCs w:val="18"/>
              </w:rPr>
              <w:t xml:space="preserve">Will respondent(s)  (Prime &amp; Subs) be allowed to bid on services and opportunities that stem from Phase 1 &amp; 2 or will they be barred from bidding on this work. </w:t>
            </w:r>
          </w:p>
          <w:p w14:paraId="4E85BD96" w14:textId="77777777" w:rsidR="009261CD" w:rsidRPr="003344F0" w:rsidRDefault="009261CD" w:rsidP="00997E90">
            <w:pPr>
              <w:pStyle w:val="ListParagraph"/>
              <w:tabs>
                <w:tab w:val="left" w:pos="1402"/>
              </w:tabs>
              <w:ind w:left="-21" w:hanging="4"/>
              <w:contextualSpacing w:val="0"/>
              <w:rPr>
                <w:rFonts w:ascii="Arial" w:hAnsi="Arial" w:cs="Arial"/>
                <w:sz w:val="18"/>
                <w:szCs w:val="18"/>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BC6F037" w14:textId="0BFCE7C8" w:rsidR="009B2478" w:rsidRPr="003344F0" w:rsidRDefault="00825ADA"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344F0">
              <w:rPr>
                <w:rFonts w:ascii="Arial" w:hAnsi="Arial" w:cs="Arial"/>
                <w:sz w:val="18"/>
                <w:szCs w:val="18"/>
              </w:rPr>
              <w:t xml:space="preserve">This RFP will not preclude any Prime or Subcontractor from being allowed to bid on </w:t>
            </w:r>
            <w:r w:rsidR="009E526B" w:rsidRPr="003344F0">
              <w:rPr>
                <w:rFonts w:ascii="Arial" w:hAnsi="Arial" w:cs="Arial"/>
                <w:sz w:val="18"/>
                <w:szCs w:val="18"/>
              </w:rPr>
              <w:t>potential future phases</w:t>
            </w:r>
            <w:r w:rsidR="00EC6176" w:rsidRPr="003344F0">
              <w:rPr>
                <w:rFonts w:ascii="Arial" w:hAnsi="Arial" w:cs="Arial"/>
                <w:sz w:val="18"/>
                <w:szCs w:val="18"/>
              </w:rPr>
              <w:t xml:space="preserve"> of work.</w:t>
            </w:r>
          </w:p>
        </w:tc>
      </w:tr>
      <w:tr w:rsidR="009261CD" w:rsidRPr="009B2478" w14:paraId="2CB151E3" w14:textId="77777777" w:rsidTr="08C59040">
        <w:trPr>
          <w:trHeight w:val="288"/>
        </w:trPr>
        <w:tc>
          <w:tcPr>
            <w:tcW w:w="816" w:type="pct"/>
            <w:tcBorders>
              <w:top w:val="single" w:sz="4" w:space="0" w:color="auto"/>
              <w:left w:val="single" w:sz="4" w:space="0" w:color="auto"/>
              <w:bottom w:val="single" w:sz="4" w:space="0" w:color="auto"/>
              <w:right w:val="nil"/>
            </w:tcBorders>
          </w:tcPr>
          <w:p w14:paraId="3761D2D2" w14:textId="77777777" w:rsidR="009261CD" w:rsidRPr="009B2478" w:rsidRDefault="009261CD" w:rsidP="00A65AE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3EE1A2A6" w14:textId="56CA7566" w:rsidR="009261CD" w:rsidRPr="009B2478" w:rsidRDefault="009B2478" w:rsidP="00A65AEC">
            <w:pPr>
              <w:ind w:right="166"/>
              <w:rPr>
                <w:rFonts w:ascii="Arial" w:hAnsi="Arial" w:cs="Arial"/>
                <w:color w:val="000000" w:themeColor="text1"/>
                <w:sz w:val="18"/>
                <w:szCs w:val="18"/>
              </w:rPr>
            </w:pPr>
            <w:r>
              <w:rPr>
                <w:rFonts w:ascii="Arial" w:hAnsi="Arial" w:cs="Arial"/>
                <w:color w:val="000000" w:themeColor="text1"/>
                <w:sz w:val="18"/>
                <w:szCs w:val="18"/>
              </w:rPr>
              <w:t>65.</w:t>
            </w:r>
          </w:p>
        </w:tc>
        <w:tc>
          <w:tcPr>
            <w:tcW w:w="2342" w:type="pct"/>
            <w:tcBorders>
              <w:top w:val="single" w:sz="4" w:space="0" w:color="auto"/>
              <w:left w:val="single" w:sz="4" w:space="0" w:color="auto"/>
              <w:bottom w:val="single" w:sz="4" w:space="0" w:color="auto"/>
              <w:right w:val="nil"/>
            </w:tcBorders>
          </w:tcPr>
          <w:p w14:paraId="71298468" w14:textId="4D2DB73E" w:rsidR="009261CD" w:rsidRPr="009B2478" w:rsidRDefault="009B2478" w:rsidP="00997E90">
            <w:pPr>
              <w:pStyle w:val="ListParagraph"/>
              <w:tabs>
                <w:tab w:val="left" w:pos="1402"/>
              </w:tabs>
              <w:spacing w:after="160" w:line="259" w:lineRule="auto"/>
              <w:ind w:left="-21" w:hanging="4"/>
              <w:rPr>
                <w:rFonts w:ascii="Arial" w:hAnsi="Arial" w:cs="Arial"/>
                <w:color w:val="4F81BD" w:themeColor="accent1"/>
                <w:sz w:val="18"/>
                <w:szCs w:val="18"/>
              </w:rPr>
            </w:pPr>
            <w:r w:rsidRPr="009B2478">
              <w:rPr>
                <w:rFonts w:ascii="Arial" w:hAnsi="Arial" w:cs="Arial"/>
                <w:sz w:val="18"/>
                <w:szCs w:val="18"/>
              </w:rPr>
              <w:t>Regarding insurance requirement for respondent(s).  Would TN accept 10M total in cyber and umbrella insurance combined or must it be a specifically 10M in Cyber Insurance?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0C97C45" w14:textId="7481A250" w:rsidR="003344F0" w:rsidRPr="004F44B8" w:rsidRDefault="00B3078A" w:rsidP="00A65A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Yes, the State will accept a combination of an underlying cyber liability policy for $5m with a supporting umbrella for the additional $5m</w:t>
            </w:r>
            <w:r w:rsidR="00033E57" w:rsidRPr="004F44B8">
              <w:rPr>
                <w:rFonts w:ascii="Arial" w:hAnsi="Arial" w:cs="Arial"/>
                <w:sz w:val="18"/>
                <w:szCs w:val="18"/>
              </w:rPr>
              <w:t>.</w:t>
            </w:r>
            <w:r w:rsidR="003344F0">
              <w:rPr>
                <w:rFonts w:ascii="Arial" w:hAnsi="Arial" w:cs="Arial"/>
                <w:sz w:val="18"/>
                <w:szCs w:val="18"/>
              </w:rPr>
              <w:t xml:space="preserve"> </w:t>
            </w:r>
          </w:p>
        </w:tc>
      </w:tr>
      <w:tr w:rsidR="00B97C59" w:rsidRPr="00FE1B7B" w14:paraId="63B4E596" w14:textId="77777777" w:rsidTr="08C59040">
        <w:trPr>
          <w:trHeight w:val="288"/>
        </w:trPr>
        <w:tc>
          <w:tcPr>
            <w:tcW w:w="816" w:type="pct"/>
            <w:tcBorders>
              <w:top w:val="single" w:sz="4" w:space="0" w:color="auto"/>
              <w:left w:val="single" w:sz="4" w:space="0" w:color="auto"/>
              <w:bottom w:val="single" w:sz="4" w:space="0" w:color="auto"/>
              <w:right w:val="nil"/>
            </w:tcBorders>
          </w:tcPr>
          <w:p w14:paraId="299F3DBE" w14:textId="397DB5B7" w:rsidR="00B97C59" w:rsidRPr="00FE1B7B" w:rsidRDefault="00B97C59"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D. Mandatory Terms and Conditions</w:t>
            </w:r>
          </w:p>
        </w:tc>
        <w:tc>
          <w:tcPr>
            <w:tcW w:w="433" w:type="pct"/>
            <w:tcBorders>
              <w:top w:val="single" w:sz="4" w:space="0" w:color="auto"/>
              <w:left w:val="single" w:sz="4" w:space="0" w:color="auto"/>
              <w:bottom w:val="single" w:sz="4" w:space="0" w:color="auto"/>
              <w:right w:val="single" w:sz="4" w:space="0" w:color="auto"/>
            </w:tcBorders>
          </w:tcPr>
          <w:p w14:paraId="5D10786A" w14:textId="2FA3884E" w:rsidR="00B97C59" w:rsidRPr="00B97C59" w:rsidRDefault="00B97C59" w:rsidP="00B97C59">
            <w:pPr>
              <w:ind w:right="166"/>
              <w:rPr>
                <w:rFonts w:ascii="Arial" w:hAnsi="Arial" w:cs="Arial"/>
                <w:sz w:val="18"/>
                <w:szCs w:val="18"/>
              </w:rPr>
            </w:pPr>
            <w:r>
              <w:rPr>
                <w:rFonts w:ascii="Arial" w:hAnsi="Arial" w:cs="Arial"/>
                <w:sz w:val="18"/>
                <w:szCs w:val="18"/>
              </w:rPr>
              <w:t>66.</w:t>
            </w:r>
          </w:p>
        </w:tc>
        <w:tc>
          <w:tcPr>
            <w:tcW w:w="2342" w:type="pct"/>
            <w:tcBorders>
              <w:top w:val="single" w:sz="4" w:space="0" w:color="auto"/>
              <w:left w:val="single" w:sz="4" w:space="0" w:color="auto"/>
              <w:bottom w:val="single" w:sz="4" w:space="0" w:color="auto"/>
              <w:right w:val="nil"/>
            </w:tcBorders>
          </w:tcPr>
          <w:p w14:paraId="5BE864E8" w14:textId="65BE2EB6" w:rsidR="00B97C59" w:rsidRPr="00B97C59" w:rsidRDefault="00B97C59" w:rsidP="00997E90">
            <w:pPr>
              <w:pStyle w:val="ListParagraph"/>
              <w:tabs>
                <w:tab w:val="left" w:pos="1402"/>
              </w:tabs>
              <w:spacing w:after="160" w:line="259" w:lineRule="auto"/>
              <w:ind w:left="-21" w:hanging="4"/>
              <w:rPr>
                <w:rFonts w:ascii="Arial" w:hAnsi="Arial" w:cs="Arial"/>
                <w:sz w:val="18"/>
                <w:szCs w:val="18"/>
              </w:rPr>
            </w:pPr>
            <w:r w:rsidRPr="00B97C59">
              <w:rPr>
                <w:rFonts w:ascii="Arial" w:hAnsi="Arial" w:cs="Arial"/>
                <w:sz w:val="18"/>
                <w:szCs w:val="18"/>
              </w:rPr>
              <w:t xml:space="preserve">Can the vendor leverage </w:t>
            </w:r>
            <w:r w:rsidR="00F82986" w:rsidRPr="00B97C59">
              <w:rPr>
                <w:rFonts w:ascii="Arial" w:hAnsi="Arial" w:cs="Arial"/>
                <w:sz w:val="18"/>
                <w:szCs w:val="18"/>
              </w:rPr>
              <w:t>offshore</w:t>
            </w:r>
            <w:r w:rsidRPr="00B97C59">
              <w:rPr>
                <w:rFonts w:ascii="Arial" w:hAnsi="Arial" w:cs="Arial"/>
                <w:sz w:val="18"/>
                <w:szCs w:val="18"/>
              </w:rPr>
              <w:t xml:space="preserve"> (outside of the US) resources?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D73EF6B" w14:textId="1D1FF45C" w:rsidR="00B97C59" w:rsidRPr="00FE1B7B" w:rsidRDefault="00B97C59"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Contractors and subcontractors must </w:t>
            </w:r>
            <w:r w:rsidR="00F82986">
              <w:rPr>
                <w:rFonts w:ascii="Arial" w:hAnsi="Arial" w:cs="Arial"/>
                <w:sz w:val="18"/>
                <w:szCs w:val="18"/>
              </w:rPr>
              <w:t xml:space="preserve">be </w:t>
            </w:r>
            <w:r>
              <w:rPr>
                <w:rFonts w:ascii="Arial" w:hAnsi="Arial" w:cs="Arial"/>
                <w:sz w:val="18"/>
                <w:szCs w:val="18"/>
              </w:rPr>
              <w:t>located in the United States.</w:t>
            </w:r>
          </w:p>
        </w:tc>
      </w:tr>
      <w:tr w:rsidR="00B97C59" w:rsidRPr="00B97C59" w14:paraId="5D536652" w14:textId="77777777" w:rsidTr="08C59040">
        <w:trPr>
          <w:trHeight w:val="288"/>
        </w:trPr>
        <w:tc>
          <w:tcPr>
            <w:tcW w:w="816" w:type="pct"/>
            <w:tcBorders>
              <w:top w:val="single" w:sz="4" w:space="0" w:color="auto"/>
              <w:left w:val="single" w:sz="4" w:space="0" w:color="auto"/>
              <w:bottom w:val="single" w:sz="4" w:space="0" w:color="auto"/>
              <w:right w:val="nil"/>
            </w:tcBorders>
          </w:tcPr>
          <w:p w14:paraId="2DD8A64D" w14:textId="7A3270A1" w:rsidR="00B97C59" w:rsidRPr="00B97C59" w:rsidRDefault="00B97C59" w:rsidP="00B97C5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0"/>
              <w:rPr>
                <w:rFonts w:ascii="Arial" w:hAnsi="Arial" w:cs="Arial"/>
                <w:sz w:val="18"/>
                <w:szCs w:val="18"/>
              </w:rPr>
            </w:pPr>
            <w:r w:rsidRPr="00B97C59">
              <w:rPr>
                <w:rFonts w:ascii="Arial" w:hAnsi="Arial" w:cs="Arial"/>
                <w:sz w:val="18"/>
                <w:szCs w:val="18"/>
              </w:rPr>
              <w:t>Scope (A.11)</w:t>
            </w:r>
          </w:p>
        </w:tc>
        <w:tc>
          <w:tcPr>
            <w:tcW w:w="433" w:type="pct"/>
            <w:tcBorders>
              <w:top w:val="single" w:sz="4" w:space="0" w:color="auto"/>
              <w:left w:val="single" w:sz="4" w:space="0" w:color="auto"/>
              <w:bottom w:val="single" w:sz="4" w:space="0" w:color="auto"/>
              <w:right w:val="single" w:sz="4" w:space="0" w:color="auto"/>
            </w:tcBorders>
          </w:tcPr>
          <w:p w14:paraId="6B70A6A5" w14:textId="0C41D6D1" w:rsidR="00B97C59" w:rsidRPr="00B97C59" w:rsidRDefault="00B97C59" w:rsidP="00B97C59">
            <w:pPr>
              <w:ind w:right="166"/>
              <w:rPr>
                <w:rFonts w:ascii="Arial" w:hAnsi="Arial" w:cs="Arial"/>
                <w:color w:val="000000" w:themeColor="text1"/>
                <w:sz w:val="18"/>
                <w:szCs w:val="18"/>
              </w:rPr>
            </w:pPr>
            <w:r w:rsidRPr="00B97C59">
              <w:rPr>
                <w:rFonts w:ascii="Arial" w:hAnsi="Arial" w:cs="Arial"/>
                <w:color w:val="000000" w:themeColor="text1"/>
                <w:sz w:val="18"/>
                <w:szCs w:val="18"/>
              </w:rPr>
              <w:t>67.</w:t>
            </w:r>
          </w:p>
        </w:tc>
        <w:tc>
          <w:tcPr>
            <w:tcW w:w="2342" w:type="pct"/>
            <w:tcBorders>
              <w:top w:val="single" w:sz="4" w:space="0" w:color="auto"/>
              <w:left w:val="single" w:sz="4" w:space="0" w:color="auto"/>
              <w:bottom w:val="single" w:sz="4" w:space="0" w:color="auto"/>
              <w:right w:val="nil"/>
            </w:tcBorders>
          </w:tcPr>
          <w:p w14:paraId="5BB5FD81" w14:textId="0F38A989" w:rsidR="00B97C59" w:rsidRPr="00B97C59" w:rsidRDefault="00B97C59" w:rsidP="00997E90">
            <w:pPr>
              <w:pStyle w:val="ListParagraph"/>
              <w:tabs>
                <w:tab w:val="left" w:pos="1402"/>
              </w:tabs>
              <w:spacing w:after="160" w:line="259" w:lineRule="auto"/>
              <w:ind w:left="-21" w:hanging="4"/>
              <w:rPr>
                <w:rFonts w:ascii="Arial" w:hAnsi="Arial" w:cs="Arial"/>
                <w:sz w:val="18"/>
                <w:szCs w:val="18"/>
              </w:rPr>
            </w:pPr>
            <w:r w:rsidRPr="00B97C59">
              <w:rPr>
                <w:rFonts w:ascii="Arial" w:hAnsi="Arial" w:cs="Arial"/>
                <w:sz w:val="18"/>
                <w:szCs w:val="18"/>
              </w:rPr>
              <w:t xml:space="preserve">For Phase 1, does the State plan for the Contractor to schedule and assist all 1,300 county, city, K-12, and higher education entities in completing the 2022 NCSR after the contract start date in December 2022 through the time remaining to complete the 2022 NCSR through 2/28/23?  Or is acceptable for the Contractor to schedule and assist an initial subset of the county, city, K-12 and higher education entities in completing the 2022 NCSR during the time remaining in the 2022 NCSR open period after contract start date and then schedule and assist the remaining entities </w:t>
            </w:r>
            <w:r w:rsidR="00F82986" w:rsidRPr="00B97C59">
              <w:rPr>
                <w:rFonts w:ascii="Arial" w:hAnsi="Arial" w:cs="Arial"/>
                <w:sz w:val="18"/>
                <w:szCs w:val="18"/>
              </w:rPr>
              <w:t>during 2023</w:t>
            </w:r>
            <w:r w:rsidRPr="00B97C59">
              <w:rPr>
                <w:rFonts w:ascii="Arial" w:hAnsi="Arial" w:cs="Arial"/>
                <w:sz w:val="18"/>
                <w:szCs w:val="18"/>
              </w:rPr>
              <w:t xml:space="preserve"> NCSR open period which starts in 10/1/23?</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FCB178D" w14:textId="51E54B3C" w:rsidR="00B97C59" w:rsidRPr="004F44B8" w:rsidRDefault="00184658"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#6.</w:t>
            </w:r>
          </w:p>
        </w:tc>
      </w:tr>
      <w:tr w:rsidR="00B97C59" w:rsidRPr="00B97C59" w14:paraId="64451883" w14:textId="77777777" w:rsidTr="08C59040">
        <w:trPr>
          <w:trHeight w:val="288"/>
        </w:trPr>
        <w:tc>
          <w:tcPr>
            <w:tcW w:w="816" w:type="pct"/>
            <w:tcBorders>
              <w:top w:val="single" w:sz="4" w:space="0" w:color="auto"/>
              <w:left w:val="single" w:sz="4" w:space="0" w:color="auto"/>
              <w:bottom w:val="single" w:sz="4" w:space="0" w:color="auto"/>
              <w:right w:val="nil"/>
            </w:tcBorders>
          </w:tcPr>
          <w:p w14:paraId="6389396B" w14:textId="4BFD78C0" w:rsidR="00B97C59" w:rsidRPr="00B97C59" w:rsidRDefault="00B97C59"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B97C59">
              <w:rPr>
                <w:rFonts w:ascii="Arial" w:hAnsi="Arial" w:cs="Arial"/>
                <w:sz w:val="18"/>
                <w:szCs w:val="18"/>
              </w:rPr>
              <w:t>Scope (A.17)</w:t>
            </w:r>
          </w:p>
        </w:tc>
        <w:tc>
          <w:tcPr>
            <w:tcW w:w="433" w:type="pct"/>
            <w:tcBorders>
              <w:top w:val="single" w:sz="4" w:space="0" w:color="auto"/>
              <w:left w:val="single" w:sz="4" w:space="0" w:color="auto"/>
              <w:bottom w:val="single" w:sz="4" w:space="0" w:color="auto"/>
              <w:right w:val="single" w:sz="4" w:space="0" w:color="auto"/>
            </w:tcBorders>
          </w:tcPr>
          <w:p w14:paraId="226CB1B6" w14:textId="619C2110" w:rsidR="00B97C59" w:rsidRPr="00B97C59" w:rsidRDefault="00B97C59" w:rsidP="00B97C59">
            <w:pPr>
              <w:ind w:right="166"/>
              <w:rPr>
                <w:rFonts w:ascii="Arial" w:hAnsi="Arial" w:cs="Arial"/>
                <w:color w:val="000000" w:themeColor="text1"/>
                <w:sz w:val="18"/>
                <w:szCs w:val="18"/>
              </w:rPr>
            </w:pPr>
            <w:r w:rsidRPr="00B97C59">
              <w:rPr>
                <w:rFonts w:ascii="Arial" w:hAnsi="Arial" w:cs="Arial"/>
                <w:color w:val="000000" w:themeColor="text1"/>
                <w:sz w:val="18"/>
                <w:szCs w:val="18"/>
              </w:rPr>
              <w:t>68.</w:t>
            </w:r>
          </w:p>
        </w:tc>
        <w:tc>
          <w:tcPr>
            <w:tcW w:w="2342" w:type="pct"/>
            <w:tcBorders>
              <w:top w:val="single" w:sz="4" w:space="0" w:color="auto"/>
              <w:left w:val="single" w:sz="4" w:space="0" w:color="auto"/>
              <w:bottom w:val="single" w:sz="4" w:space="0" w:color="auto"/>
              <w:right w:val="nil"/>
            </w:tcBorders>
          </w:tcPr>
          <w:p w14:paraId="3EEA65EA" w14:textId="20F60891" w:rsidR="00B97C59" w:rsidRPr="00B97C59" w:rsidRDefault="00B97C59" w:rsidP="00997E90">
            <w:pPr>
              <w:pStyle w:val="ListParagraph"/>
              <w:tabs>
                <w:tab w:val="left" w:pos="1402"/>
              </w:tabs>
              <w:spacing w:after="160" w:line="259" w:lineRule="auto"/>
              <w:ind w:left="-21" w:hanging="4"/>
              <w:rPr>
                <w:rFonts w:ascii="Arial" w:hAnsi="Arial" w:cs="Arial"/>
                <w:sz w:val="18"/>
                <w:szCs w:val="18"/>
              </w:rPr>
            </w:pPr>
            <w:r w:rsidRPr="00B97C59">
              <w:rPr>
                <w:rFonts w:ascii="Arial" w:hAnsi="Arial" w:cs="Arial"/>
                <w:sz w:val="18"/>
                <w:szCs w:val="18"/>
              </w:rPr>
              <w:t>Please clarify if the two required sub-contractors must be actively participating in the NCSR assessment or are the subcontractors only to be maintained throughout the term of the contract to be utilized to complete the contract deliverables if the State identifies a need?</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15490D5" w14:textId="2BE16BD4" w:rsidR="00B97C59" w:rsidRPr="004F44B8" w:rsidRDefault="00183ABA"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w:t>
            </w:r>
            <w:r w:rsidR="002A24BA" w:rsidRPr="004F44B8">
              <w:rPr>
                <w:rFonts w:ascii="Arial" w:hAnsi="Arial" w:cs="Arial"/>
                <w:sz w:val="18"/>
                <w:szCs w:val="18"/>
              </w:rPr>
              <w:t>62</w:t>
            </w:r>
            <w:r w:rsidRPr="004F44B8">
              <w:rPr>
                <w:rFonts w:ascii="Arial" w:hAnsi="Arial" w:cs="Arial"/>
                <w:sz w:val="18"/>
                <w:szCs w:val="18"/>
              </w:rPr>
              <w:t>.</w:t>
            </w:r>
          </w:p>
        </w:tc>
      </w:tr>
      <w:tr w:rsidR="00B97C59" w:rsidRPr="00B97C59" w14:paraId="028939D0" w14:textId="77777777" w:rsidTr="08C59040">
        <w:trPr>
          <w:trHeight w:val="288"/>
        </w:trPr>
        <w:tc>
          <w:tcPr>
            <w:tcW w:w="816" w:type="pct"/>
            <w:tcBorders>
              <w:top w:val="single" w:sz="4" w:space="0" w:color="auto"/>
              <w:left w:val="single" w:sz="4" w:space="0" w:color="auto"/>
              <w:bottom w:val="single" w:sz="4" w:space="0" w:color="auto"/>
              <w:right w:val="nil"/>
            </w:tcBorders>
          </w:tcPr>
          <w:p w14:paraId="49CA5153" w14:textId="1205C06A" w:rsidR="00B97C59" w:rsidRPr="00B97C59" w:rsidRDefault="00B97C59"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B97C59">
              <w:rPr>
                <w:rFonts w:ascii="Arial" w:hAnsi="Arial" w:cs="Arial"/>
                <w:sz w:val="18"/>
                <w:szCs w:val="18"/>
              </w:rPr>
              <w:t>Scope (A.10)</w:t>
            </w:r>
          </w:p>
        </w:tc>
        <w:tc>
          <w:tcPr>
            <w:tcW w:w="433" w:type="pct"/>
            <w:tcBorders>
              <w:top w:val="single" w:sz="4" w:space="0" w:color="auto"/>
              <w:left w:val="single" w:sz="4" w:space="0" w:color="auto"/>
              <w:bottom w:val="single" w:sz="4" w:space="0" w:color="auto"/>
              <w:right w:val="single" w:sz="4" w:space="0" w:color="auto"/>
            </w:tcBorders>
          </w:tcPr>
          <w:p w14:paraId="719EC107" w14:textId="47374736" w:rsidR="00B97C59" w:rsidRPr="00B97C59" w:rsidRDefault="00B97C59" w:rsidP="00B97C59">
            <w:pPr>
              <w:ind w:right="166"/>
              <w:rPr>
                <w:rFonts w:ascii="Arial" w:hAnsi="Arial" w:cs="Arial"/>
                <w:color w:val="000000" w:themeColor="text1"/>
                <w:sz w:val="18"/>
                <w:szCs w:val="18"/>
              </w:rPr>
            </w:pPr>
            <w:r w:rsidRPr="00B97C59">
              <w:rPr>
                <w:rFonts w:ascii="Arial" w:hAnsi="Arial" w:cs="Arial"/>
                <w:color w:val="000000" w:themeColor="text1"/>
                <w:sz w:val="18"/>
                <w:szCs w:val="18"/>
              </w:rPr>
              <w:t>69.</w:t>
            </w:r>
          </w:p>
        </w:tc>
        <w:tc>
          <w:tcPr>
            <w:tcW w:w="2342" w:type="pct"/>
            <w:tcBorders>
              <w:top w:val="single" w:sz="4" w:space="0" w:color="auto"/>
              <w:left w:val="single" w:sz="4" w:space="0" w:color="auto"/>
              <w:bottom w:val="single" w:sz="4" w:space="0" w:color="auto"/>
              <w:right w:val="nil"/>
            </w:tcBorders>
          </w:tcPr>
          <w:p w14:paraId="72602E9D" w14:textId="1FC76E95" w:rsidR="00B97C59" w:rsidRPr="00B97C59" w:rsidRDefault="00B97C59" w:rsidP="00997E90">
            <w:pPr>
              <w:pStyle w:val="ListParagraph"/>
              <w:tabs>
                <w:tab w:val="left" w:pos="1402"/>
              </w:tabs>
              <w:spacing w:after="160" w:line="259" w:lineRule="auto"/>
              <w:ind w:left="-21" w:hanging="4"/>
              <w:rPr>
                <w:rFonts w:ascii="Arial" w:hAnsi="Arial" w:cs="Arial"/>
                <w:sz w:val="18"/>
                <w:szCs w:val="18"/>
              </w:rPr>
            </w:pPr>
            <w:r w:rsidRPr="00B97C59">
              <w:rPr>
                <w:rFonts w:ascii="Arial" w:hAnsi="Arial" w:cs="Arial"/>
                <w:sz w:val="18"/>
                <w:szCs w:val="18"/>
              </w:rPr>
              <w:t>Will STS identify the Point Of Contacts (POCs) from each entity that will be responsible for completing the NCSR assessment on behalf of the entity or will it be respondent's responsibility to identify those POCs?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EE92DA6" w14:textId="2CBC7076" w:rsidR="00B97C59" w:rsidRPr="004F44B8" w:rsidRDefault="00DF59A1"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#37.</w:t>
            </w:r>
          </w:p>
        </w:tc>
      </w:tr>
      <w:tr w:rsidR="00B97C59" w:rsidRPr="00B97C59" w14:paraId="7BA889C8" w14:textId="77777777" w:rsidTr="08C59040">
        <w:trPr>
          <w:trHeight w:val="288"/>
        </w:trPr>
        <w:tc>
          <w:tcPr>
            <w:tcW w:w="816" w:type="pct"/>
            <w:tcBorders>
              <w:top w:val="single" w:sz="4" w:space="0" w:color="auto"/>
              <w:left w:val="single" w:sz="4" w:space="0" w:color="auto"/>
              <w:bottom w:val="single" w:sz="4" w:space="0" w:color="auto"/>
              <w:right w:val="nil"/>
            </w:tcBorders>
          </w:tcPr>
          <w:p w14:paraId="657B8174" w14:textId="7E81D1A7" w:rsidR="00B97C59" w:rsidRPr="00B97C59" w:rsidRDefault="00B97C59"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B97C59">
              <w:rPr>
                <w:rFonts w:ascii="Arial" w:hAnsi="Arial" w:cs="Arial"/>
                <w:sz w:val="18"/>
                <w:szCs w:val="18"/>
              </w:rPr>
              <w:t>1.1. Statement of Procurement Purpose</w:t>
            </w:r>
          </w:p>
        </w:tc>
        <w:tc>
          <w:tcPr>
            <w:tcW w:w="433" w:type="pct"/>
            <w:tcBorders>
              <w:top w:val="single" w:sz="4" w:space="0" w:color="auto"/>
              <w:left w:val="single" w:sz="4" w:space="0" w:color="auto"/>
              <w:bottom w:val="single" w:sz="4" w:space="0" w:color="auto"/>
              <w:right w:val="single" w:sz="4" w:space="0" w:color="auto"/>
            </w:tcBorders>
          </w:tcPr>
          <w:p w14:paraId="4E223561" w14:textId="4D6DE2ED" w:rsidR="00B97C59" w:rsidRPr="00B97C59" w:rsidRDefault="00B97C59" w:rsidP="00B97C59">
            <w:pPr>
              <w:ind w:right="166"/>
              <w:rPr>
                <w:rFonts w:ascii="Arial" w:hAnsi="Arial" w:cs="Arial"/>
                <w:color w:val="000000" w:themeColor="text1"/>
                <w:sz w:val="18"/>
                <w:szCs w:val="18"/>
              </w:rPr>
            </w:pPr>
            <w:r w:rsidRPr="00B97C59">
              <w:rPr>
                <w:rFonts w:ascii="Arial" w:hAnsi="Arial" w:cs="Arial"/>
                <w:color w:val="000000" w:themeColor="text1"/>
                <w:sz w:val="18"/>
                <w:szCs w:val="18"/>
              </w:rPr>
              <w:t>70.</w:t>
            </w:r>
          </w:p>
        </w:tc>
        <w:tc>
          <w:tcPr>
            <w:tcW w:w="2342" w:type="pct"/>
            <w:tcBorders>
              <w:top w:val="single" w:sz="4" w:space="0" w:color="auto"/>
              <w:left w:val="single" w:sz="4" w:space="0" w:color="auto"/>
              <w:bottom w:val="single" w:sz="4" w:space="0" w:color="auto"/>
              <w:right w:val="nil"/>
            </w:tcBorders>
          </w:tcPr>
          <w:p w14:paraId="1166ACD9" w14:textId="6D680A35" w:rsidR="00B97C59" w:rsidRPr="00B97C59" w:rsidRDefault="00B97C59" w:rsidP="00997E90">
            <w:pPr>
              <w:pStyle w:val="ListParagraph"/>
              <w:tabs>
                <w:tab w:val="left" w:pos="1402"/>
              </w:tabs>
              <w:spacing w:after="160" w:line="259" w:lineRule="auto"/>
              <w:ind w:left="-21" w:hanging="4"/>
              <w:rPr>
                <w:rFonts w:ascii="Arial" w:hAnsi="Arial" w:cs="Arial"/>
                <w:sz w:val="18"/>
                <w:szCs w:val="18"/>
              </w:rPr>
            </w:pPr>
            <w:r w:rsidRPr="00B97C59">
              <w:rPr>
                <w:rFonts w:ascii="Arial" w:hAnsi="Arial" w:cs="Arial"/>
                <w:sz w:val="18"/>
                <w:szCs w:val="18"/>
              </w:rPr>
              <w:t>Will the state be providing access to the State Governance Risk and Compliance (GRC) tool to each entity (if needed for centralized management of their data, collection of any artifacts as a part of this assessment) or will the respondent be the only party with access for POA&amp;M tracking and updates?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B01B5CF" w14:textId="13AAA0E2" w:rsidR="00B97C59" w:rsidRPr="00B97C59" w:rsidRDefault="000B7772"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0B7772">
              <w:rPr>
                <w:rFonts w:ascii="Arial" w:hAnsi="Arial" w:cs="Arial"/>
                <w:sz w:val="18"/>
                <w:szCs w:val="18"/>
              </w:rPr>
              <w:t>For technical, security, and user management reasons, no Archer access will be granted to the entities. The exact process and extent of NCSR and POAM data to be imported into Archer is to be determined.</w:t>
            </w:r>
          </w:p>
        </w:tc>
      </w:tr>
      <w:tr w:rsidR="00B97C59" w:rsidRPr="00B97C59" w14:paraId="03742742" w14:textId="77777777" w:rsidTr="08C59040">
        <w:trPr>
          <w:trHeight w:val="288"/>
        </w:trPr>
        <w:tc>
          <w:tcPr>
            <w:tcW w:w="816" w:type="pct"/>
            <w:tcBorders>
              <w:top w:val="single" w:sz="4" w:space="0" w:color="auto"/>
              <w:left w:val="single" w:sz="4" w:space="0" w:color="auto"/>
              <w:bottom w:val="single" w:sz="4" w:space="0" w:color="auto"/>
              <w:right w:val="nil"/>
            </w:tcBorders>
          </w:tcPr>
          <w:p w14:paraId="0BBAB7B8" w14:textId="18241688" w:rsidR="00B97C59" w:rsidRPr="00B97C59" w:rsidRDefault="00B97C59"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B97C59">
              <w:rPr>
                <w:rFonts w:ascii="Arial" w:hAnsi="Arial" w:cs="Arial"/>
                <w:sz w:val="18"/>
                <w:szCs w:val="18"/>
              </w:rPr>
              <w:t>3.1 Response Format, 3.1.1.2</w:t>
            </w:r>
          </w:p>
        </w:tc>
        <w:tc>
          <w:tcPr>
            <w:tcW w:w="433" w:type="pct"/>
            <w:tcBorders>
              <w:top w:val="single" w:sz="4" w:space="0" w:color="auto"/>
              <w:left w:val="single" w:sz="4" w:space="0" w:color="auto"/>
              <w:bottom w:val="single" w:sz="4" w:space="0" w:color="auto"/>
              <w:right w:val="single" w:sz="4" w:space="0" w:color="auto"/>
            </w:tcBorders>
          </w:tcPr>
          <w:p w14:paraId="1526BD47" w14:textId="0A38EDEC" w:rsidR="00B97C59" w:rsidRPr="00B97C59" w:rsidRDefault="00B97C59" w:rsidP="00B97C59">
            <w:pPr>
              <w:ind w:right="166"/>
              <w:rPr>
                <w:rFonts w:ascii="Arial" w:hAnsi="Arial" w:cs="Arial"/>
                <w:color w:val="000000" w:themeColor="text1"/>
                <w:sz w:val="18"/>
                <w:szCs w:val="18"/>
              </w:rPr>
            </w:pPr>
            <w:r w:rsidRPr="00B97C59">
              <w:rPr>
                <w:rFonts w:ascii="Arial" w:hAnsi="Arial" w:cs="Arial"/>
                <w:color w:val="000000" w:themeColor="text1"/>
                <w:sz w:val="18"/>
                <w:szCs w:val="18"/>
              </w:rPr>
              <w:t>71.</w:t>
            </w:r>
          </w:p>
        </w:tc>
        <w:tc>
          <w:tcPr>
            <w:tcW w:w="2342" w:type="pct"/>
            <w:tcBorders>
              <w:top w:val="single" w:sz="4" w:space="0" w:color="auto"/>
              <w:left w:val="single" w:sz="4" w:space="0" w:color="auto"/>
              <w:bottom w:val="single" w:sz="4" w:space="0" w:color="auto"/>
              <w:right w:val="nil"/>
            </w:tcBorders>
          </w:tcPr>
          <w:p w14:paraId="0A37FF73" w14:textId="1C243F40" w:rsidR="00B97C59" w:rsidRPr="00B97C59" w:rsidRDefault="00B97C59" w:rsidP="00997E90">
            <w:pPr>
              <w:pStyle w:val="ListParagraph"/>
              <w:tabs>
                <w:tab w:val="left" w:pos="1402"/>
              </w:tabs>
              <w:spacing w:after="160" w:line="259" w:lineRule="auto"/>
              <w:ind w:left="-21" w:hanging="4"/>
              <w:rPr>
                <w:rFonts w:ascii="Arial" w:hAnsi="Arial" w:cs="Arial"/>
                <w:sz w:val="18"/>
                <w:szCs w:val="18"/>
              </w:rPr>
            </w:pPr>
            <w:r w:rsidRPr="00B97C59">
              <w:rPr>
                <w:rFonts w:ascii="Arial" w:hAnsi="Arial" w:cs="Arial"/>
                <w:sz w:val="18"/>
                <w:szCs w:val="18"/>
              </w:rPr>
              <w:t xml:space="preserve">Is it acceptable to the State for the vendor's narrative text to be formatted as 12 </w:t>
            </w:r>
            <w:proofErr w:type="gramStart"/>
            <w:r w:rsidRPr="00B97C59">
              <w:rPr>
                <w:rFonts w:ascii="Arial" w:hAnsi="Arial" w:cs="Arial"/>
                <w:sz w:val="18"/>
                <w:szCs w:val="18"/>
              </w:rPr>
              <w:t>point</w:t>
            </w:r>
            <w:proofErr w:type="gramEnd"/>
            <w:r w:rsidRPr="00B97C59">
              <w:rPr>
                <w:rFonts w:ascii="Arial" w:hAnsi="Arial" w:cs="Arial"/>
                <w:sz w:val="18"/>
                <w:szCs w:val="18"/>
              </w:rPr>
              <w:t xml:space="preserve"> while graphics and tables are smaller as long as the text is readable?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14F8A2A" w14:textId="460410E3" w:rsidR="00B97C59" w:rsidRPr="00B97C59" w:rsidRDefault="00B97C59"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Yes.</w:t>
            </w:r>
          </w:p>
        </w:tc>
      </w:tr>
      <w:tr w:rsidR="00B97C59" w:rsidRPr="00B97C59" w14:paraId="6E710FE9" w14:textId="77777777" w:rsidTr="08C59040">
        <w:trPr>
          <w:trHeight w:val="288"/>
        </w:trPr>
        <w:tc>
          <w:tcPr>
            <w:tcW w:w="816" w:type="pct"/>
            <w:tcBorders>
              <w:top w:val="single" w:sz="4" w:space="0" w:color="auto"/>
              <w:left w:val="single" w:sz="4" w:space="0" w:color="auto"/>
              <w:bottom w:val="single" w:sz="4" w:space="0" w:color="auto"/>
              <w:right w:val="nil"/>
            </w:tcBorders>
          </w:tcPr>
          <w:p w14:paraId="1A12B2B8" w14:textId="10BFEE68" w:rsidR="00B97C59" w:rsidRPr="00B97C59" w:rsidRDefault="00B97C59"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B97C59">
              <w:rPr>
                <w:rFonts w:ascii="Arial" w:hAnsi="Arial" w:cs="Arial"/>
                <w:sz w:val="18"/>
                <w:szCs w:val="18"/>
              </w:rPr>
              <w:t>A.4 (Phase 1)</w:t>
            </w:r>
          </w:p>
        </w:tc>
        <w:tc>
          <w:tcPr>
            <w:tcW w:w="433" w:type="pct"/>
            <w:tcBorders>
              <w:top w:val="single" w:sz="4" w:space="0" w:color="auto"/>
              <w:left w:val="single" w:sz="4" w:space="0" w:color="auto"/>
              <w:bottom w:val="single" w:sz="4" w:space="0" w:color="auto"/>
              <w:right w:val="single" w:sz="4" w:space="0" w:color="auto"/>
            </w:tcBorders>
          </w:tcPr>
          <w:p w14:paraId="5A5F08F8" w14:textId="54E3697F" w:rsidR="00B97C59" w:rsidRPr="00B97C59" w:rsidRDefault="00B97C59" w:rsidP="00B97C59">
            <w:pPr>
              <w:ind w:right="166"/>
              <w:rPr>
                <w:rFonts w:ascii="Arial" w:hAnsi="Arial" w:cs="Arial"/>
                <w:color w:val="000000" w:themeColor="text1"/>
                <w:sz w:val="18"/>
                <w:szCs w:val="18"/>
              </w:rPr>
            </w:pPr>
            <w:r w:rsidRPr="00B97C59">
              <w:rPr>
                <w:rFonts w:ascii="Arial" w:hAnsi="Arial" w:cs="Arial"/>
                <w:color w:val="000000" w:themeColor="text1"/>
                <w:sz w:val="18"/>
                <w:szCs w:val="18"/>
              </w:rPr>
              <w:t>72.</w:t>
            </w:r>
          </w:p>
        </w:tc>
        <w:tc>
          <w:tcPr>
            <w:tcW w:w="2342" w:type="pct"/>
            <w:tcBorders>
              <w:top w:val="single" w:sz="4" w:space="0" w:color="auto"/>
              <w:left w:val="single" w:sz="4" w:space="0" w:color="auto"/>
              <w:bottom w:val="single" w:sz="4" w:space="0" w:color="auto"/>
              <w:right w:val="nil"/>
            </w:tcBorders>
          </w:tcPr>
          <w:p w14:paraId="0AE800EB" w14:textId="588EED73" w:rsidR="00B97C59" w:rsidRPr="00B97C59" w:rsidRDefault="00B97C59" w:rsidP="00997E90">
            <w:pPr>
              <w:tabs>
                <w:tab w:val="left" w:pos="1402"/>
              </w:tabs>
              <w:ind w:left="-21" w:hanging="4"/>
              <w:textAlignment w:val="center"/>
              <w:rPr>
                <w:rFonts w:ascii="Arial" w:hAnsi="Arial" w:cs="Arial"/>
                <w:color w:val="000000"/>
                <w:sz w:val="18"/>
                <w:szCs w:val="18"/>
              </w:rPr>
            </w:pPr>
            <w:r w:rsidRPr="5640261E">
              <w:rPr>
                <w:rFonts w:ascii="Arial" w:hAnsi="Arial" w:cs="Arial"/>
                <w:color w:val="000000" w:themeColor="text1"/>
                <w:sz w:val="18"/>
                <w:szCs w:val="18"/>
              </w:rPr>
              <w:t xml:space="preserve">What outreach has STS conducted, or plans to conduct prior to the start of the engagement, to </w:t>
            </w:r>
            <w:r w:rsidRPr="5640261E">
              <w:rPr>
                <w:rFonts w:ascii="Arial" w:hAnsi="Arial" w:cs="Arial"/>
                <w:color w:val="000000" w:themeColor="text1"/>
                <w:sz w:val="18"/>
                <w:szCs w:val="18"/>
              </w:rPr>
              <w:lastRenderedPageBreak/>
              <w:t>stakeholders with the localities to inform them of the upcoming CIS NCSR assessment activities?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177DD4A" w14:textId="286F0B82" w:rsidR="00B97C59" w:rsidRPr="00B97C59" w:rsidRDefault="00C4456B"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lastRenderedPageBreak/>
              <w:t>Nothing has yet</w:t>
            </w:r>
            <w:r w:rsidRPr="00C4456B">
              <w:rPr>
                <w:rFonts w:ascii="Arial" w:hAnsi="Arial" w:cs="Arial"/>
                <w:sz w:val="18"/>
                <w:szCs w:val="18"/>
              </w:rPr>
              <w:t xml:space="preserve"> been advertised other than through word of mouth at one or more </w:t>
            </w:r>
            <w:r w:rsidRPr="00C4456B">
              <w:rPr>
                <w:rFonts w:ascii="Arial" w:hAnsi="Arial" w:cs="Arial"/>
                <w:sz w:val="18"/>
                <w:szCs w:val="18"/>
              </w:rPr>
              <w:lastRenderedPageBreak/>
              <w:t>conferences. This outreach is the beginning of the project.</w:t>
            </w:r>
          </w:p>
        </w:tc>
      </w:tr>
      <w:tr w:rsidR="00B97C59" w:rsidRPr="004C7501" w14:paraId="27C802E0" w14:textId="77777777" w:rsidTr="08C59040">
        <w:trPr>
          <w:trHeight w:val="288"/>
        </w:trPr>
        <w:tc>
          <w:tcPr>
            <w:tcW w:w="816" w:type="pct"/>
            <w:tcBorders>
              <w:top w:val="single" w:sz="4" w:space="0" w:color="auto"/>
              <w:left w:val="single" w:sz="4" w:space="0" w:color="auto"/>
              <w:bottom w:val="single" w:sz="4" w:space="0" w:color="auto"/>
              <w:right w:val="nil"/>
            </w:tcBorders>
          </w:tcPr>
          <w:p w14:paraId="027C480C" w14:textId="77777777" w:rsidR="00B97C59" w:rsidRPr="004C7501" w:rsidRDefault="00B97C59"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74E4B0AC" w14:textId="31F5D5A1" w:rsidR="00B97C59" w:rsidRPr="004C7501" w:rsidRDefault="004C7501" w:rsidP="00B97C59">
            <w:pPr>
              <w:ind w:right="166"/>
              <w:rPr>
                <w:rFonts w:ascii="Arial" w:hAnsi="Arial" w:cs="Arial"/>
                <w:color w:val="000000" w:themeColor="text1"/>
                <w:sz w:val="18"/>
                <w:szCs w:val="18"/>
              </w:rPr>
            </w:pPr>
            <w:r w:rsidRPr="004C7501">
              <w:rPr>
                <w:rFonts w:ascii="Arial" w:hAnsi="Arial" w:cs="Arial"/>
                <w:color w:val="000000" w:themeColor="text1"/>
                <w:sz w:val="18"/>
                <w:szCs w:val="18"/>
              </w:rPr>
              <w:t>73.</w:t>
            </w:r>
          </w:p>
        </w:tc>
        <w:tc>
          <w:tcPr>
            <w:tcW w:w="2342" w:type="pct"/>
            <w:tcBorders>
              <w:top w:val="single" w:sz="4" w:space="0" w:color="auto"/>
              <w:left w:val="single" w:sz="4" w:space="0" w:color="auto"/>
              <w:bottom w:val="single" w:sz="4" w:space="0" w:color="auto"/>
              <w:right w:val="nil"/>
            </w:tcBorders>
          </w:tcPr>
          <w:p w14:paraId="045ABF29" w14:textId="0A32E94B" w:rsidR="00B97C59" w:rsidRPr="004C7501" w:rsidRDefault="004C7501" w:rsidP="00997E90">
            <w:pPr>
              <w:tabs>
                <w:tab w:val="left" w:pos="1402"/>
              </w:tabs>
              <w:ind w:left="-21" w:hanging="4"/>
              <w:textAlignment w:val="center"/>
              <w:rPr>
                <w:rFonts w:ascii="Arial" w:hAnsi="Arial" w:cs="Arial"/>
                <w:color w:val="000000"/>
                <w:sz w:val="18"/>
                <w:szCs w:val="18"/>
              </w:rPr>
            </w:pPr>
            <w:r w:rsidRPr="004C7501">
              <w:rPr>
                <w:rFonts w:ascii="Arial" w:hAnsi="Arial" w:cs="Arial"/>
                <w:sz w:val="18"/>
                <w:szCs w:val="18"/>
              </w:rPr>
              <w:t>Are there statewide cyber policies used by all 1,332 Entities or do they have their own?</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8643813" w14:textId="71F32DE7" w:rsidR="00B97C59" w:rsidRPr="004C7501" w:rsidRDefault="00055987"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055987">
              <w:rPr>
                <w:rFonts w:ascii="Arial" w:hAnsi="Arial" w:cs="Arial"/>
                <w:sz w:val="18"/>
                <w:szCs w:val="18"/>
              </w:rPr>
              <w:t xml:space="preserve">State </w:t>
            </w:r>
            <w:r>
              <w:rPr>
                <w:rFonts w:ascii="Arial" w:hAnsi="Arial" w:cs="Arial"/>
                <w:sz w:val="18"/>
                <w:szCs w:val="18"/>
              </w:rPr>
              <w:t>agencies</w:t>
            </w:r>
            <w:r w:rsidRPr="00055987">
              <w:rPr>
                <w:rFonts w:ascii="Arial" w:hAnsi="Arial" w:cs="Arial"/>
                <w:sz w:val="18"/>
                <w:szCs w:val="18"/>
              </w:rPr>
              <w:t xml:space="preserve"> must comply with the EISP, which is a public document. It is not mandatory or enforceable for other than state level departments. The </w:t>
            </w:r>
            <w:r>
              <w:rPr>
                <w:rFonts w:ascii="Arial" w:hAnsi="Arial" w:cs="Arial"/>
                <w:sz w:val="18"/>
                <w:szCs w:val="18"/>
              </w:rPr>
              <w:t xml:space="preserve">other </w:t>
            </w:r>
            <w:r w:rsidRPr="00055987">
              <w:rPr>
                <w:rFonts w:ascii="Arial" w:hAnsi="Arial" w:cs="Arial"/>
                <w:sz w:val="18"/>
                <w:szCs w:val="18"/>
              </w:rPr>
              <w:t>entities will have their own policies.</w:t>
            </w:r>
          </w:p>
        </w:tc>
      </w:tr>
      <w:tr w:rsidR="00B97C59" w:rsidRPr="004C7501" w14:paraId="72A3FDB9" w14:textId="77777777" w:rsidTr="08C59040">
        <w:trPr>
          <w:trHeight w:val="288"/>
        </w:trPr>
        <w:tc>
          <w:tcPr>
            <w:tcW w:w="816" w:type="pct"/>
            <w:tcBorders>
              <w:top w:val="single" w:sz="4" w:space="0" w:color="auto"/>
              <w:left w:val="single" w:sz="4" w:space="0" w:color="auto"/>
              <w:bottom w:val="single" w:sz="4" w:space="0" w:color="auto"/>
              <w:right w:val="nil"/>
            </w:tcBorders>
          </w:tcPr>
          <w:p w14:paraId="3F231A46" w14:textId="77777777" w:rsidR="00B97C59" w:rsidRPr="004C7501" w:rsidRDefault="00B97C59"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40B3D389" w14:textId="003BD999" w:rsidR="00B97C59" w:rsidRPr="004C7501" w:rsidRDefault="004C7501" w:rsidP="00B97C59">
            <w:pPr>
              <w:ind w:right="166"/>
              <w:rPr>
                <w:rFonts w:ascii="Arial" w:hAnsi="Arial" w:cs="Arial"/>
                <w:color w:val="000000" w:themeColor="text1"/>
                <w:sz w:val="18"/>
                <w:szCs w:val="18"/>
              </w:rPr>
            </w:pPr>
            <w:r w:rsidRPr="004C7501">
              <w:rPr>
                <w:rFonts w:ascii="Arial" w:hAnsi="Arial" w:cs="Arial"/>
                <w:color w:val="000000" w:themeColor="text1"/>
                <w:sz w:val="18"/>
                <w:szCs w:val="18"/>
              </w:rPr>
              <w:t>74.</w:t>
            </w:r>
          </w:p>
        </w:tc>
        <w:tc>
          <w:tcPr>
            <w:tcW w:w="2342" w:type="pct"/>
            <w:tcBorders>
              <w:top w:val="single" w:sz="4" w:space="0" w:color="auto"/>
              <w:left w:val="single" w:sz="4" w:space="0" w:color="auto"/>
              <w:bottom w:val="single" w:sz="4" w:space="0" w:color="auto"/>
              <w:right w:val="nil"/>
            </w:tcBorders>
          </w:tcPr>
          <w:p w14:paraId="4DC6FC05" w14:textId="76A0400D" w:rsidR="00B97C59" w:rsidRPr="004C7501" w:rsidRDefault="004C7501" w:rsidP="00997E90">
            <w:pPr>
              <w:pStyle w:val="ListParagraph"/>
              <w:tabs>
                <w:tab w:val="left" w:pos="1402"/>
              </w:tabs>
              <w:spacing w:after="160" w:line="259" w:lineRule="auto"/>
              <w:ind w:left="-21" w:hanging="4"/>
              <w:rPr>
                <w:rFonts w:ascii="Arial" w:hAnsi="Arial" w:cs="Arial"/>
                <w:color w:val="4F81BD" w:themeColor="accent1"/>
                <w:sz w:val="18"/>
                <w:szCs w:val="18"/>
              </w:rPr>
            </w:pPr>
            <w:r w:rsidRPr="0DF2D436">
              <w:rPr>
                <w:rFonts w:ascii="Arial" w:hAnsi="Arial" w:cs="Arial"/>
                <w:sz w:val="18"/>
                <w:szCs w:val="18"/>
              </w:rPr>
              <w:t>Do any of the Entities currently use or run a SOC?</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5BF3012" w14:textId="0FD93B9A" w:rsidR="00B97C59" w:rsidRPr="004C7501" w:rsidRDefault="00C95A8B"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 State does not know.  </w:t>
            </w:r>
            <w:r w:rsidR="00E575E4" w:rsidRPr="00E575E4">
              <w:rPr>
                <w:rFonts w:ascii="Arial" w:hAnsi="Arial" w:cs="Arial"/>
                <w:sz w:val="18"/>
                <w:szCs w:val="18"/>
              </w:rPr>
              <w:t xml:space="preserve">The question </w:t>
            </w:r>
            <w:r w:rsidR="004558AB">
              <w:rPr>
                <w:rFonts w:ascii="Arial" w:hAnsi="Arial" w:cs="Arial"/>
                <w:sz w:val="18"/>
                <w:szCs w:val="18"/>
              </w:rPr>
              <w:t xml:space="preserve">will likely </w:t>
            </w:r>
            <w:r w:rsidR="00E575E4" w:rsidRPr="00E575E4">
              <w:rPr>
                <w:rFonts w:ascii="Arial" w:hAnsi="Arial" w:cs="Arial"/>
                <w:sz w:val="18"/>
                <w:szCs w:val="18"/>
              </w:rPr>
              <w:t>come up in the NCSR survey.</w:t>
            </w:r>
          </w:p>
        </w:tc>
      </w:tr>
      <w:tr w:rsidR="004C7501" w:rsidRPr="004C7501" w14:paraId="78462580" w14:textId="77777777" w:rsidTr="08C59040">
        <w:trPr>
          <w:trHeight w:val="288"/>
        </w:trPr>
        <w:tc>
          <w:tcPr>
            <w:tcW w:w="816" w:type="pct"/>
            <w:tcBorders>
              <w:top w:val="single" w:sz="4" w:space="0" w:color="auto"/>
              <w:left w:val="single" w:sz="4" w:space="0" w:color="auto"/>
              <w:bottom w:val="single" w:sz="4" w:space="0" w:color="auto"/>
              <w:right w:val="nil"/>
            </w:tcBorders>
          </w:tcPr>
          <w:p w14:paraId="10E2DE41" w14:textId="77777777" w:rsidR="004C7501" w:rsidRPr="004C7501" w:rsidRDefault="004C7501"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6A752E2A" w14:textId="055C25CF" w:rsidR="004C7501" w:rsidRPr="004C7501" w:rsidRDefault="004C7501" w:rsidP="00B97C59">
            <w:pPr>
              <w:ind w:right="166"/>
              <w:rPr>
                <w:rFonts w:ascii="Arial" w:hAnsi="Arial" w:cs="Arial"/>
                <w:color w:val="000000" w:themeColor="text1"/>
                <w:sz w:val="18"/>
                <w:szCs w:val="18"/>
              </w:rPr>
            </w:pPr>
            <w:r w:rsidRPr="004C7501">
              <w:rPr>
                <w:rFonts w:ascii="Arial" w:hAnsi="Arial" w:cs="Arial"/>
                <w:color w:val="000000" w:themeColor="text1"/>
                <w:sz w:val="18"/>
                <w:szCs w:val="18"/>
              </w:rPr>
              <w:t>75.</w:t>
            </w:r>
          </w:p>
        </w:tc>
        <w:tc>
          <w:tcPr>
            <w:tcW w:w="2342" w:type="pct"/>
            <w:tcBorders>
              <w:top w:val="single" w:sz="4" w:space="0" w:color="auto"/>
              <w:left w:val="single" w:sz="4" w:space="0" w:color="auto"/>
              <w:bottom w:val="single" w:sz="4" w:space="0" w:color="auto"/>
              <w:right w:val="nil"/>
            </w:tcBorders>
          </w:tcPr>
          <w:p w14:paraId="2C78F732" w14:textId="09063A43" w:rsidR="004C7501" w:rsidRPr="004C7501" w:rsidRDefault="004C7501" w:rsidP="00997E90">
            <w:pPr>
              <w:pStyle w:val="ListParagraph"/>
              <w:tabs>
                <w:tab w:val="left" w:pos="1402"/>
              </w:tabs>
              <w:ind w:left="-21" w:hanging="4"/>
              <w:contextualSpacing w:val="0"/>
              <w:rPr>
                <w:rFonts w:ascii="Arial" w:hAnsi="Arial" w:cs="Arial"/>
                <w:color w:val="4F81BD" w:themeColor="accent1"/>
                <w:sz w:val="18"/>
                <w:szCs w:val="18"/>
              </w:rPr>
            </w:pPr>
            <w:r w:rsidRPr="0DF2D436">
              <w:rPr>
                <w:rFonts w:ascii="Arial" w:hAnsi="Arial" w:cs="Arial"/>
                <w:sz w:val="18"/>
                <w:szCs w:val="18"/>
              </w:rPr>
              <w:t>Does each Entity conform to the same framework or do some need to have visibility into other compliance frameworks such as PCI, HIPAA, etc. as part of their oversight?</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7B00F42" w14:textId="38A8C58A" w:rsidR="004C7501" w:rsidRPr="004C7501" w:rsidRDefault="00241EAF"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241EAF">
              <w:rPr>
                <w:rFonts w:ascii="Arial" w:hAnsi="Arial" w:cs="Arial"/>
                <w:sz w:val="18"/>
                <w:szCs w:val="18"/>
              </w:rPr>
              <w:t>It will vary</w:t>
            </w:r>
            <w:r>
              <w:rPr>
                <w:rFonts w:ascii="Arial" w:hAnsi="Arial" w:cs="Arial"/>
                <w:sz w:val="18"/>
                <w:szCs w:val="18"/>
              </w:rPr>
              <w:t>.  Each entity handles different classifications of data.</w:t>
            </w:r>
            <w:r w:rsidRPr="00241EAF">
              <w:rPr>
                <w:rFonts w:ascii="Arial" w:hAnsi="Arial" w:cs="Arial"/>
                <w:sz w:val="18"/>
                <w:szCs w:val="18"/>
              </w:rPr>
              <w:t xml:space="preserve"> </w:t>
            </w:r>
          </w:p>
        </w:tc>
      </w:tr>
      <w:tr w:rsidR="00B97C59" w:rsidRPr="004C7501" w14:paraId="2EA28B33" w14:textId="77777777" w:rsidTr="08C59040">
        <w:trPr>
          <w:trHeight w:val="288"/>
        </w:trPr>
        <w:tc>
          <w:tcPr>
            <w:tcW w:w="816" w:type="pct"/>
            <w:tcBorders>
              <w:top w:val="single" w:sz="4" w:space="0" w:color="auto"/>
              <w:left w:val="single" w:sz="4" w:space="0" w:color="auto"/>
              <w:bottom w:val="single" w:sz="4" w:space="0" w:color="auto"/>
              <w:right w:val="nil"/>
            </w:tcBorders>
          </w:tcPr>
          <w:p w14:paraId="1849A496" w14:textId="77777777" w:rsidR="00B97C59" w:rsidRPr="004C7501" w:rsidRDefault="00B97C59"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5C3BC411" w14:textId="6E5051A0" w:rsidR="00B97C59" w:rsidRPr="004C7501" w:rsidRDefault="004C7501" w:rsidP="00B97C59">
            <w:pPr>
              <w:ind w:right="166"/>
              <w:rPr>
                <w:rFonts w:ascii="Arial" w:hAnsi="Arial" w:cs="Arial"/>
                <w:color w:val="000000" w:themeColor="text1"/>
                <w:sz w:val="18"/>
                <w:szCs w:val="18"/>
              </w:rPr>
            </w:pPr>
            <w:r w:rsidRPr="004C7501">
              <w:rPr>
                <w:rFonts w:ascii="Arial" w:hAnsi="Arial" w:cs="Arial"/>
                <w:color w:val="000000" w:themeColor="text1"/>
                <w:sz w:val="18"/>
                <w:szCs w:val="18"/>
              </w:rPr>
              <w:t>76.</w:t>
            </w:r>
          </w:p>
        </w:tc>
        <w:tc>
          <w:tcPr>
            <w:tcW w:w="2342" w:type="pct"/>
            <w:tcBorders>
              <w:top w:val="single" w:sz="4" w:space="0" w:color="auto"/>
              <w:left w:val="single" w:sz="4" w:space="0" w:color="auto"/>
              <w:bottom w:val="single" w:sz="4" w:space="0" w:color="auto"/>
              <w:right w:val="nil"/>
            </w:tcBorders>
          </w:tcPr>
          <w:p w14:paraId="7BDD9524" w14:textId="488C2CFC" w:rsidR="00B97C59" w:rsidRPr="004C7501" w:rsidRDefault="004C7501" w:rsidP="00997E90">
            <w:pPr>
              <w:pStyle w:val="ListParagraph"/>
              <w:tabs>
                <w:tab w:val="left" w:pos="1402"/>
              </w:tabs>
              <w:ind w:left="-21" w:hanging="4"/>
              <w:contextualSpacing w:val="0"/>
              <w:rPr>
                <w:rFonts w:ascii="Arial" w:hAnsi="Arial" w:cs="Arial"/>
                <w:color w:val="4F81BD" w:themeColor="accent1"/>
                <w:sz w:val="18"/>
                <w:szCs w:val="18"/>
              </w:rPr>
            </w:pPr>
            <w:r w:rsidRPr="004C7501">
              <w:rPr>
                <w:rFonts w:ascii="Arial" w:hAnsi="Arial" w:cs="Arial"/>
                <w:sz w:val="18"/>
                <w:szCs w:val="18"/>
              </w:rPr>
              <w:t>Is each Entity required to participate in this program or is it voluntary?</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EAF8587" w14:textId="19C309CB" w:rsidR="00B97C59" w:rsidRPr="004C7501" w:rsidRDefault="00E1760A"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It is voluntary.</w:t>
            </w:r>
          </w:p>
        </w:tc>
      </w:tr>
      <w:tr w:rsidR="004C7501" w:rsidRPr="004C7501" w14:paraId="710D892D" w14:textId="77777777" w:rsidTr="08C59040">
        <w:trPr>
          <w:trHeight w:val="288"/>
        </w:trPr>
        <w:tc>
          <w:tcPr>
            <w:tcW w:w="816" w:type="pct"/>
            <w:tcBorders>
              <w:top w:val="single" w:sz="4" w:space="0" w:color="auto"/>
              <w:left w:val="single" w:sz="4" w:space="0" w:color="auto"/>
              <w:bottom w:val="single" w:sz="4" w:space="0" w:color="auto"/>
              <w:right w:val="nil"/>
            </w:tcBorders>
          </w:tcPr>
          <w:p w14:paraId="220A5CDA" w14:textId="52030AB2" w:rsidR="004C7501" w:rsidRPr="004C7501" w:rsidRDefault="00286E00"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A.6.</w:t>
            </w:r>
          </w:p>
        </w:tc>
        <w:tc>
          <w:tcPr>
            <w:tcW w:w="433" w:type="pct"/>
            <w:tcBorders>
              <w:top w:val="single" w:sz="4" w:space="0" w:color="auto"/>
              <w:left w:val="single" w:sz="4" w:space="0" w:color="auto"/>
              <w:bottom w:val="single" w:sz="4" w:space="0" w:color="auto"/>
              <w:right w:val="single" w:sz="4" w:space="0" w:color="auto"/>
            </w:tcBorders>
          </w:tcPr>
          <w:p w14:paraId="0298CB20" w14:textId="48701EFC" w:rsidR="004C7501" w:rsidRPr="004C7501" w:rsidRDefault="004C7501" w:rsidP="00B97C59">
            <w:pPr>
              <w:ind w:right="166"/>
              <w:rPr>
                <w:rFonts w:ascii="Arial" w:hAnsi="Arial" w:cs="Arial"/>
                <w:color w:val="000000" w:themeColor="text1"/>
                <w:sz w:val="18"/>
                <w:szCs w:val="18"/>
              </w:rPr>
            </w:pPr>
            <w:r w:rsidRPr="004C7501">
              <w:rPr>
                <w:rFonts w:ascii="Arial" w:hAnsi="Arial" w:cs="Arial"/>
                <w:color w:val="000000" w:themeColor="text1"/>
                <w:sz w:val="18"/>
                <w:szCs w:val="18"/>
              </w:rPr>
              <w:t>77.</w:t>
            </w:r>
          </w:p>
        </w:tc>
        <w:tc>
          <w:tcPr>
            <w:tcW w:w="2342" w:type="pct"/>
            <w:tcBorders>
              <w:top w:val="single" w:sz="4" w:space="0" w:color="auto"/>
              <w:left w:val="single" w:sz="4" w:space="0" w:color="auto"/>
              <w:bottom w:val="single" w:sz="4" w:space="0" w:color="auto"/>
              <w:right w:val="nil"/>
            </w:tcBorders>
          </w:tcPr>
          <w:p w14:paraId="3AB53962" w14:textId="4EC2CA98" w:rsidR="004C7501" w:rsidRPr="00286E00" w:rsidRDefault="00286E00" w:rsidP="00997E90">
            <w:pPr>
              <w:pStyle w:val="ListParagraph"/>
              <w:tabs>
                <w:tab w:val="left" w:pos="1402"/>
              </w:tabs>
              <w:ind w:left="-21" w:hanging="4"/>
              <w:contextualSpacing w:val="0"/>
              <w:rPr>
                <w:rFonts w:ascii="Arial" w:hAnsi="Arial" w:cs="Arial"/>
                <w:color w:val="4F81BD" w:themeColor="accent1"/>
                <w:sz w:val="18"/>
                <w:szCs w:val="18"/>
              </w:rPr>
            </w:pPr>
            <w:r w:rsidRPr="00286E00">
              <w:rPr>
                <w:rFonts w:ascii="Arial" w:hAnsi="Arial" w:cs="Arial"/>
                <w:color w:val="212121"/>
                <w:sz w:val="18"/>
                <w:szCs w:val="18"/>
              </w:rPr>
              <w:t>Will the State have a dedicated project manager to help assure entities have timely response to provided questionnaires?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5672544" w14:textId="218F2CCE" w:rsidR="004C7501" w:rsidRPr="004F44B8" w:rsidRDefault="00E1760A"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w:t>
            </w:r>
            <w:r w:rsidR="0058247D" w:rsidRPr="004F44B8">
              <w:rPr>
                <w:rFonts w:ascii="Arial" w:hAnsi="Arial" w:cs="Arial"/>
                <w:sz w:val="18"/>
                <w:szCs w:val="18"/>
              </w:rPr>
              <w:t>52</w:t>
            </w:r>
            <w:r w:rsidRPr="004F44B8">
              <w:rPr>
                <w:rFonts w:ascii="Arial" w:hAnsi="Arial" w:cs="Arial"/>
                <w:sz w:val="18"/>
                <w:szCs w:val="18"/>
              </w:rPr>
              <w:t>.</w:t>
            </w:r>
          </w:p>
        </w:tc>
      </w:tr>
      <w:tr w:rsidR="00B97C59" w:rsidRPr="004C7501" w14:paraId="4BB13E02" w14:textId="77777777" w:rsidTr="08C59040">
        <w:trPr>
          <w:trHeight w:val="288"/>
        </w:trPr>
        <w:tc>
          <w:tcPr>
            <w:tcW w:w="816" w:type="pct"/>
            <w:tcBorders>
              <w:top w:val="single" w:sz="4" w:space="0" w:color="auto"/>
              <w:left w:val="single" w:sz="4" w:space="0" w:color="auto"/>
              <w:bottom w:val="single" w:sz="4" w:space="0" w:color="auto"/>
              <w:right w:val="nil"/>
            </w:tcBorders>
          </w:tcPr>
          <w:p w14:paraId="2CC2E072" w14:textId="61573AC4" w:rsidR="00B97C59" w:rsidRPr="004C7501" w:rsidRDefault="00286E00"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A.8.</w:t>
            </w:r>
          </w:p>
        </w:tc>
        <w:tc>
          <w:tcPr>
            <w:tcW w:w="433" w:type="pct"/>
            <w:tcBorders>
              <w:top w:val="single" w:sz="4" w:space="0" w:color="auto"/>
              <w:left w:val="single" w:sz="4" w:space="0" w:color="auto"/>
              <w:bottom w:val="single" w:sz="4" w:space="0" w:color="auto"/>
              <w:right w:val="single" w:sz="4" w:space="0" w:color="auto"/>
            </w:tcBorders>
          </w:tcPr>
          <w:p w14:paraId="4B2942BD" w14:textId="691C22B3" w:rsidR="00B97C59" w:rsidRPr="004C7501" w:rsidRDefault="004C7501" w:rsidP="00B97C59">
            <w:pPr>
              <w:ind w:right="166"/>
              <w:rPr>
                <w:rFonts w:ascii="Arial" w:hAnsi="Arial" w:cs="Arial"/>
                <w:color w:val="000000" w:themeColor="text1"/>
                <w:sz w:val="18"/>
                <w:szCs w:val="18"/>
              </w:rPr>
            </w:pPr>
            <w:r w:rsidRPr="004C7501">
              <w:rPr>
                <w:rFonts w:ascii="Arial" w:hAnsi="Arial" w:cs="Arial"/>
                <w:color w:val="000000" w:themeColor="text1"/>
                <w:sz w:val="18"/>
                <w:szCs w:val="18"/>
              </w:rPr>
              <w:t>78.</w:t>
            </w:r>
          </w:p>
        </w:tc>
        <w:tc>
          <w:tcPr>
            <w:tcW w:w="2342" w:type="pct"/>
            <w:tcBorders>
              <w:top w:val="single" w:sz="4" w:space="0" w:color="auto"/>
              <w:left w:val="single" w:sz="4" w:space="0" w:color="auto"/>
              <w:bottom w:val="single" w:sz="4" w:space="0" w:color="auto"/>
              <w:right w:val="nil"/>
            </w:tcBorders>
          </w:tcPr>
          <w:p w14:paraId="08F237E3" w14:textId="2508B13F" w:rsidR="00B97C59" w:rsidRPr="00286E00" w:rsidRDefault="00286E00" w:rsidP="00997E90">
            <w:pPr>
              <w:pStyle w:val="ListParagraph"/>
              <w:tabs>
                <w:tab w:val="left" w:pos="1402"/>
              </w:tabs>
              <w:spacing w:after="160" w:line="259" w:lineRule="auto"/>
              <w:ind w:left="-21" w:hanging="4"/>
              <w:rPr>
                <w:rFonts w:ascii="Arial" w:hAnsi="Arial" w:cs="Arial"/>
                <w:color w:val="4F81BD" w:themeColor="accent1"/>
                <w:sz w:val="18"/>
                <w:szCs w:val="18"/>
              </w:rPr>
            </w:pPr>
            <w:r>
              <w:rPr>
                <w:rFonts w:ascii="Arial" w:hAnsi="Arial" w:cs="Arial"/>
                <w:color w:val="212121"/>
                <w:sz w:val="18"/>
                <w:szCs w:val="18"/>
              </w:rPr>
              <w:t>W</w:t>
            </w:r>
            <w:r w:rsidRPr="00286E00">
              <w:rPr>
                <w:rFonts w:ascii="Arial" w:hAnsi="Arial" w:cs="Arial"/>
                <w:color w:val="212121"/>
                <w:sz w:val="18"/>
                <w:szCs w:val="18"/>
              </w:rPr>
              <w:t>ill the State provide the name of the GRC tool and particular module where this work may be completed?</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F56B02B" w14:textId="58C82328" w:rsidR="00B97C59" w:rsidRPr="004F44B8" w:rsidRDefault="00A906EB"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w:t>
            </w:r>
            <w:r w:rsidR="004748B4" w:rsidRPr="004F44B8">
              <w:rPr>
                <w:rFonts w:ascii="Arial" w:hAnsi="Arial" w:cs="Arial"/>
                <w:sz w:val="18"/>
                <w:szCs w:val="18"/>
              </w:rPr>
              <w:t>14</w:t>
            </w:r>
            <w:r w:rsidRPr="004F44B8">
              <w:rPr>
                <w:rFonts w:ascii="Arial" w:hAnsi="Arial" w:cs="Arial"/>
                <w:sz w:val="18"/>
                <w:szCs w:val="18"/>
              </w:rPr>
              <w:t>.</w:t>
            </w:r>
          </w:p>
        </w:tc>
      </w:tr>
      <w:tr w:rsidR="00B97C59" w:rsidRPr="004C7501" w14:paraId="15E94BCF" w14:textId="77777777" w:rsidTr="08C59040">
        <w:trPr>
          <w:trHeight w:val="288"/>
        </w:trPr>
        <w:tc>
          <w:tcPr>
            <w:tcW w:w="816" w:type="pct"/>
            <w:tcBorders>
              <w:top w:val="single" w:sz="4" w:space="0" w:color="auto"/>
              <w:left w:val="single" w:sz="4" w:space="0" w:color="auto"/>
              <w:bottom w:val="single" w:sz="4" w:space="0" w:color="auto"/>
              <w:right w:val="nil"/>
            </w:tcBorders>
          </w:tcPr>
          <w:p w14:paraId="69A4AB24" w14:textId="77777777" w:rsidR="00B97C59" w:rsidRPr="004C7501" w:rsidRDefault="00B97C59"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6D466ACD" w14:textId="59FB68AE" w:rsidR="00B97C59" w:rsidRPr="004C7501" w:rsidRDefault="004C7501" w:rsidP="00B97C59">
            <w:pPr>
              <w:ind w:right="166"/>
              <w:rPr>
                <w:rFonts w:ascii="Arial" w:hAnsi="Arial" w:cs="Arial"/>
                <w:color w:val="000000" w:themeColor="text1"/>
                <w:sz w:val="18"/>
                <w:szCs w:val="18"/>
              </w:rPr>
            </w:pPr>
            <w:r w:rsidRPr="004C7501">
              <w:rPr>
                <w:rFonts w:ascii="Arial" w:hAnsi="Arial" w:cs="Arial"/>
                <w:color w:val="000000" w:themeColor="text1"/>
                <w:sz w:val="18"/>
                <w:szCs w:val="18"/>
              </w:rPr>
              <w:t>79.</w:t>
            </w:r>
          </w:p>
        </w:tc>
        <w:tc>
          <w:tcPr>
            <w:tcW w:w="2342" w:type="pct"/>
            <w:tcBorders>
              <w:top w:val="single" w:sz="4" w:space="0" w:color="auto"/>
              <w:left w:val="single" w:sz="4" w:space="0" w:color="auto"/>
              <w:bottom w:val="single" w:sz="4" w:space="0" w:color="auto"/>
              <w:right w:val="nil"/>
            </w:tcBorders>
          </w:tcPr>
          <w:p w14:paraId="417C3BCD" w14:textId="1FC4AAD1" w:rsidR="00B97C59" w:rsidRPr="00286E00" w:rsidRDefault="00286E00" w:rsidP="00997E90">
            <w:pPr>
              <w:pStyle w:val="ListParagraph"/>
              <w:tabs>
                <w:tab w:val="left" w:pos="1402"/>
              </w:tabs>
              <w:spacing w:after="160" w:line="259" w:lineRule="auto"/>
              <w:ind w:left="-21" w:hanging="4"/>
              <w:rPr>
                <w:rFonts w:ascii="Arial" w:hAnsi="Arial" w:cs="Arial"/>
                <w:sz w:val="18"/>
                <w:szCs w:val="18"/>
              </w:rPr>
            </w:pPr>
            <w:r w:rsidRPr="00286E00">
              <w:rPr>
                <w:rFonts w:ascii="Arial" w:hAnsi="Arial" w:cs="Arial"/>
                <w:color w:val="212121"/>
                <w:sz w:val="18"/>
                <w:szCs w:val="18"/>
              </w:rPr>
              <w:t>Will the contractor awarded this bid be precluded from providing goods and services to satisfy the gaps identified in the assessments?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60EEEBA" w14:textId="72555213" w:rsidR="00B97C59" w:rsidRPr="004F44B8" w:rsidRDefault="004159A0"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w:t>
            </w:r>
            <w:r w:rsidR="001D540C" w:rsidRPr="004F44B8">
              <w:rPr>
                <w:rFonts w:ascii="Arial" w:hAnsi="Arial" w:cs="Arial"/>
                <w:sz w:val="18"/>
                <w:szCs w:val="18"/>
              </w:rPr>
              <w:t>64</w:t>
            </w:r>
            <w:r w:rsidRPr="004F44B8">
              <w:rPr>
                <w:rFonts w:ascii="Arial" w:hAnsi="Arial" w:cs="Arial"/>
                <w:sz w:val="18"/>
                <w:szCs w:val="18"/>
              </w:rPr>
              <w:t>.</w:t>
            </w:r>
          </w:p>
        </w:tc>
      </w:tr>
      <w:tr w:rsidR="00B97C59" w:rsidRPr="00AD059F" w14:paraId="76D102C0" w14:textId="77777777" w:rsidTr="08C59040">
        <w:trPr>
          <w:trHeight w:val="288"/>
        </w:trPr>
        <w:tc>
          <w:tcPr>
            <w:tcW w:w="816" w:type="pct"/>
            <w:tcBorders>
              <w:top w:val="single" w:sz="4" w:space="0" w:color="auto"/>
              <w:left w:val="single" w:sz="4" w:space="0" w:color="auto"/>
              <w:bottom w:val="single" w:sz="4" w:space="0" w:color="auto"/>
              <w:right w:val="nil"/>
            </w:tcBorders>
          </w:tcPr>
          <w:p w14:paraId="320E0FCE" w14:textId="2D2C563F" w:rsidR="00B97C59" w:rsidRPr="00AD059F" w:rsidRDefault="00AD059F"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Page 6. Section 3.1.2.2</w:t>
            </w:r>
          </w:p>
        </w:tc>
        <w:tc>
          <w:tcPr>
            <w:tcW w:w="433" w:type="pct"/>
            <w:tcBorders>
              <w:top w:val="single" w:sz="4" w:space="0" w:color="auto"/>
              <w:left w:val="single" w:sz="4" w:space="0" w:color="auto"/>
              <w:bottom w:val="single" w:sz="4" w:space="0" w:color="auto"/>
              <w:right w:val="single" w:sz="4" w:space="0" w:color="auto"/>
            </w:tcBorders>
          </w:tcPr>
          <w:p w14:paraId="60810FE0" w14:textId="5389B6F8" w:rsidR="00B97C59" w:rsidRPr="00AD059F" w:rsidRDefault="004C7501" w:rsidP="00B97C59">
            <w:pPr>
              <w:ind w:right="166"/>
              <w:rPr>
                <w:rFonts w:ascii="Arial" w:hAnsi="Arial" w:cs="Arial"/>
                <w:color w:val="000000" w:themeColor="text1"/>
                <w:sz w:val="18"/>
                <w:szCs w:val="18"/>
              </w:rPr>
            </w:pPr>
            <w:r w:rsidRPr="00AD059F">
              <w:rPr>
                <w:rFonts w:ascii="Arial" w:hAnsi="Arial" w:cs="Arial"/>
                <w:color w:val="000000" w:themeColor="text1"/>
                <w:sz w:val="18"/>
                <w:szCs w:val="18"/>
              </w:rPr>
              <w:t>80.</w:t>
            </w:r>
          </w:p>
        </w:tc>
        <w:tc>
          <w:tcPr>
            <w:tcW w:w="2342" w:type="pct"/>
            <w:tcBorders>
              <w:top w:val="single" w:sz="4" w:space="0" w:color="auto"/>
              <w:left w:val="single" w:sz="4" w:space="0" w:color="auto"/>
              <w:bottom w:val="single" w:sz="4" w:space="0" w:color="auto"/>
              <w:right w:val="nil"/>
            </w:tcBorders>
          </w:tcPr>
          <w:p w14:paraId="524AED80" w14:textId="0BBB7BA2" w:rsidR="00B97C59" w:rsidRPr="00AD059F" w:rsidRDefault="00AD059F" w:rsidP="008D5039">
            <w:pPr>
              <w:pStyle w:val="ListParagraph"/>
              <w:tabs>
                <w:tab w:val="left" w:pos="1402"/>
              </w:tabs>
              <w:ind w:left="-21" w:hanging="4"/>
              <w:contextualSpacing w:val="0"/>
              <w:rPr>
                <w:rFonts w:ascii="Arial" w:hAnsi="Arial" w:cs="Arial"/>
                <w:sz w:val="18"/>
                <w:szCs w:val="18"/>
              </w:rPr>
            </w:pPr>
            <w:r w:rsidRPr="00AD059F">
              <w:rPr>
                <w:rFonts w:ascii="Arial" w:hAnsi="Arial" w:cs="Arial"/>
                <w:sz w:val="18"/>
                <w:szCs w:val="18"/>
              </w:rPr>
              <w:t>Page 6, Section 3.1.2.2. states: The proposed cost shall incorporate ALL costs for services under the contract for the total contract period, including any renewals or extensions. Does this mean that our pricing needs to be good for five years and include any travel (Section C. 4.) as well?</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F861B46" w14:textId="0C8A4190" w:rsidR="00B97C59" w:rsidRPr="00AD059F" w:rsidRDefault="00663A38"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Yes, that is correct.</w:t>
            </w:r>
          </w:p>
        </w:tc>
      </w:tr>
      <w:tr w:rsidR="00B97C59" w:rsidRPr="00AD059F" w14:paraId="6FA52D3A" w14:textId="77777777" w:rsidTr="08C59040">
        <w:trPr>
          <w:trHeight w:val="1286"/>
        </w:trPr>
        <w:tc>
          <w:tcPr>
            <w:tcW w:w="816" w:type="pct"/>
            <w:tcBorders>
              <w:top w:val="single" w:sz="4" w:space="0" w:color="auto"/>
              <w:left w:val="single" w:sz="4" w:space="0" w:color="auto"/>
              <w:bottom w:val="single" w:sz="4" w:space="0" w:color="auto"/>
              <w:right w:val="nil"/>
            </w:tcBorders>
          </w:tcPr>
          <w:p w14:paraId="4B63740A" w14:textId="77777777" w:rsidR="00B97C59" w:rsidRPr="00AD059F" w:rsidRDefault="00B97C59"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416779E0" w14:textId="30C1F3D1" w:rsidR="00B97C59" w:rsidRPr="00AD059F" w:rsidRDefault="00AD059F" w:rsidP="00B97C59">
            <w:pPr>
              <w:ind w:right="166"/>
              <w:rPr>
                <w:rFonts w:ascii="Arial" w:hAnsi="Arial" w:cs="Arial"/>
                <w:color w:val="000000" w:themeColor="text1"/>
                <w:sz w:val="18"/>
                <w:szCs w:val="18"/>
              </w:rPr>
            </w:pPr>
            <w:r>
              <w:rPr>
                <w:rFonts w:ascii="Arial" w:hAnsi="Arial" w:cs="Arial"/>
                <w:color w:val="000000" w:themeColor="text1"/>
                <w:sz w:val="18"/>
                <w:szCs w:val="18"/>
              </w:rPr>
              <w:t>81.</w:t>
            </w:r>
          </w:p>
        </w:tc>
        <w:tc>
          <w:tcPr>
            <w:tcW w:w="2342" w:type="pct"/>
            <w:tcBorders>
              <w:top w:val="single" w:sz="4" w:space="0" w:color="auto"/>
              <w:left w:val="single" w:sz="4" w:space="0" w:color="auto"/>
              <w:bottom w:val="single" w:sz="4" w:space="0" w:color="auto"/>
              <w:right w:val="nil"/>
            </w:tcBorders>
          </w:tcPr>
          <w:p w14:paraId="39BB62D6" w14:textId="53784A93" w:rsidR="00B97C59" w:rsidRPr="00AD059F" w:rsidRDefault="00AD059F" w:rsidP="00997E90">
            <w:pPr>
              <w:pStyle w:val="ListParagraph"/>
              <w:tabs>
                <w:tab w:val="left" w:pos="1402"/>
              </w:tabs>
              <w:ind w:left="-21" w:hanging="4"/>
              <w:contextualSpacing w:val="0"/>
              <w:rPr>
                <w:rFonts w:ascii="Arial" w:hAnsi="Arial" w:cs="Arial"/>
                <w:sz w:val="18"/>
                <w:szCs w:val="18"/>
              </w:rPr>
            </w:pPr>
            <w:r w:rsidRPr="00AD059F">
              <w:rPr>
                <w:rFonts w:ascii="Arial" w:hAnsi="Arial" w:cs="Arial"/>
                <w:sz w:val="18"/>
                <w:szCs w:val="18"/>
              </w:rPr>
              <w:t>Do we need to meet a certain percentage of participation by business enterprises owned by minorities, women, service-disabled veterans, persons with disabilities and small business enterprises?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4CB8B20" w14:textId="1A7BF76D" w:rsidR="00B97C59" w:rsidRPr="00AD059F" w:rsidRDefault="00DA3709" w:rsidP="00DA370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DA3709">
              <w:rPr>
                <w:rFonts w:ascii="Arial" w:hAnsi="Arial" w:cs="Arial"/>
                <w:sz w:val="18"/>
                <w:szCs w:val="18"/>
              </w:rPr>
              <w:t>Although there is no requirement for this participation, the B.15 portion of the proposal will be evaluated and is included with other questions in the General Qualifications and Experience section with point value. The Dept. of Finance &amp; Administration views diversity in their proposals as very important, with $102 million</w:t>
            </w:r>
            <w:r>
              <w:rPr>
                <w:rFonts w:ascii="Arial" w:hAnsi="Arial" w:cs="Arial"/>
                <w:sz w:val="18"/>
                <w:szCs w:val="18"/>
              </w:rPr>
              <w:t xml:space="preserve"> </w:t>
            </w:r>
            <w:r w:rsidRPr="00DA3709">
              <w:rPr>
                <w:rFonts w:ascii="Arial" w:hAnsi="Arial" w:cs="Arial"/>
                <w:sz w:val="18"/>
                <w:szCs w:val="18"/>
              </w:rPr>
              <w:t>of their overall spend coming from diversity businesses.</w:t>
            </w:r>
          </w:p>
        </w:tc>
      </w:tr>
      <w:tr w:rsidR="00B97C59" w:rsidRPr="00AD059F" w14:paraId="19F0FF6E" w14:textId="77777777" w:rsidTr="08C59040">
        <w:trPr>
          <w:trHeight w:val="288"/>
        </w:trPr>
        <w:tc>
          <w:tcPr>
            <w:tcW w:w="816" w:type="pct"/>
            <w:tcBorders>
              <w:top w:val="single" w:sz="4" w:space="0" w:color="auto"/>
              <w:left w:val="single" w:sz="4" w:space="0" w:color="auto"/>
              <w:bottom w:val="single" w:sz="4" w:space="0" w:color="auto"/>
              <w:right w:val="nil"/>
            </w:tcBorders>
          </w:tcPr>
          <w:p w14:paraId="2EC50BC6" w14:textId="3E87FD5F" w:rsidR="00B97C59" w:rsidRPr="00AD059F" w:rsidRDefault="00AD059F"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AD059F">
              <w:rPr>
                <w:rFonts w:ascii="Arial" w:hAnsi="Arial" w:cs="Arial"/>
                <w:sz w:val="18"/>
                <w:szCs w:val="18"/>
              </w:rPr>
              <w:t>RFP Attachment 6.2 – Section B, Item Ref. B.13</w:t>
            </w:r>
          </w:p>
        </w:tc>
        <w:tc>
          <w:tcPr>
            <w:tcW w:w="433" w:type="pct"/>
            <w:tcBorders>
              <w:top w:val="single" w:sz="4" w:space="0" w:color="auto"/>
              <w:left w:val="single" w:sz="4" w:space="0" w:color="auto"/>
              <w:bottom w:val="single" w:sz="4" w:space="0" w:color="auto"/>
              <w:right w:val="single" w:sz="4" w:space="0" w:color="auto"/>
            </w:tcBorders>
          </w:tcPr>
          <w:p w14:paraId="58616E97" w14:textId="1157EF5D" w:rsidR="00B97C59" w:rsidRPr="00AD059F" w:rsidRDefault="00AD059F" w:rsidP="00B97C59">
            <w:pPr>
              <w:ind w:right="166"/>
              <w:rPr>
                <w:rFonts w:ascii="Arial" w:hAnsi="Arial" w:cs="Arial"/>
                <w:color w:val="000000" w:themeColor="text1"/>
                <w:sz w:val="18"/>
                <w:szCs w:val="18"/>
              </w:rPr>
            </w:pPr>
            <w:r>
              <w:rPr>
                <w:rFonts w:ascii="Arial" w:hAnsi="Arial" w:cs="Arial"/>
                <w:color w:val="000000" w:themeColor="text1"/>
                <w:sz w:val="18"/>
                <w:szCs w:val="18"/>
              </w:rPr>
              <w:t>82.</w:t>
            </w:r>
          </w:p>
        </w:tc>
        <w:tc>
          <w:tcPr>
            <w:tcW w:w="2342" w:type="pct"/>
            <w:tcBorders>
              <w:top w:val="single" w:sz="4" w:space="0" w:color="auto"/>
              <w:left w:val="single" w:sz="4" w:space="0" w:color="auto"/>
              <w:bottom w:val="single" w:sz="4" w:space="0" w:color="auto"/>
              <w:right w:val="nil"/>
            </w:tcBorders>
          </w:tcPr>
          <w:p w14:paraId="1373459F" w14:textId="38E01C00" w:rsidR="00AD059F" w:rsidRPr="00AD059F" w:rsidRDefault="00AD059F" w:rsidP="00997E90">
            <w:pPr>
              <w:pStyle w:val="ListParagraph"/>
              <w:tabs>
                <w:tab w:val="left" w:pos="1402"/>
              </w:tabs>
              <w:ind w:left="-21" w:hanging="4"/>
              <w:contextualSpacing w:val="0"/>
              <w:rPr>
                <w:rFonts w:ascii="Arial" w:hAnsi="Arial" w:cs="Arial"/>
                <w:sz w:val="18"/>
                <w:szCs w:val="18"/>
              </w:rPr>
            </w:pPr>
            <w:r w:rsidRPr="00AD059F">
              <w:rPr>
                <w:rFonts w:ascii="Arial" w:hAnsi="Arial" w:cs="Arial"/>
                <w:sz w:val="18"/>
                <w:szCs w:val="18"/>
              </w:rPr>
              <w:t>Rather than listing actual, named individuals in our response, can we provide the information requested using job roles/descriptions?</w:t>
            </w:r>
          </w:p>
          <w:p w14:paraId="2CDC7185" w14:textId="77777777" w:rsidR="00B97C59" w:rsidRPr="00AD059F" w:rsidRDefault="00B97C59" w:rsidP="00997E90">
            <w:pPr>
              <w:pStyle w:val="ListParagraph"/>
              <w:tabs>
                <w:tab w:val="left" w:pos="1402"/>
              </w:tabs>
              <w:spacing w:after="160" w:line="259" w:lineRule="auto"/>
              <w:ind w:left="-21" w:hanging="4"/>
              <w:rPr>
                <w:rFonts w:ascii="Arial" w:hAnsi="Arial" w:cs="Arial"/>
                <w:sz w:val="18"/>
                <w:szCs w:val="18"/>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FFBCCEA" w14:textId="73BDE851" w:rsidR="00B97C59" w:rsidRPr="00AD059F" w:rsidRDefault="00692D65"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No, this does not meet this requirement.</w:t>
            </w:r>
          </w:p>
        </w:tc>
      </w:tr>
      <w:tr w:rsidR="00B97C59" w:rsidRPr="00AD059F" w14:paraId="2378C82A" w14:textId="77777777" w:rsidTr="08C59040">
        <w:trPr>
          <w:trHeight w:val="288"/>
        </w:trPr>
        <w:tc>
          <w:tcPr>
            <w:tcW w:w="816" w:type="pct"/>
            <w:tcBorders>
              <w:top w:val="single" w:sz="4" w:space="0" w:color="auto"/>
              <w:left w:val="single" w:sz="4" w:space="0" w:color="auto"/>
              <w:bottom w:val="single" w:sz="4" w:space="0" w:color="auto"/>
              <w:right w:val="nil"/>
            </w:tcBorders>
          </w:tcPr>
          <w:p w14:paraId="4D83F14E" w14:textId="3FE0FA9A" w:rsidR="00B97C59" w:rsidRPr="00AD059F" w:rsidRDefault="00663A38"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AD059F">
              <w:rPr>
                <w:rFonts w:ascii="Arial" w:hAnsi="Arial" w:cs="Arial"/>
                <w:sz w:val="18"/>
                <w:szCs w:val="18"/>
              </w:rPr>
              <w:t xml:space="preserve">RFP Attachment 6.2 – Section B, </w:t>
            </w:r>
            <w:r w:rsidRPr="00AD059F">
              <w:rPr>
                <w:rFonts w:ascii="Arial" w:hAnsi="Arial" w:cs="Arial"/>
                <w:sz w:val="18"/>
                <w:szCs w:val="18"/>
              </w:rPr>
              <w:lastRenderedPageBreak/>
              <w:t>Item Ref. B.15 (c)</w:t>
            </w:r>
          </w:p>
        </w:tc>
        <w:tc>
          <w:tcPr>
            <w:tcW w:w="433" w:type="pct"/>
            <w:tcBorders>
              <w:top w:val="single" w:sz="4" w:space="0" w:color="auto"/>
              <w:left w:val="single" w:sz="4" w:space="0" w:color="auto"/>
              <w:bottom w:val="single" w:sz="4" w:space="0" w:color="auto"/>
              <w:right w:val="single" w:sz="4" w:space="0" w:color="auto"/>
            </w:tcBorders>
          </w:tcPr>
          <w:p w14:paraId="59CD2F13" w14:textId="62579E7C" w:rsidR="00B97C59" w:rsidRPr="00AD059F" w:rsidRDefault="00AD059F" w:rsidP="00B97C59">
            <w:pPr>
              <w:ind w:right="166"/>
              <w:rPr>
                <w:rFonts w:ascii="Arial" w:hAnsi="Arial" w:cs="Arial"/>
                <w:color w:val="000000" w:themeColor="text1"/>
                <w:sz w:val="18"/>
                <w:szCs w:val="18"/>
              </w:rPr>
            </w:pPr>
            <w:r>
              <w:rPr>
                <w:rFonts w:ascii="Arial" w:hAnsi="Arial" w:cs="Arial"/>
                <w:color w:val="000000" w:themeColor="text1"/>
                <w:sz w:val="18"/>
                <w:szCs w:val="18"/>
              </w:rPr>
              <w:lastRenderedPageBreak/>
              <w:t>83.</w:t>
            </w:r>
          </w:p>
        </w:tc>
        <w:tc>
          <w:tcPr>
            <w:tcW w:w="2342" w:type="pct"/>
            <w:tcBorders>
              <w:top w:val="single" w:sz="4" w:space="0" w:color="auto"/>
              <w:left w:val="single" w:sz="4" w:space="0" w:color="auto"/>
              <w:bottom w:val="single" w:sz="4" w:space="0" w:color="auto"/>
              <w:right w:val="nil"/>
            </w:tcBorders>
          </w:tcPr>
          <w:p w14:paraId="2F93E1C4" w14:textId="1F13956C" w:rsidR="00B97C59" w:rsidRPr="00AD059F" w:rsidRDefault="00AD059F" w:rsidP="00997E90">
            <w:pPr>
              <w:pStyle w:val="ListParagraph"/>
              <w:tabs>
                <w:tab w:val="left" w:pos="1402"/>
              </w:tabs>
              <w:ind w:left="-21" w:hanging="4"/>
              <w:contextualSpacing w:val="0"/>
              <w:rPr>
                <w:rFonts w:ascii="Arial" w:hAnsi="Arial" w:cs="Arial"/>
                <w:sz w:val="18"/>
                <w:szCs w:val="18"/>
              </w:rPr>
            </w:pPr>
            <w:r w:rsidRPr="00AD059F">
              <w:rPr>
                <w:rFonts w:ascii="Arial" w:hAnsi="Arial" w:cs="Arial"/>
                <w:sz w:val="18"/>
                <w:szCs w:val="18"/>
              </w:rPr>
              <w:t xml:space="preserve">Estimated Participation: Is participation (as a percentage of the total estimated contract value that will be dedicated to business with subcontractors and supply contractors having such ownership characteristics) by business enterprises owned by </w:t>
            </w:r>
            <w:r w:rsidRPr="00AD059F">
              <w:rPr>
                <w:rFonts w:ascii="Arial" w:hAnsi="Arial" w:cs="Arial"/>
                <w:sz w:val="18"/>
                <w:szCs w:val="18"/>
              </w:rPr>
              <w:lastRenderedPageBreak/>
              <w:t xml:space="preserve">minorities, women, service-disabled veterans, etc. a requirement or encouraged? Is this part of the evaluation criteria and how will this be scored?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748EB54" w14:textId="04F70DF9" w:rsidR="00B97C59" w:rsidRPr="00AD059F" w:rsidRDefault="00F35E61"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F35E61">
              <w:rPr>
                <w:rFonts w:ascii="Arial" w:hAnsi="Arial" w:cs="Arial"/>
                <w:sz w:val="18"/>
                <w:szCs w:val="18"/>
              </w:rPr>
              <w:lastRenderedPageBreak/>
              <w:t xml:space="preserve">Participation is highly encouraged. The dept. of Finance and Administration views DBE participation as </w:t>
            </w:r>
            <w:r w:rsidRPr="00F35E61">
              <w:rPr>
                <w:rFonts w:ascii="Arial" w:hAnsi="Arial" w:cs="Arial"/>
                <w:sz w:val="18"/>
                <w:szCs w:val="18"/>
              </w:rPr>
              <w:lastRenderedPageBreak/>
              <w:t>very important. $102</w:t>
            </w:r>
            <w:ins w:id="2" w:author="Terry Mason" w:date="2022-10-31T12:36:00Z">
              <w:r w:rsidR="00D23486">
                <w:rPr>
                  <w:rFonts w:ascii="Arial" w:hAnsi="Arial" w:cs="Arial"/>
                  <w:sz w:val="18"/>
                  <w:szCs w:val="18"/>
                </w:rPr>
                <w:t xml:space="preserve"> </w:t>
              </w:r>
            </w:ins>
            <w:r w:rsidRPr="00F35E61">
              <w:rPr>
                <w:rFonts w:ascii="Arial" w:hAnsi="Arial" w:cs="Arial"/>
                <w:sz w:val="18"/>
                <w:szCs w:val="18"/>
              </w:rPr>
              <w:t>million of the overall spend from F&amp;A coming from DBE’s last fiscal year. The section will be scored wholistically with the other questions within the B section. Please answer all the B.15 question and its sections to the best of your ability.</w:t>
            </w:r>
          </w:p>
        </w:tc>
      </w:tr>
      <w:tr w:rsidR="00B97C59" w:rsidRPr="00AD059F" w14:paraId="3F422A20" w14:textId="77777777" w:rsidTr="08C59040">
        <w:trPr>
          <w:trHeight w:val="288"/>
        </w:trPr>
        <w:tc>
          <w:tcPr>
            <w:tcW w:w="816" w:type="pct"/>
            <w:tcBorders>
              <w:top w:val="single" w:sz="4" w:space="0" w:color="auto"/>
              <w:left w:val="single" w:sz="4" w:space="0" w:color="auto"/>
              <w:bottom w:val="single" w:sz="4" w:space="0" w:color="auto"/>
              <w:right w:val="nil"/>
            </w:tcBorders>
          </w:tcPr>
          <w:p w14:paraId="6BA3B425" w14:textId="3C1519D6" w:rsidR="00B97C59" w:rsidRPr="00AD059F" w:rsidRDefault="001647C2"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1647C2">
              <w:rPr>
                <w:rFonts w:ascii="Arial" w:hAnsi="Arial" w:cs="Arial"/>
                <w:sz w:val="18"/>
                <w:szCs w:val="18"/>
              </w:rPr>
              <w:lastRenderedPageBreak/>
              <w:t>Pg. 1 (Intro), Pg. 37, (Contract)</w:t>
            </w:r>
          </w:p>
        </w:tc>
        <w:tc>
          <w:tcPr>
            <w:tcW w:w="433" w:type="pct"/>
            <w:tcBorders>
              <w:top w:val="single" w:sz="4" w:space="0" w:color="auto"/>
              <w:left w:val="single" w:sz="4" w:space="0" w:color="auto"/>
              <w:bottom w:val="single" w:sz="4" w:space="0" w:color="auto"/>
              <w:right w:val="single" w:sz="4" w:space="0" w:color="auto"/>
            </w:tcBorders>
          </w:tcPr>
          <w:p w14:paraId="0242D4D3" w14:textId="649CAF87" w:rsidR="00B97C59" w:rsidRPr="00AD059F" w:rsidRDefault="00AD059F" w:rsidP="00B97C59">
            <w:pPr>
              <w:ind w:right="166"/>
              <w:rPr>
                <w:rFonts w:ascii="Arial" w:hAnsi="Arial" w:cs="Arial"/>
                <w:color w:val="000000" w:themeColor="text1"/>
                <w:sz w:val="18"/>
                <w:szCs w:val="18"/>
              </w:rPr>
            </w:pPr>
            <w:r>
              <w:rPr>
                <w:rFonts w:ascii="Arial" w:hAnsi="Arial" w:cs="Arial"/>
                <w:color w:val="000000" w:themeColor="text1"/>
                <w:sz w:val="18"/>
                <w:szCs w:val="18"/>
              </w:rPr>
              <w:t>84.</w:t>
            </w:r>
          </w:p>
        </w:tc>
        <w:tc>
          <w:tcPr>
            <w:tcW w:w="2342" w:type="pct"/>
            <w:tcBorders>
              <w:top w:val="single" w:sz="4" w:space="0" w:color="auto"/>
              <w:left w:val="single" w:sz="4" w:space="0" w:color="auto"/>
              <w:bottom w:val="single" w:sz="4" w:space="0" w:color="auto"/>
              <w:right w:val="nil"/>
            </w:tcBorders>
          </w:tcPr>
          <w:p w14:paraId="58EB4CFC" w14:textId="64A8C1DF" w:rsidR="00B97C59" w:rsidRPr="00AD059F" w:rsidRDefault="001647C2" w:rsidP="00997E90">
            <w:pPr>
              <w:tabs>
                <w:tab w:val="left" w:pos="1402"/>
              </w:tabs>
              <w:ind w:left="-21" w:hanging="4"/>
              <w:textAlignment w:val="center"/>
              <w:rPr>
                <w:rFonts w:ascii="Arial" w:hAnsi="Arial" w:cs="Arial"/>
                <w:color w:val="000000"/>
                <w:sz w:val="18"/>
                <w:szCs w:val="18"/>
              </w:rPr>
            </w:pPr>
            <w:r w:rsidRPr="0DF2D436">
              <w:rPr>
                <w:rFonts w:ascii="Arial" w:hAnsi="Arial" w:cs="Arial"/>
                <w:color w:val="000000" w:themeColor="text1"/>
                <w:sz w:val="18"/>
                <w:szCs w:val="18"/>
              </w:rPr>
              <w:t>Are we able to use an STS provided tool for CRM (track conversations, scheduling, and call backs with the entities)?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5F55170" w14:textId="632E55DD" w:rsidR="00B97C59" w:rsidRPr="00AD059F" w:rsidRDefault="00CB2852" w:rsidP="0DF2D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CB2852">
              <w:rPr>
                <w:rFonts w:ascii="Arial" w:hAnsi="Arial" w:cs="Arial"/>
                <w:sz w:val="18"/>
                <w:szCs w:val="18"/>
              </w:rPr>
              <w:t xml:space="preserve">No CRM tool will be provided by </w:t>
            </w:r>
            <w:r>
              <w:rPr>
                <w:rFonts w:ascii="Arial" w:hAnsi="Arial" w:cs="Arial"/>
                <w:sz w:val="18"/>
                <w:szCs w:val="18"/>
              </w:rPr>
              <w:t>the State</w:t>
            </w:r>
            <w:r w:rsidRPr="00CB2852">
              <w:rPr>
                <w:rFonts w:ascii="Arial" w:hAnsi="Arial" w:cs="Arial"/>
                <w:sz w:val="18"/>
                <w:szCs w:val="18"/>
              </w:rPr>
              <w:t>.</w:t>
            </w:r>
          </w:p>
        </w:tc>
      </w:tr>
      <w:tr w:rsidR="00B97C59" w:rsidRPr="00AD059F" w14:paraId="2B7C40C6" w14:textId="77777777" w:rsidTr="08C59040">
        <w:trPr>
          <w:trHeight w:val="288"/>
        </w:trPr>
        <w:tc>
          <w:tcPr>
            <w:tcW w:w="816" w:type="pct"/>
            <w:tcBorders>
              <w:top w:val="single" w:sz="4" w:space="0" w:color="auto"/>
              <w:left w:val="single" w:sz="4" w:space="0" w:color="auto"/>
              <w:bottom w:val="single" w:sz="4" w:space="0" w:color="auto"/>
              <w:right w:val="nil"/>
            </w:tcBorders>
          </w:tcPr>
          <w:p w14:paraId="6856F1CD" w14:textId="7D8405D4" w:rsidR="00B97C59" w:rsidRPr="00AD059F" w:rsidRDefault="001647C2"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1647C2">
              <w:rPr>
                <w:rFonts w:ascii="Arial" w:hAnsi="Arial" w:cs="Arial"/>
                <w:sz w:val="18"/>
                <w:szCs w:val="18"/>
              </w:rPr>
              <w:t>A.4 &amp; A.10</w:t>
            </w:r>
          </w:p>
        </w:tc>
        <w:tc>
          <w:tcPr>
            <w:tcW w:w="433" w:type="pct"/>
            <w:tcBorders>
              <w:top w:val="single" w:sz="4" w:space="0" w:color="auto"/>
              <w:left w:val="single" w:sz="4" w:space="0" w:color="auto"/>
              <w:bottom w:val="single" w:sz="4" w:space="0" w:color="auto"/>
              <w:right w:val="single" w:sz="4" w:space="0" w:color="auto"/>
            </w:tcBorders>
          </w:tcPr>
          <w:p w14:paraId="6A87400E" w14:textId="5A491787" w:rsidR="00B97C59" w:rsidRPr="00AD059F" w:rsidRDefault="001647C2" w:rsidP="00B97C59">
            <w:pPr>
              <w:ind w:right="166"/>
              <w:rPr>
                <w:rFonts w:ascii="Arial" w:hAnsi="Arial" w:cs="Arial"/>
                <w:color w:val="000000" w:themeColor="text1"/>
                <w:sz w:val="18"/>
                <w:szCs w:val="18"/>
              </w:rPr>
            </w:pPr>
            <w:r>
              <w:rPr>
                <w:rFonts w:ascii="Arial" w:hAnsi="Arial" w:cs="Arial"/>
                <w:color w:val="000000" w:themeColor="text1"/>
                <w:sz w:val="18"/>
                <w:szCs w:val="18"/>
              </w:rPr>
              <w:t>85.</w:t>
            </w:r>
          </w:p>
        </w:tc>
        <w:tc>
          <w:tcPr>
            <w:tcW w:w="2342" w:type="pct"/>
            <w:tcBorders>
              <w:top w:val="single" w:sz="4" w:space="0" w:color="auto"/>
              <w:left w:val="single" w:sz="4" w:space="0" w:color="auto"/>
              <w:bottom w:val="single" w:sz="4" w:space="0" w:color="auto"/>
              <w:right w:val="nil"/>
            </w:tcBorders>
          </w:tcPr>
          <w:p w14:paraId="294D055D" w14:textId="77777777" w:rsidR="001647C2" w:rsidRPr="001647C2" w:rsidRDefault="001647C2" w:rsidP="00997E90">
            <w:pPr>
              <w:tabs>
                <w:tab w:val="left" w:pos="1402"/>
              </w:tabs>
              <w:ind w:left="-21" w:hanging="4"/>
              <w:textAlignment w:val="center"/>
              <w:rPr>
                <w:rFonts w:ascii="Arial" w:hAnsi="Arial" w:cs="Arial"/>
                <w:color w:val="000000"/>
                <w:sz w:val="18"/>
                <w:szCs w:val="18"/>
              </w:rPr>
            </w:pPr>
            <w:r w:rsidRPr="001647C2">
              <w:rPr>
                <w:rFonts w:ascii="Arial" w:hAnsi="Arial" w:cs="Arial"/>
                <w:color w:val="000000"/>
                <w:sz w:val="18"/>
                <w:szCs w:val="18"/>
              </w:rPr>
              <w:t xml:space="preserve">STS shall provide the contact </w:t>
            </w:r>
            <w:proofErr w:type="gramStart"/>
            <w:r w:rsidRPr="001647C2">
              <w:rPr>
                <w:rFonts w:ascii="Arial" w:hAnsi="Arial" w:cs="Arial"/>
                <w:color w:val="000000"/>
                <w:sz w:val="18"/>
                <w:szCs w:val="18"/>
              </w:rPr>
              <w:t>lists,</w:t>
            </w:r>
            <w:proofErr w:type="gramEnd"/>
            <w:r w:rsidRPr="001647C2">
              <w:rPr>
                <w:rFonts w:ascii="Arial" w:hAnsi="Arial" w:cs="Arial"/>
                <w:color w:val="000000"/>
                <w:sz w:val="18"/>
                <w:szCs w:val="18"/>
              </w:rPr>
              <w:t xml:space="preserve"> how many contacts have been identified for each:</w:t>
            </w:r>
          </w:p>
          <w:p w14:paraId="0AD38486" w14:textId="77777777" w:rsidR="001647C2" w:rsidRPr="001647C2" w:rsidRDefault="001647C2" w:rsidP="00997E90">
            <w:pPr>
              <w:tabs>
                <w:tab w:val="left" w:pos="1402"/>
              </w:tabs>
              <w:ind w:left="-21" w:hanging="4"/>
              <w:textAlignment w:val="center"/>
              <w:rPr>
                <w:rFonts w:ascii="Arial" w:hAnsi="Arial" w:cs="Arial"/>
                <w:color w:val="000000"/>
                <w:sz w:val="18"/>
                <w:szCs w:val="18"/>
              </w:rPr>
            </w:pPr>
            <w:r w:rsidRPr="001647C2">
              <w:rPr>
                <w:rFonts w:ascii="Arial" w:hAnsi="Arial" w:cs="Arial"/>
                <w:color w:val="000000"/>
                <w:sz w:val="18"/>
                <w:szCs w:val="18"/>
              </w:rPr>
              <w:t>-Wide Area Networks:           ? of 10</w:t>
            </w:r>
          </w:p>
          <w:p w14:paraId="6F8FC3F2" w14:textId="77777777" w:rsidR="001647C2" w:rsidRPr="001647C2" w:rsidRDefault="001647C2" w:rsidP="00997E90">
            <w:pPr>
              <w:tabs>
                <w:tab w:val="left" w:pos="1402"/>
              </w:tabs>
              <w:ind w:left="-21" w:hanging="4"/>
              <w:textAlignment w:val="center"/>
              <w:rPr>
                <w:rFonts w:ascii="Arial" w:hAnsi="Arial" w:cs="Arial"/>
                <w:color w:val="000000"/>
                <w:sz w:val="18"/>
                <w:szCs w:val="18"/>
              </w:rPr>
            </w:pPr>
            <w:r w:rsidRPr="001647C2">
              <w:rPr>
                <w:rFonts w:ascii="Arial" w:hAnsi="Arial" w:cs="Arial"/>
                <w:color w:val="000000"/>
                <w:sz w:val="18"/>
                <w:szCs w:val="18"/>
              </w:rPr>
              <w:t>-Counties:                              ? of 95</w:t>
            </w:r>
          </w:p>
          <w:p w14:paraId="795D0EC0" w14:textId="77777777" w:rsidR="001647C2" w:rsidRPr="001647C2" w:rsidRDefault="001647C2" w:rsidP="00997E90">
            <w:pPr>
              <w:tabs>
                <w:tab w:val="left" w:pos="1402"/>
              </w:tabs>
              <w:ind w:left="-21" w:hanging="4"/>
              <w:textAlignment w:val="center"/>
              <w:rPr>
                <w:rFonts w:ascii="Arial" w:hAnsi="Arial" w:cs="Arial"/>
                <w:color w:val="000000"/>
                <w:sz w:val="18"/>
                <w:szCs w:val="18"/>
              </w:rPr>
            </w:pPr>
            <w:r w:rsidRPr="001647C2">
              <w:rPr>
                <w:rFonts w:ascii="Arial" w:hAnsi="Arial" w:cs="Arial"/>
                <w:color w:val="000000"/>
                <w:sz w:val="18"/>
                <w:szCs w:val="18"/>
              </w:rPr>
              <w:t xml:space="preserve">-Cities:                                   ? of 345 </w:t>
            </w:r>
          </w:p>
          <w:p w14:paraId="020BD510" w14:textId="77777777" w:rsidR="001647C2" w:rsidRPr="001647C2" w:rsidRDefault="001647C2" w:rsidP="00997E90">
            <w:pPr>
              <w:tabs>
                <w:tab w:val="left" w:pos="1402"/>
              </w:tabs>
              <w:ind w:left="-21" w:hanging="4"/>
              <w:textAlignment w:val="center"/>
              <w:rPr>
                <w:rFonts w:ascii="Arial" w:hAnsi="Arial" w:cs="Arial"/>
                <w:color w:val="000000"/>
                <w:sz w:val="18"/>
                <w:szCs w:val="18"/>
              </w:rPr>
            </w:pPr>
            <w:r w:rsidRPr="001647C2">
              <w:rPr>
                <w:rFonts w:ascii="Arial" w:hAnsi="Arial" w:cs="Arial"/>
                <w:color w:val="000000"/>
                <w:sz w:val="18"/>
                <w:szCs w:val="18"/>
              </w:rPr>
              <w:t>-Post Secondary Schools:       ? of 134</w:t>
            </w:r>
          </w:p>
          <w:p w14:paraId="61B13938" w14:textId="1AF97D4A" w:rsidR="00B97C59" w:rsidRPr="00AD059F" w:rsidRDefault="001647C2" w:rsidP="00997E90">
            <w:pPr>
              <w:tabs>
                <w:tab w:val="left" w:pos="1402"/>
              </w:tabs>
              <w:ind w:left="-21" w:hanging="4"/>
              <w:textAlignment w:val="center"/>
              <w:rPr>
                <w:rFonts w:ascii="Arial" w:hAnsi="Arial" w:cs="Arial"/>
                <w:color w:val="000000"/>
                <w:sz w:val="18"/>
                <w:szCs w:val="18"/>
              </w:rPr>
            </w:pPr>
            <w:r w:rsidRPr="001647C2">
              <w:rPr>
                <w:rFonts w:ascii="Arial" w:hAnsi="Arial" w:cs="Arial"/>
                <w:color w:val="000000"/>
                <w:sz w:val="18"/>
                <w:szCs w:val="18"/>
              </w:rPr>
              <w:t>-K-12 Schools:                        ? of 748</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E265A0C" w14:textId="77777777" w:rsidR="00B97C59" w:rsidRPr="004F44B8" w:rsidRDefault="24A0BCF4" w:rsidP="25B71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w:t>
            </w:r>
            <w:r w:rsidR="36A0B30A" w:rsidRPr="004F44B8">
              <w:rPr>
                <w:rFonts w:ascii="Arial" w:hAnsi="Arial" w:cs="Arial"/>
                <w:sz w:val="18"/>
                <w:szCs w:val="18"/>
              </w:rPr>
              <w:t>37</w:t>
            </w:r>
            <w:r w:rsidRPr="004F44B8">
              <w:rPr>
                <w:rFonts w:ascii="Arial" w:hAnsi="Arial" w:cs="Arial"/>
                <w:sz w:val="18"/>
                <w:szCs w:val="18"/>
              </w:rPr>
              <w:t>.</w:t>
            </w:r>
          </w:p>
          <w:p w14:paraId="66ECF4E7" w14:textId="54C82AFF" w:rsidR="00943CEC" w:rsidRPr="004F44B8" w:rsidRDefault="00943CEC"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r>
      <w:tr w:rsidR="004C7501" w:rsidRPr="00AD059F" w14:paraId="788553DC" w14:textId="77777777" w:rsidTr="08C59040">
        <w:trPr>
          <w:trHeight w:val="288"/>
        </w:trPr>
        <w:tc>
          <w:tcPr>
            <w:tcW w:w="816" w:type="pct"/>
            <w:tcBorders>
              <w:top w:val="single" w:sz="4" w:space="0" w:color="auto"/>
              <w:left w:val="single" w:sz="4" w:space="0" w:color="auto"/>
              <w:bottom w:val="single" w:sz="4" w:space="0" w:color="auto"/>
              <w:right w:val="nil"/>
            </w:tcBorders>
          </w:tcPr>
          <w:p w14:paraId="50397BD3" w14:textId="0BB0A5C1" w:rsidR="004C7501" w:rsidRPr="00AD059F" w:rsidRDefault="001647C2"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1647C2">
              <w:rPr>
                <w:rFonts w:ascii="Arial" w:hAnsi="Arial" w:cs="Arial"/>
                <w:sz w:val="18"/>
                <w:szCs w:val="18"/>
              </w:rPr>
              <w:t>A.4 &amp; A.10</w:t>
            </w:r>
          </w:p>
        </w:tc>
        <w:tc>
          <w:tcPr>
            <w:tcW w:w="433" w:type="pct"/>
            <w:tcBorders>
              <w:top w:val="single" w:sz="4" w:space="0" w:color="auto"/>
              <w:left w:val="single" w:sz="4" w:space="0" w:color="auto"/>
              <w:bottom w:val="single" w:sz="4" w:space="0" w:color="auto"/>
              <w:right w:val="single" w:sz="4" w:space="0" w:color="auto"/>
            </w:tcBorders>
          </w:tcPr>
          <w:p w14:paraId="48501CB4" w14:textId="7CB18A31" w:rsidR="004C7501" w:rsidRPr="00AD059F" w:rsidRDefault="001647C2" w:rsidP="00B97C59">
            <w:pPr>
              <w:ind w:right="166"/>
              <w:rPr>
                <w:rFonts w:ascii="Arial" w:hAnsi="Arial" w:cs="Arial"/>
                <w:color w:val="000000" w:themeColor="text1"/>
                <w:sz w:val="18"/>
                <w:szCs w:val="18"/>
              </w:rPr>
            </w:pPr>
            <w:r>
              <w:rPr>
                <w:rFonts w:ascii="Arial" w:hAnsi="Arial" w:cs="Arial"/>
                <w:color w:val="000000" w:themeColor="text1"/>
                <w:sz w:val="18"/>
                <w:szCs w:val="18"/>
              </w:rPr>
              <w:t>86.</w:t>
            </w:r>
          </w:p>
        </w:tc>
        <w:tc>
          <w:tcPr>
            <w:tcW w:w="2342" w:type="pct"/>
            <w:tcBorders>
              <w:top w:val="single" w:sz="4" w:space="0" w:color="auto"/>
              <w:left w:val="single" w:sz="4" w:space="0" w:color="auto"/>
              <w:bottom w:val="single" w:sz="4" w:space="0" w:color="auto"/>
              <w:right w:val="nil"/>
            </w:tcBorders>
          </w:tcPr>
          <w:p w14:paraId="4469F111" w14:textId="0EF36F75" w:rsidR="004C7501" w:rsidRPr="00AD059F" w:rsidRDefault="001647C2" w:rsidP="00997E90">
            <w:pPr>
              <w:tabs>
                <w:tab w:val="left" w:pos="1402"/>
              </w:tabs>
              <w:ind w:left="-21" w:hanging="4"/>
              <w:textAlignment w:val="center"/>
              <w:rPr>
                <w:rFonts w:ascii="Arial" w:hAnsi="Arial" w:cs="Arial"/>
                <w:color w:val="000000"/>
                <w:sz w:val="18"/>
                <w:szCs w:val="18"/>
              </w:rPr>
            </w:pPr>
            <w:r w:rsidRPr="001647C2">
              <w:rPr>
                <w:rFonts w:ascii="Arial" w:hAnsi="Arial" w:cs="Arial"/>
                <w:color w:val="000000"/>
                <w:sz w:val="18"/>
                <w:szCs w:val="18"/>
              </w:rPr>
              <w:t>For planning purposes, what date should we expect each of the contacts to have been identified, the contact list assumes;  (Name, Role, Email, Phone Number)?</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691F064" w14:textId="77777777" w:rsidR="009B6A6D" w:rsidRPr="004F44B8" w:rsidRDefault="004D1C60"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#6.</w:t>
            </w:r>
          </w:p>
          <w:p w14:paraId="2F52048D" w14:textId="3CD01988" w:rsidR="00F0297E" w:rsidRPr="004F44B8" w:rsidRDefault="00F0297E"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 xml:space="preserve">Please also refer to Pro Forma section A.10.a.  </w:t>
            </w:r>
            <w:r w:rsidR="00F73340" w:rsidRPr="004F44B8">
              <w:rPr>
                <w:rFonts w:ascii="Arial" w:hAnsi="Arial" w:cs="Arial"/>
                <w:sz w:val="18"/>
                <w:szCs w:val="18"/>
              </w:rPr>
              <w:t>A schedule will be developed</w:t>
            </w:r>
            <w:r w:rsidR="00D33202" w:rsidRPr="004F44B8">
              <w:rPr>
                <w:rFonts w:ascii="Arial" w:hAnsi="Arial" w:cs="Arial"/>
                <w:sz w:val="18"/>
                <w:szCs w:val="18"/>
              </w:rPr>
              <w:t>.</w:t>
            </w:r>
          </w:p>
        </w:tc>
      </w:tr>
      <w:tr w:rsidR="001647C2" w:rsidRPr="00AD059F" w14:paraId="1ECBFEE2" w14:textId="77777777" w:rsidTr="08C59040">
        <w:trPr>
          <w:trHeight w:val="288"/>
        </w:trPr>
        <w:tc>
          <w:tcPr>
            <w:tcW w:w="816" w:type="pct"/>
            <w:tcBorders>
              <w:top w:val="single" w:sz="4" w:space="0" w:color="auto"/>
              <w:left w:val="single" w:sz="4" w:space="0" w:color="auto"/>
              <w:bottom w:val="single" w:sz="4" w:space="0" w:color="auto"/>
              <w:right w:val="nil"/>
            </w:tcBorders>
          </w:tcPr>
          <w:p w14:paraId="2E120DCB" w14:textId="7032CD46" w:rsidR="001647C2" w:rsidRPr="00AD059F" w:rsidRDefault="001647C2"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1647C2">
              <w:rPr>
                <w:rFonts w:ascii="Arial" w:hAnsi="Arial" w:cs="Arial"/>
                <w:sz w:val="18"/>
                <w:szCs w:val="18"/>
              </w:rPr>
              <w:t>A.4 &amp; A.10</w:t>
            </w:r>
          </w:p>
        </w:tc>
        <w:tc>
          <w:tcPr>
            <w:tcW w:w="433" w:type="pct"/>
            <w:tcBorders>
              <w:top w:val="single" w:sz="4" w:space="0" w:color="auto"/>
              <w:left w:val="single" w:sz="4" w:space="0" w:color="auto"/>
              <w:bottom w:val="single" w:sz="4" w:space="0" w:color="auto"/>
              <w:right w:val="single" w:sz="4" w:space="0" w:color="auto"/>
            </w:tcBorders>
          </w:tcPr>
          <w:p w14:paraId="05A7EC16" w14:textId="6DDFA3CC" w:rsidR="001647C2" w:rsidRPr="00AD059F" w:rsidRDefault="001647C2" w:rsidP="00B97C59">
            <w:pPr>
              <w:ind w:right="166"/>
              <w:rPr>
                <w:rFonts w:ascii="Arial" w:hAnsi="Arial" w:cs="Arial"/>
                <w:color w:val="000000" w:themeColor="text1"/>
                <w:sz w:val="18"/>
                <w:szCs w:val="18"/>
              </w:rPr>
            </w:pPr>
            <w:r>
              <w:rPr>
                <w:rFonts w:ascii="Arial" w:hAnsi="Arial" w:cs="Arial"/>
                <w:color w:val="000000" w:themeColor="text1"/>
                <w:sz w:val="18"/>
                <w:szCs w:val="18"/>
              </w:rPr>
              <w:t>87.</w:t>
            </w:r>
          </w:p>
        </w:tc>
        <w:tc>
          <w:tcPr>
            <w:tcW w:w="2342" w:type="pct"/>
            <w:tcBorders>
              <w:top w:val="single" w:sz="4" w:space="0" w:color="auto"/>
              <w:left w:val="single" w:sz="4" w:space="0" w:color="auto"/>
              <w:bottom w:val="single" w:sz="4" w:space="0" w:color="auto"/>
              <w:right w:val="nil"/>
            </w:tcBorders>
          </w:tcPr>
          <w:p w14:paraId="58A148B0" w14:textId="77777777" w:rsidR="001647C2" w:rsidRPr="001647C2" w:rsidRDefault="001647C2" w:rsidP="00997E90">
            <w:pPr>
              <w:tabs>
                <w:tab w:val="left" w:pos="1402"/>
              </w:tabs>
              <w:ind w:left="-21" w:hanging="4"/>
              <w:textAlignment w:val="center"/>
              <w:rPr>
                <w:rFonts w:ascii="Arial" w:hAnsi="Arial" w:cs="Arial"/>
                <w:color w:val="000000"/>
                <w:sz w:val="18"/>
                <w:szCs w:val="18"/>
              </w:rPr>
            </w:pPr>
            <w:r w:rsidRPr="001647C2">
              <w:rPr>
                <w:rFonts w:ascii="Arial" w:hAnsi="Arial" w:cs="Arial"/>
                <w:color w:val="000000"/>
                <w:sz w:val="18"/>
                <w:szCs w:val="18"/>
              </w:rPr>
              <w:t xml:space="preserve">STS shall provide the contact </w:t>
            </w:r>
            <w:proofErr w:type="gramStart"/>
            <w:r w:rsidRPr="001647C2">
              <w:rPr>
                <w:rFonts w:ascii="Arial" w:hAnsi="Arial" w:cs="Arial"/>
                <w:color w:val="000000"/>
                <w:sz w:val="18"/>
                <w:szCs w:val="18"/>
              </w:rPr>
              <w:t>lists,</w:t>
            </w:r>
            <w:proofErr w:type="gramEnd"/>
            <w:r w:rsidRPr="001647C2">
              <w:rPr>
                <w:rFonts w:ascii="Arial" w:hAnsi="Arial" w:cs="Arial"/>
                <w:color w:val="000000"/>
                <w:sz w:val="18"/>
                <w:szCs w:val="18"/>
              </w:rPr>
              <w:t xml:space="preserve"> how many entities have been made aware of the project and </w:t>
            </w:r>
            <w:proofErr w:type="spellStart"/>
            <w:r w:rsidRPr="001647C2">
              <w:rPr>
                <w:rFonts w:ascii="Arial" w:hAnsi="Arial" w:cs="Arial"/>
                <w:color w:val="000000"/>
                <w:sz w:val="18"/>
                <w:szCs w:val="18"/>
              </w:rPr>
              <w:t>it's</w:t>
            </w:r>
            <w:proofErr w:type="spellEnd"/>
            <w:r w:rsidRPr="001647C2">
              <w:rPr>
                <w:rFonts w:ascii="Arial" w:hAnsi="Arial" w:cs="Arial"/>
                <w:color w:val="000000"/>
                <w:sz w:val="18"/>
                <w:szCs w:val="18"/>
              </w:rPr>
              <w:t xml:space="preserve"> objectives for each:</w:t>
            </w:r>
          </w:p>
          <w:p w14:paraId="3E6E641A" w14:textId="77777777" w:rsidR="001647C2" w:rsidRPr="001647C2" w:rsidRDefault="001647C2" w:rsidP="00997E90">
            <w:pPr>
              <w:tabs>
                <w:tab w:val="left" w:pos="1402"/>
              </w:tabs>
              <w:ind w:left="-21" w:hanging="4"/>
              <w:textAlignment w:val="center"/>
              <w:rPr>
                <w:rFonts w:ascii="Arial" w:hAnsi="Arial" w:cs="Arial"/>
                <w:color w:val="000000"/>
                <w:sz w:val="18"/>
                <w:szCs w:val="18"/>
              </w:rPr>
            </w:pPr>
            <w:r w:rsidRPr="001647C2">
              <w:rPr>
                <w:rFonts w:ascii="Arial" w:hAnsi="Arial" w:cs="Arial"/>
                <w:color w:val="000000"/>
                <w:sz w:val="18"/>
                <w:szCs w:val="18"/>
              </w:rPr>
              <w:t>-Wide Area Networks:          ? of 10</w:t>
            </w:r>
          </w:p>
          <w:p w14:paraId="2C02FCF5" w14:textId="77777777" w:rsidR="001647C2" w:rsidRPr="001647C2" w:rsidRDefault="001647C2" w:rsidP="00997E90">
            <w:pPr>
              <w:tabs>
                <w:tab w:val="left" w:pos="1402"/>
              </w:tabs>
              <w:ind w:left="-21" w:hanging="4"/>
              <w:textAlignment w:val="center"/>
              <w:rPr>
                <w:rFonts w:ascii="Arial" w:hAnsi="Arial" w:cs="Arial"/>
                <w:color w:val="000000"/>
                <w:sz w:val="18"/>
                <w:szCs w:val="18"/>
              </w:rPr>
            </w:pPr>
            <w:r w:rsidRPr="001647C2">
              <w:rPr>
                <w:rFonts w:ascii="Arial" w:hAnsi="Arial" w:cs="Arial"/>
                <w:color w:val="000000"/>
                <w:sz w:val="18"/>
                <w:szCs w:val="18"/>
              </w:rPr>
              <w:t>-Counties:                             ? of 95</w:t>
            </w:r>
          </w:p>
          <w:p w14:paraId="09AF0FBC" w14:textId="77777777" w:rsidR="001647C2" w:rsidRPr="001647C2" w:rsidRDefault="001647C2" w:rsidP="00997E90">
            <w:pPr>
              <w:tabs>
                <w:tab w:val="left" w:pos="1402"/>
              </w:tabs>
              <w:ind w:left="-21" w:hanging="4"/>
              <w:textAlignment w:val="center"/>
              <w:rPr>
                <w:rFonts w:ascii="Arial" w:hAnsi="Arial" w:cs="Arial"/>
                <w:color w:val="000000"/>
                <w:sz w:val="18"/>
                <w:szCs w:val="18"/>
              </w:rPr>
            </w:pPr>
            <w:r w:rsidRPr="001647C2">
              <w:rPr>
                <w:rFonts w:ascii="Arial" w:hAnsi="Arial" w:cs="Arial"/>
                <w:color w:val="000000"/>
                <w:sz w:val="18"/>
                <w:szCs w:val="18"/>
              </w:rPr>
              <w:t xml:space="preserve">-Cities:                                  ? of 345 </w:t>
            </w:r>
          </w:p>
          <w:p w14:paraId="1BFB52C6" w14:textId="77777777" w:rsidR="001647C2" w:rsidRPr="001647C2" w:rsidRDefault="001647C2" w:rsidP="00997E90">
            <w:pPr>
              <w:tabs>
                <w:tab w:val="left" w:pos="1402"/>
              </w:tabs>
              <w:ind w:left="-21" w:hanging="4"/>
              <w:textAlignment w:val="center"/>
              <w:rPr>
                <w:rFonts w:ascii="Arial" w:hAnsi="Arial" w:cs="Arial"/>
                <w:color w:val="000000"/>
                <w:sz w:val="18"/>
                <w:szCs w:val="18"/>
              </w:rPr>
            </w:pPr>
            <w:r w:rsidRPr="001647C2">
              <w:rPr>
                <w:rFonts w:ascii="Arial" w:hAnsi="Arial" w:cs="Arial"/>
                <w:color w:val="000000"/>
                <w:sz w:val="18"/>
                <w:szCs w:val="18"/>
              </w:rPr>
              <w:t>-Post Secondary Schools:      ? of 134</w:t>
            </w:r>
          </w:p>
          <w:p w14:paraId="1618A91D" w14:textId="13A3479B" w:rsidR="001647C2" w:rsidRPr="00AD059F" w:rsidRDefault="001647C2" w:rsidP="00997E90">
            <w:pPr>
              <w:tabs>
                <w:tab w:val="left" w:pos="1402"/>
              </w:tabs>
              <w:ind w:left="-21" w:hanging="4"/>
              <w:textAlignment w:val="center"/>
              <w:rPr>
                <w:rFonts w:ascii="Arial" w:hAnsi="Arial" w:cs="Arial"/>
                <w:color w:val="000000"/>
                <w:sz w:val="18"/>
                <w:szCs w:val="18"/>
              </w:rPr>
            </w:pPr>
            <w:r w:rsidRPr="001647C2">
              <w:rPr>
                <w:rFonts w:ascii="Arial" w:hAnsi="Arial" w:cs="Arial"/>
                <w:color w:val="000000"/>
                <w:sz w:val="18"/>
                <w:szCs w:val="18"/>
              </w:rPr>
              <w:t>-K-12 Schools:                       ? of 748</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8EE8586" w14:textId="7B745E07" w:rsidR="00052972" w:rsidRPr="004F44B8" w:rsidRDefault="00052972" w:rsidP="0005297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#85.</w:t>
            </w:r>
          </w:p>
          <w:p w14:paraId="4B1C7BF3" w14:textId="77777777" w:rsidR="001647C2" w:rsidRPr="004F44B8" w:rsidRDefault="001647C2"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r>
      <w:tr w:rsidR="004C7501" w:rsidRPr="001647C2" w14:paraId="559EF7FB" w14:textId="77777777" w:rsidTr="08C59040">
        <w:trPr>
          <w:trHeight w:val="288"/>
        </w:trPr>
        <w:tc>
          <w:tcPr>
            <w:tcW w:w="816" w:type="pct"/>
            <w:tcBorders>
              <w:top w:val="single" w:sz="4" w:space="0" w:color="auto"/>
              <w:left w:val="single" w:sz="4" w:space="0" w:color="auto"/>
              <w:bottom w:val="single" w:sz="4" w:space="0" w:color="auto"/>
              <w:right w:val="nil"/>
            </w:tcBorders>
          </w:tcPr>
          <w:p w14:paraId="2DEF196E" w14:textId="45226C7F" w:rsidR="004C7501" w:rsidRPr="001647C2" w:rsidRDefault="001647C2"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1647C2">
              <w:rPr>
                <w:rFonts w:ascii="Arial" w:hAnsi="Arial" w:cs="Arial"/>
                <w:sz w:val="18"/>
                <w:szCs w:val="18"/>
              </w:rPr>
              <w:t>A.4 &amp; A.10</w:t>
            </w:r>
          </w:p>
        </w:tc>
        <w:tc>
          <w:tcPr>
            <w:tcW w:w="433" w:type="pct"/>
            <w:tcBorders>
              <w:top w:val="single" w:sz="4" w:space="0" w:color="auto"/>
              <w:left w:val="single" w:sz="4" w:space="0" w:color="auto"/>
              <w:bottom w:val="single" w:sz="4" w:space="0" w:color="auto"/>
              <w:right w:val="single" w:sz="4" w:space="0" w:color="auto"/>
            </w:tcBorders>
          </w:tcPr>
          <w:p w14:paraId="48AF6A33" w14:textId="46333B33" w:rsidR="004C7501" w:rsidRPr="001647C2" w:rsidRDefault="001647C2" w:rsidP="00B97C59">
            <w:pPr>
              <w:ind w:right="166"/>
              <w:rPr>
                <w:rFonts w:ascii="Arial" w:hAnsi="Arial" w:cs="Arial"/>
                <w:color w:val="000000" w:themeColor="text1"/>
                <w:sz w:val="18"/>
                <w:szCs w:val="18"/>
              </w:rPr>
            </w:pPr>
            <w:r w:rsidRPr="001647C2">
              <w:rPr>
                <w:rFonts w:ascii="Arial" w:hAnsi="Arial" w:cs="Arial"/>
                <w:color w:val="000000" w:themeColor="text1"/>
                <w:sz w:val="18"/>
                <w:szCs w:val="18"/>
              </w:rPr>
              <w:t>88.</w:t>
            </w:r>
          </w:p>
        </w:tc>
        <w:tc>
          <w:tcPr>
            <w:tcW w:w="2342" w:type="pct"/>
            <w:tcBorders>
              <w:top w:val="single" w:sz="4" w:space="0" w:color="auto"/>
              <w:left w:val="single" w:sz="4" w:space="0" w:color="auto"/>
              <w:bottom w:val="single" w:sz="4" w:space="0" w:color="auto"/>
              <w:right w:val="nil"/>
            </w:tcBorders>
          </w:tcPr>
          <w:p w14:paraId="0C8A0D2F" w14:textId="62908C58" w:rsidR="004C7501" w:rsidRPr="001647C2" w:rsidRDefault="001647C2" w:rsidP="00997E90">
            <w:pPr>
              <w:tabs>
                <w:tab w:val="left" w:pos="1402"/>
              </w:tabs>
              <w:ind w:left="-21" w:hanging="4"/>
              <w:textAlignment w:val="center"/>
              <w:rPr>
                <w:rFonts w:ascii="Arial" w:hAnsi="Arial" w:cs="Arial"/>
                <w:color w:val="000000"/>
                <w:sz w:val="18"/>
                <w:szCs w:val="18"/>
              </w:rPr>
            </w:pPr>
            <w:r w:rsidRPr="001647C2">
              <w:rPr>
                <w:rFonts w:ascii="Arial" w:hAnsi="Arial" w:cs="Arial"/>
                <w:color w:val="000000"/>
                <w:sz w:val="18"/>
                <w:szCs w:val="18"/>
              </w:rPr>
              <w:t>What communications have been developed for education of the program, may we receive copies?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72871B5" w14:textId="33310C0B" w:rsidR="004C7501" w:rsidRPr="004F44B8" w:rsidRDefault="00180B8D"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#72.</w:t>
            </w:r>
          </w:p>
        </w:tc>
      </w:tr>
      <w:tr w:rsidR="004C7501" w:rsidRPr="001647C2" w14:paraId="57D7B8F7" w14:textId="77777777" w:rsidTr="08C59040">
        <w:trPr>
          <w:trHeight w:val="288"/>
        </w:trPr>
        <w:tc>
          <w:tcPr>
            <w:tcW w:w="816" w:type="pct"/>
            <w:tcBorders>
              <w:top w:val="single" w:sz="4" w:space="0" w:color="auto"/>
              <w:left w:val="single" w:sz="4" w:space="0" w:color="auto"/>
              <w:bottom w:val="single" w:sz="4" w:space="0" w:color="auto"/>
              <w:right w:val="nil"/>
            </w:tcBorders>
          </w:tcPr>
          <w:p w14:paraId="4E9C401C" w14:textId="7400728F" w:rsidR="004C7501" w:rsidRPr="001647C2" w:rsidRDefault="00394A92" w:rsidP="00B97C5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A.3 &amp; A.11.</w:t>
            </w:r>
          </w:p>
        </w:tc>
        <w:tc>
          <w:tcPr>
            <w:tcW w:w="433" w:type="pct"/>
            <w:tcBorders>
              <w:top w:val="single" w:sz="4" w:space="0" w:color="auto"/>
              <w:left w:val="single" w:sz="4" w:space="0" w:color="auto"/>
              <w:bottom w:val="single" w:sz="4" w:space="0" w:color="auto"/>
              <w:right w:val="single" w:sz="4" w:space="0" w:color="auto"/>
            </w:tcBorders>
          </w:tcPr>
          <w:p w14:paraId="5B544989" w14:textId="1FA2FDED" w:rsidR="004C7501" w:rsidRPr="001647C2" w:rsidRDefault="001647C2" w:rsidP="00B97C59">
            <w:pPr>
              <w:ind w:right="166"/>
              <w:rPr>
                <w:rFonts w:ascii="Arial" w:hAnsi="Arial" w:cs="Arial"/>
                <w:color w:val="000000" w:themeColor="text1"/>
                <w:sz w:val="18"/>
                <w:szCs w:val="18"/>
              </w:rPr>
            </w:pPr>
            <w:r w:rsidRPr="001647C2">
              <w:rPr>
                <w:rFonts w:ascii="Arial" w:hAnsi="Arial" w:cs="Arial"/>
                <w:color w:val="000000" w:themeColor="text1"/>
                <w:sz w:val="18"/>
                <w:szCs w:val="18"/>
              </w:rPr>
              <w:t>89.</w:t>
            </w:r>
          </w:p>
        </w:tc>
        <w:tc>
          <w:tcPr>
            <w:tcW w:w="2342" w:type="pct"/>
            <w:tcBorders>
              <w:top w:val="single" w:sz="4" w:space="0" w:color="auto"/>
              <w:left w:val="single" w:sz="4" w:space="0" w:color="auto"/>
              <w:bottom w:val="single" w:sz="4" w:space="0" w:color="auto"/>
              <w:right w:val="nil"/>
            </w:tcBorders>
          </w:tcPr>
          <w:p w14:paraId="4B960507" w14:textId="55C6E2F2" w:rsidR="004C7501" w:rsidRPr="001647C2" w:rsidRDefault="001647C2" w:rsidP="00997E90">
            <w:pPr>
              <w:tabs>
                <w:tab w:val="left" w:pos="1402"/>
              </w:tabs>
              <w:ind w:left="-21" w:hanging="4"/>
              <w:textAlignment w:val="center"/>
              <w:rPr>
                <w:rFonts w:ascii="Arial" w:hAnsi="Arial" w:cs="Arial"/>
                <w:color w:val="000000"/>
                <w:sz w:val="18"/>
                <w:szCs w:val="18"/>
              </w:rPr>
            </w:pPr>
            <w:r w:rsidRPr="001647C2">
              <w:rPr>
                <w:rFonts w:ascii="Arial" w:hAnsi="Arial" w:cs="Arial"/>
                <w:color w:val="000000"/>
                <w:sz w:val="18"/>
                <w:szCs w:val="18"/>
              </w:rPr>
              <w:t>Conflict in requirements:  A.3 indicates Phase 1 is one year, A.11 Indicates contractor shall be done with Phase 1 by 2/28/2023, which is 3 months after award. Are we able to continue to support in-scope entities for Phase 1 activities, if they are unprepared to participate by 2/28/2023, in later cycles (i.e., 2024, 2025).</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3F546D2" w14:textId="5BA10D21" w:rsidR="00227B5D" w:rsidRPr="004F44B8" w:rsidRDefault="00227B5D" w:rsidP="00227B5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#6.</w:t>
            </w:r>
          </w:p>
          <w:p w14:paraId="554BCBD6" w14:textId="77777777" w:rsidR="004C7501" w:rsidRPr="004F44B8" w:rsidRDefault="004C7501" w:rsidP="00B97C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r>
      <w:tr w:rsidR="00394A92" w:rsidRPr="001647C2" w14:paraId="24427AFC" w14:textId="77777777" w:rsidTr="08C59040">
        <w:trPr>
          <w:trHeight w:val="288"/>
        </w:trPr>
        <w:tc>
          <w:tcPr>
            <w:tcW w:w="816" w:type="pct"/>
            <w:tcBorders>
              <w:top w:val="single" w:sz="4" w:space="0" w:color="auto"/>
              <w:left w:val="single" w:sz="4" w:space="0" w:color="auto"/>
              <w:bottom w:val="single" w:sz="4" w:space="0" w:color="auto"/>
              <w:right w:val="nil"/>
            </w:tcBorders>
          </w:tcPr>
          <w:p w14:paraId="09DFCEF9" w14:textId="08BC5D55" w:rsidR="00394A92" w:rsidRPr="001647C2"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1647C2">
              <w:rPr>
                <w:rFonts w:ascii="Arial" w:hAnsi="Arial" w:cs="Arial"/>
                <w:sz w:val="18"/>
                <w:szCs w:val="18"/>
              </w:rPr>
              <w:t>Section 6.2  B.16 &amp; B.17</w:t>
            </w:r>
          </w:p>
        </w:tc>
        <w:tc>
          <w:tcPr>
            <w:tcW w:w="433" w:type="pct"/>
            <w:tcBorders>
              <w:top w:val="single" w:sz="4" w:space="0" w:color="auto"/>
              <w:left w:val="single" w:sz="4" w:space="0" w:color="auto"/>
              <w:bottom w:val="single" w:sz="4" w:space="0" w:color="auto"/>
              <w:right w:val="single" w:sz="4" w:space="0" w:color="auto"/>
            </w:tcBorders>
          </w:tcPr>
          <w:p w14:paraId="6A13E7DE" w14:textId="3562D819" w:rsidR="00394A92" w:rsidRPr="001647C2" w:rsidRDefault="00394A92" w:rsidP="00394A92">
            <w:pPr>
              <w:ind w:right="166"/>
              <w:rPr>
                <w:rFonts w:ascii="Arial" w:hAnsi="Arial" w:cs="Arial"/>
                <w:color w:val="000000" w:themeColor="text1"/>
                <w:sz w:val="18"/>
                <w:szCs w:val="18"/>
              </w:rPr>
            </w:pPr>
            <w:r w:rsidRPr="001647C2">
              <w:rPr>
                <w:rFonts w:ascii="Arial" w:hAnsi="Arial" w:cs="Arial"/>
                <w:color w:val="000000" w:themeColor="text1"/>
                <w:sz w:val="18"/>
                <w:szCs w:val="18"/>
              </w:rPr>
              <w:t>90</w:t>
            </w:r>
          </w:p>
        </w:tc>
        <w:tc>
          <w:tcPr>
            <w:tcW w:w="2342" w:type="pct"/>
            <w:tcBorders>
              <w:top w:val="single" w:sz="4" w:space="0" w:color="auto"/>
              <w:left w:val="single" w:sz="4" w:space="0" w:color="auto"/>
              <w:bottom w:val="single" w:sz="4" w:space="0" w:color="auto"/>
              <w:right w:val="nil"/>
            </w:tcBorders>
          </w:tcPr>
          <w:p w14:paraId="18B31F72" w14:textId="6E721BF7" w:rsidR="00394A92" w:rsidRPr="001647C2" w:rsidRDefault="00394A92" w:rsidP="00997E90">
            <w:pPr>
              <w:tabs>
                <w:tab w:val="left" w:pos="1402"/>
              </w:tabs>
              <w:ind w:left="-21" w:hanging="4"/>
              <w:textAlignment w:val="center"/>
              <w:rPr>
                <w:rFonts w:ascii="Arial" w:hAnsi="Arial" w:cs="Arial"/>
                <w:color w:val="000000"/>
                <w:sz w:val="18"/>
                <w:szCs w:val="18"/>
              </w:rPr>
            </w:pPr>
            <w:r w:rsidRPr="001647C2">
              <w:rPr>
                <w:rFonts w:ascii="Arial" w:hAnsi="Arial" w:cs="Arial"/>
                <w:color w:val="000000"/>
                <w:sz w:val="18"/>
                <w:szCs w:val="18"/>
              </w:rPr>
              <w:t>Do the requirements fall to the subcontractors as well?</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ACA0C31" w14:textId="077CF67E" w:rsidR="00394A92" w:rsidRPr="001647C2" w:rsidRDefault="00394A92"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No.</w:t>
            </w:r>
          </w:p>
        </w:tc>
      </w:tr>
      <w:tr w:rsidR="00394A92" w:rsidRPr="001647C2" w14:paraId="4CFE7221" w14:textId="77777777" w:rsidTr="08C59040">
        <w:trPr>
          <w:trHeight w:val="288"/>
        </w:trPr>
        <w:tc>
          <w:tcPr>
            <w:tcW w:w="816" w:type="pct"/>
            <w:tcBorders>
              <w:top w:val="single" w:sz="4" w:space="0" w:color="auto"/>
              <w:left w:val="single" w:sz="4" w:space="0" w:color="auto"/>
              <w:bottom w:val="single" w:sz="4" w:space="0" w:color="auto"/>
              <w:right w:val="nil"/>
            </w:tcBorders>
          </w:tcPr>
          <w:p w14:paraId="2574DE74" w14:textId="1F60931F" w:rsidR="00394A92" w:rsidRPr="001647C2"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1647C2">
              <w:rPr>
                <w:rFonts w:ascii="Arial" w:hAnsi="Arial" w:cs="Arial"/>
                <w:sz w:val="18"/>
                <w:szCs w:val="18"/>
              </w:rPr>
              <w:t>Section 6.4 Reference Questionnaire</w:t>
            </w:r>
          </w:p>
        </w:tc>
        <w:tc>
          <w:tcPr>
            <w:tcW w:w="433" w:type="pct"/>
            <w:tcBorders>
              <w:top w:val="single" w:sz="4" w:space="0" w:color="auto"/>
              <w:left w:val="single" w:sz="4" w:space="0" w:color="auto"/>
              <w:bottom w:val="single" w:sz="4" w:space="0" w:color="auto"/>
              <w:right w:val="single" w:sz="4" w:space="0" w:color="auto"/>
            </w:tcBorders>
          </w:tcPr>
          <w:p w14:paraId="0F86D7DE" w14:textId="0F7F9CA1" w:rsidR="00394A92" w:rsidRPr="001647C2" w:rsidRDefault="00394A92" w:rsidP="00394A92">
            <w:pPr>
              <w:ind w:right="166"/>
              <w:rPr>
                <w:rFonts w:ascii="Arial" w:hAnsi="Arial" w:cs="Arial"/>
                <w:color w:val="000000" w:themeColor="text1"/>
                <w:sz w:val="18"/>
                <w:szCs w:val="18"/>
              </w:rPr>
            </w:pPr>
            <w:r w:rsidRPr="001647C2">
              <w:rPr>
                <w:rFonts w:ascii="Arial" w:hAnsi="Arial" w:cs="Arial"/>
                <w:color w:val="000000" w:themeColor="text1"/>
                <w:sz w:val="18"/>
                <w:szCs w:val="18"/>
              </w:rPr>
              <w:t>91.</w:t>
            </w:r>
          </w:p>
        </w:tc>
        <w:tc>
          <w:tcPr>
            <w:tcW w:w="2342" w:type="pct"/>
            <w:tcBorders>
              <w:top w:val="single" w:sz="4" w:space="0" w:color="auto"/>
              <w:left w:val="single" w:sz="4" w:space="0" w:color="auto"/>
              <w:bottom w:val="single" w:sz="4" w:space="0" w:color="auto"/>
              <w:right w:val="nil"/>
            </w:tcBorders>
          </w:tcPr>
          <w:p w14:paraId="43141D51" w14:textId="4DBF8214" w:rsidR="00394A92" w:rsidRPr="001647C2" w:rsidRDefault="00394A92" w:rsidP="00997E90">
            <w:pPr>
              <w:tabs>
                <w:tab w:val="left" w:pos="1402"/>
              </w:tabs>
              <w:ind w:left="-21" w:hanging="4"/>
              <w:textAlignment w:val="center"/>
              <w:rPr>
                <w:rFonts w:ascii="Arial" w:hAnsi="Arial" w:cs="Arial"/>
                <w:color w:val="000000"/>
                <w:sz w:val="18"/>
                <w:szCs w:val="18"/>
              </w:rPr>
            </w:pPr>
            <w:r w:rsidRPr="001647C2">
              <w:rPr>
                <w:rFonts w:ascii="Arial" w:hAnsi="Arial" w:cs="Arial"/>
                <w:color w:val="000000"/>
                <w:sz w:val="18"/>
                <w:szCs w:val="18"/>
              </w:rPr>
              <w:t>May the subcontractors contribute to the references?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5B572B5" w14:textId="7011D18F" w:rsidR="00394A92" w:rsidRPr="001647C2" w:rsidRDefault="00394A92"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No.</w:t>
            </w:r>
          </w:p>
        </w:tc>
      </w:tr>
      <w:tr w:rsidR="00394A92" w:rsidRPr="007832CA" w14:paraId="237433D1" w14:textId="77777777" w:rsidTr="08C59040">
        <w:trPr>
          <w:trHeight w:val="288"/>
        </w:trPr>
        <w:tc>
          <w:tcPr>
            <w:tcW w:w="816" w:type="pct"/>
            <w:tcBorders>
              <w:top w:val="single" w:sz="4" w:space="0" w:color="auto"/>
              <w:left w:val="single" w:sz="4" w:space="0" w:color="auto"/>
              <w:bottom w:val="single" w:sz="4" w:space="0" w:color="auto"/>
              <w:right w:val="nil"/>
            </w:tcBorders>
          </w:tcPr>
          <w:p w14:paraId="586D36E0" w14:textId="77777777" w:rsidR="00394A92" w:rsidRPr="007832CA"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70DF15E0" w14:textId="16B2CBD1" w:rsidR="00394A92" w:rsidRPr="007832CA" w:rsidRDefault="00394A92" w:rsidP="00394A92">
            <w:pPr>
              <w:ind w:right="166"/>
              <w:rPr>
                <w:rFonts w:ascii="Arial" w:hAnsi="Arial" w:cs="Arial"/>
                <w:color w:val="000000" w:themeColor="text1"/>
                <w:sz w:val="18"/>
                <w:szCs w:val="18"/>
              </w:rPr>
            </w:pPr>
            <w:r w:rsidRPr="007832CA">
              <w:rPr>
                <w:rFonts w:ascii="Arial" w:hAnsi="Arial" w:cs="Arial"/>
                <w:color w:val="000000" w:themeColor="text1"/>
                <w:sz w:val="18"/>
                <w:szCs w:val="18"/>
              </w:rPr>
              <w:t>92.</w:t>
            </w:r>
          </w:p>
        </w:tc>
        <w:tc>
          <w:tcPr>
            <w:tcW w:w="2342" w:type="pct"/>
            <w:tcBorders>
              <w:top w:val="single" w:sz="4" w:space="0" w:color="auto"/>
              <w:left w:val="single" w:sz="4" w:space="0" w:color="auto"/>
              <w:bottom w:val="single" w:sz="4" w:space="0" w:color="auto"/>
              <w:right w:val="nil"/>
            </w:tcBorders>
          </w:tcPr>
          <w:p w14:paraId="39571ECC" w14:textId="7914D1B2" w:rsidR="00394A92" w:rsidRPr="004F44B8" w:rsidRDefault="007832CA" w:rsidP="00997E90">
            <w:pPr>
              <w:pStyle w:val="ListParagraph"/>
              <w:tabs>
                <w:tab w:val="left" w:pos="1402"/>
              </w:tabs>
              <w:ind w:left="-21" w:hanging="4"/>
              <w:contextualSpacing w:val="0"/>
              <w:rPr>
                <w:rFonts w:ascii="Arial" w:hAnsi="Arial" w:cs="Arial"/>
                <w:sz w:val="18"/>
                <w:szCs w:val="18"/>
              </w:rPr>
            </w:pPr>
            <w:r w:rsidRPr="004F44B8">
              <w:rPr>
                <w:rFonts w:ascii="Arial" w:hAnsi="Arial" w:cs="Arial"/>
                <w:sz w:val="18"/>
                <w:szCs w:val="18"/>
              </w:rPr>
              <w:t>Phase 1 – Is the end Feb ’23 or 1 year from the contract signature?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E454BA7" w14:textId="2D801902" w:rsidR="00394A92" w:rsidRPr="004F44B8" w:rsidRDefault="00A92FF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#6.</w:t>
            </w:r>
          </w:p>
        </w:tc>
      </w:tr>
      <w:tr w:rsidR="00394A92" w:rsidRPr="007832CA" w14:paraId="079D6C01" w14:textId="77777777" w:rsidTr="08C59040">
        <w:trPr>
          <w:trHeight w:val="288"/>
        </w:trPr>
        <w:tc>
          <w:tcPr>
            <w:tcW w:w="816" w:type="pct"/>
            <w:tcBorders>
              <w:top w:val="single" w:sz="4" w:space="0" w:color="auto"/>
              <w:left w:val="single" w:sz="4" w:space="0" w:color="auto"/>
              <w:bottom w:val="single" w:sz="4" w:space="0" w:color="auto"/>
              <w:right w:val="nil"/>
            </w:tcBorders>
          </w:tcPr>
          <w:p w14:paraId="3BF48CDA" w14:textId="77777777" w:rsidR="00394A92" w:rsidRPr="007832CA"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2FCC5C51" w14:textId="6E8196E7" w:rsidR="00394A92" w:rsidRPr="007832CA" w:rsidRDefault="00394A92" w:rsidP="00394A92">
            <w:pPr>
              <w:ind w:right="166"/>
              <w:rPr>
                <w:rFonts w:ascii="Arial" w:hAnsi="Arial" w:cs="Arial"/>
                <w:color w:val="000000" w:themeColor="text1"/>
                <w:sz w:val="18"/>
                <w:szCs w:val="18"/>
              </w:rPr>
            </w:pPr>
            <w:r w:rsidRPr="007832CA">
              <w:rPr>
                <w:rFonts w:ascii="Arial" w:hAnsi="Arial" w:cs="Arial"/>
                <w:color w:val="000000" w:themeColor="text1"/>
                <w:sz w:val="18"/>
                <w:szCs w:val="18"/>
              </w:rPr>
              <w:t>93.</w:t>
            </w:r>
          </w:p>
        </w:tc>
        <w:tc>
          <w:tcPr>
            <w:tcW w:w="2342" w:type="pct"/>
            <w:tcBorders>
              <w:top w:val="single" w:sz="4" w:space="0" w:color="auto"/>
              <w:left w:val="single" w:sz="4" w:space="0" w:color="auto"/>
              <w:bottom w:val="single" w:sz="4" w:space="0" w:color="auto"/>
              <w:right w:val="nil"/>
            </w:tcBorders>
          </w:tcPr>
          <w:p w14:paraId="4DFE5017" w14:textId="277A353E" w:rsidR="00394A92" w:rsidRPr="004F44B8" w:rsidRDefault="007832CA" w:rsidP="00997E90">
            <w:pPr>
              <w:pStyle w:val="ListParagraph"/>
              <w:tabs>
                <w:tab w:val="left" w:pos="1402"/>
              </w:tabs>
              <w:ind w:left="-21" w:hanging="4"/>
              <w:contextualSpacing w:val="0"/>
              <w:rPr>
                <w:rFonts w:ascii="Arial" w:hAnsi="Arial" w:cs="Arial"/>
                <w:sz w:val="18"/>
                <w:szCs w:val="18"/>
              </w:rPr>
            </w:pPr>
            <w:r w:rsidRPr="004F44B8">
              <w:rPr>
                <w:rFonts w:ascii="Arial" w:hAnsi="Arial" w:cs="Arial"/>
                <w:sz w:val="18"/>
                <w:szCs w:val="18"/>
              </w:rPr>
              <w:t>NCSR Process – Has all entities NCSR review needs to be completed by Feb ’23 or a limited subset?</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05352D4" w14:textId="087AA9F1" w:rsidR="00394A92" w:rsidRPr="004F44B8" w:rsidRDefault="008942F4"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#6.</w:t>
            </w:r>
          </w:p>
        </w:tc>
      </w:tr>
      <w:tr w:rsidR="00394A92" w:rsidRPr="007832CA" w14:paraId="43B7D5D2" w14:textId="77777777" w:rsidTr="08C59040">
        <w:trPr>
          <w:trHeight w:val="288"/>
        </w:trPr>
        <w:tc>
          <w:tcPr>
            <w:tcW w:w="816" w:type="pct"/>
            <w:tcBorders>
              <w:top w:val="single" w:sz="4" w:space="0" w:color="auto"/>
              <w:left w:val="single" w:sz="4" w:space="0" w:color="auto"/>
              <w:bottom w:val="single" w:sz="4" w:space="0" w:color="auto"/>
              <w:right w:val="nil"/>
            </w:tcBorders>
          </w:tcPr>
          <w:p w14:paraId="3D4525CD" w14:textId="77777777" w:rsidR="00394A92" w:rsidRPr="007832CA"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20C7EF3C" w14:textId="7A64DD44" w:rsidR="00394A92" w:rsidRPr="007832CA" w:rsidRDefault="00394A92" w:rsidP="00394A92">
            <w:pPr>
              <w:ind w:right="166"/>
              <w:rPr>
                <w:rFonts w:ascii="Arial" w:hAnsi="Arial" w:cs="Arial"/>
                <w:color w:val="000000" w:themeColor="text1"/>
                <w:sz w:val="18"/>
                <w:szCs w:val="18"/>
              </w:rPr>
            </w:pPr>
            <w:r w:rsidRPr="007832CA">
              <w:rPr>
                <w:rFonts w:ascii="Arial" w:hAnsi="Arial" w:cs="Arial"/>
                <w:color w:val="000000" w:themeColor="text1"/>
                <w:sz w:val="18"/>
                <w:szCs w:val="18"/>
              </w:rPr>
              <w:t>94.</w:t>
            </w:r>
          </w:p>
        </w:tc>
        <w:tc>
          <w:tcPr>
            <w:tcW w:w="2342" w:type="pct"/>
            <w:tcBorders>
              <w:top w:val="single" w:sz="4" w:space="0" w:color="auto"/>
              <w:left w:val="single" w:sz="4" w:space="0" w:color="auto"/>
              <w:bottom w:val="single" w:sz="4" w:space="0" w:color="auto"/>
              <w:right w:val="nil"/>
            </w:tcBorders>
          </w:tcPr>
          <w:p w14:paraId="31318865" w14:textId="282CAC2B" w:rsidR="00394A92" w:rsidRPr="004F44B8" w:rsidRDefault="007832CA" w:rsidP="00997E90">
            <w:pPr>
              <w:pStyle w:val="ListParagraph"/>
              <w:tabs>
                <w:tab w:val="left" w:pos="1402"/>
              </w:tabs>
              <w:ind w:left="-21" w:hanging="4"/>
              <w:contextualSpacing w:val="0"/>
              <w:rPr>
                <w:rFonts w:ascii="Arial" w:hAnsi="Arial" w:cs="Arial"/>
                <w:sz w:val="18"/>
                <w:szCs w:val="18"/>
              </w:rPr>
            </w:pPr>
            <w:r w:rsidRPr="004F44B8">
              <w:rPr>
                <w:rFonts w:ascii="Arial" w:hAnsi="Arial" w:cs="Arial"/>
                <w:sz w:val="18"/>
                <w:szCs w:val="18"/>
              </w:rPr>
              <w:t>Has NCSR process been communicated to all the entities and are they ready to engage with contractors actively</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44A5BFD" w14:textId="47741345" w:rsidR="00394A92" w:rsidRPr="004F44B8" w:rsidRDefault="00E56D37"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#72.</w:t>
            </w:r>
          </w:p>
        </w:tc>
      </w:tr>
      <w:tr w:rsidR="00394A92" w:rsidRPr="007832CA" w14:paraId="00BC9BB5" w14:textId="77777777" w:rsidTr="08C59040">
        <w:trPr>
          <w:trHeight w:val="288"/>
        </w:trPr>
        <w:tc>
          <w:tcPr>
            <w:tcW w:w="816" w:type="pct"/>
            <w:tcBorders>
              <w:top w:val="single" w:sz="4" w:space="0" w:color="auto"/>
              <w:left w:val="single" w:sz="4" w:space="0" w:color="auto"/>
              <w:bottom w:val="single" w:sz="4" w:space="0" w:color="auto"/>
              <w:right w:val="nil"/>
            </w:tcBorders>
          </w:tcPr>
          <w:p w14:paraId="7E92BC1E" w14:textId="77777777" w:rsidR="00394A92" w:rsidRPr="007832CA"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5E47BB24" w14:textId="0EEA6433" w:rsidR="00394A92" w:rsidRPr="007832CA" w:rsidRDefault="00394A92" w:rsidP="00394A92">
            <w:pPr>
              <w:ind w:right="166"/>
              <w:rPr>
                <w:rFonts w:ascii="Arial" w:hAnsi="Arial" w:cs="Arial"/>
                <w:color w:val="000000" w:themeColor="text1"/>
                <w:sz w:val="18"/>
                <w:szCs w:val="18"/>
              </w:rPr>
            </w:pPr>
            <w:r w:rsidRPr="007832CA">
              <w:rPr>
                <w:rFonts w:ascii="Arial" w:hAnsi="Arial" w:cs="Arial"/>
                <w:color w:val="000000" w:themeColor="text1"/>
                <w:sz w:val="18"/>
                <w:szCs w:val="18"/>
              </w:rPr>
              <w:t>95.</w:t>
            </w:r>
          </w:p>
        </w:tc>
        <w:tc>
          <w:tcPr>
            <w:tcW w:w="2342" w:type="pct"/>
            <w:tcBorders>
              <w:top w:val="single" w:sz="4" w:space="0" w:color="auto"/>
              <w:left w:val="single" w:sz="4" w:space="0" w:color="auto"/>
              <w:bottom w:val="single" w:sz="4" w:space="0" w:color="auto"/>
              <w:right w:val="nil"/>
            </w:tcBorders>
          </w:tcPr>
          <w:p w14:paraId="00E331D1" w14:textId="492847FE" w:rsidR="00394A92" w:rsidRPr="007832CA" w:rsidRDefault="007832CA" w:rsidP="00997E90">
            <w:pPr>
              <w:pStyle w:val="ListParagraph"/>
              <w:tabs>
                <w:tab w:val="left" w:pos="1402"/>
              </w:tabs>
              <w:ind w:left="-21" w:hanging="4"/>
              <w:contextualSpacing w:val="0"/>
              <w:rPr>
                <w:rFonts w:ascii="Arial" w:hAnsi="Arial" w:cs="Arial"/>
                <w:color w:val="000000"/>
                <w:sz w:val="18"/>
                <w:szCs w:val="18"/>
              </w:rPr>
            </w:pPr>
            <w:r w:rsidRPr="007832CA">
              <w:rPr>
                <w:rFonts w:ascii="Arial" w:hAnsi="Arial" w:cs="Arial"/>
                <w:sz w:val="18"/>
                <w:szCs w:val="18"/>
              </w:rPr>
              <w:t>Will the selected contractor be required to do outreach to entities to sign them up for participating in NCSR Process?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6FADB52" w14:textId="37C78A92" w:rsidR="00394A92" w:rsidRPr="007832CA" w:rsidRDefault="0095051A"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Yes</w:t>
            </w:r>
          </w:p>
        </w:tc>
      </w:tr>
      <w:tr w:rsidR="00394A92" w:rsidRPr="007832CA" w14:paraId="7817380A" w14:textId="77777777" w:rsidTr="08C59040">
        <w:trPr>
          <w:trHeight w:val="288"/>
        </w:trPr>
        <w:tc>
          <w:tcPr>
            <w:tcW w:w="816" w:type="pct"/>
            <w:tcBorders>
              <w:top w:val="single" w:sz="4" w:space="0" w:color="auto"/>
              <w:left w:val="single" w:sz="4" w:space="0" w:color="auto"/>
              <w:bottom w:val="single" w:sz="4" w:space="0" w:color="auto"/>
              <w:right w:val="nil"/>
            </w:tcBorders>
          </w:tcPr>
          <w:p w14:paraId="5EAE0F3C" w14:textId="77777777" w:rsidR="00394A92" w:rsidRPr="007832CA"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568B53E4" w14:textId="517933C0" w:rsidR="00394A92" w:rsidRPr="007832CA" w:rsidRDefault="00394A92" w:rsidP="00394A92">
            <w:pPr>
              <w:ind w:right="166"/>
              <w:rPr>
                <w:rFonts w:ascii="Arial" w:hAnsi="Arial" w:cs="Arial"/>
                <w:color w:val="000000" w:themeColor="text1"/>
                <w:sz w:val="18"/>
                <w:szCs w:val="18"/>
              </w:rPr>
            </w:pPr>
            <w:r w:rsidRPr="007832CA">
              <w:rPr>
                <w:rFonts w:ascii="Arial" w:hAnsi="Arial" w:cs="Arial"/>
                <w:color w:val="000000" w:themeColor="text1"/>
                <w:sz w:val="18"/>
                <w:szCs w:val="18"/>
              </w:rPr>
              <w:t>96.</w:t>
            </w:r>
          </w:p>
        </w:tc>
        <w:tc>
          <w:tcPr>
            <w:tcW w:w="2342" w:type="pct"/>
            <w:tcBorders>
              <w:top w:val="single" w:sz="4" w:space="0" w:color="auto"/>
              <w:left w:val="single" w:sz="4" w:space="0" w:color="auto"/>
              <w:bottom w:val="single" w:sz="4" w:space="0" w:color="auto"/>
              <w:right w:val="nil"/>
            </w:tcBorders>
          </w:tcPr>
          <w:p w14:paraId="3A1E2C6B" w14:textId="1A2548B6" w:rsidR="00394A92" w:rsidRPr="007832CA" w:rsidRDefault="007832CA" w:rsidP="00997E90">
            <w:pPr>
              <w:pStyle w:val="ListParagraph"/>
              <w:tabs>
                <w:tab w:val="left" w:pos="1402"/>
              </w:tabs>
              <w:ind w:left="-21" w:hanging="4"/>
              <w:contextualSpacing w:val="0"/>
              <w:rPr>
                <w:rFonts w:ascii="Arial" w:hAnsi="Arial" w:cs="Arial"/>
                <w:color w:val="000000"/>
                <w:sz w:val="18"/>
                <w:szCs w:val="18"/>
              </w:rPr>
            </w:pPr>
            <w:r w:rsidRPr="007832CA">
              <w:rPr>
                <w:rFonts w:ascii="Arial" w:hAnsi="Arial" w:cs="Arial"/>
                <w:sz w:val="18"/>
                <w:szCs w:val="18"/>
              </w:rPr>
              <w:t>On schedule – after questions have been answered, there is only one week to make changes. Will State consider extending the deadline to provide a response (or shortening the time state has to respond to questions)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29ACF80" w14:textId="49F77866" w:rsidR="00394A92" w:rsidRPr="004F44B8" w:rsidRDefault="007A4C6B"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#46.</w:t>
            </w:r>
          </w:p>
        </w:tc>
      </w:tr>
      <w:tr w:rsidR="00394A92" w:rsidRPr="007832CA" w14:paraId="1B98E913" w14:textId="77777777" w:rsidTr="08C59040">
        <w:trPr>
          <w:trHeight w:val="288"/>
        </w:trPr>
        <w:tc>
          <w:tcPr>
            <w:tcW w:w="816" w:type="pct"/>
            <w:tcBorders>
              <w:top w:val="single" w:sz="4" w:space="0" w:color="auto"/>
              <w:left w:val="single" w:sz="4" w:space="0" w:color="auto"/>
              <w:bottom w:val="single" w:sz="4" w:space="0" w:color="auto"/>
              <w:right w:val="nil"/>
            </w:tcBorders>
          </w:tcPr>
          <w:p w14:paraId="2DCDCFF8" w14:textId="684EBA16" w:rsidR="00394A92" w:rsidRPr="007832CA" w:rsidRDefault="007832CA"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7832CA">
              <w:rPr>
                <w:rFonts w:ascii="Arial" w:hAnsi="Arial" w:cs="Arial"/>
                <w:sz w:val="18"/>
                <w:szCs w:val="18"/>
              </w:rPr>
              <w:t>A.11.</w:t>
            </w:r>
          </w:p>
        </w:tc>
        <w:tc>
          <w:tcPr>
            <w:tcW w:w="433" w:type="pct"/>
            <w:tcBorders>
              <w:top w:val="single" w:sz="4" w:space="0" w:color="auto"/>
              <w:left w:val="single" w:sz="4" w:space="0" w:color="auto"/>
              <w:bottom w:val="single" w:sz="4" w:space="0" w:color="auto"/>
              <w:right w:val="single" w:sz="4" w:space="0" w:color="auto"/>
            </w:tcBorders>
          </w:tcPr>
          <w:p w14:paraId="4BB02C25" w14:textId="7E6FD754" w:rsidR="00394A92" w:rsidRPr="007832CA" w:rsidRDefault="00394A92" w:rsidP="00394A92">
            <w:pPr>
              <w:ind w:right="166"/>
              <w:rPr>
                <w:rFonts w:ascii="Arial" w:hAnsi="Arial" w:cs="Arial"/>
                <w:color w:val="000000" w:themeColor="text1"/>
                <w:sz w:val="18"/>
                <w:szCs w:val="18"/>
              </w:rPr>
            </w:pPr>
            <w:r w:rsidRPr="007832CA">
              <w:rPr>
                <w:rFonts w:ascii="Arial" w:hAnsi="Arial" w:cs="Arial"/>
                <w:color w:val="000000" w:themeColor="text1"/>
                <w:sz w:val="18"/>
                <w:szCs w:val="18"/>
              </w:rPr>
              <w:t>97.</w:t>
            </w:r>
          </w:p>
        </w:tc>
        <w:tc>
          <w:tcPr>
            <w:tcW w:w="2342" w:type="pct"/>
            <w:tcBorders>
              <w:top w:val="single" w:sz="4" w:space="0" w:color="auto"/>
              <w:left w:val="single" w:sz="4" w:space="0" w:color="auto"/>
              <w:bottom w:val="single" w:sz="4" w:space="0" w:color="auto"/>
              <w:right w:val="nil"/>
            </w:tcBorders>
          </w:tcPr>
          <w:p w14:paraId="409A531F" w14:textId="28E8315B" w:rsidR="00394A92" w:rsidRPr="007832CA" w:rsidRDefault="007832CA" w:rsidP="00997E90">
            <w:pPr>
              <w:tabs>
                <w:tab w:val="left" w:pos="1402"/>
              </w:tabs>
              <w:ind w:left="-21" w:hanging="4"/>
              <w:textAlignment w:val="center"/>
              <w:rPr>
                <w:rFonts w:ascii="Arial" w:hAnsi="Arial" w:cs="Arial"/>
                <w:color w:val="000000"/>
                <w:sz w:val="18"/>
                <w:szCs w:val="18"/>
              </w:rPr>
            </w:pPr>
            <w:r w:rsidRPr="007832CA">
              <w:rPr>
                <w:rFonts w:ascii="Arial" w:hAnsi="Arial" w:cs="Arial"/>
                <w:sz w:val="18"/>
                <w:szCs w:val="18"/>
              </w:rPr>
              <w:t>there is no mention of what complete means (is it all entities or a subset of entities)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7FC640B" w14:textId="77777777" w:rsidR="00394A92" w:rsidRPr="004F44B8" w:rsidRDefault="008C17B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#6.</w:t>
            </w:r>
          </w:p>
          <w:p w14:paraId="0E4DEA32" w14:textId="77777777" w:rsidR="00F30771" w:rsidRPr="004F44B8" w:rsidRDefault="008C17B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The contractor shall complete a</w:t>
            </w:r>
            <w:r w:rsidR="001C5C5C" w:rsidRPr="004F44B8">
              <w:rPr>
                <w:rFonts w:ascii="Arial" w:hAnsi="Arial" w:cs="Arial"/>
                <w:sz w:val="18"/>
                <w:szCs w:val="18"/>
              </w:rPr>
              <w:t xml:space="preserve">ssessments for all </w:t>
            </w:r>
            <w:r w:rsidR="00F4003B" w:rsidRPr="004F44B8">
              <w:rPr>
                <w:rFonts w:ascii="Arial" w:hAnsi="Arial" w:cs="Arial"/>
                <w:sz w:val="18"/>
                <w:szCs w:val="18"/>
              </w:rPr>
              <w:t xml:space="preserve">entities </w:t>
            </w:r>
            <w:r w:rsidR="006B20B7" w:rsidRPr="004F44B8">
              <w:rPr>
                <w:rFonts w:ascii="Arial" w:hAnsi="Arial" w:cs="Arial"/>
                <w:sz w:val="18"/>
                <w:szCs w:val="18"/>
              </w:rPr>
              <w:t xml:space="preserve">identified during </w:t>
            </w:r>
            <w:r w:rsidR="007B3A23" w:rsidRPr="004F44B8">
              <w:rPr>
                <w:rFonts w:ascii="Arial" w:hAnsi="Arial" w:cs="Arial"/>
                <w:sz w:val="18"/>
                <w:szCs w:val="18"/>
              </w:rPr>
              <w:t>phase 1.</w:t>
            </w:r>
            <w:r w:rsidR="00A41385" w:rsidRPr="004F44B8">
              <w:rPr>
                <w:rFonts w:ascii="Arial" w:hAnsi="Arial" w:cs="Arial"/>
                <w:sz w:val="18"/>
                <w:szCs w:val="18"/>
              </w:rPr>
              <w:t xml:space="preserve">  </w:t>
            </w:r>
          </w:p>
          <w:p w14:paraId="7B739144" w14:textId="6FE12632" w:rsidR="008C17B3" w:rsidRPr="004F44B8" w:rsidRDefault="007B3A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 xml:space="preserve">Additional entities may </w:t>
            </w:r>
            <w:r w:rsidR="0075744E" w:rsidRPr="004F44B8">
              <w:rPr>
                <w:rFonts w:ascii="Arial" w:hAnsi="Arial" w:cs="Arial"/>
                <w:sz w:val="18"/>
                <w:szCs w:val="18"/>
              </w:rPr>
              <w:t>volunteer to participate</w:t>
            </w:r>
            <w:r w:rsidRPr="004F44B8">
              <w:rPr>
                <w:rFonts w:ascii="Arial" w:hAnsi="Arial" w:cs="Arial"/>
                <w:sz w:val="18"/>
                <w:szCs w:val="18"/>
              </w:rPr>
              <w:t xml:space="preserve"> during </w:t>
            </w:r>
            <w:r w:rsidR="0075744E" w:rsidRPr="004F44B8">
              <w:rPr>
                <w:rFonts w:ascii="Arial" w:hAnsi="Arial" w:cs="Arial"/>
                <w:sz w:val="18"/>
                <w:szCs w:val="18"/>
              </w:rPr>
              <w:t>future</w:t>
            </w:r>
            <w:r w:rsidRPr="004F44B8">
              <w:rPr>
                <w:rFonts w:ascii="Arial" w:hAnsi="Arial" w:cs="Arial"/>
                <w:sz w:val="18"/>
                <w:szCs w:val="18"/>
              </w:rPr>
              <w:t xml:space="preserve"> years of the contract</w:t>
            </w:r>
            <w:r w:rsidR="0075744E" w:rsidRPr="004F44B8">
              <w:rPr>
                <w:rFonts w:ascii="Arial" w:hAnsi="Arial" w:cs="Arial"/>
                <w:sz w:val="18"/>
                <w:szCs w:val="18"/>
              </w:rPr>
              <w:t xml:space="preserve">.  New volunteers shall have assessments completed during the </w:t>
            </w:r>
            <w:r w:rsidR="002D4D5E" w:rsidRPr="004F44B8">
              <w:rPr>
                <w:rFonts w:ascii="Arial" w:hAnsi="Arial" w:cs="Arial"/>
                <w:sz w:val="18"/>
                <w:szCs w:val="18"/>
              </w:rPr>
              <w:t>current/</w:t>
            </w:r>
            <w:r w:rsidR="0075744E" w:rsidRPr="004F44B8">
              <w:rPr>
                <w:rFonts w:ascii="Arial" w:hAnsi="Arial" w:cs="Arial"/>
                <w:sz w:val="18"/>
                <w:szCs w:val="18"/>
              </w:rPr>
              <w:t>next available NCSR submission period.</w:t>
            </w:r>
            <w:r w:rsidRPr="004F44B8">
              <w:rPr>
                <w:rFonts w:ascii="Arial" w:hAnsi="Arial" w:cs="Arial"/>
                <w:sz w:val="18"/>
                <w:szCs w:val="18"/>
              </w:rPr>
              <w:t xml:space="preserve"> </w:t>
            </w:r>
            <w:r w:rsidR="00F4003B" w:rsidRPr="004F44B8">
              <w:rPr>
                <w:rFonts w:ascii="Arial" w:hAnsi="Arial" w:cs="Arial"/>
                <w:sz w:val="18"/>
                <w:szCs w:val="18"/>
              </w:rPr>
              <w:t xml:space="preserve"> </w:t>
            </w:r>
          </w:p>
        </w:tc>
      </w:tr>
      <w:tr w:rsidR="00394A92" w:rsidRPr="007832CA" w14:paraId="0C0CB5D9" w14:textId="77777777" w:rsidTr="08C59040">
        <w:trPr>
          <w:trHeight w:val="288"/>
        </w:trPr>
        <w:tc>
          <w:tcPr>
            <w:tcW w:w="816" w:type="pct"/>
            <w:tcBorders>
              <w:top w:val="single" w:sz="4" w:space="0" w:color="auto"/>
              <w:left w:val="single" w:sz="4" w:space="0" w:color="auto"/>
              <w:bottom w:val="single" w:sz="4" w:space="0" w:color="auto"/>
              <w:right w:val="nil"/>
            </w:tcBorders>
          </w:tcPr>
          <w:p w14:paraId="54322BAF" w14:textId="447FD769" w:rsidR="00394A92" w:rsidRPr="007832CA" w:rsidRDefault="007832CA"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7832CA">
              <w:rPr>
                <w:rFonts w:ascii="Arial" w:hAnsi="Arial" w:cs="Arial"/>
                <w:sz w:val="18"/>
                <w:szCs w:val="18"/>
              </w:rPr>
              <w:t>A.12.</w:t>
            </w:r>
          </w:p>
        </w:tc>
        <w:tc>
          <w:tcPr>
            <w:tcW w:w="433" w:type="pct"/>
            <w:tcBorders>
              <w:top w:val="single" w:sz="4" w:space="0" w:color="auto"/>
              <w:left w:val="single" w:sz="4" w:space="0" w:color="auto"/>
              <w:bottom w:val="single" w:sz="4" w:space="0" w:color="auto"/>
              <w:right w:val="single" w:sz="4" w:space="0" w:color="auto"/>
            </w:tcBorders>
          </w:tcPr>
          <w:p w14:paraId="23C2B1BE" w14:textId="13635D3A" w:rsidR="00394A92" w:rsidRPr="007832CA" w:rsidRDefault="00B57173" w:rsidP="00394A92">
            <w:pPr>
              <w:ind w:right="166"/>
              <w:rPr>
                <w:rFonts w:ascii="Arial" w:hAnsi="Arial" w:cs="Arial"/>
                <w:color w:val="000000" w:themeColor="text1"/>
                <w:sz w:val="18"/>
                <w:szCs w:val="18"/>
              </w:rPr>
            </w:pPr>
            <w:r w:rsidRPr="007832CA">
              <w:rPr>
                <w:rFonts w:ascii="Arial" w:hAnsi="Arial" w:cs="Arial"/>
                <w:color w:val="000000" w:themeColor="text1"/>
                <w:sz w:val="18"/>
                <w:szCs w:val="18"/>
              </w:rPr>
              <w:t>98.</w:t>
            </w:r>
          </w:p>
        </w:tc>
        <w:tc>
          <w:tcPr>
            <w:tcW w:w="2342" w:type="pct"/>
            <w:tcBorders>
              <w:top w:val="single" w:sz="4" w:space="0" w:color="auto"/>
              <w:left w:val="single" w:sz="4" w:space="0" w:color="auto"/>
              <w:bottom w:val="single" w:sz="4" w:space="0" w:color="auto"/>
              <w:right w:val="nil"/>
            </w:tcBorders>
          </w:tcPr>
          <w:p w14:paraId="66A01CD7" w14:textId="7B32499F" w:rsidR="007832CA" w:rsidRPr="007832CA" w:rsidRDefault="007832CA" w:rsidP="00997E90">
            <w:pPr>
              <w:pStyle w:val="ListParagraph"/>
              <w:tabs>
                <w:tab w:val="left" w:pos="1402"/>
              </w:tabs>
              <w:ind w:left="-21" w:hanging="4"/>
              <w:contextualSpacing w:val="0"/>
              <w:rPr>
                <w:rFonts w:ascii="Arial" w:hAnsi="Arial" w:cs="Arial"/>
                <w:sz w:val="18"/>
                <w:szCs w:val="18"/>
              </w:rPr>
            </w:pPr>
            <w:r w:rsidRPr="007832CA">
              <w:rPr>
                <w:rFonts w:ascii="Arial" w:hAnsi="Arial" w:cs="Arial"/>
                <w:sz w:val="18"/>
                <w:szCs w:val="18"/>
              </w:rPr>
              <w:t>is there a deadline for this submission?</w:t>
            </w:r>
          </w:p>
          <w:p w14:paraId="7F297F57" w14:textId="77777777" w:rsidR="00394A92" w:rsidRPr="007832CA" w:rsidRDefault="00394A92" w:rsidP="00997E90">
            <w:pPr>
              <w:tabs>
                <w:tab w:val="left" w:pos="1402"/>
              </w:tabs>
              <w:ind w:left="-21" w:hanging="4"/>
              <w:textAlignment w:val="center"/>
              <w:rPr>
                <w:rFonts w:ascii="Arial" w:hAnsi="Arial" w:cs="Arial"/>
                <w:color w:val="000000"/>
                <w:sz w:val="18"/>
                <w:szCs w:val="18"/>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6072B15" w14:textId="76BF0B66" w:rsidR="00394A92" w:rsidRPr="007832CA" w:rsidRDefault="007832CA"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Yes, Refer to RFP Section 2.1 Schedule of Events.</w:t>
            </w:r>
          </w:p>
        </w:tc>
      </w:tr>
      <w:tr w:rsidR="00394A92" w:rsidRPr="007832CA" w14:paraId="3A3D2C47" w14:textId="77777777" w:rsidTr="08C59040">
        <w:trPr>
          <w:trHeight w:val="288"/>
        </w:trPr>
        <w:tc>
          <w:tcPr>
            <w:tcW w:w="816" w:type="pct"/>
            <w:tcBorders>
              <w:top w:val="single" w:sz="4" w:space="0" w:color="auto"/>
              <w:left w:val="single" w:sz="4" w:space="0" w:color="auto"/>
              <w:bottom w:val="single" w:sz="4" w:space="0" w:color="auto"/>
              <w:right w:val="nil"/>
            </w:tcBorders>
          </w:tcPr>
          <w:p w14:paraId="5EA90AFD" w14:textId="77777777" w:rsidR="00394A92" w:rsidRPr="007832CA"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16177EDA" w14:textId="5DDA7AF2" w:rsidR="00394A92" w:rsidRPr="007832CA" w:rsidRDefault="00B57173" w:rsidP="00394A92">
            <w:pPr>
              <w:ind w:right="166"/>
              <w:rPr>
                <w:rFonts w:ascii="Arial" w:hAnsi="Arial" w:cs="Arial"/>
                <w:color w:val="000000" w:themeColor="text1"/>
                <w:sz w:val="18"/>
                <w:szCs w:val="18"/>
              </w:rPr>
            </w:pPr>
            <w:r w:rsidRPr="007832CA">
              <w:rPr>
                <w:rFonts w:ascii="Arial" w:hAnsi="Arial" w:cs="Arial"/>
                <w:color w:val="000000" w:themeColor="text1"/>
                <w:sz w:val="18"/>
                <w:szCs w:val="18"/>
              </w:rPr>
              <w:t>99.</w:t>
            </w:r>
          </w:p>
        </w:tc>
        <w:tc>
          <w:tcPr>
            <w:tcW w:w="2342" w:type="pct"/>
            <w:tcBorders>
              <w:top w:val="single" w:sz="4" w:space="0" w:color="auto"/>
              <w:left w:val="single" w:sz="4" w:space="0" w:color="auto"/>
              <w:bottom w:val="single" w:sz="4" w:space="0" w:color="auto"/>
              <w:right w:val="nil"/>
            </w:tcBorders>
          </w:tcPr>
          <w:p w14:paraId="1E6A3D1A" w14:textId="5F2197A9" w:rsidR="00394A92" w:rsidRPr="007832CA" w:rsidRDefault="007832CA" w:rsidP="00997E90">
            <w:pPr>
              <w:pStyle w:val="ListParagraph"/>
              <w:tabs>
                <w:tab w:val="left" w:pos="1402"/>
              </w:tabs>
              <w:ind w:left="-21" w:hanging="4"/>
              <w:contextualSpacing w:val="0"/>
              <w:rPr>
                <w:rFonts w:ascii="Arial" w:hAnsi="Arial" w:cs="Arial"/>
                <w:color w:val="000000"/>
                <w:sz w:val="18"/>
                <w:szCs w:val="18"/>
              </w:rPr>
            </w:pPr>
            <w:r w:rsidRPr="007832CA">
              <w:rPr>
                <w:rFonts w:ascii="Arial" w:hAnsi="Arial" w:cs="Arial"/>
                <w:sz w:val="18"/>
                <w:szCs w:val="18"/>
              </w:rPr>
              <w:t>Do all resources in this project need to be based in the US?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CB6C1FE" w14:textId="7CABBB6D" w:rsidR="00394A92" w:rsidRPr="007832CA" w:rsidRDefault="007832CA"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Yes</w:t>
            </w:r>
          </w:p>
        </w:tc>
      </w:tr>
      <w:tr w:rsidR="00394A92" w:rsidRPr="00A42FA1" w14:paraId="18D53B77" w14:textId="77777777" w:rsidTr="08C59040">
        <w:trPr>
          <w:trHeight w:val="288"/>
        </w:trPr>
        <w:tc>
          <w:tcPr>
            <w:tcW w:w="816" w:type="pct"/>
            <w:tcBorders>
              <w:top w:val="single" w:sz="4" w:space="0" w:color="auto"/>
              <w:left w:val="single" w:sz="4" w:space="0" w:color="auto"/>
              <w:bottom w:val="single" w:sz="4" w:space="0" w:color="auto"/>
              <w:right w:val="nil"/>
            </w:tcBorders>
          </w:tcPr>
          <w:p w14:paraId="58CDB343" w14:textId="77777777" w:rsidR="00394A92" w:rsidRPr="00A42FA1"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6662E82E" w14:textId="35ECAB2A" w:rsidR="00394A92" w:rsidRPr="00A42FA1" w:rsidRDefault="00B57173" w:rsidP="00394A92">
            <w:pPr>
              <w:ind w:right="166"/>
              <w:rPr>
                <w:rFonts w:ascii="Arial" w:hAnsi="Arial" w:cs="Arial"/>
                <w:color w:val="000000" w:themeColor="text1"/>
                <w:sz w:val="18"/>
                <w:szCs w:val="18"/>
              </w:rPr>
            </w:pPr>
            <w:r w:rsidRPr="00A42FA1">
              <w:rPr>
                <w:rFonts w:ascii="Arial" w:hAnsi="Arial" w:cs="Arial"/>
                <w:color w:val="000000" w:themeColor="text1"/>
                <w:sz w:val="18"/>
                <w:szCs w:val="18"/>
              </w:rPr>
              <w:t>100.</w:t>
            </w:r>
          </w:p>
        </w:tc>
        <w:tc>
          <w:tcPr>
            <w:tcW w:w="2342" w:type="pct"/>
            <w:tcBorders>
              <w:top w:val="single" w:sz="4" w:space="0" w:color="auto"/>
              <w:left w:val="single" w:sz="4" w:space="0" w:color="auto"/>
              <w:bottom w:val="single" w:sz="4" w:space="0" w:color="auto"/>
              <w:right w:val="nil"/>
            </w:tcBorders>
          </w:tcPr>
          <w:p w14:paraId="7B721A8D" w14:textId="6514AF0E" w:rsidR="00394A92" w:rsidRPr="00A42FA1" w:rsidRDefault="00A42FA1" w:rsidP="00997E90">
            <w:pPr>
              <w:pStyle w:val="ListParagraph"/>
              <w:tabs>
                <w:tab w:val="left" w:pos="1402"/>
              </w:tabs>
              <w:spacing w:after="160" w:line="259" w:lineRule="auto"/>
              <w:ind w:left="-21" w:hanging="4"/>
              <w:rPr>
                <w:rFonts w:ascii="Arial" w:hAnsi="Arial" w:cs="Arial"/>
                <w:color w:val="4F81BD" w:themeColor="accent1"/>
                <w:sz w:val="18"/>
                <w:szCs w:val="18"/>
              </w:rPr>
            </w:pPr>
            <w:r w:rsidRPr="00A42FA1">
              <w:rPr>
                <w:rFonts w:ascii="Arial" w:hAnsi="Arial" w:cs="Arial"/>
                <w:sz w:val="18"/>
                <w:szCs w:val="18"/>
              </w:rPr>
              <w:t>Is there reciprocity for Diversity for entities qualified in other States?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3719E5D" w14:textId="50FAF188" w:rsidR="00394A92" w:rsidRPr="00A42FA1" w:rsidRDefault="00F35E61"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Yes</w:t>
            </w:r>
          </w:p>
        </w:tc>
      </w:tr>
      <w:tr w:rsidR="00394A92" w:rsidRPr="001E7BE7" w14:paraId="44A440F7" w14:textId="77777777" w:rsidTr="08C59040">
        <w:trPr>
          <w:trHeight w:val="288"/>
        </w:trPr>
        <w:tc>
          <w:tcPr>
            <w:tcW w:w="816" w:type="pct"/>
            <w:tcBorders>
              <w:top w:val="single" w:sz="4" w:space="0" w:color="auto"/>
              <w:left w:val="single" w:sz="4" w:space="0" w:color="auto"/>
              <w:bottom w:val="single" w:sz="4" w:space="0" w:color="auto"/>
              <w:right w:val="nil"/>
            </w:tcBorders>
          </w:tcPr>
          <w:p w14:paraId="69D11816" w14:textId="77777777" w:rsidR="00394A92" w:rsidRPr="001E7BE7"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1595FE6E" w14:textId="2486263A" w:rsidR="00394A92"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101</w:t>
            </w:r>
          </w:p>
        </w:tc>
        <w:tc>
          <w:tcPr>
            <w:tcW w:w="2342" w:type="pct"/>
            <w:tcBorders>
              <w:top w:val="single" w:sz="4" w:space="0" w:color="auto"/>
              <w:left w:val="single" w:sz="4" w:space="0" w:color="auto"/>
              <w:bottom w:val="single" w:sz="4" w:space="0" w:color="auto"/>
              <w:right w:val="nil"/>
            </w:tcBorders>
          </w:tcPr>
          <w:p w14:paraId="364E6DCB" w14:textId="662DF226" w:rsidR="00394A92" w:rsidRPr="00A42FA1" w:rsidRDefault="00A42FA1" w:rsidP="00997E90">
            <w:pPr>
              <w:pStyle w:val="GHBodytext"/>
              <w:tabs>
                <w:tab w:val="left" w:pos="1402"/>
              </w:tabs>
              <w:spacing w:after="0"/>
              <w:ind w:left="-21" w:hanging="4"/>
              <w:rPr>
                <w:rFonts w:cs="Arial"/>
                <w:color w:val="4F81BD" w:themeColor="accent1"/>
                <w:sz w:val="18"/>
                <w:szCs w:val="18"/>
              </w:rPr>
            </w:pPr>
            <w:r w:rsidRPr="00A42FA1">
              <w:rPr>
                <w:rFonts w:cs="Arial"/>
                <w:sz w:val="18"/>
                <w:szCs w:val="18"/>
              </w:rPr>
              <w:t>How many references does the State of Tennessee Department of Finance &amp; Administration – Strategic Technology Solutions require in response to this RFP?</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9D6E88C" w14:textId="71B3551E" w:rsidR="00394A92" w:rsidRPr="001E7BE7" w:rsidRDefault="00A3719B"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Please refer to RFP Attachment 6.4 Reference Questionnaire for the number of required references.</w:t>
            </w:r>
          </w:p>
        </w:tc>
      </w:tr>
      <w:tr w:rsidR="00394A92" w:rsidRPr="001E7BE7" w14:paraId="278C2497" w14:textId="77777777" w:rsidTr="08C59040">
        <w:trPr>
          <w:trHeight w:val="288"/>
        </w:trPr>
        <w:tc>
          <w:tcPr>
            <w:tcW w:w="816" w:type="pct"/>
            <w:tcBorders>
              <w:top w:val="single" w:sz="4" w:space="0" w:color="auto"/>
              <w:left w:val="single" w:sz="4" w:space="0" w:color="auto"/>
              <w:bottom w:val="single" w:sz="4" w:space="0" w:color="auto"/>
              <w:right w:val="nil"/>
            </w:tcBorders>
          </w:tcPr>
          <w:p w14:paraId="6C5D122E" w14:textId="77777777" w:rsidR="00394A92" w:rsidRPr="001E7BE7"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498F4F5E" w14:textId="3CA99614" w:rsidR="00B57173"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102</w:t>
            </w:r>
          </w:p>
        </w:tc>
        <w:tc>
          <w:tcPr>
            <w:tcW w:w="2342" w:type="pct"/>
            <w:tcBorders>
              <w:top w:val="single" w:sz="4" w:space="0" w:color="auto"/>
              <w:left w:val="single" w:sz="4" w:space="0" w:color="auto"/>
              <w:bottom w:val="single" w:sz="4" w:space="0" w:color="auto"/>
              <w:right w:val="nil"/>
            </w:tcBorders>
          </w:tcPr>
          <w:p w14:paraId="19E4AF47" w14:textId="1A6DFC97" w:rsidR="00A42FA1" w:rsidRPr="00A42FA1" w:rsidRDefault="00A42FA1" w:rsidP="00997E90">
            <w:pPr>
              <w:pStyle w:val="GHBodytext"/>
              <w:tabs>
                <w:tab w:val="left" w:pos="1402"/>
              </w:tabs>
              <w:spacing w:after="0"/>
              <w:ind w:left="-21" w:hanging="4"/>
              <w:rPr>
                <w:rFonts w:cs="Arial"/>
                <w:color w:val="4F81BD" w:themeColor="accent1"/>
                <w:sz w:val="18"/>
                <w:szCs w:val="18"/>
              </w:rPr>
            </w:pPr>
            <w:r w:rsidRPr="00A42FA1">
              <w:rPr>
                <w:rFonts w:cs="Arial"/>
                <w:sz w:val="18"/>
                <w:szCs w:val="18"/>
              </w:rPr>
              <w:t xml:space="preserve">Does the State of Tennessee Department of Finance &amp; Administration – Strategic Technology Solutions consider and accept past experience within the State as a reference for this RFP response?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525005F" w14:textId="2C46B04B" w:rsidR="00394A92" w:rsidRPr="001E7BE7" w:rsidRDefault="00B6725C"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Refer to RFP Attachment 6.4.</w:t>
            </w:r>
          </w:p>
        </w:tc>
      </w:tr>
      <w:tr w:rsidR="00394A92" w:rsidRPr="001E7BE7" w14:paraId="754ACF22" w14:textId="77777777" w:rsidTr="08C59040">
        <w:trPr>
          <w:trHeight w:val="288"/>
        </w:trPr>
        <w:tc>
          <w:tcPr>
            <w:tcW w:w="816" w:type="pct"/>
            <w:tcBorders>
              <w:top w:val="single" w:sz="4" w:space="0" w:color="auto"/>
              <w:left w:val="single" w:sz="4" w:space="0" w:color="auto"/>
              <w:bottom w:val="single" w:sz="4" w:space="0" w:color="auto"/>
              <w:right w:val="nil"/>
            </w:tcBorders>
          </w:tcPr>
          <w:p w14:paraId="04283CF7" w14:textId="77777777" w:rsidR="00394A92" w:rsidRPr="001E7BE7"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16B775B9" w14:textId="286C2ABE" w:rsidR="00394A92"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103.</w:t>
            </w:r>
          </w:p>
        </w:tc>
        <w:tc>
          <w:tcPr>
            <w:tcW w:w="2342" w:type="pct"/>
            <w:tcBorders>
              <w:top w:val="single" w:sz="4" w:space="0" w:color="auto"/>
              <w:left w:val="single" w:sz="4" w:space="0" w:color="auto"/>
              <w:bottom w:val="single" w:sz="4" w:space="0" w:color="auto"/>
              <w:right w:val="nil"/>
            </w:tcBorders>
          </w:tcPr>
          <w:p w14:paraId="172BF135" w14:textId="08A30485" w:rsidR="00394A92" w:rsidRPr="00A42FA1" w:rsidRDefault="00A42FA1" w:rsidP="00997E90">
            <w:pPr>
              <w:pStyle w:val="ListParagraph"/>
              <w:tabs>
                <w:tab w:val="left" w:pos="1402"/>
              </w:tabs>
              <w:spacing w:after="160" w:line="259" w:lineRule="auto"/>
              <w:ind w:left="-21" w:hanging="4"/>
              <w:rPr>
                <w:rFonts w:ascii="Arial" w:hAnsi="Arial" w:cs="Arial"/>
                <w:color w:val="4F81BD" w:themeColor="accent1"/>
                <w:sz w:val="18"/>
                <w:szCs w:val="18"/>
              </w:rPr>
            </w:pPr>
            <w:r w:rsidRPr="00A42FA1">
              <w:rPr>
                <w:rFonts w:ascii="Arial" w:hAnsi="Arial" w:cs="Arial"/>
                <w:sz w:val="18"/>
                <w:szCs w:val="18"/>
              </w:rPr>
              <w:t xml:space="preserve">What will be the period of performance for completion of Phase 1? The NCSR opens on October 1 and closes on February 28, and since this contract will not be awarded until December 2022, will the State of Tennessee Department of Finance &amp; Administration – Strategic Technology Solutions allow more time to complete Phase 1 for the NCSR self-assessment?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BD13E2C" w14:textId="3DAB646E" w:rsidR="00394A92" w:rsidRPr="004F44B8" w:rsidRDefault="00495D82"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#6.</w:t>
            </w:r>
          </w:p>
        </w:tc>
      </w:tr>
      <w:tr w:rsidR="00394A92" w:rsidRPr="001E7BE7" w14:paraId="7890BD59" w14:textId="77777777" w:rsidTr="08C59040">
        <w:trPr>
          <w:trHeight w:val="288"/>
        </w:trPr>
        <w:tc>
          <w:tcPr>
            <w:tcW w:w="816" w:type="pct"/>
            <w:tcBorders>
              <w:top w:val="single" w:sz="4" w:space="0" w:color="auto"/>
              <w:left w:val="single" w:sz="4" w:space="0" w:color="auto"/>
              <w:bottom w:val="single" w:sz="4" w:space="0" w:color="auto"/>
              <w:right w:val="nil"/>
            </w:tcBorders>
          </w:tcPr>
          <w:p w14:paraId="51F9518C" w14:textId="77777777" w:rsidR="00394A92" w:rsidRPr="001E7BE7"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64BA4DFC" w14:textId="2D611663" w:rsidR="00394A92"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104.</w:t>
            </w:r>
          </w:p>
        </w:tc>
        <w:tc>
          <w:tcPr>
            <w:tcW w:w="2342" w:type="pct"/>
            <w:tcBorders>
              <w:top w:val="single" w:sz="4" w:space="0" w:color="auto"/>
              <w:left w:val="single" w:sz="4" w:space="0" w:color="auto"/>
              <w:bottom w:val="single" w:sz="4" w:space="0" w:color="auto"/>
              <w:right w:val="nil"/>
            </w:tcBorders>
          </w:tcPr>
          <w:p w14:paraId="5A4EAC7D" w14:textId="25C56955" w:rsidR="00394A92" w:rsidRPr="00A42FA1" w:rsidRDefault="2748B977" w:rsidP="00997E90">
            <w:pPr>
              <w:pStyle w:val="GHBodytext"/>
              <w:tabs>
                <w:tab w:val="left" w:pos="1402"/>
              </w:tabs>
              <w:spacing w:after="0"/>
              <w:ind w:left="-21" w:hanging="4"/>
              <w:rPr>
                <w:rFonts w:cs="Arial"/>
                <w:sz w:val="18"/>
                <w:szCs w:val="18"/>
              </w:rPr>
            </w:pPr>
            <w:r w:rsidRPr="25B71179">
              <w:rPr>
                <w:rFonts w:cs="Arial"/>
                <w:sz w:val="18"/>
                <w:szCs w:val="18"/>
              </w:rPr>
              <w:t>Does the State of Tennessee Department of Finance &amp; Administration – Strategic Technology Solutions have a current commitment of entities or a minimum number of entities that have committed to participate in the NCSR self-assessment with the State of Tennessee, Finance &amp; Administration – Strategic Technology Solutions?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73C1F7D" w14:textId="4228FD6D" w:rsidR="00394A92" w:rsidRPr="001E7BE7" w:rsidRDefault="00D61012"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No entities have committed at this time.  </w:t>
            </w:r>
          </w:p>
        </w:tc>
      </w:tr>
      <w:tr w:rsidR="00394A92" w:rsidRPr="001E7BE7" w14:paraId="11A7A520" w14:textId="77777777" w:rsidTr="08C59040">
        <w:trPr>
          <w:trHeight w:val="288"/>
        </w:trPr>
        <w:tc>
          <w:tcPr>
            <w:tcW w:w="816" w:type="pct"/>
            <w:tcBorders>
              <w:top w:val="single" w:sz="4" w:space="0" w:color="auto"/>
              <w:left w:val="single" w:sz="4" w:space="0" w:color="auto"/>
              <w:bottom w:val="single" w:sz="4" w:space="0" w:color="auto"/>
              <w:right w:val="nil"/>
            </w:tcBorders>
          </w:tcPr>
          <w:p w14:paraId="63BCEF59" w14:textId="77777777" w:rsidR="00394A92" w:rsidRPr="001E7BE7"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62371873" w14:textId="41189264" w:rsidR="00394A92"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105</w:t>
            </w:r>
          </w:p>
        </w:tc>
        <w:tc>
          <w:tcPr>
            <w:tcW w:w="2342" w:type="pct"/>
            <w:tcBorders>
              <w:top w:val="single" w:sz="4" w:space="0" w:color="auto"/>
              <w:left w:val="single" w:sz="4" w:space="0" w:color="auto"/>
              <w:bottom w:val="single" w:sz="4" w:space="0" w:color="auto"/>
              <w:right w:val="nil"/>
            </w:tcBorders>
          </w:tcPr>
          <w:p w14:paraId="76B1DBED" w14:textId="10665460" w:rsidR="00394A92" w:rsidRPr="00A42FA1" w:rsidRDefault="00A42FA1" w:rsidP="00997E90">
            <w:pPr>
              <w:pStyle w:val="GHBodytext"/>
              <w:tabs>
                <w:tab w:val="left" w:pos="1402"/>
              </w:tabs>
              <w:spacing w:after="0"/>
              <w:ind w:left="-21" w:hanging="4"/>
              <w:rPr>
                <w:rFonts w:cs="Arial"/>
                <w:sz w:val="18"/>
                <w:szCs w:val="18"/>
              </w:rPr>
            </w:pPr>
            <w:r w:rsidRPr="00A42FA1">
              <w:rPr>
                <w:rFonts w:cs="Arial"/>
                <w:sz w:val="18"/>
                <w:szCs w:val="18"/>
              </w:rPr>
              <w:t>What are the requirements for evidence of signing and commitment authority?</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04EFF5F" w14:textId="3ED542CC" w:rsidR="00394A92" w:rsidRPr="001E7BE7" w:rsidRDefault="00BD614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See State’s answer to Question #25.</w:t>
            </w:r>
          </w:p>
        </w:tc>
      </w:tr>
      <w:tr w:rsidR="00394A92" w:rsidRPr="001E7BE7" w14:paraId="5B121496" w14:textId="77777777" w:rsidTr="08C59040">
        <w:trPr>
          <w:trHeight w:val="288"/>
        </w:trPr>
        <w:tc>
          <w:tcPr>
            <w:tcW w:w="816" w:type="pct"/>
            <w:tcBorders>
              <w:top w:val="single" w:sz="4" w:space="0" w:color="auto"/>
              <w:left w:val="single" w:sz="4" w:space="0" w:color="auto"/>
              <w:bottom w:val="single" w:sz="4" w:space="0" w:color="auto"/>
              <w:right w:val="nil"/>
            </w:tcBorders>
          </w:tcPr>
          <w:p w14:paraId="67766648" w14:textId="77777777" w:rsidR="00394A92" w:rsidRPr="001E7BE7"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443ED80F" w14:textId="4F63C20F" w:rsidR="00394A92"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106.</w:t>
            </w:r>
          </w:p>
        </w:tc>
        <w:tc>
          <w:tcPr>
            <w:tcW w:w="2342" w:type="pct"/>
            <w:tcBorders>
              <w:top w:val="single" w:sz="4" w:space="0" w:color="auto"/>
              <w:left w:val="single" w:sz="4" w:space="0" w:color="auto"/>
              <w:bottom w:val="single" w:sz="4" w:space="0" w:color="auto"/>
              <w:right w:val="nil"/>
            </w:tcBorders>
          </w:tcPr>
          <w:p w14:paraId="39F3939D" w14:textId="19E17C28" w:rsidR="00394A92" w:rsidRPr="00A42FA1" w:rsidRDefault="00A42FA1" w:rsidP="00997E90">
            <w:pPr>
              <w:pStyle w:val="GHBodytext"/>
              <w:tabs>
                <w:tab w:val="left" w:pos="1402"/>
              </w:tabs>
              <w:spacing w:after="0"/>
              <w:ind w:left="-21" w:hanging="4"/>
              <w:rPr>
                <w:rFonts w:cs="Arial"/>
                <w:sz w:val="18"/>
                <w:szCs w:val="18"/>
              </w:rPr>
            </w:pPr>
            <w:r w:rsidRPr="00A42FA1">
              <w:rPr>
                <w:rFonts w:cs="Arial"/>
                <w:sz w:val="18"/>
                <w:szCs w:val="18"/>
              </w:rPr>
              <w:t>Does the State of Tennessee Department of Finance &amp; Administration – Strategic Technology Solutions require the Contractor to perform the self-assessment on behalf of the 1,332 entities or provide guidance and assistance in enabling those entities’ response to the self-assessment?</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072B18B" w14:textId="13AA4AAE" w:rsidR="000D5EF4" w:rsidRPr="001E7BE7" w:rsidRDefault="00593C90"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Contractor shall complete </w:t>
            </w:r>
            <w:r w:rsidR="000E45B6">
              <w:rPr>
                <w:rFonts w:ascii="Arial" w:hAnsi="Arial" w:cs="Arial"/>
                <w:sz w:val="18"/>
                <w:szCs w:val="18"/>
              </w:rPr>
              <w:t>the NCSR process for the entities per Pro Forma section A.</w:t>
            </w:r>
            <w:r w:rsidR="000D5EF4">
              <w:rPr>
                <w:rFonts w:ascii="Arial" w:hAnsi="Arial" w:cs="Arial"/>
                <w:sz w:val="18"/>
                <w:szCs w:val="18"/>
              </w:rPr>
              <w:t xml:space="preserve">4. </w:t>
            </w:r>
          </w:p>
        </w:tc>
      </w:tr>
      <w:tr w:rsidR="00394A92" w:rsidRPr="001E7BE7" w14:paraId="5AA9BEF6" w14:textId="77777777" w:rsidTr="08C59040">
        <w:trPr>
          <w:trHeight w:val="288"/>
        </w:trPr>
        <w:tc>
          <w:tcPr>
            <w:tcW w:w="816" w:type="pct"/>
            <w:tcBorders>
              <w:top w:val="single" w:sz="4" w:space="0" w:color="auto"/>
              <w:left w:val="single" w:sz="4" w:space="0" w:color="auto"/>
              <w:bottom w:val="single" w:sz="4" w:space="0" w:color="auto"/>
              <w:right w:val="nil"/>
            </w:tcBorders>
          </w:tcPr>
          <w:p w14:paraId="5FAC9854" w14:textId="77777777" w:rsidR="00394A92" w:rsidRPr="001E7BE7"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7B5CC68C" w14:textId="657353C4" w:rsidR="00394A92"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107.</w:t>
            </w:r>
          </w:p>
        </w:tc>
        <w:tc>
          <w:tcPr>
            <w:tcW w:w="2342" w:type="pct"/>
            <w:tcBorders>
              <w:top w:val="single" w:sz="4" w:space="0" w:color="auto"/>
              <w:left w:val="single" w:sz="4" w:space="0" w:color="auto"/>
              <w:bottom w:val="single" w:sz="4" w:space="0" w:color="auto"/>
              <w:right w:val="nil"/>
            </w:tcBorders>
          </w:tcPr>
          <w:p w14:paraId="3139E89D" w14:textId="79C61847" w:rsidR="00394A92" w:rsidRPr="00A42FA1" w:rsidRDefault="00A42FA1" w:rsidP="00997E90">
            <w:pPr>
              <w:pStyle w:val="GHBodytext"/>
              <w:tabs>
                <w:tab w:val="left" w:pos="1402"/>
              </w:tabs>
              <w:spacing w:after="0"/>
              <w:ind w:left="-21" w:hanging="4"/>
              <w:rPr>
                <w:rFonts w:cs="Arial"/>
                <w:sz w:val="18"/>
                <w:szCs w:val="18"/>
              </w:rPr>
            </w:pPr>
            <w:r w:rsidRPr="00A42FA1">
              <w:rPr>
                <w:rFonts w:cs="Arial"/>
                <w:sz w:val="18"/>
                <w:szCs w:val="18"/>
              </w:rPr>
              <w:t>Have any of the 1332 entities performed the NCSR self-assessments in prior years?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6A09D85" w14:textId="77777777" w:rsidR="00BA7E44" w:rsidRDefault="002338A9" w:rsidP="72B2E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 State does not know. </w:t>
            </w:r>
          </w:p>
          <w:p w14:paraId="159D9D57" w14:textId="50DF6E8B" w:rsidR="00394A92" w:rsidRPr="001E7BE7" w:rsidRDefault="002338A9" w:rsidP="72B2E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That will be part of the assessment process</w:t>
            </w:r>
            <w:r w:rsidR="00BA7E44">
              <w:rPr>
                <w:rFonts w:ascii="Arial" w:hAnsi="Arial" w:cs="Arial"/>
                <w:sz w:val="18"/>
                <w:szCs w:val="18"/>
              </w:rPr>
              <w:t>.</w:t>
            </w:r>
          </w:p>
        </w:tc>
      </w:tr>
      <w:tr w:rsidR="00394A92" w:rsidRPr="001E7BE7" w14:paraId="1352EE56" w14:textId="77777777" w:rsidTr="08C59040">
        <w:trPr>
          <w:trHeight w:val="288"/>
        </w:trPr>
        <w:tc>
          <w:tcPr>
            <w:tcW w:w="816" w:type="pct"/>
            <w:tcBorders>
              <w:top w:val="single" w:sz="4" w:space="0" w:color="auto"/>
              <w:left w:val="single" w:sz="4" w:space="0" w:color="auto"/>
              <w:bottom w:val="single" w:sz="4" w:space="0" w:color="auto"/>
              <w:right w:val="nil"/>
            </w:tcBorders>
          </w:tcPr>
          <w:p w14:paraId="3D0FD196" w14:textId="77777777" w:rsidR="00394A92" w:rsidRPr="001E7BE7"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22E848C0" w14:textId="14618549" w:rsidR="00394A92"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108.</w:t>
            </w:r>
          </w:p>
        </w:tc>
        <w:tc>
          <w:tcPr>
            <w:tcW w:w="2342" w:type="pct"/>
            <w:tcBorders>
              <w:top w:val="single" w:sz="4" w:space="0" w:color="auto"/>
              <w:left w:val="single" w:sz="4" w:space="0" w:color="auto"/>
              <w:bottom w:val="single" w:sz="4" w:space="0" w:color="auto"/>
              <w:right w:val="nil"/>
            </w:tcBorders>
          </w:tcPr>
          <w:p w14:paraId="443BBEBF" w14:textId="3DB934E5" w:rsidR="00394A92" w:rsidRPr="00A42FA1" w:rsidRDefault="00A42FA1" w:rsidP="00997E90">
            <w:pPr>
              <w:pStyle w:val="GHBodytext"/>
              <w:tabs>
                <w:tab w:val="left" w:pos="1402"/>
              </w:tabs>
              <w:spacing w:after="0"/>
              <w:ind w:left="-21" w:hanging="4"/>
              <w:rPr>
                <w:rFonts w:cs="Arial"/>
                <w:sz w:val="18"/>
                <w:szCs w:val="18"/>
              </w:rPr>
            </w:pPr>
            <w:r w:rsidRPr="00A42FA1">
              <w:rPr>
                <w:rFonts w:cs="Arial"/>
                <w:sz w:val="18"/>
                <w:szCs w:val="18"/>
              </w:rPr>
              <w:t>When will be the deadline for entities to opt-in to the NCSR self-assessment?</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3118CCA" w14:textId="6C02A392" w:rsidR="00F256BA" w:rsidRPr="004F44B8" w:rsidRDefault="00F256BA"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#6 and #97.</w:t>
            </w:r>
          </w:p>
        </w:tc>
      </w:tr>
      <w:tr w:rsidR="00394A92" w:rsidRPr="001E7BE7" w14:paraId="34FBDAC2" w14:textId="77777777" w:rsidTr="08C59040">
        <w:trPr>
          <w:trHeight w:val="288"/>
        </w:trPr>
        <w:tc>
          <w:tcPr>
            <w:tcW w:w="816" w:type="pct"/>
            <w:tcBorders>
              <w:top w:val="single" w:sz="4" w:space="0" w:color="auto"/>
              <w:left w:val="single" w:sz="4" w:space="0" w:color="auto"/>
              <w:bottom w:val="single" w:sz="4" w:space="0" w:color="auto"/>
              <w:right w:val="nil"/>
            </w:tcBorders>
          </w:tcPr>
          <w:p w14:paraId="6F8E219F" w14:textId="77777777" w:rsidR="00394A92" w:rsidRPr="001E7BE7"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3AACBC6F" w14:textId="7C42F764" w:rsidR="00394A92"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109.</w:t>
            </w:r>
          </w:p>
        </w:tc>
        <w:tc>
          <w:tcPr>
            <w:tcW w:w="2342" w:type="pct"/>
            <w:tcBorders>
              <w:top w:val="single" w:sz="4" w:space="0" w:color="auto"/>
              <w:left w:val="single" w:sz="4" w:space="0" w:color="auto"/>
              <w:bottom w:val="single" w:sz="4" w:space="0" w:color="auto"/>
              <w:right w:val="nil"/>
            </w:tcBorders>
          </w:tcPr>
          <w:p w14:paraId="0FC5C8EA" w14:textId="55CE4C9A" w:rsidR="00394A92" w:rsidRPr="00A42FA1" w:rsidRDefault="2748B977" w:rsidP="00997E90">
            <w:pPr>
              <w:pStyle w:val="GHBodytext"/>
              <w:tabs>
                <w:tab w:val="left" w:pos="1402"/>
              </w:tabs>
              <w:spacing w:after="0"/>
              <w:ind w:left="-21" w:hanging="4"/>
              <w:rPr>
                <w:rFonts w:cs="Arial"/>
                <w:sz w:val="18"/>
                <w:szCs w:val="18"/>
              </w:rPr>
            </w:pPr>
            <w:r w:rsidRPr="25B71179">
              <w:rPr>
                <w:rFonts w:cs="Arial"/>
                <w:sz w:val="18"/>
                <w:szCs w:val="18"/>
              </w:rPr>
              <w:t>How does the State of Tennessee Department of Finance &amp; Administration – Strategic Technology Solutions currently view the collection of the NCSR self-assessment material and the uploading of that information to NCSR?</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1B983A3" w14:textId="1815A33D" w:rsidR="00394A92" w:rsidRPr="004F44B8" w:rsidRDefault="00E468B1"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F44B8">
              <w:rPr>
                <w:rFonts w:ascii="Arial" w:hAnsi="Arial" w:cs="Arial"/>
                <w:sz w:val="18"/>
                <w:szCs w:val="18"/>
              </w:rPr>
              <w:t>See State’s response to question #15.</w:t>
            </w:r>
          </w:p>
        </w:tc>
      </w:tr>
      <w:tr w:rsidR="00394A92" w:rsidRPr="001E7BE7" w14:paraId="6B8B5014" w14:textId="77777777" w:rsidTr="64769CC5">
        <w:trPr>
          <w:trHeight w:val="3555"/>
        </w:trPr>
        <w:tc>
          <w:tcPr>
            <w:tcW w:w="816" w:type="pct"/>
            <w:tcBorders>
              <w:top w:val="single" w:sz="4" w:space="0" w:color="auto"/>
              <w:left w:val="single" w:sz="4" w:space="0" w:color="auto"/>
              <w:bottom w:val="single" w:sz="4" w:space="0" w:color="auto"/>
              <w:right w:val="nil"/>
            </w:tcBorders>
          </w:tcPr>
          <w:p w14:paraId="3D041673" w14:textId="42B0C922" w:rsidR="00394A92" w:rsidRPr="001E7BE7" w:rsidRDefault="00A42FA1"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RFP Section A.12.a.iii.</w:t>
            </w:r>
          </w:p>
        </w:tc>
        <w:tc>
          <w:tcPr>
            <w:tcW w:w="433" w:type="pct"/>
            <w:tcBorders>
              <w:top w:val="single" w:sz="4" w:space="0" w:color="auto"/>
              <w:left w:val="single" w:sz="4" w:space="0" w:color="auto"/>
              <w:bottom w:val="single" w:sz="4" w:space="0" w:color="auto"/>
              <w:right w:val="single" w:sz="4" w:space="0" w:color="auto"/>
            </w:tcBorders>
          </w:tcPr>
          <w:p w14:paraId="60DE08AD" w14:textId="3019A82C" w:rsidR="00B57173"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110.</w:t>
            </w:r>
          </w:p>
        </w:tc>
        <w:tc>
          <w:tcPr>
            <w:tcW w:w="2342" w:type="pct"/>
            <w:tcBorders>
              <w:top w:val="single" w:sz="4" w:space="0" w:color="auto"/>
              <w:left w:val="single" w:sz="4" w:space="0" w:color="auto"/>
              <w:bottom w:val="single" w:sz="4" w:space="0" w:color="auto"/>
              <w:right w:val="nil"/>
            </w:tcBorders>
          </w:tcPr>
          <w:p w14:paraId="5F2895B9" w14:textId="006EB76E" w:rsidR="00A42FA1" w:rsidRPr="00A42FA1" w:rsidRDefault="00A42FA1" w:rsidP="00997E90">
            <w:pPr>
              <w:pStyle w:val="GHBodytext"/>
              <w:tabs>
                <w:tab w:val="left" w:pos="1402"/>
              </w:tabs>
              <w:spacing w:after="0"/>
              <w:ind w:left="-21" w:hanging="4"/>
              <w:rPr>
                <w:rFonts w:cs="Arial"/>
                <w:sz w:val="18"/>
                <w:szCs w:val="18"/>
              </w:rPr>
            </w:pPr>
            <w:r w:rsidRPr="00A42FA1">
              <w:rPr>
                <w:rFonts w:cs="Arial"/>
                <w:sz w:val="18"/>
                <w:szCs w:val="18"/>
              </w:rPr>
              <w:t xml:space="preserve">“The Contractor shall provide security system(s) design consulting services including but not limited to, networking, storage, intrusion detection/prevention systems, routers, switches, firewalls, logging, physical security systems, server, and workstation security configuration.”   </w:t>
            </w:r>
            <w:r w:rsidR="00BD6143">
              <w:rPr>
                <w:rFonts w:cs="Arial"/>
                <w:sz w:val="18"/>
                <w:szCs w:val="18"/>
              </w:rPr>
              <w:br/>
            </w:r>
          </w:p>
          <w:p w14:paraId="3304CCEC" w14:textId="77777777" w:rsidR="00A42FA1" w:rsidRPr="00A42FA1" w:rsidRDefault="00A42FA1" w:rsidP="005A249B">
            <w:pPr>
              <w:pStyle w:val="GHBodytext"/>
              <w:numPr>
                <w:ilvl w:val="1"/>
                <w:numId w:val="9"/>
              </w:numPr>
              <w:tabs>
                <w:tab w:val="left" w:pos="1402"/>
              </w:tabs>
              <w:spacing w:after="0"/>
              <w:ind w:left="-21" w:hanging="4"/>
              <w:rPr>
                <w:rFonts w:cs="Arial"/>
                <w:sz w:val="18"/>
                <w:szCs w:val="18"/>
              </w:rPr>
            </w:pPr>
            <w:r w:rsidRPr="00A42FA1">
              <w:rPr>
                <w:rFonts w:cs="Arial"/>
                <w:sz w:val="18"/>
                <w:szCs w:val="18"/>
              </w:rPr>
              <w:t>Will this include broad specifications or direct configuration file technical implementation requirements?</w:t>
            </w:r>
          </w:p>
          <w:p w14:paraId="40FFB8F4" w14:textId="77777777" w:rsidR="00394A92" w:rsidRPr="00A42FA1" w:rsidRDefault="00394A92" w:rsidP="00997E90">
            <w:pPr>
              <w:pStyle w:val="ListParagraph"/>
              <w:tabs>
                <w:tab w:val="left" w:pos="1402"/>
              </w:tabs>
              <w:spacing w:line="259" w:lineRule="auto"/>
              <w:ind w:left="-21" w:hanging="4"/>
              <w:rPr>
                <w:rFonts w:ascii="Arial" w:hAnsi="Arial" w:cs="Arial"/>
                <w:color w:val="4F81BD" w:themeColor="accent1"/>
                <w:sz w:val="18"/>
                <w:szCs w:val="18"/>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D6735E5" w14:textId="45395DA0" w:rsidR="00394A92" w:rsidRPr="001E7BE7" w:rsidRDefault="74B26DAA" w:rsidP="54D20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6DB2165F">
              <w:rPr>
                <w:rFonts w:ascii="Arial" w:hAnsi="Arial" w:cs="Arial"/>
                <w:sz w:val="18"/>
                <w:szCs w:val="18"/>
              </w:rPr>
              <w:t xml:space="preserve">This will be more focused on broad specifications and recommendations as an enhanced, value add POAM for the entity upon completion of the NCSR. The vendor is not expected to have a highly detailed technical understanding of the </w:t>
            </w:r>
            <w:r w:rsidR="4AD84E02" w:rsidRPr="3B3D39DF">
              <w:rPr>
                <w:rFonts w:ascii="Arial" w:hAnsi="Arial" w:cs="Arial"/>
                <w:sz w:val="18"/>
                <w:szCs w:val="18"/>
              </w:rPr>
              <w:t>entities</w:t>
            </w:r>
            <w:r w:rsidRPr="6DB2165F">
              <w:rPr>
                <w:rFonts w:ascii="Arial" w:hAnsi="Arial" w:cs="Arial"/>
                <w:sz w:val="18"/>
                <w:szCs w:val="18"/>
              </w:rPr>
              <w:t xml:space="preserve"> network, but should be able to provide general </w:t>
            </w:r>
            <w:r w:rsidR="49C6FDC5" w:rsidRPr="64769CC5">
              <w:rPr>
                <w:rFonts w:ascii="Arial" w:hAnsi="Arial" w:cs="Arial"/>
                <w:sz w:val="18"/>
                <w:szCs w:val="18"/>
              </w:rPr>
              <w:t>suggestions</w:t>
            </w:r>
            <w:r w:rsidRPr="6DB2165F">
              <w:rPr>
                <w:rFonts w:ascii="Arial" w:hAnsi="Arial" w:cs="Arial"/>
                <w:sz w:val="18"/>
                <w:szCs w:val="18"/>
              </w:rPr>
              <w:t xml:space="preserve"> on tools t</w:t>
            </w:r>
            <w:r w:rsidR="5BA80A65" w:rsidRPr="6DB2165F">
              <w:rPr>
                <w:rFonts w:ascii="Arial" w:hAnsi="Arial" w:cs="Arial"/>
                <w:sz w:val="18"/>
                <w:szCs w:val="18"/>
              </w:rPr>
              <w:t>o increase their security posture.</w:t>
            </w:r>
          </w:p>
        </w:tc>
      </w:tr>
      <w:tr w:rsidR="00394A92" w:rsidRPr="001E7BE7" w14:paraId="4C81AC96" w14:textId="77777777" w:rsidTr="08C59040">
        <w:trPr>
          <w:trHeight w:val="288"/>
        </w:trPr>
        <w:tc>
          <w:tcPr>
            <w:tcW w:w="816" w:type="pct"/>
            <w:tcBorders>
              <w:top w:val="single" w:sz="4" w:space="0" w:color="auto"/>
              <w:left w:val="single" w:sz="4" w:space="0" w:color="auto"/>
              <w:bottom w:val="single" w:sz="4" w:space="0" w:color="auto"/>
              <w:right w:val="nil"/>
            </w:tcBorders>
          </w:tcPr>
          <w:p w14:paraId="5A8C10D1" w14:textId="77777777" w:rsidR="00394A92" w:rsidRPr="001E7BE7" w:rsidRDefault="00394A92"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4A6DFE03" w14:textId="6AF7067D" w:rsidR="00394A92"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111.</w:t>
            </w:r>
          </w:p>
        </w:tc>
        <w:tc>
          <w:tcPr>
            <w:tcW w:w="2342" w:type="pct"/>
            <w:tcBorders>
              <w:top w:val="single" w:sz="4" w:space="0" w:color="auto"/>
              <w:left w:val="single" w:sz="4" w:space="0" w:color="auto"/>
              <w:bottom w:val="single" w:sz="4" w:space="0" w:color="auto"/>
              <w:right w:val="nil"/>
            </w:tcBorders>
          </w:tcPr>
          <w:p w14:paraId="78B69BFE" w14:textId="43044451" w:rsidR="00394A92" w:rsidRPr="00A277B2" w:rsidRDefault="00A277B2" w:rsidP="00997E90">
            <w:pPr>
              <w:pStyle w:val="ListParagraph"/>
              <w:tabs>
                <w:tab w:val="left" w:pos="1402"/>
              </w:tabs>
              <w:ind w:left="-21" w:hanging="4"/>
              <w:contextualSpacing w:val="0"/>
              <w:rPr>
                <w:rFonts w:ascii="Arial" w:hAnsi="Arial" w:cs="Arial"/>
                <w:color w:val="4F81BD" w:themeColor="accent1"/>
                <w:sz w:val="18"/>
                <w:szCs w:val="18"/>
              </w:rPr>
            </w:pPr>
            <w:r w:rsidRPr="00A277B2">
              <w:rPr>
                <w:rFonts w:ascii="Arial" w:hAnsi="Arial" w:cs="Arial"/>
                <w:sz w:val="18"/>
                <w:szCs w:val="18"/>
              </w:rPr>
              <w:t xml:space="preserve">Can the State confirm if the list of attendees at the pre-proposal conference will be published for this solicitation?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08B567D" w14:textId="5F35305B" w:rsidR="00394A92" w:rsidRPr="001E7BE7" w:rsidRDefault="008E18F4"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No, this is not public knowledge during the RFP.</w:t>
            </w:r>
          </w:p>
        </w:tc>
      </w:tr>
      <w:tr w:rsidR="00394A92" w:rsidRPr="001E7BE7" w14:paraId="7010AB87" w14:textId="77777777" w:rsidTr="08C59040">
        <w:trPr>
          <w:trHeight w:val="288"/>
        </w:trPr>
        <w:tc>
          <w:tcPr>
            <w:tcW w:w="816" w:type="pct"/>
            <w:tcBorders>
              <w:top w:val="single" w:sz="4" w:space="0" w:color="auto"/>
              <w:left w:val="single" w:sz="4" w:space="0" w:color="auto"/>
              <w:bottom w:val="single" w:sz="4" w:space="0" w:color="auto"/>
              <w:right w:val="nil"/>
            </w:tcBorders>
          </w:tcPr>
          <w:p w14:paraId="25C6D2A8" w14:textId="6C001AD8" w:rsidR="00394A92" w:rsidRPr="001E7BE7" w:rsidRDefault="008E18F4"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I</w:t>
            </w:r>
            <w:r w:rsidRPr="008E18F4">
              <w:rPr>
                <w:rFonts w:ascii="Arial" w:hAnsi="Arial" w:cs="Arial"/>
                <w:sz w:val="18"/>
                <w:szCs w:val="18"/>
              </w:rPr>
              <w:t>ntroduction - Section 1.1</w:t>
            </w:r>
            <w:r>
              <w:rPr>
                <w:rFonts w:ascii="Arial" w:hAnsi="Arial" w:cs="Arial"/>
                <w:sz w:val="18"/>
                <w:szCs w:val="18"/>
              </w:rPr>
              <w:t xml:space="preserve"> – Procurement Purpose, Page 2</w:t>
            </w:r>
          </w:p>
        </w:tc>
        <w:tc>
          <w:tcPr>
            <w:tcW w:w="433" w:type="pct"/>
            <w:tcBorders>
              <w:top w:val="single" w:sz="4" w:space="0" w:color="auto"/>
              <w:left w:val="single" w:sz="4" w:space="0" w:color="auto"/>
              <w:bottom w:val="single" w:sz="4" w:space="0" w:color="auto"/>
              <w:right w:val="single" w:sz="4" w:space="0" w:color="auto"/>
            </w:tcBorders>
          </w:tcPr>
          <w:p w14:paraId="578C3A8A" w14:textId="295BB04A" w:rsidR="00394A92"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112.</w:t>
            </w:r>
          </w:p>
        </w:tc>
        <w:tc>
          <w:tcPr>
            <w:tcW w:w="2342" w:type="pct"/>
            <w:tcBorders>
              <w:top w:val="single" w:sz="4" w:space="0" w:color="auto"/>
              <w:left w:val="single" w:sz="4" w:space="0" w:color="auto"/>
              <w:bottom w:val="single" w:sz="4" w:space="0" w:color="auto"/>
              <w:right w:val="nil"/>
            </w:tcBorders>
          </w:tcPr>
          <w:p w14:paraId="39AEB339" w14:textId="27FBEE7F" w:rsidR="00394A92" w:rsidRPr="008E18F4" w:rsidRDefault="008E18F4" w:rsidP="00997E90">
            <w:pPr>
              <w:pStyle w:val="ListParagraph"/>
              <w:tabs>
                <w:tab w:val="left" w:pos="1402"/>
              </w:tabs>
              <w:spacing w:after="160" w:line="259" w:lineRule="auto"/>
              <w:ind w:left="-21" w:hanging="4"/>
              <w:rPr>
                <w:rFonts w:ascii="Arial" w:hAnsi="Arial" w:cs="Arial"/>
                <w:sz w:val="18"/>
                <w:szCs w:val="18"/>
              </w:rPr>
            </w:pPr>
            <w:r w:rsidRPr="008E18F4">
              <w:rPr>
                <w:rFonts w:ascii="Arial" w:hAnsi="Arial" w:cs="Arial"/>
                <w:sz w:val="18"/>
                <w:szCs w:val="18"/>
              </w:rPr>
              <w:t>The RFP indicates that there are “approximately 1,332 county, city, K-12, and higher education Entities” in scope. Can you please provide a list of entities by type and approximate size including a public address and contact information for the main point of contact for each in-scope entity?</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D9147B7" w14:textId="77777777" w:rsidR="00394A92" w:rsidRDefault="00C50F3D" w:rsidP="3070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C50F3D">
              <w:rPr>
                <w:rFonts w:ascii="Arial" w:hAnsi="Arial" w:cs="Arial"/>
                <w:sz w:val="18"/>
                <w:szCs w:val="18"/>
              </w:rPr>
              <w:t>See State’s response to question #</w:t>
            </w:r>
            <w:r w:rsidR="002B3EE6">
              <w:rPr>
                <w:rFonts w:ascii="Arial" w:hAnsi="Arial" w:cs="Arial"/>
                <w:sz w:val="18"/>
                <w:szCs w:val="18"/>
              </w:rPr>
              <w:t>37</w:t>
            </w:r>
            <w:r w:rsidRPr="00C50F3D">
              <w:rPr>
                <w:rFonts w:ascii="Arial" w:hAnsi="Arial" w:cs="Arial"/>
                <w:sz w:val="18"/>
                <w:szCs w:val="18"/>
              </w:rPr>
              <w:t>.</w:t>
            </w:r>
          </w:p>
          <w:p w14:paraId="7E1E6B8B" w14:textId="349684EE" w:rsidR="00860255" w:rsidRPr="001E7BE7" w:rsidRDefault="008D1CEE" w:rsidP="3070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The State does not currently have size/ty</w:t>
            </w:r>
            <w:r w:rsidR="006C6049">
              <w:rPr>
                <w:rFonts w:ascii="Arial" w:hAnsi="Arial" w:cs="Arial"/>
                <w:sz w:val="18"/>
                <w:szCs w:val="18"/>
              </w:rPr>
              <w:t>pe information at this time.</w:t>
            </w:r>
          </w:p>
        </w:tc>
      </w:tr>
      <w:tr w:rsidR="008E18F4" w:rsidRPr="001E7BE7" w14:paraId="347747DC" w14:textId="77777777" w:rsidTr="08C59040">
        <w:trPr>
          <w:trHeight w:val="288"/>
        </w:trPr>
        <w:tc>
          <w:tcPr>
            <w:tcW w:w="816" w:type="pct"/>
            <w:tcBorders>
              <w:top w:val="single" w:sz="4" w:space="0" w:color="auto"/>
              <w:left w:val="single" w:sz="4" w:space="0" w:color="auto"/>
              <w:bottom w:val="single" w:sz="4" w:space="0" w:color="auto"/>
              <w:right w:val="nil"/>
            </w:tcBorders>
          </w:tcPr>
          <w:p w14:paraId="4A9159F2" w14:textId="573BF85F" w:rsidR="008E18F4" w:rsidRPr="001E7BE7" w:rsidRDefault="008E18F4" w:rsidP="008E18F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I</w:t>
            </w:r>
            <w:r w:rsidRPr="008E18F4">
              <w:rPr>
                <w:rFonts w:ascii="Arial" w:hAnsi="Arial" w:cs="Arial"/>
                <w:sz w:val="18"/>
                <w:szCs w:val="18"/>
              </w:rPr>
              <w:t>ntroduction - Section 1.</w:t>
            </w:r>
            <w:r>
              <w:rPr>
                <w:rFonts w:ascii="Arial" w:hAnsi="Arial" w:cs="Arial"/>
                <w:sz w:val="18"/>
                <w:szCs w:val="18"/>
              </w:rPr>
              <w:t>2 – Procurement Purpose, Page 2</w:t>
            </w:r>
          </w:p>
        </w:tc>
        <w:tc>
          <w:tcPr>
            <w:tcW w:w="433" w:type="pct"/>
            <w:tcBorders>
              <w:top w:val="single" w:sz="4" w:space="0" w:color="auto"/>
              <w:left w:val="single" w:sz="4" w:space="0" w:color="auto"/>
              <w:bottom w:val="single" w:sz="4" w:space="0" w:color="auto"/>
              <w:right w:val="single" w:sz="4" w:space="0" w:color="auto"/>
            </w:tcBorders>
          </w:tcPr>
          <w:p w14:paraId="45347527" w14:textId="74F9EA66" w:rsidR="008E18F4" w:rsidRPr="001E7BE7" w:rsidRDefault="008E18F4" w:rsidP="008E18F4">
            <w:pPr>
              <w:ind w:right="166"/>
              <w:rPr>
                <w:rFonts w:ascii="Arial" w:hAnsi="Arial" w:cs="Arial"/>
                <w:color w:val="000000" w:themeColor="text1"/>
                <w:sz w:val="18"/>
                <w:szCs w:val="18"/>
              </w:rPr>
            </w:pPr>
            <w:r w:rsidRPr="001E7BE7">
              <w:rPr>
                <w:rFonts w:ascii="Arial" w:hAnsi="Arial" w:cs="Arial"/>
                <w:color w:val="000000" w:themeColor="text1"/>
                <w:sz w:val="18"/>
                <w:szCs w:val="18"/>
              </w:rPr>
              <w:t>113.</w:t>
            </w:r>
          </w:p>
        </w:tc>
        <w:tc>
          <w:tcPr>
            <w:tcW w:w="2342" w:type="pct"/>
            <w:tcBorders>
              <w:top w:val="single" w:sz="4" w:space="0" w:color="auto"/>
              <w:left w:val="single" w:sz="4" w:space="0" w:color="auto"/>
              <w:bottom w:val="single" w:sz="4" w:space="0" w:color="auto"/>
              <w:right w:val="nil"/>
            </w:tcBorders>
          </w:tcPr>
          <w:p w14:paraId="087F23A7" w14:textId="5792D518" w:rsidR="008E18F4" w:rsidRPr="008E18F4" w:rsidRDefault="008E18F4" w:rsidP="00997E90">
            <w:pPr>
              <w:pStyle w:val="ListParagraph"/>
              <w:tabs>
                <w:tab w:val="left" w:pos="1402"/>
              </w:tabs>
              <w:spacing w:after="160" w:line="259" w:lineRule="auto"/>
              <w:ind w:left="-21" w:hanging="4"/>
              <w:rPr>
                <w:rFonts w:ascii="Arial" w:hAnsi="Arial" w:cs="Arial"/>
                <w:sz w:val="18"/>
                <w:szCs w:val="18"/>
              </w:rPr>
            </w:pPr>
            <w:r w:rsidRPr="008E18F4">
              <w:rPr>
                <w:rFonts w:ascii="Arial" w:hAnsi="Arial" w:cs="Arial"/>
                <w:sz w:val="18"/>
                <w:szCs w:val="18"/>
              </w:rPr>
              <w:t>Can the State identify which entities have previously completed the NCSR?</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0875FEA" w14:textId="22BCE599" w:rsidR="008E18F4" w:rsidRPr="001E7BE7" w:rsidRDefault="002A54F4" w:rsidP="002A5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C50F3D">
              <w:rPr>
                <w:rFonts w:ascii="Arial" w:hAnsi="Arial" w:cs="Arial"/>
                <w:sz w:val="18"/>
                <w:szCs w:val="18"/>
              </w:rPr>
              <w:t>See State’s response to question #</w:t>
            </w:r>
            <w:r>
              <w:rPr>
                <w:rFonts w:ascii="Arial" w:hAnsi="Arial" w:cs="Arial"/>
                <w:sz w:val="18"/>
                <w:szCs w:val="18"/>
              </w:rPr>
              <w:t>107</w:t>
            </w:r>
            <w:r w:rsidRPr="00C50F3D">
              <w:rPr>
                <w:rFonts w:ascii="Arial" w:hAnsi="Arial" w:cs="Arial"/>
                <w:sz w:val="18"/>
                <w:szCs w:val="18"/>
              </w:rPr>
              <w:t>.</w:t>
            </w:r>
          </w:p>
        </w:tc>
      </w:tr>
      <w:tr w:rsidR="008E18F4" w:rsidRPr="001E7BE7" w14:paraId="048F8FB9" w14:textId="77777777" w:rsidTr="08C59040">
        <w:trPr>
          <w:trHeight w:val="288"/>
        </w:trPr>
        <w:tc>
          <w:tcPr>
            <w:tcW w:w="816" w:type="pct"/>
            <w:tcBorders>
              <w:top w:val="single" w:sz="4" w:space="0" w:color="auto"/>
              <w:left w:val="single" w:sz="4" w:space="0" w:color="auto"/>
              <w:bottom w:val="single" w:sz="4" w:space="0" w:color="auto"/>
              <w:right w:val="nil"/>
            </w:tcBorders>
          </w:tcPr>
          <w:p w14:paraId="5F0C9112" w14:textId="457CE334" w:rsidR="008E18F4" w:rsidRPr="001E7BE7" w:rsidRDefault="008E18F4" w:rsidP="008E18F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I</w:t>
            </w:r>
            <w:r w:rsidRPr="008E18F4">
              <w:rPr>
                <w:rFonts w:ascii="Arial" w:hAnsi="Arial" w:cs="Arial"/>
                <w:sz w:val="18"/>
                <w:szCs w:val="18"/>
              </w:rPr>
              <w:t>ntroduction - Section 1.</w:t>
            </w:r>
            <w:r>
              <w:rPr>
                <w:rFonts w:ascii="Arial" w:hAnsi="Arial" w:cs="Arial"/>
                <w:sz w:val="18"/>
                <w:szCs w:val="18"/>
              </w:rPr>
              <w:t>3 – Procurement Purpose, Page 2</w:t>
            </w:r>
          </w:p>
        </w:tc>
        <w:tc>
          <w:tcPr>
            <w:tcW w:w="433" w:type="pct"/>
            <w:tcBorders>
              <w:top w:val="single" w:sz="4" w:space="0" w:color="auto"/>
              <w:left w:val="single" w:sz="4" w:space="0" w:color="auto"/>
              <w:bottom w:val="single" w:sz="4" w:space="0" w:color="auto"/>
              <w:right w:val="single" w:sz="4" w:space="0" w:color="auto"/>
            </w:tcBorders>
          </w:tcPr>
          <w:p w14:paraId="00264AB1" w14:textId="12DE3F5C" w:rsidR="008E18F4" w:rsidRPr="001E7BE7" w:rsidRDefault="008E18F4" w:rsidP="008E18F4">
            <w:pPr>
              <w:ind w:right="166"/>
              <w:rPr>
                <w:rFonts w:ascii="Arial" w:hAnsi="Arial" w:cs="Arial"/>
                <w:color w:val="000000" w:themeColor="text1"/>
                <w:sz w:val="18"/>
                <w:szCs w:val="18"/>
              </w:rPr>
            </w:pPr>
            <w:r w:rsidRPr="001E7BE7">
              <w:rPr>
                <w:rFonts w:ascii="Arial" w:hAnsi="Arial" w:cs="Arial"/>
                <w:color w:val="000000" w:themeColor="text1"/>
                <w:sz w:val="18"/>
                <w:szCs w:val="18"/>
              </w:rPr>
              <w:t>114.</w:t>
            </w:r>
          </w:p>
        </w:tc>
        <w:tc>
          <w:tcPr>
            <w:tcW w:w="2342" w:type="pct"/>
            <w:tcBorders>
              <w:top w:val="single" w:sz="4" w:space="0" w:color="auto"/>
              <w:left w:val="single" w:sz="4" w:space="0" w:color="auto"/>
              <w:bottom w:val="single" w:sz="4" w:space="0" w:color="auto"/>
              <w:right w:val="nil"/>
            </w:tcBorders>
          </w:tcPr>
          <w:p w14:paraId="580C1209" w14:textId="6CC7DCCE" w:rsidR="008E18F4" w:rsidRPr="008E18F4" w:rsidRDefault="008E18F4" w:rsidP="00997E90">
            <w:pPr>
              <w:pStyle w:val="ListParagraph"/>
              <w:tabs>
                <w:tab w:val="left" w:pos="1402"/>
              </w:tabs>
              <w:spacing w:after="160" w:line="259" w:lineRule="auto"/>
              <w:ind w:left="-21" w:hanging="4"/>
              <w:rPr>
                <w:rFonts w:ascii="Arial" w:hAnsi="Arial" w:cs="Arial"/>
                <w:sz w:val="18"/>
                <w:szCs w:val="18"/>
              </w:rPr>
            </w:pPr>
            <w:r w:rsidRPr="008E18F4">
              <w:rPr>
                <w:rFonts w:ascii="Arial" w:hAnsi="Arial" w:cs="Arial"/>
                <w:sz w:val="18"/>
                <w:szCs w:val="18"/>
              </w:rPr>
              <w:t>Can the State identify which entities will be using the NCSR for grant requirements?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21CC3C7" w14:textId="09A1B71C" w:rsidR="008E18F4" w:rsidRPr="001E7BE7" w:rsidRDefault="002340D6" w:rsidP="008E18F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No</w:t>
            </w:r>
          </w:p>
        </w:tc>
      </w:tr>
      <w:tr w:rsidR="00394A92" w:rsidRPr="001E7BE7" w14:paraId="40BD3BC3" w14:textId="77777777" w:rsidTr="08C59040">
        <w:trPr>
          <w:trHeight w:val="288"/>
        </w:trPr>
        <w:tc>
          <w:tcPr>
            <w:tcW w:w="816" w:type="pct"/>
            <w:tcBorders>
              <w:top w:val="single" w:sz="4" w:space="0" w:color="auto"/>
              <w:left w:val="single" w:sz="4" w:space="0" w:color="auto"/>
              <w:bottom w:val="single" w:sz="4" w:space="0" w:color="auto"/>
              <w:right w:val="nil"/>
            </w:tcBorders>
          </w:tcPr>
          <w:p w14:paraId="12896B4D" w14:textId="0C8ACA23" w:rsidR="00394A92" w:rsidRPr="001E7BE7" w:rsidRDefault="008E18F4"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8E18F4">
              <w:rPr>
                <w:rFonts w:ascii="Arial" w:hAnsi="Arial" w:cs="Arial"/>
                <w:sz w:val="18"/>
                <w:szCs w:val="18"/>
              </w:rPr>
              <w:t xml:space="preserve">Section 2 </w:t>
            </w:r>
            <w:r>
              <w:rPr>
                <w:rFonts w:ascii="Arial" w:hAnsi="Arial" w:cs="Arial"/>
                <w:sz w:val="18"/>
                <w:szCs w:val="18"/>
              </w:rPr>
              <w:t>–</w:t>
            </w:r>
            <w:r w:rsidRPr="008E18F4">
              <w:rPr>
                <w:rFonts w:ascii="Arial" w:hAnsi="Arial" w:cs="Arial"/>
                <w:sz w:val="18"/>
                <w:szCs w:val="18"/>
              </w:rPr>
              <w:t xml:space="preserve"> Schedule</w:t>
            </w:r>
            <w:r>
              <w:rPr>
                <w:rFonts w:ascii="Arial" w:hAnsi="Arial" w:cs="Arial"/>
                <w:sz w:val="18"/>
                <w:szCs w:val="18"/>
              </w:rPr>
              <w:t>, 2.1</w:t>
            </w:r>
          </w:p>
        </w:tc>
        <w:tc>
          <w:tcPr>
            <w:tcW w:w="433" w:type="pct"/>
            <w:tcBorders>
              <w:top w:val="single" w:sz="4" w:space="0" w:color="auto"/>
              <w:left w:val="single" w:sz="4" w:space="0" w:color="auto"/>
              <w:bottom w:val="single" w:sz="4" w:space="0" w:color="auto"/>
              <w:right w:val="single" w:sz="4" w:space="0" w:color="auto"/>
            </w:tcBorders>
          </w:tcPr>
          <w:p w14:paraId="3CE61A33" w14:textId="3A236627" w:rsidR="00394A92"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115.</w:t>
            </w:r>
          </w:p>
        </w:tc>
        <w:tc>
          <w:tcPr>
            <w:tcW w:w="2342" w:type="pct"/>
            <w:tcBorders>
              <w:top w:val="single" w:sz="4" w:space="0" w:color="auto"/>
              <w:left w:val="single" w:sz="4" w:space="0" w:color="auto"/>
              <w:bottom w:val="single" w:sz="4" w:space="0" w:color="auto"/>
              <w:right w:val="nil"/>
            </w:tcBorders>
          </w:tcPr>
          <w:p w14:paraId="6287FD54" w14:textId="227CCD6D" w:rsidR="00394A92" w:rsidRPr="008E18F4" w:rsidRDefault="008E18F4" w:rsidP="00997E90">
            <w:pPr>
              <w:pStyle w:val="ListParagraph"/>
              <w:tabs>
                <w:tab w:val="left" w:pos="1402"/>
              </w:tabs>
              <w:spacing w:after="160" w:line="259" w:lineRule="auto"/>
              <w:ind w:left="-21" w:hanging="4"/>
              <w:rPr>
                <w:rFonts w:ascii="Arial" w:hAnsi="Arial" w:cs="Arial"/>
                <w:sz w:val="18"/>
                <w:szCs w:val="18"/>
              </w:rPr>
            </w:pPr>
            <w:r w:rsidRPr="008E18F4">
              <w:rPr>
                <w:rFonts w:ascii="Arial" w:hAnsi="Arial" w:cs="Arial"/>
                <w:sz w:val="18"/>
                <w:szCs w:val="18"/>
              </w:rPr>
              <w:t xml:space="preserve">RFP schedule lists that the contract will be signed on Nov. 30, 2022, with an initial pilot assessment of STS to be completed first. Tool will only be available between October 1, 2022, and February 28, 2023 (annual availability window), and the 1-year anniversary will be Nov. 30, 2023, which does not leave sufficient time to complete all of the assessments and POAM by the end of Year 1. Is the State open to adjusting the Phase 1 timelines to </w:t>
            </w:r>
            <w:r w:rsidRPr="008E18F4">
              <w:rPr>
                <w:rFonts w:ascii="Arial" w:hAnsi="Arial" w:cs="Arial"/>
                <w:sz w:val="18"/>
                <w:szCs w:val="18"/>
              </w:rPr>
              <w:lastRenderedPageBreak/>
              <w:t>allow all sites to be completed and POAM delivered by February 2024?</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CF69815" w14:textId="744C8CD7" w:rsidR="00BE6D24" w:rsidRDefault="00BE6D24" w:rsidP="00BE6D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C50F3D">
              <w:rPr>
                <w:rFonts w:ascii="Arial" w:hAnsi="Arial" w:cs="Arial"/>
                <w:sz w:val="18"/>
                <w:szCs w:val="18"/>
              </w:rPr>
              <w:lastRenderedPageBreak/>
              <w:t>See State’s response to question #</w:t>
            </w:r>
            <w:r>
              <w:rPr>
                <w:rFonts w:ascii="Arial" w:hAnsi="Arial" w:cs="Arial"/>
                <w:sz w:val="18"/>
                <w:szCs w:val="18"/>
              </w:rPr>
              <w:t>6</w:t>
            </w:r>
            <w:r w:rsidRPr="00C50F3D">
              <w:rPr>
                <w:rFonts w:ascii="Arial" w:hAnsi="Arial" w:cs="Arial"/>
                <w:sz w:val="18"/>
                <w:szCs w:val="18"/>
              </w:rPr>
              <w:t>.</w:t>
            </w:r>
          </w:p>
          <w:p w14:paraId="160E6173" w14:textId="77777777" w:rsidR="00394A92" w:rsidRPr="001E7BE7" w:rsidRDefault="00394A92"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r>
      <w:tr w:rsidR="00394A92" w:rsidRPr="001E7BE7" w14:paraId="58DBC2D0" w14:textId="77777777" w:rsidTr="08C59040">
        <w:trPr>
          <w:trHeight w:val="288"/>
        </w:trPr>
        <w:tc>
          <w:tcPr>
            <w:tcW w:w="816" w:type="pct"/>
            <w:tcBorders>
              <w:top w:val="single" w:sz="4" w:space="0" w:color="auto"/>
              <w:left w:val="single" w:sz="4" w:space="0" w:color="auto"/>
              <w:bottom w:val="single" w:sz="4" w:space="0" w:color="auto"/>
              <w:right w:val="nil"/>
            </w:tcBorders>
          </w:tcPr>
          <w:p w14:paraId="36AA9084" w14:textId="31489187" w:rsidR="00394A92" w:rsidRPr="001E7BE7" w:rsidRDefault="000504DF"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0504DF">
              <w:rPr>
                <w:rFonts w:ascii="Arial" w:hAnsi="Arial" w:cs="Arial"/>
                <w:sz w:val="18"/>
                <w:szCs w:val="18"/>
              </w:rPr>
              <w:t>Contract - Phase I</w:t>
            </w:r>
            <w:r>
              <w:rPr>
                <w:rFonts w:ascii="Arial" w:hAnsi="Arial" w:cs="Arial"/>
                <w:sz w:val="18"/>
                <w:szCs w:val="18"/>
              </w:rPr>
              <w:t xml:space="preserve"> – A.5</w:t>
            </w:r>
          </w:p>
        </w:tc>
        <w:tc>
          <w:tcPr>
            <w:tcW w:w="433" w:type="pct"/>
            <w:tcBorders>
              <w:top w:val="single" w:sz="4" w:space="0" w:color="auto"/>
              <w:left w:val="single" w:sz="4" w:space="0" w:color="auto"/>
              <w:bottom w:val="single" w:sz="4" w:space="0" w:color="auto"/>
              <w:right w:val="single" w:sz="4" w:space="0" w:color="auto"/>
            </w:tcBorders>
          </w:tcPr>
          <w:p w14:paraId="4876E847" w14:textId="5074A483" w:rsidR="00B57173"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116.</w:t>
            </w:r>
          </w:p>
        </w:tc>
        <w:tc>
          <w:tcPr>
            <w:tcW w:w="2342" w:type="pct"/>
            <w:tcBorders>
              <w:top w:val="single" w:sz="4" w:space="0" w:color="auto"/>
              <w:left w:val="single" w:sz="4" w:space="0" w:color="auto"/>
              <w:bottom w:val="single" w:sz="4" w:space="0" w:color="auto"/>
              <w:right w:val="nil"/>
            </w:tcBorders>
          </w:tcPr>
          <w:p w14:paraId="14B9BAD8" w14:textId="37C41AAD" w:rsidR="00394A92" w:rsidRPr="000504DF" w:rsidRDefault="00BE6D24" w:rsidP="00997E90">
            <w:pPr>
              <w:pStyle w:val="ListParagraph"/>
              <w:tabs>
                <w:tab w:val="left" w:pos="1402"/>
              </w:tabs>
              <w:spacing w:after="160" w:line="259" w:lineRule="auto"/>
              <w:ind w:left="-21" w:hanging="4"/>
              <w:rPr>
                <w:rFonts w:ascii="Arial" w:hAnsi="Arial" w:cs="Arial"/>
                <w:sz w:val="18"/>
                <w:szCs w:val="18"/>
              </w:rPr>
            </w:pPr>
            <w:r>
              <w:rPr>
                <w:rFonts w:ascii="Arial" w:hAnsi="Arial" w:cs="Arial"/>
                <w:sz w:val="18"/>
                <w:szCs w:val="18"/>
              </w:rPr>
              <w:t>I</w:t>
            </w:r>
            <w:r w:rsidR="000504DF" w:rsidRPr="000504DF">
              <w:rPr>
                <w:rFonts w:ascii="Arial" w:hAnsi="Arial" w:cs="Arial"/>
                <w:sz w:val="18"/>
                <w:szCs w:val="18"/>
              </w:rPr>
              <w:t>s the expectation that most of the entities will have the NCSR template data ready for upload into the portal or will the contractor be responsible for collecting the required data from each entity?</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441BC26" w14:textId="3D600C6A" w:rsidR="00394A92" w:rsidRPr="001E7BE7" w:rsidRDefault="00420F9F"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The State expects most entities will be starting from scratch</w:t>
            </w:r>
            <w:r w:rsidR="005713C7">
              <w:rPr>
                <w:rFonts w:ascii="Arial" w:hAnsi="Arial" w:cs="Arial"/>
                <w:sz w:val="18"/>
                <w:szCs w:val="18"/>
              </w:rPr>
              <w:t xml:space="preserve"> and the Contractor will </w:t>
            </w:r>
            <w:r w:rsidR="0028090F">
              <w:rPr>
                <w:rFonts w:ascii="Arial" w:hAnsi="Arial" w:cs="Arial"/>
                <w:sz w:val="18"/>
                <w:szCs w:val="18"/>
              </w:rPr>
              <w:t xml:space="preserve">be responsible for assisting with the collection of data.  Some entities may be proactive and </w:t>
            </w:r>
            <w:r w:rsidR="00F47E53">
              <w:rPr>
                <w:rFonts w:ascii="Arial" w:hAnsi="Arial" w:cs="Arial"/>
                <w:sz w:val="18"/>
                <w:szCs w:val="18"/>
              </w:rPr>
              <w:t xml:space="preserve">provide the </w:t>
            </w:r>
            <w:r w:rsidR="00EB4818">
              <w:rPr>
                <w:rFonts w:ascii="Arial" w:hAnsi="Arial" w:cs="Arial"/>
                <w:sz w:val="18"/>
                <w:szCs w:val="18"/>
              </w:rPr>
              <w:t>data,</w:t>
            </w:r>
            <w:r w:rsidR="00796943">
              <w:rPr>
                <w:rFonts w:ascii="Arial" w:hAnsi="Arial" w:cs="Arial"/>
                <w:sz w:val="18"/>
                <w:szCs w:val="18"/>
              </w:rPr>
              <w:t xml:space="preserve"> but it is unlikely.  </w:t>
            </w:r>
          </w:p>
        </w:tc>
      </w:tr>
      <w:tr w:rsidR="00394A92" w:rsidRPr="001E7BE7" w14:paraId="6ECB9510" w14:textId="77777777" w:rsidTr="08C59040">
        <w:trPr>
          <w:trHeight w:val="288"/>
        </w:trPr>
        <w:tc>
          <w:tcPr>
            <w:tcW w:w="816" w:type="pct"/>
            <w:tcBorders>
              <w:top w:val="single" w:sz="4" w:space="0" w:color="auto"/>
              <w:left w:val="single" w:sz="4" w:space="0" w:color="auto"/>
              <w:bottom w:val="single" w:sz="4" w:space="0" w:color="auto"/>
              <w:right w:val="nil"/>
            </w:tcBorders>
          </w:tcPr>
          <w:p w14:paraId="01CD8A92" w14:textId="6757D13F" w:rsidR="00394A92" w:rsidRPr="001E7BE7" w:rsidRDefault="000504DF"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0504DF">
              <w:rPr>
                <w:rFonts w:ascii="Arial" w:hAnsi="Arial" w:cs="Arial"/>
                <w:sz w:val="18"/>
                <w:szCs w:val="18"/>
              </w:rPr>
              <w:t>Contract - Phase I</w:t>
            </w:r>
            <w:r>
              <w:rPr>
                <w:rFonts w:ascii="Arial" w:hAnsi="Arial" w:cs="Arial"/>
                <w:sz w:val="18"/>
                <w:szCs w:val="18"/>
              </w:rPr>
              <w:t xml:space="preserve"> – A.8</w:t>
            </w:r>
          </w:p>
        </w:tc>
        <w:tc>
          <w:tcPr>
            <w:tcW w:w="433" w:type="pct"/>
            <w:tcBorders>
              <w:top w:val="single" w:sz="4" w:space="0" w:color="auto"/>
              <w:left w:val="single" w:sz="4" w:space="0" w:color="auto"/>
              <w:bottom w:val="single" w:sz="4" w:space="0" w:color="auto"/>
              <w:right w:val="single" w:sz="4" w:space="0" w:color="auto"/>
            </w:tcBorders>
          </w:tcPr>
          <w:p w14:paraId="4549B0D2" w14:textId="0F856D82" w:rsidR="00394A92"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117.</w:t>
            </w:r>
          </w:p>
        </w:tc>
        <w:tc>
          <w:tcPr>
            <w:tcW w:w="2342" w:type="pct"/>
            <w:tcBorders>
              <w:top w:val="single" w:sz="4" w:space="0" w:color="auto"/>
              <w:left w:val="single" w:sz="4" w:space="0" w:color="auto"/>
              <w:bottom w:val="single" w:sz="4" w:space="0" w:color="auto"/>
              <w:right w:val="nil"/>
            </w:tcBorders>
          </w:tcPr>
          <w:p w14:paraId="37114175" w14:textId="2333C662" w:rsidR="00394A92" w:rsidRPr="000504DF" w:rsidRDefault="000504DF" w:rsidP="00997E90">
            <w:pPr>
              <w:pStyle w:val="ListParagraph"/>
              <w:tabs>
                <w:tab w:val="left" w:pos="1402"/>
              </w:tabs>
              <w:spacing w:after="160" w:line="259" w:lineRule="auto"/>
              <w:ind w:left="-21" w:hanging="4"/>
              <w:rPr>
                <w:rFonts w:ascii="Arial" w:hAnsi="Arial" w:cs="Arial"/>
                <w:sz w:val="18"/>
                <w:szCs w:val="18"/>
              </w:rPr>
            </w:pPr>
            <w:r w:rsidRPr="000504DF">
              <w:rPr>
                <w:rFonts w:ascii="Arial" w:hAnsi="Arial" w:cs="Arial"/>
                <w:sz w:val="18"/>
                <w:szCs w:val="18"/>
              </w:rPr>
              <w:t>Are all 1,332 entities being held to the same security compliance standard(s) while developing POAM recommendations?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C08F5D4" w14:textId="22343DC9" w:rsidR="00394A92" w:rsidRPr="001E7BE7" w:rsidRDefault="00BB58FC" w:rsidP="4D7EA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Yes</w:t>
            </w:r>
            <w:r w:rsidR="00603BA5">
              <w:t xml:space="preserve"> </w:t>
            </w:r>
            <w:r w:rsidR="00603BA5" w:rsidRPr="00603BA5">
              <w:rPr>
                <w:rFonts w:ascii="Arial" w:hAnsi="Arial" w:cs="Arial"/>
                <w:sz w:val="18"/>
                <w:szCs w:val="18"/>
              </w:rPr>
              <w:t xml:space="preserve">but, if the entity handles FTI or other </w:t>
            </w:r>
            <w:r w:rsidR="002C7094">
              <w:rPr>
                <w:rFonts w:ascii="Arial" w:hAnsi="Arial" w:cs="Arial"/>
                <w:sz w:val="18"/>
                <w:szCs w:val="18"/>
              </w:rPr>
              <w:t>confidential</w:t>
            </w:r>
            <w:r w:rsidR="00603BA5" w:rsidRPr="00603BA5">
              <w:rPr>
                <w:rFonts w:ascii="Arial" w:hAnsi="Arial" w:cs="Arial"/>
                <w:sz w:val="18"/>
                <w:szCs w:val="18"/>
              </w:rPr>
              <w:t xml:space="preserve"> information, the Phase 2 </w:t>
            </w:r>
            <w:r w:rsidR="002C7094">
              <w:rPr>
                <w:rFonts w:ascii="Arial" w:hAnsi="Arial" w:cs="Arial"/>
                <w:sz w:val="18"/>
                <w:szCs w:val="18"/>
              </w:rPr>
              <w:t>E</w:t>
            </w:r>
            <w:r w:rsidR="00603BA5" w:rsidRPr="00603BA5">
              <w:rPr>
                <w:rFonts w:ascii="Arial" w:hAnsi="Arial" w:cs="Arial"/>
                <w:sz w:val="18"/>
                <w:szCs w:val="18"/>
              </w:rPr>
              <w:t xml:space="preserve">nhanced </w:t>
            </w:r>
            <w:r w:rsidR="002C7094">
              <w:rPr>
                <w:rFonts w:ascii="Arial" w:hAnsi="Arial" w:cs="Arial"/>
                <w:sz w:val="18"/>
                <w:szCs w:val="18"/>
              </w:rPr>
              <w:t>R</w:t>
            </w:r>
            <w:r w:rsidR="00603BA5" w:rsidRPr="00603BA5">
              <w:rPr>
                <w:rFonts w:ascii="Arial" w:hAnsi="Arial" w:cs="Arial"/>
                <w:sz w:val="18"/>
                <w:szCs w:val="18"/>
              </w:rPr>
              <w:t>ecommendations would be more stringent than for an entity that deals entirely with public information.</w:t>
            </w:r>
          </w:p>
        </w:tc>
      </w:tr>
      <w:tr w:rsidR="00394A92" w:rsidRPr="001E7BE7" w14:paraId="0830C4A2" w14:textId="77777777" w:rsidTr="08C59040">
        <w:trPr>
          <w:trHeight w:val="288"/>
        </w:trPr>
        <w:tc>
          <w:tcPr>
            <w:tcW w:w="816" w:type="pct"/>
            <w:tcBorders>
              <w:top w:val="single" w:sz="4" w:space="0" w:color="auto"/>
              <w:left w:val="single" w:sz="4" w:space="0" w:color="auto"/>
              <w:bottom w:val="single" w:sz="4" w:space="0" w:color="auto"/>
              <w:right w:val="nil"/>
            </w:tcBorders>
          </w:tcPr>
          <w:p w14:paraId="132278DB" w14:textId="61ED66CE" w:rsidR="00394A92" w:rsidRPr="001E7BE7" w:rsidRDefault="000504DF"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0504DF">
              <w:rPr>
                <w:rFonts w:ascii="Arial" w:hAnsi="Arial" w:cs="Arial"/>
                <w:sz w:val="18"/>
                <w:szCs w:val="18"/>
              </w:rPr>
              <w:t>Contract - Phase I</w:t>
            </w:r>
            <w:r>
              <w:rPr>
                <w:rFonts w:ascii="Arial" w:hAnsi="Arial" w:cs="Arial"/>
                <w:sz w:val="18"/>
                <w:szCs w:val="18"/>
              </w:rPr>
              <w:t xml:space="preserve"> – A.9</w:t>
            </w:r>
          </w:p>
        </w:tc>
        <w:tc>
          <w:tcPr>
            <w:tcW w:w="433" w:type="pct"/>
            <w:tcBorders>
              <w:top w:val="single" w:sz="4" w:space="0" w:color="auto"/>
              <w:left w:val="single" w:sz="4" w:space="0" w:color="auto"/>
              <w:bottom w:val="single" w:sz="4" w:space="0" w:color="auto"/>
              <w:right w:val="single" w:sz="4" w:space="0" w:color="auto"/>
            </w:tcBorders>
          </w:tcPr>
          <w:p w14:paraId="2C832EB8" w14:textId="70A96608" w:rsidR="00394A92"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118.</w:t>
            </w:r>
          </w:p>
        </w:tc>
        <w:tc>
          <w:tcPr>
            <w:tcW w:w="2342" w:type="pct"/>
            <w:tcBorders>
              <w:top w:val="single" w:sz="4" w:space="0" w:color="auto"/>
              <w:left w:val="single" w:sz="4" w:space="0" w:color="auto"/>
              <w:bottom w:val="single" w:sz="4" w:space="0" w:color="auto"/>
              <w:right w:val="nil"/>
            </w:tcBorders>
          </w:tcPr>
          <w:p w14:paraId="3FA4156C" w14:textId="6CD0D446" w:rsidR="00394A92" w:rsidRPr="000504DF" w:rsidRDefault="000504DF" w:rsidP="00997E90">
            <w:pPr>
              <w:pStyle w:val="ListParagraph"/>
              <w:tabs>
                <w:tab w:val="left" w:pos="1402"/>
              </w:tabs>
              <w:spacing w:after="160" w:line="259" w:lineRule="auto"/>
              <w:ind w:left="-21" w:hanging="4"/>
              <w:rPr>
                <w:rFonts w:ascii="Arial" w:hAnsi="Arial" w:cs="Arial"/>
                <w:sz w:val="18"/>
                <w:szCs w:val="18"/>
              </w:rPr>
            </w:pPr>
            <w:r w:rsidRPr="000504DF">
              <w:rPr>
                <w:rFonts w:ascii="Arial" w:hAnsi="Arial" w:cs="Arial"/>
                <w:sz w:val="18"/>
                <w:szCs w:val="18"/>
              </w:rPr>
              <w:t>What is the State's secure repository? And how will the contractor access it?</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4D69C24" w14:textId="7090177A" w:rsidR="00394A92" w:rsidRPr="001E7BE7" w:rsidRDefault="00F834A2" w:rsidP="00F83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C50F3D">
              <w:rPr>
                <w:rFonts w:ascii="Arial" w:hAnsi="Arial" w:cs="Arial"/>
                <w:sz w:val="18"/>
                <w:szCs w:val="18"/>
              </w:rPr>
              <w:t>See State’s response to question #</w:t>
            </w:r>
            <w:r w:rsidR="00715B1A">
              <w:rPr>
                <w:rFonts w:ascii="Arial" w:hAnsi="Arial" w:cs="Arial"/>
                <w:sz w:val="18"/>
                <w:szCs w:val="18"/>
              </w:rPr>
              <w:t>14</w:t>
            </w:r>
            <w:r w:rsidRPr="00C50F3D">
              <w:rPr>
                <w:rFonts w:ascii="Arial" w:hAnsi="Arial" w:cs="Arial"/>
                <w:sz w:val="18"/>
                <w:szCs w:val="18"/>
              </w:rPr>
              <w:t>.</w:t>
            </w:r>
          </w:p>
        </w:tc>
      </w:tr>
      <w:tr w:rsidR="00394A92" w:rsidRPr="001E7BE7" w14:paraId="31C47760" w14:textId="77777777" w:rsidTr="08C59040">
        <w:trPr>
          <w:trHeight w:val="288"/>
        </w:trPr>
        <w:tc>
          <w:tcPr>
            <w:tcW w:w="816" w:type="pct"/>
            <w:tcBorders>
              <w:top w:val="single" w:sz="4" w:space="0" w:color="auto"/>
              <w:left w:val="single" w:sz="4" w:space="0" w:color="auto"/>
              <w:bottom w:val="single" w:sz="4" w:space="0" w:color="auto"/>
              <w:right w:val="nil"/>
            </w:tcBorders>
          </w:tcPr>
          <w:p w14:paraId="51F42D21" w14:textId="1076287F" w:rsidR="00394A92" w:rsidRPr="001E7BE7" w:rsidRDefault="000504DF"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0504DF">
              <w:rPr>
                <w:rFonts w:ascii="Arial" w:hAnsi="Arial" w:cs="Arial"/>
                <w:sz w:val="18"/>
                <w:szCs w:val="18"/>
              </w:rPr>
              <w:t>Contract - Phase I</w:t>
            </w:r>
            <w:r>
              <w:rPr>
                <w:rFonts w:ascii="Arial" w:hAnsi="Arial" w:cs="Arial"/>
                <w:sz w:val="18"/>
                <w:szCs w:val="18"/>
              </w:rPr>
              <w:t xml:space="preserve"> – A.11</w:t>
            </w:r>
          </w:p>
        </w:tc>
        <w:tc>
          <w:tcPr>
            <w:tcW w:w="433" w:type="pct"/>
            <w:tcBorders>
              <w:top w:val="single" w:sz="4" w:space="0" w:color="auto"/>
              <w:left w:val="single" w:sz="4" w:space="0" w:color="auto"/>
              <w:bottom w:val="single" w:sz="4" w:space="0" w:color="auto"/>
              <w:right w:val="single" w:sz="4" w:space="0" w:color="auto"/>
            </w:tcBorders>
          </w:tcPr>
          <w:p w14:paraId="1F742042" w14:textId="3CD23963" w:rsidR="00394A92"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119.</w:t>
            </w:r>
          </w:p>
        </w:tc>
        <w:tc>
          <w:tcPr>
            <w:tcW w:w="2342" w:type="pct"/>
            <w:tcBorders>
              <w:top w:val="single" w:sz="4" w:space="0" w:color="auto"/>
              <w:left w:val="single" w:sz="4" w:space="0" w:color="auto"/>
              <w:bottom w:val="single" w:sz="4" w:space="0" w:color="auto"/>
              <w:right w:val="nil"/>
            </w:tcBorders>
          </w:tcPr>
          <w:p w14:paraId="45065294" w14:textId="280DBF73" w:rsidR="00394A92" w:rsidRPr="000504DF" w:rsidRDefault="000504DF" w:rsidP="00997E90">
            <w:pPr>
              <w:pStyle w:val="ListParagraph"/>
              <w:tabs>
                <w:tab w:val="left" w:pos="1402"/>
              </w:tabs>
              <w:spacing w:after="160" w:line="259" w:lineRule="auto"/>
              <w:ind w:left="-21" w:hanging="4"/>
              <w:rPr>
                <w:rFonts w:ascii="Arial" w:hAnsi="Arial" w:cs="Arial"/>
                <w:sz w:val="18"/>
                <w:szCs w:val="18"/>
              </w:rPr>
            </w:pPr>
            <w:r w:rsidRPr="000504DF">
              <w:rPr>
                <w:rFonts w:ascii="Arial" w:hAnsi="Arial" w:cs="Arial"/>
                <w:sz w:val="18"/>
                <w:szCs w:val="18"/>
              </w:rPr>
              <w:t>Is the expectation that all 1,332 NCSR assessments will be complete and uploaded between 10/1/2023 and 2/28/2024?</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E9AC000" w14:textId="5CC5A89A" w:rsidR="00394A92" w:rsidRPr="001E7BE7" w:rsidRDefault="00D01741" w:rsidP="00D01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C50F3D">
              <w:rPr>
                <w:rFonts w:ascii="Arial" w:hAnsi="Arial" w:cs="Arial"/>
                <w:sz w:val="18"/>
                <w:szCs w:val="18"/>
              </w:rPr>
              <w:t>See State’s response to question #</w:t>
            </w:r>
            <w:r>
              <w:rPr>
                <w:rFonts w:ascii="Arial" w:hAnsi="Arial" w:cs="Arial"/>
                <w:sz w:val="18"/>
                <w:szCs w:val="18"/>
              </w:rPr>
              <w:t>6</w:t>
            </w:r>
            <w:r w:rsidR="00AB595E">
              <w:rPr>
                <w:rFonts w:ascii="Arial" w:hAnsi="Arial" w:cs="Arial"/>
                <w:sz w:val="18"/>
                <w:szCs w:val="18"/>
              </w:rPr>
              <w:t xml:space="preserve"> and #</w:t>
            </w:r>
            <w:r w:rsidR="00F310CB">
              <w:rPr>
                <w:rFonts w:ascii="Arial" w:hAnsi="Arial" w:cs="Arial"/>
                <w:sz w:val="18"/>
                <w:szCs w:val="18"/>
              </w:rPr>
              <w:t>97</w:t>
            </w:r>
            <w:r w:rsidRPr="00C50F3D">
              <w:rPr>
                <w:rFonts w:ascii="Arial" w:hAnsi="Arial" w:cs="Arial"/>
                <w:sz w:val="18"/>
                <w:szCs w:val="18"/>
              </w:rPr>
              <w:t>.</w:t>
            </w:r>
          </w:p>
        </w:tc>
      </w:tr>
      <w:tr w:rsidR="00394A92" w:rsidRPr="001E7BE7" w14:paraId="28293DEB" w14:textId="77777777" w:rsidTr="08C59040">
        <w:trPr>
          <w:trHeight w:val="288"/>
        </w:trPr>
        <w:tc>
          <w:tcPr>
            <w:tcW w:w="816" w:type="pct"/>
            <w:tcBorders>
              <w:top w:val="single" w:sz="4" w:space="0" w:color="auto"/>
              <w:left w:val="single" w:sz="4" w:space="0" w:color="auto"/>
              <w:bottom w:val="single" w:sz="4" w:space="0" w:color="auto"/>
              <w:right w:val="nil"/>
            </w:tcBorders>
          </w:tcPr>
          <w:p w14:paraId="466473DF" w14:textId="17BA0F83" w:rsidR="00394A92" w:rsidRPr="001E7BE7" w:rsidRDefault="000504DF"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0504DF">
              <w:rPr>
                <w:rFonts w:ascii="Arial" w:hAnsi="Arial" w:cs="Arial"/>
                <w:sz w:val="18"/>
                <w:szCs w:val="18"/>
              </w:rPr>
              <w:t>Contract - Phase I</w:t>
            </w:r>
            <w:r>
              <w:rPr>
                <w:rFonts w:ascii="Arial" w:hAnsi="Arial" w:cs="Arial"/>
                <w:sz w:val="18"/>
                <w:szCs w:val="18"/>
              </w:rPr>
              <w:t>I – A.18</w:t>
            </w:r>
          </w:p>
        </w:tc>
        <w:tc>
          <w:tcPr>
            <w:tcW w:w="433" w:type="pct"/>
            <w:tcBorders>
              <w:top w:val="single" w:sz="4" w:space="0" w:color="auto"/>
              <w:left w:val="single" w:sz="4" w:space="0" w:color="auto"/>
              <w:bottom w:val="single" w:sz="4" w:space="0" w:color="auto"/>
              <w:right w:val="single" w:sz="4" w:space="0" w:color="auto"/>
            </w:tcBorders>
          </w:tcPr>
          <w:p w14:paraId="16BE02A3" w14:textId="1AA266DA" w:rsidR="00394A92" w:rsidRPr="001E7BE7" w:rsidRDefault="00B57173" w:rsidP="00394A92">
            <w:pPr>
              <w:ind w:right="166"/>
              <w:rPr>
                <w:rFonts w:ascii="Arial" w:hAnsi="Arial" w:cs="Arial"/>
                <w:color w:val="000000" w:themeColor="text1"/>
                <w:sz w:val="18"/>
                <w:szCs w:val="18"/>
              </w:rPr>
            </w:pPr>
            <w:r w:rsidRPr="001E7BE7">
              <w:rPr>
                <w:rFonts w:ascii="Arial" w:hAnsi="Arial" w:cs="Arial"/>
                <w:color w:val="000000" w:themeColor="text1"/>
                <w:sz w:val="18"/>
                <w:szCs w:val="18"/>
              </w:rPr>
              <w:t>120.</w:t>
            </w:r>
          </w:p>
        </w:tc>
        <w:tc>
          <w:tcPr>
            <w:tcW w:w="2342" w:type="pct"/>
            <w:tcBorders>
              <w:top w:val="single" w:sz="4" w:space="0" w:color="auto"/>
              <w:left w:val="single" w:sz="4" w:space="0" w:color="auto"/>
              <w:bottom w:val="single" w:sz="4" w:space="0" w:color="auto"/>
              <w:right w:val="nil"/>
            </w:tcBorders>
          </w:tcPr>
          <w:p w14:paraId="1277EBC7" w14:textId="5550C672" w:rsidR="00394A92" w:rsidRPr="001E7BE7" w:rsidRDefault="000504DF" w:rsidP="00997E90">
            <w:pPr>
              <w:pStyle w:val="ListParagraph"/>
              <w:tabs>
                <w:tab w:val="left" w:pos="1402"/>
              </w:tabs>
              <w:spacing w:after="160" w:line="259" w:lineRule="auto"/>
              <w:ind w:left="-21" w:hanging="4"/>
              <w:rPr>
                <w:rFonts w:ascii="Arial" w:hAnsi="Arial" w:cs="Arial"/>
                <w:color w:val="4F81BD" w:themeColor="accent1"/>
                <w:sz w:val="18"/>
                <w:szCs w:val="18"/>
              </w:rPr>
            </w:pPr>
            <w:r w:rsidRPr="000504DF">
              <w:rPr>
                <w:rFonts w:ascii="Arial" w:hAnsi="Arial" w:cs="Arial"/>
                <w:sz w:val="18"/>
                <w:szCs w:val="18"/>
              </w:rPr>
              <w:t>Warranty - Please provide specifics as to what is covered by the warranty with regards to the NCSR data collection and entry?</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D9CEC7D" w14:textId="1FFB8706" w:rsidR="00394A92" w:rsidRPr="001E7BE7" w:rsidRDefault="00A11265"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The Contractor will be providing a service under this Contract.</w:t>
            </w:r>
          </w:p>
        </w:tc>
      </w:tr>
      <w:tr w:rsidR="00394A92" w:rsidRPr="00C063C0" w14:paraId="65B7BF64" w14:textId="77777777" w:rsidTr="08C59040">
        <w:trPr>
          <w:trHeight w:val="288"/>
        </w:trPr>
        <w:tc>
          <w:tcPr>
            <w:tcW w:w="816" w:type="pct"/>
            <w:tcBorders>
              <w:top w:val="single" w:sz="4" w:space="0" w:color="auto"/>
              <w:left w:val="single" w:sz="4" w:space="0" w:color="auto"/>
              <w:bottom w:val="single" w:sz="4" w:space="0" w:color="auto"/>
              <w:right w:val="nil"/>
            </w:tcBorders>
          </w:tcPr>
          <w:p w14:paraId="5139374A" w14:textId="61E247BA" w:rsidR="00394A92" w:rsidRPr="003C238F" w:rsidRDefault="000504DF"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C238F">
              <w:rPr>
                <w:rFonts w:ascii="Arial" w:hAnsi="Arial" w:cs="Arial"/>
                <w:sz w:val="18"/>
                <w:szCs w:val="18"/>
              </w:rPr>
              <w:t>Contracts - Mandatory T's &amp; C's</w:t>
            </w:r>
            <w:r w:rsidR="00C063C0" w:rsidRPr="003C238F">
              <w:rPr>
                <w:rFonts w:ascii="Arial" w:hAnsi="Arial" w:cs="Arial"/>
                <w:sz w:val="18"/>
                <w:szCs w:val="18"/>
              </w:rPr>
              <w:t xml:space="preserve"> – D.20</w:t>
            </w:r>
          </w:p>
        </w:tc>
        <w:tc>
          <w:tcPr>
            <w:tcW w:w="433" w:type="pct"/>
            <w:tcBorders>
              <w:top w:val="single" w:sz="4" w:space="0" w:color="auto"/>
              <w:left w:val="single" w:sz="4" w:space="0" w:color="auto"/>
              <w:bottom w:val="single" w:sz="4" w:space="0" w:color="auto"/>
              <w:right w:val="single" w:sz="4" w:space="0" w:color="auto"/>
            </w:tcBorders>
          </w:tcPr>
          <w:p w14:paraId="1B0AE056" w14:textId="74F8A2FA" w:rsidR="00394A92" w:rsidRPr="003C238F" w:rsidRDefault="008E18F4" w:rsidP="00394A92">
            <w:pPr>
              <w:ind w:right="166"/>
              <w:rPr>
                <w:rFonts w:ascii="Arial" w:hAnsi="Arial" w:cs="Arial"/>
                <w:sz w:val="18"/>
                <w:szCs w:val="18"/>
              </w:rPr>
            </w:pPr>
            <w:r w:rsidRPr="003C238F">
              <w:rPr>
                <w:rFonts w:ascii="Arial" w:hAnsi="Arial" w:cs="Arial"/>
                <w:sz w:val="18"/>
                <w:szCs w:val="18"/>
              </w:rPr>
              <w:t>121.</w:t>
            </w:r>
          </w:p>
        </w:tc>
        <w:tc>
          <w:tcPr>
            <w:tcW w:w="2342" w:type="pct"/>
            <w:tcBorders>
              <w:top w:val="single" w:sz="4" w:space="0" w:color="auto"/>
              <w:left w:val="single" w:sz="4" w:space="0" w:color="auto"/>
              <w:bottom w:val="single" w:sz="4" w:space="0" w:color="auto"/>
              <w:right w:val="nil"/>
            </w:tcBorders>
          </w:tcPr>
          <w:p w14:paraId="0B4CFD8A" w14:textId="67E37EA1" w:rsidR="00394A92" w:rsidRPr="003C238F" w:rsidRDefault="00C063C0"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HIPAA compliance - Does the State expect the Contractor to process HIPAA data? And if so under what circumstances?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3A756C0" w14:textId="5B7E3005" w:rsidR="00394A92" w:rsidRPr="003C238F" w:rsidRDefault="002430E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C238F">
              <w:rPr>
                <w:rFonts w:ascii="Arial" w:hAnsi="Arial" w:cs="Arial"/>
                <w:sz w:val="18"/>
                <w:szCs w:val="18"/>
              </w:rPr>
              <w:t>No. Even if the entity is a health care provider, there is no reason for HIPAA data to be a part of the NCSR.</w:t>
            </w:r>
          </w:p>
        </w:tc>
      </w:tr>
      <w:tr w:rsidR="00394A92" w:rsidRPr="00C063C0" w14:paraId="09F5AA81" w14:textId="77777777" w:rsidTr="08C59040">
        <w:trPr>
          <w:trHeight w:val="288"/>
        </w:trPr>
        <w:tc>
          <w:tcPr>
            <w:tcW w:w="816" w:type="pct"/>
            <w:tcBorders>
              <w:top w:val="single" w:sz="4" w:space="0" w:color="auto"/>
              <w:left w:val="single" w:sz="4" w:space="0" w:color="auto"/>
              <w:bottom w:val="single" w:sz="4" w:space="0" w:color="auto"/>
              <w:right w:val="nil"/>
            </w:tcBorders>
          </w:tcPr>
          <w:p w14:paraId="55364FA5" w14:textId="5DF45D1B" w:rsidR="00394A92" w:rsidRPr="00C063C0" w:rsidRDefault="000504DF"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C063C0">
              <w:rPr>
                <w:rFonts w:ascii="Arial" w:hAnsi="Arial" w:cs="Arial"/>
                <w:sz w:val="18"/>
                <w:szCs w:val="18"/>
              </w:rPr>
              <w:t>Contracts - Mandatory T's &amp; C's</w:t>
            </w:r>
            <w:r w:rsidR="00C063C0">
              <w:rPr>
                <w:rFonts w:ascii="Arial" w:hAnsi="Arial" w:cs="Arial"/>
                <w:sz w:val="18"/>
                <w:szCs w:val="18"/>
              </w:rPr>
              <w:t xml:space="preserve"> – E.7</w:t>
            </w:r>
          </w:p>
        </w:tc>
        <w:tc>
          <w:tcPr>
            <w:tcW w:w="433" w:type="pct"/>
            <w:tcBorders>
              <w:top w:val="single" w:sz="4" w:space="0" w:color="auto"/>
              <w:left w:val="single" w:sz="4" w:space="0" w:color="auto"/>
              <w:bottom w:val="single" w:sz="4" w:space="0" w:color="auto"/>
              <w:right w:val="single" w:sz="4" w:space="0" w:color="auto"/>
            </w:tcBorders>
          </w:tcPr>
          <w:p w14:paraId="1F9A517F" w14:textId="3C206C4D" w:rsidR="00394A92" w:rsidRPr="00C063C0" w:rsidRDefault="008E18F4" w:rsidP="00394A92">
            <w:pPr>
              <w:ind w:right="166"/>
              <w:rPr>
                <w:rFonts w:ascii="Arial" w:hAnsi="Arial" w:cs="Arial"/>
                <w:sz w:val="18"/>
                <w:szCs w:val="18"/>
              </w:rPr>
            </w:pPr>
            <w:r w:rsidRPr="00C063C0">
              <w:rPr>
                <w:rFonts w:ascii="Arial" w:hAnsi="Arial" w:cs="Arial"/>
                <w:sz w:val="18"/>
                <w:szCs w:val="18"/>
              </w:rPr>
              <w:t>122.</w:t>
            </w:r>
          </w:p>
        </w:tc>
        <w:tc>
          <w:tcPr>
            <w:tcW w:w="2342" w:type="pct"/>
            <w:tcBorders>
              <w:top w:val="single" w:sz="4" w:space="0" w:color="auto"/>
              <w:left w:val="single" w:sz="4" w:space="0" w:color="auto"/>
              <w:bottom w:val="single" w:sz="4" w:space="0" w:color="auto"/>
              <w:right w:val="nil"/>
            </w:tcBorders>
          </w:tcPr>
          <w:p w14:paraId="7E3545D5" w14:textId="12988A0D" w:rsidR="00394A92" w:rsidRPr="00C063C0" w:rsidRDefault="00C063C0" w:rsidP="00997E90">
            <w:pPr>
              <w:pStyle w:val="ListParagraph"/>
              <w:tabs>
                <w:tab w:val="left" w:pos="1402"/>
              </w:tabs>
              <w:spacing w:after="160" w:line="259" w:lineRule="auto"/>
              <w:ind w:left="-21" w:hanging="4"/>
              <w:rPr>
                <w:rFonts w:ascii="Arial" w:hAnsi="Arial" w:cs="Arial"/>
                <w:sz w:val="18"/>
                <w:szCs w:val="18"/>
              </w:rPr>
            </w:pPr>
            <w:r w:rsidRPr="00C063C0">
              <w:rPr>
                <w:rFonts w:ascii="Arial" w:hAnsi="Arial" w:cs="Arial"/>
                <w:sz w:val="18"/>
                <w:szCs w:val="18"/>
              </w:rPr>
              <w:t>Will the State be providing PC equipment for NCSR data collection teams? Or use a virtual desktop?</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CC4EE45" w14:textId="73AF4382" w:rsidR="00394A92" w:rsidRPr="00C063C0" w:rsidRDefault="00F60B5C" w:rsidP="676651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F60B5C">
              <w:rPr>
                <w:rFonts w:ascii="Arial" w:hAnsi="Arial" w:cs="Arial"/>
                <w:sz w:val="18"/>
                <w:szCs w:val="18"/>
              </w:rPr>
              <w:t xml:space="preserve">No hardware or software will be supplied by </w:t>
            </w:r>
            <w:r w:rsidR="007852B6">
              <w:rPr>
                <w:rFonts w:ascii="Arial" w:hAnsi="Arial" w:cs="Arial"/>
                <w:sz w:val="18"/>
                <w:szCs w:val="18"/>
              </w:rPr>
              <w:t>the State</w:t>
            </w:r>
            <w:r w:rsidRPr="00F60B5C">
              <w:rPr>
                <w:rFonts w:ascii="Arial" w:hAnsi="Arial" w:cs="Arial"/>
                <w:sz w:val="18"/>
                <w:szCs w:val="18"/>
              </w:rPr>
              <w:t>. Access to STS' SharePoint may be provided.</w:t>
            </w:r>
          </w:p>
        </w:tc>
      </w:tr>
      <w:tr w:rsidR="00394A92" w:rsidRPr="00C063C0" w14:paraId="6936654C" w14:textId="77777777" w:rsidTr="08C59040">
        <w:trPr>
          <w:trHeight w:val="288"/>
        </w:trPr>
        <w:tc>
          <w:tcPr>
            <w:tcW w:w="816" w:type="pct"/>
            <w:tcBorders>
              <w:top w:val="single" w:sz="4" w:space="0" w:color="auto"/>
              <w:left w:val="single" w:sz="4" w:space="0" w:color="auto"/>
              <w:bottom w:val="single" w:sz="4" w:space="0" w:color="auto"/>
              <w:right w:val="nil"/>
            </w:tcBorders>
          </w:tcPr>
          <w:p w14:paraId="309ADDBF" w14:textId="411A3E65" w:rsidR="00394A92" w:rsidRPr="00C063C0" w:rsidRDefault="00C063C0"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C063C0">
              <w:rPr>
                <w:rFonts w:ascii="Arial" w:hAnsi="Arial" w:cs="Arial"/>
                <w:sz w:val="18"/>
                <w:szCs w:val="18"/>
              </w:rPr>
              <w:t>Attachment 6.2 - Section A</w:t>
            </w:r>
            <w:r>
              <w:rPr>
                <w:rFonts w:ascii="Arial" w:hAnsi="Arial" w:cs="Arial"/>
                <w:sz w:val="18"/>
                <w:szCs w:val="18"/>
              </w:rPr>
              <w:t xml:space="preserve"> – A.4 &amp; A.5</w:t>
            </w:r>
          </w:p>
        </w:tc>
        <w:tc>
          <w:tcPr>
            <w:tcW w:w="433" w:type="pct"/>
            <w:tcBorders>
              <w:top w:val="single" w:sz="4" w:space="0" w:color="auto"/>
              <w:left w:val="single" w:sz="4" w:space="0" w:color="auto"/>
              <w:bottom w:val="single" w:sz="4" w:space="0" w:color="auto"/>
              <w:right w:val="single" w:sz="4" w:space="0" w:color="auto"/>
            </w:tcBorders>
          </w:tcPr>
          <w:p w14:paraId="4039BBC8" w14:textId="5674FE59" w:rsidR="00394A92" w:rsidRPr="00C063C0" w:rsidRDefault="008E18F4" w:rsidP="00394A92">
            <w:pPr>
              <w:ind w:right="166"/>
              <w:rPr>
                <w:rFonts w:ascii="Arial" w:hAnsi="Arial" w:cs="Arial"/>
                <w:color w:val="000000" w:themeColor="text1"/>
                <w:sz w:val="18"/>
                <w:szCs w:val="18"/>
              </w:rPr>
            </w:pPr>
            <w:r w:rsidRPr="00C063C0">
              <w:rPr>
                <w:rFonts w:ascii="Arial" w:hAnsi="Arial" w:cs="Arial"/>
                <w:color w:val="000000" w:themeColor="text1"/>
                <w:sz w:val="18"/>
                <w:szCs w:val="18"/>
              </w:rPr>
              <w:t>123.</w:t>
            </w:r>
          </w:p>
        </w:tc>
        <w:tc>
          <w:tcPr>
            <w:tcW w:w="2342" w:type="pct"/>
            <w:tcBorders>
              <w:top w:val="single" w:sz="4" w:space="0" w:color="auto"/>
              <w:left w:val="single" w:sz="4" w:space="0" w:color="auto"/>
              <w:bottom w:val="single" w:sz="4" w:space="0" w:color="auto"/>
              <w:right w:val="nil"/>
            </w:tcBorders>
          </w:tcPr>
          <w:p w14:paraId="01E5C7DE" w14:textId="608123A5" w:rsidR="00394A92" w:rsidRPr="00C063C0" w:rsidRDefault="00C063C0" w:rsidP="00997E90">
            <w:pPr>
              <w:pStyle w:val="ListParagraph"/>
              <w:tabs>
                <w:tab w:val="left" w:pos="1402"/>
              </w:tabs>
              <w:spacing w:after="160" w:line="259" w:lineRule="auto"/>
              <w:ind w:left="-21" w:hanging="4"/>
              <w:rPr>
                <w:rFonts w:ascii="Arial" w:hAnsi="Arial" w:cs="Arial"/>
                <w:color w:val="4F81BD" w:themeColor="accent1"/>
                <w:sz w:val="18"/>
                <w:szCs w:val="18"/>
              </w:rPr>
            </w:pPr>
            <w:r w:rsidRPr="00C063C0">
              <w:rPr>
                <w:rFonts w:ascii="Arial" w:hAnsi="Arial" w:cs="Arial"/>
                <w:sz w:val="18"/>
                <w:szCs w:val="18"/>
              </w:rPr>
              <w:t>Regarding references outlined in section A.4 and A.5, will a combination of team references be acceptable if recent acquisitions or divestures present issues with previous clients?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7314BD0" w14:textId="15C79CED" w:rsidR="00394A92" w:rsidRPr="00C063C0" w:rsidRDefault="002156BD"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A combination of references is acceptable as long as they</w:t>
            </w:r>
            <w:r w:rsidR="00C80228">
              <w:rPr>
                <w:rFonts w:ascii="Arial" w:hAnsi="Arial" w:cs="Arial"/>
                <w:sz w:val="18"/>
                <w:szCs w:val="18"/>
              </w:rPr>
              <w:t xml:space="preserve"> part of </w:t>
            </w:r>
            <w:r w:rsidR="00257EC8">
              <w:rPr>
                <w:rFonts w:ascii="Arial" w:hAnsi="Arial" w:cs="Arial"/>
                <w:sz w:val="18"/>
                <w:szCs w:val="18"/>
              </w:rPr>
              <w:t>the same overall project</w:t>
            </w:r>
            <w:r w:rsidR="009D3E77">
              <w:rPr>
                <w:rFonts w:ascii="Arial" w:hAnsi="Arial" w:cs="Arial"/>
                <w:sz w:val="18"/>
                <w:szCs w:val="18"/>
              </w:rPr>
              <w:t xml:space="preserve"> that meets the </w:t>
            </w:r>
            <w:r w:rsidR="002B6AB1">
              <w:rPr>
                <w:rFonts w:ascii="Arial" w:hAnsi="Arial" w:cs="Arial"/>
                <w:sz w:val="18"/>
                <w:szCs w:val="18"/>
              </w:rPr>
              <w:t>project size requirements documented in A.4.</w:t>
            </w:r>
          </w:p>
        </w:tc>
      </w:tr>
      <w:tr w:rsidR="00394A92" w:rsidRPr="00C063C0" w14:paraId="5E15EE91" w14:textId="77777777" w:rsidTr="08C59040">
        <w:trPr>
          <w:trHeight w:val="288"/>
        </w:trPr>
        <w:tc>
          <w:tcPr>
            <w:tcW w:w="816" w:type="pct"/>
            <w:tcBorders>
              <w:top w:val="single" w:sz="4" w:space="0" w:color="auto"/>
              <w:left w:val="single" w:sz="4" w:space="0" w:color="auto"/>
              <w:bottom w:val="single" w:sz="4" w:space="0" w:color="auto"/>
              <w:right w:val="nil"/>
            </w:tcBorders>
          </w:tcPr>
          <w:p w14:paraId="66D8F351" w14:textId="317AC6EB" w:rsidR="00394A92" w:rsidRPr="00C063C0" w:rsidRDefault="00C063C0"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C063C0">
              <w:rPr>
                <w:rFonts w:ascii="Arial" w:hAnsi="Arial" w:cs="Arial"/>
                <w:sz w:val="18"/>
                <w:szCs w:val="18"/>
              </w:rPr>
              <w:t xml:space="preserve">Attachment 6.2 - Section </w:t>
            </w:r>
            <w:r>
              <w:rPr>
                <w:rFonts w:ascii="Arial" w:hAnsi="Arial" w:cs="Arial"/>
                <w:sz w:val="18"/>
                <w:szCs w:val="18"/>
              </w:rPr>
              <w:t>C. – C.2</w:t>
            </w:r>
          </w:p>
        </w:tc>
        <w:tc>
          <w:tcPr>
            <w:tcW w:w="433" w:type="pct"/>
            <w:tcBorders>
              <w:top w:val="single" w:sz="4" w:space="0" w:color="auto"/>
              <w:left w:val="single" w:sz="4" w:space="0" w:color="auto"/>
              <w:bottom w:val="single" w:sz="4" w:space="0" w:color="auto"/>
              <w:right w:val="single" w:sz="4" w:space="0" w:color="auto"/>
            </w:tcBorders>
          </w:tcPr>
          <w:p w14:paraId="2BFB5B0B" w14:textId="24085BF0" w:rsidR="00394A92" w:rsidRPr="00C063C0" w:rsidRDefault="008E18F4" w:rsidP="00394A92">
            <w:pPr>
              <w:ind w:right="166"/>
              <w:rPr>
                <w:rFonts w:ascii="Arial" w:hAnsi="Arial" w:cs="Arial"/>
                <w:color w:val="000000" w:themeColor="text1"/>
                <w:sz w:val="18"/>
                <w:szCs w:val="18"/>
              </w:rPr>
            </w:pPr>
            <w:r w:rsidRPr="00C063C0">
              <w:rPr>
                <w:rFonts w:ascii="Arial" w:hAnsi="Arial" w:cs="Arial"/>
                <w:color w:val="000000" w:themeColor="text1"/>
                <w:sz w:val="18"/>
                <w:szCs w:val="18"/>
              </w:rPr>
              <w:t>124.</w:t>
            </w:r>
          </w:p>
        </w:tc>
        <w:tc>
          <w:tcPr>
            <w:tcW w:w="2342" w:type="pct"/>
            <w:tcBorders>
              <w:top w:val="single" w:sz="4" w:space="0" w:color="auto"/>
              <w:left w:val="single" w:sz="4" w:space="0" w:color="auto"/>
              <w:bottom w:val="single" w:sz="4" w:space="0" w:color="auto"/>
              <w:right w:val="nil"/>
            </w:tcBorders>
          </w:tcPr>
          <w:p w14:paraId="64E08F0F" w14:textId="544A6BD3" w:rsidR="00394A92" w:rsidRPr="00C063C0" w:rsidRDefault="00C063C0" w:rsidP="00997E90">
            <w:pPr>
              <w:pStyle w:val="ListParagraph"/>
              <w:tabs>
                <w:tab w:val="left" w:pos="1402"/>
              </w:tabs>
              <w:spacing w:after="160" w:line="259" w:lineRule="auto"/>
              <w:ind w:left="-21" w:hanging="4"/>
              <w:rPr>
                <w:rFonts w:ascii="Arial" w:hAnsi="Arial" w:cs="Arial"/>
                <w:color w:val="4F81BD" w:themeColor="accent1"/>
                <w:sz w:val="18"/>
                <w:szCs w:val="18"/>
              </w:rPr>
            </w:pPr>
            <w:r w:rsidRPr="00833A53">
              <w:rPr>
                <w:rFonts w:ascii="Arial" w:hAnsi="Arial" w:cs="Arial"/>
                <w:sz w:val="18"/>
                <w:szCs w:val="18"/>
              </w:rPr>
              <w:t xml:space="preserve">The technology footprint of the county/city entities in TN: what </w:t>
            </w:r>
            <w:r w:rsidRPr="00C063C0">
              <w:rPr>
                <w:rFonts w:ascii="Arial" w:hAnsi="Arial" w:cs="Arial"/>
                <w:sz w:val="18"/>
                <w:szCs w:val="18"/>
              </w:rPr>
              <w:t>is the breakdown of independently (locally) run, versus the percentage that have technology services centrally managed and run by a centralized team or location?</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5DD1907" w14:textId="09932900" w:rsidR="00394A92" w:rsidRPr="00C063C0" w:rsidRDefault="00333B6E"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33B6E">
              <w:rPr>
                <w:rFonts w:ascii="Arial" w:hAnsi="Arial" w:cs="Arial"/>
                <w:sz w:val="18"/>
                <w:szCs w:val="18"/>
              </w:rPr>
              <w:t>STS does not have the visibility into the entities' IT operations to know how they are organized.</w:t>
            </w:r>
          </w:p>
        </w:tc>
      </w:tr>
      <w:tr w:rsidR="00394A92" w:rsidRPr="00C063C0" w14:paraId="7E9EF5BA" w14:textId="77777777" w:rsidTr="08C59040">
        <w:trPr>
          <w:trHeight w:val="288"/>
        </w:trPr>
        <w:tc>
          <w:tcPr>
            <w:tcW w:w="816" w:type="pct"/>
            <w:tcBorders>
              <w:top w:val="single" w:sz="4" w:space="0" w:color="auto"/>
              <w:left w:val="single" w:sz="4" w:space="0" w:color="auto"/>
              <w:bottom w:val="single" w:sz="4" w:space="0" w:color="auto"/>
              <w:right w:val="nil"/>
            </w:tcBorders>
          </w:tcPr>
          <w:p w14:paraId="0A6E2664" w14:textId="4B24753B" w:rsidR="00394A92" w:rsidRPr="008D5039" w:rsidRDefault="007A6E9C"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8D5039">
              <w:rPr>
                <w:rFonts w:ascii="Arial" w:hAnsi="Arial" w:cs="Arial"/>
                <w:sz w:val="18"/>
                <w:szCs w:val="18"/>
              </w:rPr>
              <w:t>Scope of Service, Contract Period, &amp; Required Terms and Conditions, RFP Section 1.2</w:t>
            </w:r>
          </w:p>
        </w:tc>
        <w:tc>
          <w:tcPr>
            <w:tcW w:w="433" w:type="pct"/>
            <w:tcBorders>
              <w:top w:val="single" w:sz="4" w:space="0" w:color="auto"/>
              <w:left w:val="single" w:sz="4" w:space="0" w:color="auto"/>
              <w:bottom w:val="single" w:sz="4" w:space="0" w:color="auto"/>
              <w:right w:val="single" w:sz="4" w:space="0" w:color="auto"/>
            </w:tcBorders>
          </w:tcPr>
          <w:p w14:paraId="3EC38B84" w14:textId="38CE03FF" w:rsidR="00394A92" w:rsidRPr="008D5039" w:rsidRDefault="008E18F4" w:rsidP="00394A92">
            <w:pPr>
              <w:ind w:right="166"/>
              <w:rPr>
                <w:rFonts w:ascii="Arial" w:hAnsi="Arial" w:cs="Arial"/>
                <w:sz w:val="18"/>
                <w:szCs w:val="18"/>
              </w:rPr>
            </w:pPr>
            <w:r w:rsidRPr="008D5039">
              <w:rPr>
                <w:rFonts w:ascii="Arial" w:hAnsi="Arial" w:cs="Arial"/>
                <w:sz w:val="18"/>
                <w:szCs w:val="18"/>
              </w:rPr>
              <w:t>125.</w:t>
            </w:r>
          </w:p>
        </w:tc>
        <w:tc>
          <w:tcPr>
            <w:tcW w:w="2342" w:type="pct"/>
            <w:tcBorders>
              <w:top w:val="single" w:sz="4" w:space="0" w:color="auto"/>
              <w:left w:val="single" w:sz="4" w:space="0" w:color="auto"/>
              <w:bottom w:val="single" w:sz="4" w:space="0" w:color="auto"/>
              <w:right w:val="nil"/>
            </w:tcBorders>
          </w:tcPr>
          <w:p w14:paraId="637DDC97" w14:textId="77777777" w:rsidR="00394A92" w:rsidRPr="008D5039" w:rsidRDefault="007A6E9C" w:rsidP="00997E90">
            <w:pPr>
              <w:pStyle w:val="ListParagraph"/>
              <w:tabs>
                <w:tab w:val="left" w:pos="1402"/>
              </w:tabs>
              <w:spacing w:after="160" w:line="259" w:lineRule="auto"/>
              <w:ind w:left="-21" w:hanging="4"/>
              <w:rPr>
                <w:rFonts w:ascii="Arial" w:hAnsi="Arial" w:cs="Arial"/>
                <w:sz w:val="18"/>
                <w:szCs w:val="18"/>
              </w:rPr>
            </w:pPr>
            <w:r w:rsidRPr="008D5039">
              <w:rPr>
                <w:rFonts w:ascii="Arial" w:hAnsi="Arial" w:cs="Arial"/>
                <w:sz w:val="18"/>
                <w:szCs w:val="18"/>
              </w:rPr>
              <w:t>The pro forma contract substantially represents the contract document that the successful Respondent must sign.</w:t>
            </w:r>
          </w:p>
          <w:p w14:paraId="6CFC3770" w14:textId="77777777" w:rsidR="007A6E9C" w:rsidRPr="008D5039" w:rsidRDefault="007A6E9C" w:rsidP="00997E90">
            <w:pPr>
              <w:pStyle w:val="ListParagraph"/>
              <w:tabs>
                <w:tab w:val="left" w:pos="1402"/>
              </w:tabs>
              <w:spacing w:after="160" w:line="259" w:lineRule="auto"/>
              <w:ind w:left="-21" w:hanging="4"/>
              <w:rPr>
                <w:rFonts w:ascii="Arial" w:hAnsi="Arial" w:cs="Arial"/>
                <w:sz w:val="18"/>
                <w:szCs w:val="18"/>
              </w:rPr>
            </w:pPr>
          </w:p>
          <w:p w14:paraId="6ECC21D7" w14:textId="6ABFD65F" w:rsidR="007A6E9C" w:rsidRPr="008D5039" w:rsidRDefault="007A6E9C" w:rsidP="00997E90">
            <w:pPr>
              <w:pStyle w:val="ListParagraph"/>
              <w:tabs>
                <w:tab w:val="left" w:pos="1402"/>
              </w:tabs>
              <w:spacing w:after="160" w:line="259" w:lineRule="auto"/>
              <w:ind w:left="-21" w:hanging="4"/>
              <w:rPr>
                <w:rFonts w:ascii="Arial" w:hAnsi="Arial" w:cs="Arial"/>
                <w:sz w:val="18"/>
                <w:szCs w:val="18"/>
              </w:rPr>
            </w:pPr>
            <w:r w:rsidRPr="008D5039">
              <w:rPr>
                <w:rFonts w:ascii="Arial" w:hAnsi="Arial" w:cs="Arial"/>
                <w:sz w:val="18"/>
                <w:szCs w:val="18"/>
              </w:rPr>
              <w:t xml:space="preserve">Whereas the overall success in this project can best be achieved through a professional business relationship predicated on mutually agreed responsibilities, costs and risk allocation as documented in a clear contractual agreement, and </w:t>
            </w:r>
            <w:r w:rsidRPr="008D5039">
              <w:rPr>
                <w:rFonts w:ascii="Arial" w:hAnsi="Arial" w:cs="Arial"/>
                <w:sz w:val="18"/>
                <w:szCs w:val="18"/>
              </w:rPr>
              <w:lastRenderedPageBreak/>
              <w:t>the Pro Forma Contract appears to be a standard agreement that has not been tailored to this specific transaction or these services, at what point and under what circumstances will a Respondent be permitted to identify missing provisions and the provisions of the Pro Forma Contract which require refinement to properly govern the services as they are contemplated by this RFP?</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9AF33DC" w14:textId="47B85F84" w:rsidR="00833A53" w:rsidRPr="008D5039" w:rsidRDefault="00630FA2" w:rsidP="00833A5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8D5039">
              <w:rPr>
                <w:rFonts w:ascii="Arial" w:hAnsi="Arial" w:cs="Arial"/>
                <w:sz w:val="18"/>
                <w:szCs w:val="18"/>
              </w:rPr>
              <w:lastRenderedPageBreak/>
              <w:t xml:space="preserve">Questions or comments identifying missing provisions or provisions that a Respondent believes require refinement </w:t>
            </w:r>
            <w:r w:rsidR="003C238F" w:rsidRPr="008D5039">
              <w:rPr>
                <w:rFonts w:ascii="Arial" w:hAnsi="Arial" w:cs="Arial"/>
                <w:sz w:val="18"/>
                <w:szCs w:val="18"/>
              </w:rPr>
              <w:t>must have been</w:t>
            </w:r>
            <w:r w:rsidRPr="008D5039">
              <w:rPr>
                <w:rFonts w:ascii="Arial" w:hAnsi="Arial" w:cs="Arial"/>
                <w:sz w:val="18"/>
                <w:szCs w:val="18"/>
              </w:rPr>
              <w:t xml:space="preserve"> submitted during Questions and Comments. </w:t>
            </w:r>
          </w:p>
          <w:p w14:paraId="11655C10" w14:textId="77777777" w:rsidR="00833A53" w:rsidRPr="008D5039" w:rsidRDefault="00833A53" w:rsidP="00833A5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283B1B9C" w14:textId="1BC8DD52" w:rsidR="00630FA2" w:rsidRPr="008D5039" w:rsidRDefault="00630FA2" w:rsidP="00833A5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r>
      <w:tr w:rsidR="00394A92" w:rsidRPr="00C063C0" w14:paraId="78C19862" w14:textId="77777777" w:rsidTr="08C59040">
        <w:trPr>
          <w:trHeight w:val="288"/>
        </w:trPr>
        <w:tc>
          <w:tcPr>
            <w:tcW w:w="816" w:type="pct"/>
            <w:tcBorders>
              <w:top w:val="single" w:sz="4" w:space="0" w:color="auto"/>
              <w:left w:val="single" w:sz="4" w:space="0" w:color="auto"/>
              <w:bottom w:val="single" w:sz="4" w:space="0" w:color="auto"/>
              <w:right w:val="nil"/>
            </w:tcBorders>
          </w:tcPr>
          <w:p w14:paraId="3345DA68" w14:textId="128AC8F6" w:rsidR="00394A92" w:rsidRPr="00C063C0" w:rsidRDefault="00311A91"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lastRenderedPageBreak/>
              <w:t>Cost Proposal – Section 3.1.2.2</w:t>
            </w:r>
          </w:p>
        </w:tc>
        <w:tc>
          <w:tcPr>
            <w:tcW w:w="433" w:type="pct"/>
            <w:tcBorders>
              <w:top w:val="single" w:sz="4" w:space="0" w:color="auto"/>
              <w:left w:val="single" w:sz="4" w:space="0" w:color="auto"/>
              <w:bottom w:val="single" w:sz="4" w:space="0" w:color="auto"/>
              <w:right w:val="single" w:sz="4" w:space="0" w:color="auto"/>
            </w:tcBorders>
          </w:tcPr>
          <w:p w14:paraId="19D888BF" w14:textId="41C77303" w:rsidR="00394A92" w:rsidRPr="00C063C0" w:rsidRDefault="008E18F4" w:rsidP="00394A92">
            <w:pPr>
              <w:ind w:right="166"/>
              <w:rPr>
                <w:rFonts w:ascii="Arial" w:hAnsi="Arial" w:cs="Arial"/>
                <w:color w:val="000000" w:themeColor="text1"/>
                <w:sz w:val="18"/>
                <w:szCs w:val="18"/>
              </w:rPr>
            </w:pPr>
            <w:r w:rsidRPr="00C063C0">
              <w:rPr>
                <w:rFonts w:ascii="Arial" w:hAnsi="Arial" w:cs="Arial"/>
                <w:color w:val="000000" w:themeColor="text1"/>
                <w:sz w:val="18"/>
                <w:szCs w:val="18"/>
              </w:rPr>
              <w:t>126.</w:t>
            </w:r>
          </w:p>
        </w:tc>
        <w:tc>
          <w:tcPr>
            <w:tcW w:w="2342" w:type="pct"/>
            <w:tcBorders>
              <w:top w:val="single" w:sz="4" w:space="0" w:color="auto"/>
              <w:left w:val="single" w:sz="4" w:space="0" w:color="auto"/>
              <w:bottom w:val="single" w:sz="4" w:space="0" w:color="auto"/>
              <w:right w:val="nil"/>
            </w:tcBorders>
          </w:tcPr>
          <w:p w14:paraId="6134987F" w14:textId="77777777" w:rsidR="00394A92" w:rsidRPr="00311A91" w:rsidRDefault="00311A91" w:rsidP="00997E90">
            <w:pPr>
              <w:pStyle w:val="ListParagraph"/>
              <w:tabs>
                <w:tab w:val="left" w:pos="1402"/>
              </w:tabs>
              <w:spacing w:after="160" w:line="259" w:lineRule="auto"/>
              <w:ind w:left="-21" w:hanging="4"/>
              <w:rPr>
                <w:rFonts w:ascii="Arial" w:hAnsi="Arial" w:cs="Arial"/>
                <w:sz w:val="18"/>
                <w:szCs w:val="18"/>
              </w:rPr>
            </w:pPr>
            <w:r w:rsidRPr="00311A91">
              <w:rPr>
                <w:rFonts w:ascii="Arial" w:hAnsi="Arial" w:cs="Arial"/>
                <w:sz w:val="18"/>
                <w:szCs w:val="18"/>
              </w:rPr>
              <w:t>The proposed cost shall incorporate ALL costs for services under the contract for the total contract period, including any renewals or extensions.</w:t>
            </w:r>
          </w:p>
          <w:p w14:paraId="421D418F" w14:textId="77777777" w:rsidR="00311A91" w:rsidRPr="00311A91" w:rsidRDefault="00311A91" w:rsidP="00997E90">
            <w:pPr>
              <w:pStyle w:val="ListParagraph"/>
              <w:tabs>
                <w:tab w:val="left" w:pos="1402"/>
              </w:tabs>
              <w:spacing w:after="160" w:line="259" w:lineRule="auto"/>
              <w:ind w:left="-21" w:hanging="4"/>
              <w:rPr>
                <w:rFonts w:ascii="Arial" w:hAnsi="Arial" w:cs="Arial"/>
                <w:sz w:val="18"/>
                <w:szCs w:val="18"/>
              </w:rPr>
            </w:pPr>
          </w:p>
          <w:p w14:paraId="2302CD5F" w14:textId="3DAB0D3E" w:rsidR="00311A91" w:rsidRPr="00C063C0" w:rsidRDefault="00311A91" w:rsidP="00997E90">
            <w:pPr>
              <w:pStyle w:val="ListParagraph"/>
              <w:tabs>
                <w:tab w:val="left" w:pos="1402"/>
              </w:tabs>
              <w:spacing w:after="160" w:line="259" w:lineRule="auto"/>
              <w:ind w:left="-21" w:hanging="4"/>
              <w:rPr>
                <w:rFonts w:ascii="Arial" w:hAnsi="Arial" w:cs="Arial"/>
                <w:color w:val="4F81BD" w:themeColor="accent1"/>
                <w:sz w:val="18"/>
                <w:szCs w:val="18"/>
              </w:rPr>
            </w:pPr>
            <w:r w:rsidRPr="00311A91">
              <w:rPr>
                <w:rFonts w:ascii="Arial" w:hAnsi="Arial" w:cs="Arial"/>
                <w:sz w:val="18"/>
                <w:szCs w:val="18"/>
              </w:rPr>
              <w:t xml:space="preserve">Whereas inflation and rising labor costs have the potential to substantially increase a Respondent’s costs in delivering the services contemplated by the RFP, what is the State’s tolerance to including a variable rate (year to year) of the rates offered in the cost proposal? For example, a 3% increase of rates offered year over </w:t>
            </w:r>
            <w:proofErr w:type="gramStart"/>
            <w:r w:rsidRPr="00311A91">
              <w:rPr>
                <w:rFonts w:ascii="Arial" w:hAnsi="Arial" w:cs="Arial"/>
                <w:sz w:val="18"/>
                <w:szCs w:val="18"/>
              </w:rPr>
              <w:t>year?</w:t>
            </w:r>
            <w:proofErr w:type="gramEnd"/>
            <w:r w:rsidRPr="00311A91">
              <w:rPr>
                <w:rFonts w:ascii="Arial" w:hAnsi="Arial" w:cs="Arial"/>
                <w:sz w:val="18"/>
                <w:szCs w:val="18"/>
              </w:rPr>
              <w:t xml:space="preserve">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09523EC" w14:textId="77777777" w:rsidR="00833A53" w:rsidRDefault="00833A5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BAD0987" w14:textId="77777777" w:rsidR="00833A53" w:rsidRDefault="00833A5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3D8D8204" w14:textId="148FCCB5" w:rsidR="00394A92" w:rsidRPr="00C063C0" w:rsidRDefault="00311A91"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The State will not agree to this request.</w:t>
            </w:r>
          </w:p>
        </w:tc>
      </w:tr>
      <w:tr w:rsidR="00394A92" w:rsidRPr="00C063C0" w14:paraId="53BFDCBE" w14:textId="77777777" w:rsidTr="08C59040">
        <w:trPr>
          <w:trHeight w:val="288"/>
        </w:trPr>
        <w:tc>
          <w:tcPr>
            <w:tcW w:w="816" w:type="pct"/>
            <w:tcBorders>
              <w:top w:val="single" w:sz="4" w:space="0" w:color="auto"/>
              <w:left w:val="single" w:sz="4" w:space="0" w:color="auto"/>
              <w:bottom w:val="single" w:sz="4" w:space="0" w:color="auto"/>
              <w:right w:val="nil"/>
            </w:tcBorders>
          </w:tcPr>
          <w:p w14:paraId="35FFEC00" w14:textId="36DD7DF0" w:rsidR="00394A92" w:rsidRPr="008D5039" w:rsidRDefault="00311A91"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8D5039">
              <w:rPr>
                <w:rFonts w:ascii="Arial" w:hAnsi="Arial" w:cs="Arial"/>
                <w:sz w:val="18"/>
                <w:szCs w:val="18"/>
              </w:rPr>
              <w:t>Response &amp; Respondent Prohibitions – RFP Section 3.3.11 – 3.3.2</w:t>
            </w:r>
          </w:p>
        </w:tc>
        <w:tc>
          <w:tcPr>
            <w:tcW w:w="433" w:type="pct"/>
            <w:tcBorders>
              <w:top w:val="single" w:sz="4" w:space="0" w:color="auto"/>
              <w:left w:val="single" w:sz="4" w:space="0" w:color="auto"/>
              <w:bottom w:val="single" w:sz="4" w:space="0" w:color="auto"/>
              <w:right w:val="single" w:sz="4" w:space="0" w:color="auto"/>
            </w:tcBorders>
          </w:tcPr>
          <w:p w14:paraId="360D9457" w14:textId="03323551" w:rsidR="00394A92" w:rsidRPr="008D5039" w:rsidRDefault="008E18F4" w:rsidP="00394A92">
            <w:pPr>
              <w:ind w:right="166"/>
              <w:rPr>
                <w:rFonts w:ascii="Arial" w:hAnsi="Arial" w:cs="Arial"/>
                <w:color w:val="000000" w:themeColor="text1"/>
                <w:sz w:val="18"/>
                <w:szCs w:val="18"/>
              </w:rPr>
            </w:pPr>
            <w:r w:rsidRPr="008D5039">
              <w:rPr>
                <w:rFonts w:ascii="Arial" w:hAnsi="Arial" w:cs="Arial"/>
                <w:color w:val="000000" w:themeColor="text1"/>
                <w:sz w:val="18"/>
                <w:szCs w:val="18"/>
              </w:rPr>
              <w:t>127.</w:t>
            </w:r>
          </w:p>
        </w:tc>
        <w:tc>
          <w:tcPr>
            <w:tcW w:w="2342" w:type="pct"/>
            <w:tcBorders>
              <w:top w:val="single" w:sz="4" w:space="0" w:color="auto"/>
              <w:left w:val="single" w:sz="4" w:space="0" w:color="auto"/>
              <w:bottom w:val="single" w:sz="4" w:space="0" w:color="auto"/>
              <w:right w:val="nil"/>
            </w:tcBorders>
          </w:tcPr>
          <w:p w14:paraId="6E2987DA" w14:textId="1290B5C0" w:rsidR="00311A91" w:rsidRPr="008D5039" w:rsidRDefault="00311A91" w:rsidP="00997E90">
            <w:pPr>
              <w:pStyle w:val="ListParagraph"/>
              <w:tabs>
                <w:tab w:val="left" w:pos="1402"/>
              </w:tabs>
              <w:spacing w:after="160" w:line="259" w:lineRule="auto"/>
              <w:ind w:left="-21" w:hanging="4"/>
              <w:rPr>
                <w:rFonts w:ascii="Arial" w:hAnsi="Arial" w:cs="Arial"/>
                <w:sz w:val="18"/>
                <w:szCs w:val="18"/>
              </w:rPr>
            </w:pPr>
            <w:r w:rsidRPr="008D5039">
              <w:rPr>
                <w:rFonts w:ascii="Arial" w:hAnsi="Arial" w:cs="Arial"/>
                <w:sz w:val="18"/>
                <w:szCs w:val="18"/>
                <w:u w:val="single"/>
              </w:rPr>
              <w:t>A response must not include alternate contract terms and conditions</w:t>
            </w:r>
            <w:r w:rsidRPr="008D5039">
              <w:rPr>
                <w:rFonts w:ascii="Arial" w:hAnsi="Arial" w:cs="Arial"/>
                <w:sz w:val="18"/>
                <w:szCs w:val="18"/>
              </w:rPr>
              <w:t xml:space="preserve">. If a response contains such terms and conditions, the State, at its sole discretion, may determine the response to be a non- responsive counteroffer and reject it. 3.3.2. A Respondent shall not include in its response, or after contract award, any end-user license agreement, manufacturer’s terms and conditions, service guide, clickwrap agreement, shrink-wrap agreement, online terms and conditions, </w:t>
            </w:r>
            <w:r w:rsidRPr="008D5039">
              <w:rPr>
                <w:rFonts w:ascii="Arial" w:hAnsi="Arial" w:cs="Arial"/>
                <w:sz w:val="18"/>
                <w:szCs w:val="18"/>
                <w:u w:val="single"/>
              </w:rPr>
              <w:t>or other terms and conditions that supplement, modify, or contradict the terms set forth in the pro forma contract</w:t>
            </w:r>
            <w:r w:rsidRPr="008D5039">
              <w:rPr>
                <w:rFonts w:ascii="Arial" w:hAnsi="Arial" w:cs="Arial"/>
                <w:sz w:val="18"/>
                <w:szCs w:val="18"/>
              </w:rPr>
              <w:t>.</w:t>
            </w:r>
          </w:p>
          <w:p w14:paraId="5B45B7FD" w14:textId="1CB0505C" w:rsidR="00311A91" w:rsidRPr="008D5039" w:rsidRDefault="00311A91" w:rsidP="00997E90">
            <w:pPr>
              <w:pStyle w:val="ListParagraph"/>
              <w:tabs>
                <w:tab w:val="left" w:pos="1402"/>
              </w:tabs>
              <w:spacing w:after="160" w:line="259" w:lineRule="auto"/>
              <w:ind w:left="-21" w:hanging="4"/>
              <w:rPr>
                <w:rFonts w:ascii="Arial" w:hAnsi="Arial" w:cs="Arial"/>
                <w:sz w:val="18"/>
                <w:szCs w:val="18"/>
              </w:rPr>
            </w:pPr>
          </w:p>
          <w:p w14:paraId="4200AD5D" w14:textId="41D18D4B" w:rsidR="00311A91" w:rsidRPr="008D5039" w:rsidRDefault="00311A91" w:rsidP="00997E90">
            <w:pPr>
              <w:pStyle w:val="ListParagraph"/>
              <w:tabs>
                <w:tab w:val="left" w:pos="1402"/>
              </w:tabs>
              <w:spacing w:after="160" w:line="259" w:lineRule="auto"/>
              <w:ind w:left="-21" w:hanging="4"/>
              <w:rPr>
                <w:rFonts w:ascii="Arial" w:hAnsi="Arial" w:cs="Arial"/>
                <w:sz w:val="18"/>
                <w:szCs w:val="18"/>
              </w:rPr>
            </w:pPr>
            <w:r w:rsidRPr="008D5039">
              <w:rPr>
                <w:rFonts w:ascii="Arial" w:hAnsi="Arial" w:cs="Arial"/>
                <w:sz w:val="18"/>
                <w:szCs w:val="18"/>
              </w:rPr>
              <w:t>Whereas the Pro Forma Contract appears to be a standard agreement that has not been tailored to this specific transaction or these services, but the RFP prohibits the inclusion of additional or alternative contract terms which would be required to sufficiently govern the services as they are contemplated by this RFP, at what point in the procurement process will the Respondents be made aware of what is and is not negotiable by the State?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012578B" w14:textId="4684B222" w:rsidR="003C238F" w:rsidRPr="008D5039" w:rsidRDefault="003C238F" w:rsidP="003C238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8D5039">
              <w:rPr>
                <w:rFonts w:ascii="Arial" w:hAnsi="Arial" w:cs="Arial"/>
                <w:sz w:val="18"/>
                <w:szCs w:val="18"/>
              </w:rPr>
              <w:t xml:space="preserve">Questions or comments identifying missing provisions or provisions that a Respondent believes require refinement must have been submitted during Questions and Comments. </w:t>
            </w:r>
          </w:p>
          <w:p w14:paraId="2F07A7DF" w14:textId="3C280006" w:rsidR="00311A91" w:rsidRPr="008D5039" w:rsidRDefault="00311A91"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r>
      <w:tr w:rsidR="00394A92" w:rsidRPr="00C063C0" w14:paraId="1FF2ECFB" w14:textId="77777777" w:rsidTr="08C59040">
        <w:trPr>
          <w:trHeight w:val="288"/>
        </w:trPr>
        <w:tc>
          <w:tcPr>
            <w:tcW w:w="816" w:type="pct"/>
            <w:tcBorders>
              <w:top w:val="single" w:sz="4" w:space="0" w:color="auto"/>
              <w:left w:val="single" w:sz="4" w:space="0" w:color="auto"/>
              <w:bottom w:val="single" w:sz="4" w:space="0" w:color="auto"/>
              <w:right w:val="nil"/>
            </w:tcBorders>
          </w:tcPr>
          <w:p w14:paraId="028450D9" w14:textId="594AD393" w:rsidR="00394A92" w:rsidRPr="003C238F" w:rsidRDefault="00311A91"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C238F">
              <w:rPr>
                <w:rFonts w:ascii="Arial" w:hAnsi="Arial" w:cs="Arial"/>
                <w:sz w:val="18"/>
                <w:szCs w:val="18"/>
              </w:rPr>
              <w:t>Response &amp; Respondent Prohibitions – RFP Section 3.3.3</w:t>
            </w:r>
          </w:p>
        </w:tc>
        <w:tc>
          <w:tcPr>
            <w:tcW w:w="433" w:type="pct"/>
            <w:tcBorders>
              <w:top w:val="single" w:sz="4" w:space="0" w:color="auto"/>
              <w:left w:val="single" w:sz="4" w:space="0" w:color="auto"/>
              <w:bottom w:val="single" w:sz="4" w:space="0" w:color="auto"/>
              <w:right w:val="single" w:sz="4" w:space="0" w:color="auto"/>
            </w:tcBorders>
          </w:tcPr>
          <w:p w14:paraId="291E56EC" w14:textId="09AEA0FF" w:rsidR="00394A92" w:rsidRPr="003C238F" w:rsidRDefault="008E18F4" w:rsidP="00394A92">
            <w:pPr>
              <w:ind w:right="166"/>
              <w:rPr>
                <w:rFonts w:ascii="Arial" w:hAnsi="Arial" w:cs="Arial"/>
                <w:color w:val="000000" w:themeColor="text1"/>
                <w:sz w:val="18"/>
                <w:szCs w:val="18"/>
              </w:rPr>
            </w:pPr>
            <w:r w:rsidRPr="003C238F">
              <w:rPr>
                <w:rFonts w:ascii="Arial" w:hAnsi="Arial" w:cs="Arial"/>
                <w:color w:val="000000" w:themeColor="text1"/>
                <w:sz w:val="18"/>
                <w:szCs w:val="18"/>
              </w:rPr>
              <w:t>128.</w:t>
            </w:r>
          </w:p>
        </w:tc>
        <w:tc>
          <w:tcPr>
            <w:tcW w:w="2342" w:type="pct"/>
            <w:tcBorders>
              <w:top w:val="single" w:sz="4" w:space="0" w:color="auto"/>
              <w:left w:val="single" w:sz="4" w:space="0" w:color="auto"/>
              <w:bottom w:val="single" w:sz="4" w:space="0" w:color="auto"/>
              <w:right w:val="nil"/>
            </w:tcBorders>
          </w:tcPr>
          <w:p w14:paraId="5A7380A7" w14:textId="77777777" w:rsidR="00394A92" w:rsidRPr="003C238F" w:rsidRDefault="00311A91"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A response must not restrict the rights of the State or otherwise qualify either the offer to deliver goods or provide services as required by this RFP or the Cost Proposal. If a response restricts the rights of the State or otherwise qualifies either the offer to deliver goods or provide services as required by this RFP or the Cost Proposal, the State, at its sole discretion, may determine the response to be a non-responsive counteroffer and reject it.</w:t>
            </w:r>
          </w:p>
          <w:p w14:paraId="65E13864" w14:textId="77777777" w:rsidR="00311A91" w:rsidRPr="003C238F" w:rsidRDefault="00311A91" w:rsidP="00997E90">
            <w:pPr>
              <w:pStyle w:val="ListParagraph"/>
              <w:tabs>
                <w:tab w:val="left" w:pos="1402"/>
              </w:tabs>
              <w:spacing w:after="160" w:line="259" w:lineRule="auto"/>
              <w:ind w:left="-21" w:hanging="4"/>
              <w:rPr>
                <w:rFonts w:ascii="Arial" w:hAnsi="Arial" w:cs="Arial"/>
                <w:sz w:val="18"/>
                <w:szCs w:val="18"/>
              </w:rPr>
            </w:pPr>
          </w:p>
          <w:p w14:paraId="0BF95729" w14:textId="175BD3A7" w:rsidR="00311A91" w:rsidRPr="003C238F" w:rsidRDefault="00311A91" w:rsidP="00997E90">
            <w:pPr>
              <w:pStyle w:val="ListParagraph"/>
              <w:tabs>
                <w:tab w:val="left" w:pos="1402"/>
              </w:tabs>
              <w:spacing w:after="160" w:line="259" w:lineRule="auto"/>
              <w:ind w:left="-21" w:hanging="4"/>
              <w:rPr>
                <w:rFonts w:ascii="Arial" w:hAnsi="Arial" w:cs="Arial"/>
                <w:color w:val="4F81BD" w:themeColor="accent1"/>
                <w:sz w:val="18"/>
                <w:szCs w:val="18"/>
              </w:rPr>
            </w:pPr>
            <w:r w:rsidRPr="003C238F">
              <w:rPr>
                <w:rFonts w:ascii="Arial" w:hAnsi="Arial" w:cs="Arial"/>
                <w:sz w:val="18"/>
                <w:szCs w:val="18"/>
              </w:rPr>
              <w:t xml:space="preserve">If a Respondent states its proposal is expressly subject to the parties’ mutual agreement on the key legal terms and conditions either missing from or </w:t>
            </w:r>
            <w:r w:rsidRPr="003C238F">
              <w:rPr>
                <w:rFonts w:ascii="Arial" w:hAnsi="Arial" w:cs="Arial"/>
                <w:sz w:val="18"/>
                <w:szCs w:val="18"/>
              </w:rPr>
              <w:lastRenderedPageBreak/>
              <w:t>that require refinement within the Pro Forma Contract and should not be considered an acceptance of the Pro Forma Contract as written, does the State view the foregoing condition as a response that “restricts the rights of the State or otherwise qualifies either the offer to deliver goods or provide services as required by this RFP or the Cost Proposal” and thus subject to a finding that the proposal is non-responsive?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7916595" w14:textId="31C3C503" w:rsidR="00394A92" w:rsidRPr="003C238F" w:rsidRDefault="00311A91"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C238F">
              <w:rPr>
                <w:rFonts w:ascii="Arial" w:hAnsi="Arial" w:cs="Arial"/>
                <w:sz w:val="18"/>
                <w:szCs w:val="18"/>
              </w:rPr>
              <w:lastRenderedPageBreak/>
              <w:t>Yes,</w:t>
            </w:r>
          </w:p>
        </w:tc>
      </w:tr>
      <w:tr w:rsidR="00394A92" w:rsidRPr="00C063C0" w14:paraId="4179EEB6" w14:textId="77777777" w:rsidTr="08C59040">
        <w:trPr>
          <w:trHeight w:val="288"/>
        </w:trPr>
        <w:tc>
          <w:tcPr>
            <w:tcW w:w="816" w:type="pct"/>
            <w:tcBorders>
              <w:top w:val="single" w:sz="4" w:space="0" w:color="auto"/>
              <w:left w:val="single" w:sz="4" w:space="0" w:color="auto"/>
              <w:bottom w:val="single" w:sz="4" w:space="0" w:color="auto"/>
              <w:right w:val="nil"/>
            </w:tcBorders>
          </w:tcPr>
          <w:p w14:paraId="457A29BB" w14:textId="7F67A5B4" w:rsidR="00394A92" w:rsidRPr="003C238F" w:rsidRDefault="00311A91"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C238F">
              <w:rPr>
                <w:rFonts w:ascii="Arial" w:hAnsi="Arial" w:cs="Arial"/>
                <w:sz w:val="18"/>
                <w:szCs w:val="18"/>
              </w:rPr>
              <w:t>Disclosure of Response Contents</w:t>
            </w:r>
            <w:r w:rsidR="00CF072A" w:rsidRPr="003C238F">
              <w:rPr>
                <w:rFonts w:ascii="Arial" w:hAnsi="Arial" w:cs="Arial"/>
                <w:sz w:val="18"/>
                <w:szCs w:val="18"/>
              </w:rPr>
              <w:t xml:space="preserve"> – RFP Section 4.8.3</w:t>
            </w:r>
          </w:p>
        </w:tc>
        <w:tc>
          <w:tcPr>
            <w:tcW w:w="433" w:type="pct"/>
            <w:tcBorders>
              <w:top w:val="single" w:sz="4" w:space="0" w:color="auto"/>
              <w:left w:val="single" w:sz="4" w:space="0" w:color="auto"/>
              <w:bottom w:val="single" w:sz="4" w:space="0" w:color="auto"/>
              <w:right w:val="single" w:sz="4" w:space="0" w:color="auto"/>
            </w:tcBorders>
          </w:tcPr>
          <w:p w14:paraId="7A9FCEE2" w14:textId="73D2EA8D" w:rsidR="00394A92" w:rsidRPr="003C238F" w:rsidRDefault="008E18F4" w:rsidP="00394A92">
            <w:pPr>
              <w:ind w:right="166"/>
              <w:rPr>
                <w:rFonts w:ascii="Arial" w:hAnsi="Arial" w:cs="Arial"/>
                <w:color w:val="000000" w:themeColor="text1"/>
                <w:sz w:val="18"/>
                <w:szCs w:val="18"/>
              </w:rPr>
            </w:pPr>
            <w:r w:rsidRPr="003C238F">
              <w:rPr>
                <w:rFonts w:ascii="Arial" w:hAnsi="Arial" w:cs="Arial"/>
                <w:color w:val="000000" w:themeColor="text1"/>
                <w:sz w:val="18"/>
                <w:szCs w:val="18"/>
              </w:rPr>
              <w:t>129.</w:t>
            </w:r>
          </w:p>
        </w:tc>
        <w:tc>
          <w:tcPr>
            <w:tcW w:w="2342" w:type="pct"/>
            <w:tcBorders>
              <w:top w:val="single" w:sz="4" w:space="0" w:color="auto"/>
              <w:left w:val="single" w:sz="4" w:space="0" w:color="auto"/>
              <w:bottom w:val="single" w:sz="4" w:space="0" w:color="auto"/>
              <w:right w:val="nil"/>
            </w:tcBorders>
          </w:tcPr>
          <w:p w14:paraId="6781C722" w14:textId="77777777" w:rsidR="00394A92" w:rsidRPr="003C238F" w:rsidRDefault="00CF072A"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Upon completion of response evaluations, indicated by public release of a Notice of Intent to Award, the responses and associated materials will be open for review by the public in accordance with Tenn. Code Ann. § 10-7-504(a)(7).</w:t>
            </w:r>
          </w:p>
          <w:p w14:paraId="2A2CBD44" w14:textId="77777777" w:rsidR="00CF072A" w:rsidRPr="003C238F" w:rsidRDefault="00CF072A" w:rsidP="00997E90">
            <w:pPr>
              <w:pStyle w:val="ListParagraph"/>
              <w:tabs>
                <w:tab w:val="left" w:pos="1402"/>
              </w:tabs>
              <w:spacing w:after="160" w:line="259" w:lineRule="auto"/>
              <w:ind w:left="-21" w:hanging="4"/>
              <w:rPr>
                <w:rFonts w:ascii="Arial" w:hAnsi="Arial" w:cs="Arial"/>
                <w:sz w:val="18"/>
                <w:szCs w:val="18"/>
              </w:rPr>
            </w:pPr>
          </w:p>
          <w:p w14:paraId="5FD0C024" w14:textId="67ECC6FF" w:rsidR="00CF072A" w:rsidRPr="003C238F" w:rsidRDefault="00CF072A"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Are there any applicable exceptions under Tenn. Code Ann. § 10-7-504 that would allow proprietary information, personal identifiable information, or trade secrets that are included as part of a Respondent’s proposal to be withheld from public disclosure?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66811A6" w14:textId="2C292B93" w:rsidR="00394A92" w:rsidRPr="003C238F" w:rsidRDefault="00CF072A"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C238F">
              <w:rPr>
                <w:rFonts w:ascii="Arial" w:hAnsi="Arial" w:cs="Arial"/>
                <w:sz w:val="18"/>
                <w:szCs w:val="18"/>
              </w:rPr>
              <w:t>No, all responses are open for public review during the Intent to Award / Open file period.</w:t>
            </w:r>
          </w:p>
        </w:tc>
      </w:tr>
      <w:tr w:rsidR="00394A92" w:rsidRPr="00C063C0" w14:paraId="6E043775" w14:textId="77777777" w:rsidTr="08C59040">
        <w:trPr>
          <w:trHeight w:val="288"/>
        </w:trPr>
        <w:tc>
          <w:tcPr>
            <w:tcW w:w="816" w:type="pct"/>
            <w:tcBorders>
              <w:top w:val="single" w:sz="4" w:space="0" w:color="auto"/>
              <w:left w:val="single" w:sz="4" w:space="0" w:color="auto"/>
              <w:bottom w:val="single" w:sz="4" w:space="0" w:color="auto"/>
              <w:right w:val="nil"/>
            </w:tcBorders>
          </w:tcPr>
          <w:p w14:paraId="7DC79B0C" w14:textId="6E019E9E" w:rsidR="00394A92" w:rsidRPr="003C238F" w:rsidRDefault="00A24785"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C238F">
              <w:rPr>
                <w:rFonts w:ascii="Arial" w:hAnsi="Arial" w:cs="Arial"/>
                <w:sz w:val="18"/>
                <w:szCs w:val="18"/>
              </w:rPr>
              <w:t>Evaluation Process – RFP Section 5.2.3 and subsection 5.2.3.2</w:t>
            </w:r>
          </w:p>
        </w:tc>
        <w:tc>
          <w:tcPr>
            <w:tcW w:w="433" w:type="pct"/>
            <w:tcBorders>
              <w:top w:val="single" w:sz="4" w:space="0" w:color="auto"/>
              <w:left w:val="single" w:sz="4" w:space="0" w:color="auto"/>
              <w:bottom w:val="single" w:sz="4" w:space="0" w:color="auto"/>
              <w:right w:val="single" w:sz="4" w:space="0" w:color="auto"/>
            </w:tcBorders>
          </w:tcPr>
          <w:p w14:paraId="6D9420E1" w14:textId="15ABC5F8" w:rsidR="00394A92" w:rsidRPr="003C238F" w:rsidRDefault="008E18F4" w:rsidP="00394A92">
            <w:pPr>
              <w:ind w:right="166"/>
              <w:rPr>
                <w:rFonts w:ascii="Arial" w:hAnsi="Arial" w:cs="Arial"/>
                <w:color w:val="000000" w:themeColor="text1"/>
                <w:sz w:val="18"/>
                <w:szCs w:val="18"/>
              </w:rPr>
            </w:pPr>
            <w:r w:rsidRPr="003C238F">
              <w:rPr>
                <w:rFonts w:ascii="Arial" w:hAnsi="Arial" w:cs="Arial"/>
                <w:color w:val="000000" w:themeColor="text1"/>
                <w:sz w:val="18"/>
                <w:szCs w:val="18"/>
              </w:rPr>
              <w:t>130.</w:t>
            </w:r>
          </w:p>
        </w:tc>
        <w:tc>
          <w:tcPr>
            <w:tcW w:w="2342" w:type="pct"/>
            <w:tcBorders>
              <w:top w:val="single" w:sz="4" w:space="0" w:color="auto"/>
              <w:left w:val="single" w:sz="4" w:space="0" w:color="auto"/>
              <w:bottom w:val="single" w:sz="4" w:space="0" w:color="auto"/>
              <w:right w:val="nil"/>
            </w:tcBorders>
          </w:tcPr>
          <w:p w14:paraId="2336B7D1" w14:textId="77777777" w:rsidR="00394A92" w:rsidRPr="003C238F" w:rsidRDefault="00A24785"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The State reserves the right to award a contract on the basis of initial responses received, therefore, each response shall contain the Respondent’s best terms and conditions from a technical and cost standpoint. The State reserves the right to conduct clarifications or negotiations with one or more Respondents. All communications, clarifications, and negotiations shall be conducted in a manner that supports fairness in response improvement. 5.2.3.2 Negotiations: The State may elect to negotiate with one or more Respondents by requesting revised responses, negotiating costs, or finalizing contract terms and conditions. The State reserves the right to conduct multiple negotiation rounds or no negotiations at all</w:t>
            </w:r>
          </w:p>
          <w:p w14:paraId="1C01C661" w14:textId="77777777" w:rsidR="00A24785" w:rsidRPr="003C238F" w:rsidRDefault="00A24785" w:rsidP="00997E90">
            <w:pPr>
              <w:pStyle w:val="ListParagraph"/>
              <w:tabs>
                <w:tab w:val="left" w:pos="1402"/>
              </w:tabs>
              <w:spacing w:after="160" w:line="259" w:lineRule="auto"/>
              <w:ind w:left="-21" w:hanging="4"/>
              <w:rPr>
                <w:rFonts w:ascii="Arial" w:hAnsi="Arial" w:cs="Arial"/>
                <w:sz w:val="18"/>
                <w:szCs w:val="18"/>
              </w:rPr>
            </w:pPr>
          </w:p>
          <w:p w14:paraId="66BE4BF3" w14:textId="06C9086E" w:rsidR="00A24785" w:rsidRPr="003C238F" w:rsidRDefault="00A24785"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 xml:space="preserve">Whereas RFP Section 3.3 prohibits the Respondents from providing additional or alternative contract terms which the Respondents may perceive are required to sufficiently govern the services as they are contemplated by this RFP, at what point will the Respondents be permitted to identify missing provisions and the provisions of the Pro Forma Contract which require refinement to properly govern the services as they are contemplated by this RFP? Please further elaborate on the process of identification and negotiation of final terms and conditions that will occur between the State and the Respondent identified as offering the apparent best-evaluated response.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815C95A"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4ECEACC8"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F1B044D"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899DE20"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D642740"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3778CCED"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9BCE118"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5914837"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1D16F67"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3C1AB38"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4173F6C5" w14:textId="77777777" w:rsidR="00394A92" w:rsidRPr="003C238F" w:rsidRDefault="00A24785"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C238F">
              <w:rPr>
                <w:rFonts w:ascii="Arial" w:hAnsi="Arial" w:cs="Arial"/>
                <w:sz w:val="18"/>
                <w:szCs w:val="18"/>
              </w:rPr>
              <w:t xml:space="preserve">See State’s response to Question # </w:t>
            </w:r>
            <w:r w:rsidR="004505FB" w:rsidRPr="003C238F">
              <w:rPr>
                <w:rFonts w:ascii="Arial" w:hAnsi="Arial" w:cs="Arial"/>
                <w:sz w:val="18"/>
                <w:szCs w:val="18"/>
              </w:rPr>
              <w:t xml:space="preserve">125 and </w:t>
            </w:r>
            <w:r w:rsidRPr="003C238F">
              <w:rPr>
                <w:rFonts w:ascii="Arial" w:hAnsi="Arial" w:cs="Arial"/>
                <w:sz w:val="18"/>
                <w:szCs w:val="18"/>
              </w:rPr>
              <w:t>127.</w:t>
            </w:r>
          </w:p>
          <w:p w14:paraId="4CACE2D1" w14:textId="77777777" w:rsidR="004505FB" w:rsidRPr="003C238F" w:rsidRDefault="004505FB"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2D749EFE" w14:textId="6523CF54" w:rsidR="004505FB" w:rsidRPr="003C238F" w:rsidRDefault="004505FB"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C238F">
              <w:rPr>
                <w:rFonts w:ascii="Arial" w:hAnsi="Arial" w:cs="Arial"/>
                <w:sz w:val="18"/>
                <w:szCs w:val="18"/>
              </w:rPr>
              <w:t>See also Section 5.3.5. of the RFP.</w:t>
            </w:r>
          </w:p>
        </w:tc>
      </w:tr>
      <w:tr w:rsidR="00394A92" w:rsidRPr="00C063C0" w14:paraId="2AC5BFD7" w14:textId="77777777" w:rsidTr="08C59040">
        <w:trPr>
          <w:trHeight w:val="288"/>
        </w:trPr>
        <w:tc>
          <w:tcPr>
            <w:tcW w:w="816" w:type="pct"/>
            <w:tcBorders>
              <w:top w:val="single" w:sz="4" w:space="0" w:color="auto"/>
              <w:left w:val="single" w:sz="4" w:space="0" w:color="auto"/>
              <w:bottom w:val="single" w:sz="4" w:space="0" w:color="auto"/>
              <w:right w:val="nil"/>
            </w:tcBorders>
          </w:tcPr>
          <w:p w14:paraId="32D084C2" w14:textId="58583026" w:rsidR="00394A92" w:rsidRPr="003C238F" w:rsidRDefault="001C3408"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C238F">
              <w:rPr>
                <w:rFonts w:ascii="Arial" w:hAnsi="Arial" w:cs="Arial"/>
                <w:sz w:val="18"/>
                <w:szCs w:val="18"/>
              </w:rPr>
              <w:t>Contract Award Process – RFP Section 5.3.4-5.3.5</w:t>
            </w:r>
          </w:p>
        </w:tc>
        <w:tc>
          <w:tcPr>
            <w:tcW w:w="433" w:type="pct"/>
            <w:tcBorders>
              <w:top w:val="single" w:sz="4" w:space="0" w:color="auto"/>
              <w:left w:val="single" w:sz="4" w:space="0" w:color="auto"/>
              <w:bottom w:val="single" w:sz="4" w:space="0" w:color="auto"/>
              <w:right w:val="single" w:sz="4" w:space="0" w:color="auto"/>
            </w:tcBorders>
          </w:tcPr>
          <w:p w14:paraId="0481C6B2" w14:textId="524CBD69" w:rsidR="00394A92" w:rsidRPr="003C238F" w:rsidRDefault="008E18F4" w:rsidP="00394A92">
            <w:pPr>
              <w:ind w:right="166"/>
              <w:rPr>
                <w:rFonts w:ascii="Arial" w:hAnsi="Arial" w:cs="Arial"/>
                <w:sz w:val="18"/>
                <w:szCs w:val="18"/>
              </w:rPr>
            </w:pPr>
            <w:r w:rsidRPr="003C238F">
              <w:rPr>
                <w:rFonts w:ascii="Arial" w:hAnsi="Arial" w:cs="Arial"/>
                <w:sz w:val="18"/>
                <w:szCs w:val="18"/>
              </w:rPr>
              <w:t>131.</w:t>
            </w:r>
          </w:p>
        </w:tc>
        <w:tc>
          <w:tcPr>
            <w:tcW w:w="2342" w:type="pct"/>
            <w:tcBorders>
              <w:top w:val="single" w:sz="4" w:space="0" w:color="auto"/>
              <w:left w:val="single" w:sz="4" w:space="0" w:color="auto"/>
              <w:bottom w:val="single" w:sz="4" w:space="0" w:color="auto"/>
              <w:right w:val="nil"/>
            </w:tcBorders>
          </w:tcPr>
          <w:p w14:paraId="30E0EFCA" w14:textId="77777777" w:rsidR="001C3408" w:rsidRPr="003C238F" w:rsidRDefault="001C3408"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u w:val="single"/>
              </w:rPr>
              <w:t>The Respondent identified as offering the apparent best-evaluated response must sign a contract drawn by the State pursuant to this RFP</w:t>
            </w:r>
            <w:r w:rsidRPr="003C238F">
              <w:rPr>
                <w:rFonts w:ascii="Arial" w:hAnsi="Arial" w:cs="Arial"/>
                <w:sz w:val="18"/>
                <w:szCs w:val="18"/>
              </w:rPr>
              <w:t xml:space="preserve">. The Contract shall be substantially the same as the RFP </w:t>
            </w:r>
            <w:r w:rsidRPr="003C238F">
              <w:rPr>
                <w:rFonts w:ascii="Arial" w:hAnsi="Arial" w:cs="Arial"/>
                <w:sz w:val="18"/>
                <w:szCs w:val="18"/>
              </w:rPr>
              <w:lastRenderedPageBreak/>
              <w:t xml:space="preserve">Attachment 6.6., Pro Forma Contract. The Respondent must sign the contract by the Contractor Signature Deadline detailed in the RFP Section 2, Schedule of Events. If the Respondent fails to provide the signed Contract by this deadline, the State may determine that the Respondent is non-responsive to this RFP and reject the response. </w:t>
            </w:r>
          </w:p>
          <w:p w14:paraId="405BE855" w14:textId="77777777" w:rsidR="001C3408" w:rsidRPr="003C238F" w:rsidRDefault="001C3408" w:rsidP="00997E90">
            <w:pPr>
              <w:pStyle w:val="ListParagraph"/>
              <w:tabs>
                <w:tab w:val="left" w:pos="1402"/>
              </w:tabs>
              <w:spacing w:after="160" w:line="259" w:lineRule="auto"/>
              <w:ind w:left="-21" w:hanging="4"/>
              <w:rPr>
                <w:rFonts w:ascii="Arial" w:hAnsi="Arial" w:cs="Arial"/>
                <w:sz w:val="18"/>
                <w:szCs w:val="18"/>
              </w:rPr>
            </w:pPr>
          </w:p>
          <w:p w14:paraId="0AD723F4" w14:textId="77777777" w:rsidR="00394A92" w:rsidRPr="003C238F" w:rsidRDefault="001C3408"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 xml:space="preserve">Notwithstanding the foregoing, the State may, at its sole discretion, </w:t>
            </w:r>
            <w:r w:rsidRPr="003C238F">
              <w:rPr>
                <w:rFonts w:ascii="Arial" w:hAnsi="Arial" w:cs="Arial"/>
                <w:sz w:val="18"/>
                <w:szCs w:val="18"/>
                <w:u w:val="single"/>
              </w:rPr>
              <w:t>entertain limited terms and conditions</w:t>
            </w:r>
            <w:r w:rsidRPr="003C238F">
              <w:rPr>
                <w:rFonts w:ascii="Arial" w:hAnsi="Arial" w:cs="Arial"/>
                <w:sz w:val="18"/>
                <w:szCs w:val="18"/>
              </w:rPr>
              <w:t xml:space="preserve"> or pricing negotiations prior to Contract signing and, </w:t>
            </w:r>
            <w:r w:rsidRPr="003C238F">
              <w:rPr>
                <w:rFonts w:ascii="Arial" w:hAnsi="Arial" w:cs="Arial"/>
                <w:sz w:val="18"/>
                <w:szCs w:val="18"/>
                <w:u w:val="single"/>
              </w:rPr>
              <w:t>as a result, revise the pro forma contract terms and conditions</w:t>
            </w:r>
            <w:r w:rsidRPr="003C238F">
              <w:rPr>
                <w:rFonts w:ascii="Arial" w:hAnsi="Arial" w:cs="Arial"/>
                <w:sz w:val="18"/>
                <w:szCs w:val="18"/>
              </w:rPr>
              <w:t xml:space="preserve"> or performance requirements in the State’s best interests, PROVIDED THAT such revision of terms and conditions or performance requirements shall NOT materially affect the basis of response evaluations or negatively impact the competitive nature of the RFP and contractor selection process.</w:t>
            </w:r>
          </w:p>
          <w:p w14:paraId="3F609020" w14:textId="77777777" w:rsidR="001C3408" w:rsidRPr="003C238F" w:rsidRDefault="001C3408" w:rsidP="00997E90">
            <w:pPr>
              <w:pStyle w:val="ListParagraph"/>
              <w:tabs>
                <w:tab w:val="left" w:pos="1402"/>
              </w:tabs>
              <w:spacing w:after="160" w:line="259" w:lineRule="auto"/>
              <w:ind w:left="-21" w:hanging="4"/>
              <w:rPr>
                <w:rFonts w:ascii="Arial" w:hAnsi="Arial" w:cs="Arial"/>
                <w:sz w:val="18"/>
                <w:szCs w:val="18"/>
              </w:rPr>
            </w:pPr>
          </w:p>
          <w:p w14:paraId="07BA599B" w14:textId="77777777" w:rsidR="001C3408" w:rsidRPr="003C238F" w:rsidRDefault="001C3408"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Whereas the RFP Section 3.3 prohibits the Respondents from providing additional or alternative contract terms which the Respondents may perceive are required to sufficiently govern the services as they are contemplated by this RFP, at what point will the Respondents be permitted to identify missing provisions and the provisions of the Pro Forma Contract which require refinement to properly govern the services as they are contemplated by this RFP?</w:t>
            </w:r>
          </w:p>
          <w:p w14:paraId="130C4C4E" w14:textId="77777777" w:rsidR="001C3408" w:rsidRPr="003C238F" w:rsidRDefault="001C3408" w:rsidP="00997E90">
            <w:pPr>
              <w:pStyle w:val="ListParagraph"/>
              <w:tabs>
                <w:tab w:val="left" w:pos="1402"/>
              </w:tabs>
              <w:spacing w:after="160" w:line="259" w:lineRule="auto"/>
              <w:ind w:left="-21" w:hanging="4"/>
              <w:rPr>
                <w:rFonts w:ascii="Arial" w:hAnsi="Arial" w:cs="Arial"/>
                <w:sz w:val="18"/>
                <w:szCs w:val="18"/>
              </w:rPr>
            </w:pPr>
          </w:p>
          <w:p w14:paraId="01B04155" w14:textId="59D7FA44" w:rsidR="001C3408" w:rsidRPr="003C238F" w:rsidRDefault="001C3408"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Please further elaborate on the process of identification and negotiation of final terms and conditions that will occur between the State and the Respondent identified as offering the apparent best-evaluated response and how the inclusion of alternative or additional terms at this stage will be fair and equitable to all other respondents who perceived the terms and conditions of the Pro Forma Contract as non-negotiable?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C013190"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457C70C"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F81796E"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55AFB16"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FEC2000"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AD3C19F"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0FE9BBCE"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06B82E62"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4FF6032"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5F5BFD5"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4856CE83"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DF948A8"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28174EEF"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53773D7"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0A9BB1BF"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DFA6D77" w14:textId="77777777" w:rsidR="001C3408"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1C702DD" w14:textId="47F6FE7C" w:rsidR="00394A92" w:rsidRPr="003C238F" w:rsidRDefault="001C3408"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C238F">
              <w:rPr>
                <w:rFonts w:ascii="Arial" w:hAnsi="Arial" w:cs="Arial"/>
                <w:sz w:val="18"/>
                <w:szCs w:val="18"/>
              </w:rPr>
              <w:t xml:space="preserve">See State’s response to Question # </w:t>
            </w:r>
            <w:r w:rsidR="004505FB" w:rsidRPr="003C238F">
              <w:rPr>
                <w:rFonts w:ascii="Arial" w:hAnsi="Arial" w:cs="Arial"/>
                <w:sz w:val="18"/>
                <w:szCs w:val="18"/>
              </w:rPr>
              <w:t xml:space="preserve">125 and </w:t>
            </w:r>
            <w:r w:rsidRPr="003C238F">
              <w:rPr>
                <w:rFonts w:ascii="Arial" w:hAnsi="Arial" w:cs="Arial"/>
                <w:sz w:val="18"/>
                <w:szCs w:val="18"/>
              </w:rPr>
              <w:t>127.</w:t>
            </w:r>
          </w:p>
        </w:tc>
      </w:tr>
      <w:tr w:rsidR="00394A92" w:rsidRPr="00C063C0" w14:paraId="7933E0AD" w14:textId="77777777" w:rsidTr="08C59040">
        <w:trPr>
          <w:trHeight w:val="288"/>
        </w:trPr>
        <w:tc>
          <w:tcPr>
            <w:tcW w:w="816" w:type="pct"/>
            <w:tcBorders>
              <w:top w:val="single" w:sz="4" w:space="0" w:color="auto"/>
              <w:left w:val="single" w:sz="4" w:space="0" w:color="auto"/>
              <w:bottom w:val="single" w:sz="4" w:space="0" w:color="auto"/>
              <w:right w:val="nil"/>
            </w:tcBorders>
          </w:tcPr>
          <w:p w14:paraId="7F5D66A1" w14:textId="7CF8226E" w:rsidR="00394A92" w:rsidRPr="003C238F" w:rsidRDefault="00F91933"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C238F">
              <w:rPr>
                <w:rFonts w:ascii="Arial" w:hAnsi="Arial" w:cs="Arial"/>
                <w:sz w:val="18"/>
                <w:szCs w:val="18"/>
              </w:rPr>
              <w:lastRenderedPageBreak/>
              <w:t>STATEMENT OF CERTIFICATIONS AND ASSURANCES – Attachment 6.1</w:t>
            </w:r>
          </w:p>
        </w:tc>
        <w:tc>
          <w:tcPr>
            <w:tcW w:w="433" w:type="pct"/>
            <w:tcBorders>
              <w:top w:val="single" w:sz="4" w:space="0" w:color="auto"/>
              <w:left w:val="single" w:sz="4" w:space="0" w:color="auto"/>
              <w:bottom w:val="single" w:sz="4" w:space="0" w:color="auto"/>
              <w:right w:val="single" w:sz="4" w:space="0" w:color="auto"/>
            </w:tcBorders>
          </w:tcPr>
          <w:p w14:paraId="3D37324A" w14:textId="6A04BFEC" w:rsidR="00394A92" w:rsidRPr="003C238F" w:rsidRDefault="008E18F4" w:rsidP="00394A92">
            <w:pPr>
              <w:ind w:right="166"/>
              <w:rPr>
                <w:rFonts w:ascii="Arial" w:hAnsi="Arial" w:cs="Arial"/>
                <w:color w:val="000000" w:themeColor="text1"/>
                <w:sz w:val="18"/>
                <w:szCs w:val="18"/>
              </w:rPr>
            </w:pPr>
            <w:r w:rsidRPr="003C238F">
              <w:rPr>
                <w:rFonts w:ascii="Arial" w:hAnsi="Arial" w:cs="Arial"/>
                <w:color w:val="000000" w:themeColor="text1"/>
                <w:sz w:val="18"/>
                <w:szCs w:val="18"/>
              </w:rPr>
              <w:t>132.</w:t>
            </w:r>
          </w:p>
        </w:tc>
        <w:tc>
          <w:tcPr>
            <w:tcW w:w="2342" w:type="pct"/>
            <w:tcBorders>
              <w:top w:val="single" w:sz="4" w:space="0" w:color="auto"/>
              <w:left w:val="single" w:sz="4" w:space="0" w:color="auto"/>
              <w:bottom w:val="single" w:sz="4" w:space="0" w:color="auto"/>
              <w:right w:val="nil"/>
            </w:tcBorders>
          </w:tcPr>
          <w:p w14:paraId="79AD7827" w14:textId="77777777" w:rsidR="00F91933" w:rsidRPr="003C238F" w:rsidRDefault="00F91933"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w:t>
            </w:r>
            <w:r w:rsidRPr="003C238F">
              <w:rPr>
                <w:rFonts w:ascii="Arial" w:hAnsi="Arial" w:cs="Arial"/>
                <w:sz w:val="18"/>
                <w:szCs w:val="18"/>
              </w:rPr>
              <w:tab/>
              <w:t xml:space="preserve">The Respondent, except as otherwise provided in this RFP, </w:t>
            </w:r>
            <w:r w:rsidRPr="003C238F">
              <w:rPr>
                <w:rFonts w:ascii="Arial" w:hAnsi="Arial" w:cs="Arial"/>
                <w:sz w:val="18"/>
                <w:szCs w:val="18"/>
                <w:u w:val="single"/>
              </w:rPr>
              <w:t>accepts and agrees to all terms and conditions set out in the RFP Attachment 6.6., Pro Forma Contract.</w:t>
            </w:r>
            <w:r w:rsidRPr="003C238F">
              <w:rPr>
                <w:rFonts w:ascii="Arial" w:hAnsi="Arial" w:cs="Arial"/>
                <w:sz w:val="18"/>
                <w:szCs w:val="18"/>
              </w:rPr>
              <w:t xml:space="preserve"> </w:t>
            </w:r>
          </w:p>
          <w:p w14:paraId="0EE75A4F" w14:textId="77777777" w:rsidR="00F91933" w:rsidRPr="003C238F" w:rsidRDefault="00F91933"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w:t>
            </w:r>
            <w:r w:rsidRPr="003C238F">
              <w:rPr>
                <w:rFonts w:ascii="Arial" w:hAnsi="Arial" w:cs="Arial"/>
                <w:sz w:val="18"/>
                <w:szCs w:val="18"/>
              </w:rPr>
              <w:tab/>
              <w:t xml:space="preserve">The Respondent acknowledges and agrees that a contract resulting from the RFP shall incorporate, by reference, all proposal responses as a part of the Contract. </w:t>
            </w:r>
          </w:p>
          <w:p w14:paraId="31C7FB64" w14:textId="77777777" w:rsidR="00394A92" w:rsidRPr="003C238F" w:rsidRDefault="00F91933"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w:t>
            </w:r>
            <w:r w:rsidRPr="003C238F">
              <w:rPr>
                <w:rFonts w:ascii="Arial" w:hAnsi="Arial" w:cs="Arial"/>
                <w:sz w:val="18"/>
                <w:szCs w:val="18"/>
              </w:rPr>
              <w:tab/>
              <w:t>Both the Technical Response and the Cost Proposal submitted in response to this RFP shall remain valid for at least 120 days subsequent to the date of the Cost Proposal opening and thereafter in accordance with any contract pursuant to the RFP.</w:t>
            </w:r>
          </w:p>
          <w:p w14:paraId="164F8866" w14:textId="77777777" w:rsidR="00F91933" w:rsidRPr="003C238F" w:rsidRDefault="00F91933" w:rsidP="00997E90">
            <w:pPr>
              <w:pStyle w:val="ListParagraph"/>
              <w:tabs>
                <w:tab w:val="left" w:pos="1402"/>
              </w:tabs>
              <w:spacing w:after="160" w:line="259" w:lineRule="auto"/>
              <w:ind w:left="-21" w:hanging="4"/>
              <w:rPr>
                <w:rFonts w:ascii="Arial" w:hAnsi="Arial" w:cs="Arial"/>
                <w:sz w:val="18"/>
                <w:szCs w:val="18"/>
              </w:rPr>
            </w:pPr>
          </w:p>
          <w:p w14:paraId="7743E1DD" w14:textId="77777777" w:rsidR="00F91933" w:rsidRPr="003C238F" w:rsidRDefault="00F91933"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 xml:space="preserve">Whereas the RFP Section 3.3 prohibits the Respondents from providing additional or alternative </w:t>
            </w:r>
            <w:r w:rsidRPr="003C238F">
              <w:rPr>
                <w:rFonts w:ascii="Arial" w:hAnsi="Arial" w:cs="Arial"/>
                <w:sz w:val="18"/>
                <w:szCs w:val="18"/>
              </w:rPr>
              <w:lastRenderedPageBreak/>
              <w:t xml:space="preserve">contract terms which the Respondents may perceive are required to sufficiently govern the services as they are contemplated by this RFP, but then Sections 5.2.3 and 5.2.4 imply that the State may entertain negotiations of terms and conditions of the Pro Forma Contract,  how does the State reconcile that a Respondent “accepts and agrees to all terms and conditions set out in the RFP Attachment 6.6., Pro Forma Contract” but then may be permitted to negotiate terms or conditions during negotiations with the State?  </w:t>
            </w:r>
          </w:p>
          <w:p w14:paraId="023CDE6A" w14:textId="77777777" w:rsidR="00F91933" w:rsidRPr="003C238F" w:rsidRDefault="00F91933" w:rsidP="00997E90">
            <w:pPr>
              <w:pStyle w:val="ListParagraph"/>
              <w:tabs>
                <w:tab w:val="left" w:pos="1402"/>
              </w:tabs>
              <w:spacing w:after="160" w:line="259" w:lineRule="auto"/>
              <w:ind w:left="-21" w:hanging="4"/>
              <w:rPr>
                <w:rFonts w:ascii="Arial" w:hAnsi="Arial" w:cs="Arial"/>
                <w:sz w:val="18"/>
                <w:szCs w:val="18"/>
              </w:rPr>
            </w:pPr>
          </w:p>
          <w:p w14:paraId="099107D8" w14:textId="742D372F" w:rsidR="00F91933" w:rsidRPr="003C238F" w:rsidRDefault="00F91933"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If Respondents aren’t allowed to provide exceptions or supplemental language, please elaborate how and under what circumstances alternative or additional terms and conditions will negotiated.</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2D151BE" w14:textId="77777777" w:rsidR="00F91933" w:rsidRPr="003C238F" w:rsidRDefault="00F919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08462130" w14:textId="77777777" w:rsidR="00F91933" w:rsidRPr="003C238F" w:rsidRDefault="00F919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488F2C9D" w14:textId="77777777" w:rsidR="00F91933" w:rsidRPr="003C238F" w:rsidRDefault="00F919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BFE20E4" w14:textId="77777777" w:rsidR="00F91933" w:rsidRPr="003C238F" w:rsidRDefault="00F919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32A5CFFF" w14:textId="77777777" w:rsidR="00F91933" w:rsidRPr="003C238F" w:rsidRDefault="00F919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2C095F4B" w14:textId="77777777" w:rsidR="00F91933" w:rsidRPr="003C238F" w:rsidRDefault="00F919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288B464" w14:textId="77777777" w:rsidR="00F91933" w:rsidRPr="003C238F" w:rsidRDefault="00F919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2F0D3430" w14:textId="77777777" w:rsidR="00F91933" w:rsidRPr="003C238F" w:rsidRDefault="00F919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4D22A59" w14:textId="77777777" w:rsidR="00F91933" w:rsidRPr="003C238F" w:rsidRDefault="00F919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7F7F4ADC" w14:textId="77777777" w:rsidR="00F91933" w:rsidRPr="003C238F" w:rsidRDefault="00F919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BE69D79" w14:textId="4C316201" w:rsidR="00394A92" w:rsidRPr="003C238F" w:rsidRDefault="00F919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C238F">
              <w:rPr>
                <w:rFonts w:ascii="Arial" w:hAnsi="Arial" w:cs="Arial"/>
                <w:sz w:val="18"/>
                <w:szCs w:val="18"/>
              </w:rPr>
              <w:t xml:space="preserve">See State’s response to Question # </w:t>
            </w:r>
            <w:r w:rsidR="004505FB" w:rsidRPr="003C238F">
              <w:rPr>
                <w:rFonts w:ascii="Arial" w:hAnsi="Arial" w:cs="Arial"/>
                <w:sz w:val="18"/>
                <w:szCs w:val="18"/>
              </w:rPr>
              <w:t xml:space="preserve">125 and </w:t>
            </w:r>
            <w:r w:rsidRPr="003C238F">
              <w:rPr>
                <w:rFonts w:ascii="Arial" w:hAnsi="Arial" w:cs="Arial"/>
                <w:sz w:val="18"/>
                <w:szCs w:val="18"/>
              </w:rPr>
              <w:t>127.</w:t>
            </w:r>
          </w:p>
        </w:tc>
      </w:tr>
      <w:tr w:rsidR="008E18F4" w:rsidRPr="00C063C0" w14:paraId="70C7F244" w14:textId="77777777" w:rsidTr="08C59040">
        <w:trPr>
          <w:trHeight w:val="288"/>
        </w:trPr>
        <w:tc>
          <w:tcPr>
            <w:tcW w:w="816" w:type="pct"/>
            <w:tcBorders>
              <w:top w:val="single" w:sz="4" w:space="0" w:color="auto"/>
              <w:left w:val="single" w:sz="4" w:space="0" w:color="auto"/>
              <w:bottom w:val="single" w:sz="4" w:space="0" w:color="auto"/>
              <w:right w:val="nil"/>
            </w:tcBorders>
          </w:tcPr>
          <w:p w14:paraId="70E986FF" w14:textId="37AA78B3" w:rsidR="008E18F4" w:rsidRPr="00C063C0" w:rsidRDefault="009111A5"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111A5">
              <w:rPr>
                <w:rFonts w:ascii="Arial" w:hAnsi="Arial" w:cs="Arial"/>
                <w:sz w:val="18"/>
                <w:szCs w:val="18"/>
              </w:rPr>
              <w:t>Attachment 6.6 PRO FORMA Contract</w:t>
            </w:r>
            <w:r>
              <w:rPr>
                <w:rFonts w:ascii="Arial" w:hAnsi="Arial" w:cs="Arial"/>
                <w:sz w:val="18"/>
                <w:szCs w:val="18"/>
              </w:rPr>
              <w:t xml:space="preserve"> – Attachment 6.6 – Section A.14</w:t>
            </w:r>
          </w:p>
        </w:tc>
        <w:tc>
          <w:tcPr>
            <w:tcW w:w="433" w:type="pct"/>
            <w:tcBorders>
              <w:top w:val="single" w:sz="4" w:space="0" w:color="auto"/>
              <w:left w:val="single" w:sz="4" w:space="0" w:color="auto"/>
              <w:bottom w:val="single" w:sz="4" w:space="0" w:color="auto"/>
              <w:right w:val="single" w:sz="4" w:space="0" w:color="auto"/>
            </w:tcBorders>
          </w:tcPr>
          <w:p w14:paraId="49ECE151" w14:textId="79BE05E8" w:rsidR="008E18F4" w:rsidRPr="00C063C0" w:rsidRDefault="008E18F4" w:rsidP="00394A92">
            <w:pPr>
              <w:ind w:right="166"/>
              <w:rPr>
                <w:rFonts w:ascii="Arial" w:hAnsi="Arial" w:cs="Arial"/>
                <w:color w:val="000000" w:themeColor="text1"/>
                <w:sz w:val="18"/>
                <w:szCs w:val="18"/>
              </w:rPr>
            </w:pPr>
            <w:r w:rsidRPr="00C063C0">
              <w:rPr>
                <w:rFonts w:ascii="Arial" w:hAnsi="Arial" w:cs="Arial"/>
                <w:color w:val="000000" w:themeColor="text1"/>
                <w:sz w:val="18"/>
                <w:szCs w:val="18"/>
              </w:rPr>
              <w:t>133.</w:t>
            </w:r>
          </w:p>
        </w:tc>
        <w:tc>
          <w:tcPr>
            <w:tcW w:w="2342" w:type="pct"/>
            <w:tcBorders>
              <w:top w:val="single" w:sz="4" w:space="0" w:color="auto"/>
              <w:left w:val="single" w:sz="4" w:space="0" w:color="auto"/>
              <w:bottom w:val="single" w:sz="4" w:space="0" w:color="auto"/>
              <w:right w:val="nil"/>
            </w:tcBorders>
          </w:tcPr>
          <w:p w14:paraId="39576F06" w14:textId="77777777" w:rsidR="008E18F4" w:rsidRPr="009111A5" w:rsidRDefault="009111A5" w:rsidP="00997E90">
            <w:pPr>
              <w:pStyle w:val="ListParagraph"/>
              <w:tabs>
                <w:tab w:val="left" w:pos="1402"/>
              </w:tabs>
              <w:spacing w:after="160" w:line="259" w:lineRule="auto"/>
              <w:ind w:left="-21" w:hanging="4"/>
              <w:rPr>
                <w:rFonts w:ascii="Arial" w:hAnsi="Arial" w:cs="Arial"/>
                <w:sz w:val="18"/>
                <w:szCs w:val="18"/>
              </w:rPr>
            </w:pPr>
            <w:r w:rsidRPr="009111A5">
              <w:rPr>
                <w:rFonts w:ascii="Arial" w:hAnsi="Arial" w:cs="Arial"/>
                <w:sz w:val="18"/>
                <w:szCs w:val="18"/>
              </w:rPr>
              <w:t>Contractor shall comply with the State of Tennessee’s enterprise security policies requirements and any other State and federal computer security regulations including cooperation and coordination with the State’s Strategic Technology Solutions security management team and other compliance officers required by its regulations.</w:t>
            </w:r>
          </w:p>
          <w:p w14:paraId="5EEBA40E" w14:textId="77777777" w:rsidR="009111A5" w:rsidRPr="009111A5" w:rsidRDefault="009111A5" w:rsidP="00997E90">
            <w:pPr>
              <w:pStyle w:val="ListParagraph"/>
              <w:tabs>
                <w:tab w:val="left" w:pos="1402"/>
              </w:tabs>
              <w:spacing w:after="160" w:line="259" w:lineRule="auto"/>
              <w:ind w:left="-21" w:hanging="4"/>
              <w:rPr>
                <w:rFonts w:ascii="Arial" w:hAnsi="Arial" w:cs="Arial"/>
                <w:sz w:val="18"/>
                <w:szCs w:val="18"/>
              </w:rPr>
            </w:pPr>
          </w:p>
          <w:p w14:paraId="1F8CC3DC" w14:textId="485787DA" w:rsidR="009111A5" w:rsidRPr="00C063C0" w:rsidRDefault="009111A5" w:rsidP="00997E90">
            <w:pPr>
              <w:pStyle w:val="ListParagraph"/>
              <w:tabs>
                <w:tab w:val="left" w:pos="1402"/>
              </w:tabs>
              <w:spacing w:after="160" w:line="259" w:lineRule="auto"/>
              <w:ind w:left="-21" w:hanging="4"/>
              <w:rPr>
                <w:rFonts w:ascii="Arial" w:hAnsi="Arial" w:cs="Arial"/>
                <w:color w:val="4F81BD" w:themeColor="accent1"/>
                <w:sz w:val="18"/>
                <w:szCs w:val="18"/>
              </w:rPr>
            </w:pPr>
            <w:r w:rsidRPr="009111A5">
              <w:rPr>
                <w:rFonts w:ascii="Arial" w:hAnsi="Arial" w:cs="Arial"/>
                <w:sz w:val="18"/>
                <w:szCs w:val="18"/>
              </w:rPr>
              <w:t>Whereas the State is in the best position to identify which policies or regulations will be applicable to the vendor or the specific services required under this RFP, can the State identify or agree to identify and provide those policies and regulations it perceives applicable to vendor throughout life of the contract?</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64283D1" w14:textId="7C576CD4" w:rsidR="008E18F4" w:rsidRPr="00C063C0" w:rsidRDefault="000B3821"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 </w:t>
            </w:r>
            <w:r w:rsidR="00C92ED1">
              <w:rPr>
                <w:rFonts w:ascii="Arial" w:hAnsi="Arial" w:cs="Arial"/>
                <w:sz w:val="18"/>
                <w:szCs w:val="18"/>
              </w:rPr>
              <w:t xml:space="preserve">policies can be found by following the link in </w:t>
            </w:r>
            <w:r w:rsidR="00DE291A">
              <w:rPr>
                <w:rFonts w:ascii="Arial" w:hAnsi="Arial" w:cs="Arial"/>
                <w:sz w:val="18"/>
                <w:szCs w:val="18"/>
              </w:rPr>
              <w:t>Pro Forma section A.14 and reviewing the “Enterprise Information Security Policies” PDF.</w:t>
            </w:r>
          </w:p>
        </w:tc>
      </w:tr>
      <w:tr w:rsidR="008E18F4" w:rsidRPr="00C063C0" w14:paraId="75BA0EC9" w14:textId="77777777" w:rsidTr="08C59040">
        <w:trPr>
          <w:trHeight w:val="288"/>
        </w:trPr>
        <w:tc>
          <w:tcPr>
            <w:tcW w:w="816" w:type="pct"/>
            <w:tcBorders>
              <w:top w:val="single" w:sz="4" w:space="0" w:color="auto"/>
              <w:left w:val="single" w:sz="4" w:space="0" w:color="auto"/>
              <w:bottom w:val="single" w:sz="4" w:space="0" w:color="auto"/>
              <w:right w:val="nil"/>
            </w:tcBorders>
          </w:tcPr>
          <w:p w14:paraId="41A618F5" w14:textId="1C8FC290" w:rsidR="008E18F4" w:rsidRPr="003C238F" w:rsidRDefault="009111A5"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C238F">
              <w:rPr>
                <w:rFonts w:ascii="Arial" w:hAnsi="Arial" w:cs="Arial"/>
                <w:sz w:val="18"/>
                <w:szCs w:val="18"/>
              </w:rPr>
              <w:t>Attachment 6.6 PRO FORMA Contract – Attachment 6.6 Section A.18</w:t>
            </w:r>
          </w:p>
        </w:tc>
        <w:tc>
          <w:tcPr>
            <w:tcW w:w="433" w:type="pct"/>
            <w:tcBorders>
              <w:top w:val="single" w:sz="4" w:space="0" w:color="auto"/>
              <w:left w:val="single" w:sz="4" w:space="0" w:color="auto"/>
              <w:bottom w:val="single" w:sz="4" w:space="0" w:color="auto"/>
              <w:right w:val="single" w:sz="4" w:space="0" w:color="auto"/>
            </w:tcBorders>
          </w:tcPr>
          <w:p w14:paraId="1C184B65" w14:textId="13C9B7F3" w:rsidR="008E18F4" w:rsidRPr="003C238F" w:rsidRDefault="008E18F4" w:rsidP="00394A92">
            <w:pPr>
              <w:ind w:right="166"/>
              <w:rPr>
                <w:rFonts w:ascii="Arial" w:hAnsi="Arial" w:cs="Arial"/>
                <w:color w:val="000000" w:themeColor="text1"/>
                <w:sz w:val="18"/>
                <w:szCs w:val="18"/>
              </w:rPr>
            </w:pPr>
            <w:r w:rsidRPr="003C238F">
              <w:rPr>
                <w:rFonts w:ascii="Arial" w:hAnsi="Arial" w:cs="Arial"/>
                <w:color w:val="000000" w:themeColor="text1"/>
                <w:sz w:val="18"/>
                <w:szCs w:val="18"/>
              </w:rPr>
              <w:t>134.</w:t>
            </w:r>
          </w:p>
        </w:tc>
        <w:tc>
          <w:tcPr>
            <w:tcW w:w="2342" w:type="pct"/>
            <w:tcBorders>
              <w:top w:val="single" w:sz="4" w:space="0" w:color="auto"/>
              <w:left w:val="single" w:sz="4" w:space="0" w:color="auto"/>
              <w:bottom w:val="single" w:sz="4" w:space="0" w:color="auto"/>
              <w:right w:val="nil"/>
            </w:tcBorders>
          </w:tcPr>
          <w:p w14:paraId="7F57D850" w14:textId="77777777" w:rsidR="009111A5" w:rsidRPr="003C238F" w:rsidRDefault="009111A5"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u w:val="single"/>
              </w:rPr>
              <w:t>Contractor represents and warrants that the term of the warranty (“Warranty Period”) shall be the greater of the Term of this Contract or any other warranty generally offered by Contractor, its suppliers, or manufacturers to customers of its goods or services.</w:t>
            </w:r>
            <w:r w:rsidRPr="003C238F">
              <w:rPr>
                <w:rFonts w:ascii="Arial" w:hAnsi="Arial" w:cs="Arial"/>
                <w:sz w:val="18"/>
                <w:szCs w:val="18"/>
              </w:rPr>
              <w:t xml:space="preserve"> The goods or services provided under this Contract shall conform to the terms and conditions of this Contract throughout the Warranty Period. Any nonconformance of the goods or services to the terms and conditions of this Contract shall constitute a “Defect” and shall be considered “Defective.” If Contractor receives notice of a Defect during the Warranty Period, then Contractor shall correct the Defect, at no additional charge. </w:t>
            </w:r>
          </w:p>
          <w:p w14:paraId="681278EF" w14:textId="77777777" w:rsidR="009111A5" w:rsidRPr="003C238F" w:rsidRDefault="009111A5" w:rsidP="00997E90">
            <w:pPr>
              <w:pStyle w:val="ListParagraph"/>
              <w:tabs>
                <w:tab w:val="left" w:pos="1402"/>
              </w:tabs>
              <w:spacing w:after="160" w:line="259" w:lineRule="auto"/>
              <w:ind w:left="-21" w:hanging="4"/>
              <w:rPr>
                <w:rFonts w:ascii="Arial" w:hAnsi="Arial" w:cs="Arial"/>
                <w:sz w:val="18"/>
                <w:szCs w:val="18"/>
              </w:rPr>
            </w:pPr>
          </w:p>
          <w:p w14:paraId="6390DACD" w14:textId="77777777" w:rsidR="009111A5" w:rsidRPr="003C238F" w:rsidRDefault="009111A5"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u w:val="single"/>
              </w:rPr>
              <w:t>Contractor represents and warrants that all goods or services provided under this Contract shall be provided in a timely and professional manner</w:t>
            </w:r>
            <w:r w:rsidRPr="003C238F">
              <w:rPr>
                <w:rFonts w:ascii="Arial" w:hAnsi="Arial" w:cs="Arial"/>
                <w:sz w:val="18"/>
                <w:szCs w:val="18"/>
              </w:rPr>
              <w:t>, by qualified and skilled individuals, and in conformity with standards generally accepted in Contractor’s industry</w:t>
            </w:r>
          </w:p>
          <w:p w14:paraId="42CDFFDD" w14:textId="69CC7427" w:rsidR="008E18F4" w:rsidRPr="003C238F" w:rsidRDefault="009111A5"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w:t>
            </w:r>
          </w:p>
          <w:p w14:paraId="185B4360" w14:textId="77777777" w:rsidR="009111A5" w:rsidRPr="003C238F" w:rsidRDefault="009111A5" w:rsidP="00997E90">
            <w:pPr>
              <w:pStyle w:val="ListParagraph"/>
              <w:tabs>
                <w:tab w:val="left" w:pos="1402"/>
              </w:tabs>
              <w:spacing w:after="160" w:line="259" w:lineRule="auto"/>
              <w:ind w:left="-21" w:hanging="4"/>
              <w:rPr>
                <w:rFonts w:ascii="Arial" w:hAnsi="Arial" w:cs="Arial"/>
                <w:sz w:val="18"/>
                <w:szCs w:val="18"/>
              </w:rPr>
            </w:pPr>
          </w:p>
          <w:p w14:paraId="1E137AE4" w14:textId="77777777" w:rsidR="009111A5" w:rsidRPr="003C238F" w:rsidRDefault="009111A5"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 xml:space="preserve">Because the security assessments (Phase 1) are based on circumstances as they existed at a </w:t>
            </w:r>
            <w:r w:rsidRPr="003C238F">
              <w:rPr>
                <w:rFonts w:ascii="Arial" w:hAnsi="Arial" w:cs="Arial"/>
                <w:sz w:val="18"/>
                <w:szCs w:val="18"/>
              </w:rPr>
              <w:lastRenderedPageBreak/>
              <w:t xml:space="preserve">specific point in time and the Advanced Recommendations (Phase 2) are based on the circumstances and the information made available to the vendor at the time of the initial assessment, this warranty does not seem feasible or proper for the type of services as contemplated by the RFP.   For example, recommendations could change based on industry updates, technology, or threats and risks.  Accordingly, what is the State’ tolerance to refining this provision and limiting the Warranty Period to the time during which the assessment of each entity is ongoing? </w:t>
            </w:r>
          </w:p>
          <w:p w14:paraId="6C5E3B3E" w14:textId="77777777" w:rsidR="009111A5" w:rsidRPr="003C238F" w:rsidRDefault="009111A5" w:rsidP="00997E90">
            <w:pPr>
              <w:pStyle w:val="ListParagraph"/>
              <w:tabs>
                <w:tab w:val="left" w:pos="1402"/>
              </w:tabs>
              <w:spacing w:after="160" w:line="259" w:lineRule="auto"/>
              <w:ind w:left="-21" w:hanging="4"/>
              <w:rPr>
                <w:rFonts w:ascii="Arial" w:hAnsi="Arial" w:cs="Arial"/>
                <w:sz w:val="18"/>
                <w:szCs w:val="18"/>
              </w:rPr>
            </w:pPr>
          </w:p>
          <w:p w14:paraId="6B1113BE" w14:textId="76139F20" w:rsidR="009111A5" w:rsidRPr="003C238F" w:rsidRDefault="009111A5"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Further, whereas the timeliness of delivery is subjective and will not have meaning without agreed schedules or timelines, what is the State’s tolerance to editing this language to reference the mutually agreed schedule or timelines?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F139854" w14:textId="77777777" w:rsidR="008E18F4" w:rsidRPr="003C238F" w:rsidRDefault="008E18F4"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7CA15E9C"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7D818853"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D4D95CD"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29EAA30A"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06A0BA5"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31BF2965"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F2D5CD3"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70867D19"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4FED325B"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21437EF"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6BEFF29"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24639F4C"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45D54FAA"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91EAE07"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047C0360"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4AD8DB36"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4FD1E16B"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3C245A46"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BEECAF8"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49585000"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04AE192" w14:textId="77777777" w:rsidR="00EC4923" w:rsidRPr="003C238F" w:rsidRDefault="00EC492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C238F">
              <w:rPr>
                <w:rFonts w:ascii="Arial" w:hAnsi="Arial" w:cs="Arial"/>
                <w:sz w:val="18"/>
                <w:szCs w:val="18"/>
              </w:rPr>
              <w:t>The State will not agree to this request.</w:t>
            </w:r>
          </w:p>
          <w:p w14:paraId="50F67CE9" w14:textId="77777777" w:rsidR="00140944" w:rsidRPr="003C238F" w:rsidRDefault="00140944"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204086C2" w14:textId="77777777" w:rsidR="00140944" w:rsidRPr="003C238F" w:rsidRDefault="00140944"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DF954E2" w14:textId="77777777" w:rsidR="00140944" w:rsidRPr="003C238F" w:rsidRDefault="00140944"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092F46C1" w14:textId="0AF69E0B" w:rsidR="00140944" w:rsidRPr="003C238F" w:rsidRDefault="00140944"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r>
      <w:tr w:rsidR="008E18F4" w:rsidRPr="00C063C0" w14:paraId="0B7AA6C0" w14:textId="77777777" w:rsidTr="08C59040">
        <w:trPr>
          <w:trHeight w:val="288"/>
        </w:trPr>
        <w:tc>
          <w:tcPr>
            <w:tcW w:w="816" w:type="pct"/>
            <w:tcBorders>
              <w:top w:val="single" w:sz="4" w:space="0" w:color="auto"/>
              <w:left w:val="single" w:sz="4" w:space="0" w:color="auto"/>
              <w:bottom w:val="single" w:sz="4" w:space="0" w:color="auto"/>
              <w:right w:val="nil"/>
            </w:tcBorders>
          </w:tcPr>
          <w:p w14:paraId="7DD62974" w14:textId="6294683A" w:rsidR="008E18F4" w:rsidRPr="00C063C0" w:rsidRDefault="009111A5"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111A5">
              <w:rPr>
                <w:rFonts w:ascii="Arial" w:hAnsi="Arial" w:cs="Arial"/>
                <w:sz w:val="18"/>
                <w:szCs w:val="18"/>
              </w:rPr>
              <w:lastRenderedPageBreak/>
              <w:t>Attachment 6.6 PRO FORMA Contract</w:t>
            </w:r>
            <w:r w:rsidR="00F86FF3">
              <w:rPr>
                <w:rFonts w:ascii="Arial" w:hAnsi="Arial" w:cs="Arial"/>
                <w:sz w:val="18"/>
                <w:szCs w:val="18"/>
              </w:rPr>
              <w:t xml:space="preserve"> – Section B.1</w:t>
            </w:r>
          </w:p>
        </w:tc>
        <w:tc>
          <w:tcPr>
            <w:tcW w:w="433" w:type="pct"/>
            <w:tcBorders>
              <w:top w:val="single" w:sz="4" w:space="0" w:color="auto"/>
              <w:left w:val="single" w:sz="4" w:space="0" w:color="auto"/>
              <w:bottom w:val="single" w:sz="4" w:space="0" w:color="auto"/>
              <w:right w:val="single" w:sz="4" w:space="0" w:color="auto"/>
            </w:tcBorders>
          </w:tcPr>
          <w:p w14:paraId="1C0151D6" w14:textId="3FAE630A" w:rsidR="008E18F4" w:rsidRPr="00C063C0" w:rsidRDefault="008E18F4" w:rsidP="00394A92">
            <w:pPr>
              <w:ind w:right="166"/>
              <w:rPr>
                <w:rFonts w:ascii="Arial" w:hAnsi="Arial" w:cs="Arial"/>
                <w:color w:val="000000" w:themeColor="text1"/>
                <w:sz w:val="18"/>
                <w:szCs w:val="18"/>
              </w:rPr>
            </w:pPr>
            <w:r w:rsidRPr="00C063C0">
              <w:rPr>
                <w:rFonts w:ascii="Arial" w:hAnsi="Arial" w:cs="Arial"/>
                <w:color w:val="000000" w:themeColor="text1"/>
                <w:sz w:val="18"/>
                <w:szCs w:val="18"/>
              </w:rPr>
              <w:t>135.</w:t>
            </w:r>
          </w:p>
        </w:tc>
        <w:tc>
          <w:tcPr>
            <w:tcW w:w="2342" w:type="pct"/>
            <w:tcBorders>
              <w:top w:val="single" w:sz="4" w:space="0" w:color="auto"/>
              <w:left w:val="single" w:sz="4" w:space="0" w:color="auto"/>
              <w:bottom w:val="single" w:sz="4" w:space="0" w:color="auto"/>
              <w:right w:val="nil"/>
            </w:tcBorders>
          </w:tcPr>
          <w:p w14:paraId="71AC798A" w14:textId="77777777" w:rsidR="008E18F4" w:rsidRDefault="00F86FF3" w:rsidP="00997E90">
            <w:pPr>
              <w:pStyle w:val="ListParagraph"/>
              <w:tabs>
                <w:tab w:val="left" w:pos="1402"/>
              </w:tabs>
              <w:spacing w:after="160" w:line="259" w:lineRule="auto"/>
              <w:ind w:left="-21" w:hanging="4"/>
              <w:rPr>
                <w:rFonts w:ascii="Arial" w:hAnsi="Arial" w:cs="Arial"/>
                <w:sz w:val="18"/>
                <w:szCs w:val="18"/>
              </w:rPr>
            </w:pPr>
            <w:r w:rsidRPr="00F86FF3">
              <w:rPr>
                <w:rFonts w:ascii="Arial" w:hAnsi="Arial" w:cs="Arial"/>
                <w:sz w:val="18"/>
                <w:szCs w:val="18"/>
              </w:rPr>
              <w:t xml:space="preserve">This Contract may be renewed upon satisfactory completion of the Term. </w:t>
            </w:r>
            <w:r w:rsidRPr="00F86FF3">
              <w:rPr>
                <w:rFonts w:ascii="Arial" w:hAnsi="Arial" w:cs="Arial"/>
                <w:sz w:val="18"/>
                <w:szCs w:val="18"/>
                <w:u w:val="single"/>
              </w:rPr>
              <w:t>The State reserves the right to execute up to two (2) renewal options under the same terms and conditions for a period not to exceed twelve (12) months each by the State, at the State's sole option.</w:t>
            </w:r>
            <w:r w:rsidRPr="00F86FF3">
              <w:rPr>
                <w:rFonts w:ascii="Arial" w:hAnsi="Arial" w:cs="Arial"/>
                <w:sz w:val="18"/>
                <w:szCs w:val="18"/>
              </w:rPr>
              <w:t xml:space="preserve"> In no event, however, shall the maximum Term, including all renewals or extensions, exceed a total of sixty (60) months.</w:t>
            </w:r>
          </w:p>
          <w:p w14:paraId="520C9605" w14:textId="77777777" w:rsidR="00F86FF3" w:rsidRDefault="00F86FF3" w:rsidP="00997E90">
            <w:pPr>
              <w:pStyle w:val="ListParagraph"/>
              <w:tabs>
                <w:tab w:val="left" w:pos="1402"/>
              </w:tabs>
              <w:spacing w:after="160" w:line="259" w:lineRule="auto"/>
              <w:ind w:left="-21" w:hanging="4"/>
              <w:rPr>
                <w:rFonts w:ascii="Arial" w:hAnsi="Arial" w:cs="Arial"/>
                <w:sz w:val="18"/>
                <w:szCs w:val="18"/>
              </w:rPr>
            </w:pPr>
          </w:p>
          <w:p w14:paraId="5B188496" w14:textId="77777777" w:rsidR="00F86FF3" w:rsidRPr="00F86FF3" w:rsidRDefault="00F86FF3" w:rsidP="00997E90">
            <w:pPr>
              <w:pStyle w:val="ListParagraph"/>
              <w:tabs>
                <w:tab w:val="left" w:pos="1402"/>
              </w:tabs>
              <w:spacing w:after="160" w:line="259" w:lineRule="auto"/>
              <w:ind w:left="-21" w:hanging="4"/>
              <w:rPr>
                <w:rFonts w:ascii="Arial" w:hAnsi="Arial" w:cs="Arial"/>
                <w:sz w:val="18"/>
                <w:szCs w:val="18"/>
              </w:rPr>
            </w:pPr>
            <w:r w:rsidRPr="00F86FF3">
              <w:rPr>
                <w:rFonts w:ascii="Arial" w:hAnsi="Arial" w:cs="Arial"/>
                <w:sz w:val="18"/>
                <w:szCs w:val="18"/>
              </w:rPr>
              <w:t>Whereas inflation and rising labor costs have the potential to substantially increase the vendor’s costs in delivering the services contemplated by the RFP, what is the State’s tolerance to requiring mutual agreement for any renewal terms?</w:t>
            </w:r>
          </w:p>
          <w:p w14:paraId="56A35225" w14:textId="77777777" w:rsidR="00F86FF3" w:rsidRPr="00F86FF3" w:rsidRDefault="00F86FF3" w:rsidP="00997E90">
            <w:pPr>
              <w:pStyle w:val="ListParagraph"/>
              <w:tabs>
                <w:tab w:val="left" w:pos="1402"/>
              </w:tabs>
              <w:spacing w:after="160" w:line="259" w:lineRule="auto"/>
              <w:ind w:left="-21" w:hanging="4"/>
              <w:rPr>
                <w:rFonts w:ascii="Arial" w:hAnsi="Arial" w:cs="Arial"/>
                <w:sz w:val="18"/>
                <w:szCs w:val="18"/>
              </w:rPr>
            </w:pPr>
          </w:p>
          <w:p w14:paraId="79AD3A9B" w14:textId="5293459C" w:rsidR="00F86FF3" w:rsidRPr="00F86FF3" w:rsidRDefault="00F86FF3" w:rsidP="00997E90">
            <w:pPr>
              <w:pStyle w:val="ListParagraph"/>
              <w:tabs>
                <w:tab w:val="left" w:pos="1402"/>
              </w:tabs>
              <w:spacing w:after="160" w:line="259" w:lineRule="auto"/>
              <w:ind w:left="-21" w:hanging="4"/>
              <w:rPr>
                <w:rFonts w:ascii="Arial" w:hAnsi="Arial" w:cs="Arial"/>
                <w:sz w:val="18"/>
                <w:szCs w:val="18"/>
              </w:rPr>
            </w:pPr>
            <w:r w:rsidRPr="00F86FF3">
              <w:rPr>
                <w:rFonts w:ascii="Arial" w:hAnsi="Arial" w:cs="Arial"/>
                <w:sz w:val="18"/>
                <w:szCs w:val="18"/>
              </w:rPr>
              <w:t>Additionally, or in the alternative, is the State amenable to including a mechanism by which the vendor can seek, no more frequently than annually, approval of a price/rate increase based on consumer price indexes?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1FC17D2" w14:textId="77777777" w:rsidR="008E18F4" w:rsidRPr="004F44B8" w:rsidRDefault="008E18F4"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highlight w:val="yellow"/>
              </w:rPr>
            </w:pPr>
          </w:p>
          <w:p w14:paraId="46C1744F" w14:textId="77777777" w:rsidR="00F86FF3" w:rsidRPr="004F44B8" w:rsidRDefault="00F86FF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highlight w:val="yellow"/>
              </w:rPr>
            </w:pPr>
          </w:p>
          <w:p w14:paraId="0C792483" w14:textId="77777777" w:rsidR="00F86FF3" w:rsidRPr="004F44B8" w:rsidRDefault="00F86FF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highlight w:val="yellow"/>
              </w:rPr>
            </w:pPr>
          </w:p>
          <w:p w14:paraId="5912035D" w14:textId="77777777" w:rsidR="00F86FF3" w:rsidRPr="004F44B8" w:rsidRDefault="00F86FF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highlight w:val="yellow"/>
              </w:rPr>
            </w:pPr>
          </w:p>
          <w:p w14:paraId="6878501E" w14:textId="77777777" w:rsidR="00F86FF3" w:rsidRPr="004F44B8" w:rsidRDefault="00F86FF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highlight w:val="yellow"/>
              </w:rPr>
            </w:pPr>
          </w:p>
          <w:p w14:paraId="6A07A45E" w14:textId="77777777" w:rsidR="00F86FF3" w:rsidRPr="004F44B8" w:rsidRDefault="00F86FF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highlight w:val="yellow"/>
              </w:rPr>
            </w:pPr>
          </w:p>
          <w:p w14:paraId="05AE5189" w14:textId="69ACB86D" w:rsidR="00F86FF3" w:rsidRPr="004F44B8" w:rsidRDefault="004505FB"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highlight w:val="yellow"/>
              </w:rPr>
            </w:pPr>
            <w:r w:rsidRPr="008D5039">
              <w:rPr>
                <w:rFonts w:ascii="Arial" w:hAnsi="Arial" w:cs="Arial"/>
                <w:sz w:val="18"/>
                <w:szCs w:val="18"/>
              </w:rPr>
              <w:t>The State declines to make these changes.</w:t>
            </w:r>
          </w:p>
        </w:tc>
      </w:tr>
      <w:tr w:rsidR="008E18F4" w:rsidRPr="00C063C0" w14:paraId="31932B18" w14:textId="77777777" w:rsidTr="08C59040">
        <w:trPr>
          <w:trHeight w:val="288"/>
        </w:trPr>
        <w:tc>
          <w:tcPr>
            <w:tcW w:w="816" w:type="pct"/>
            <w:tcBorders>
              <w:top w:val="single" w:sz="4" w:space="0" w:color="auto"/>
              <w:left w:val="single" w:sz="4" w:space="0" w:color="auto"/>
              <w:bottom w:val="single" w:sz="4" w:space="0" w:color="auto"/>
              <w:right w:val="nil"/>
            </w:tcBorders>
          </w:tcPr>
          <w:p w14:paraId="7B5BCD24" w14:textId="7662DF13" w:rsidR="008E18F4" w:rsidRPr="00C063C0" w:rsidRDefault="009111A5"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111A5">
              <w:rPr>
                <w:rFonts w:ascii="Arial" w:hAnsi="Arial" w:cs="Arial"/>
                <w:sz w:val="18"/>
                <w:szCs w:val="18"/>
              </w:rPr>
              <w:t>Attachment 6.6 PRO FORMA Contract</w:t>
            </w:r>
            <w:r w:rsidR="00F86FF3">
              <w:rPr>
                <w:rFonts w:ascii="Arial" w:hAnsi="Arial" w:cs="Arial"/>
                <w:sz w:val="18"/>
                <w:szCs w:val="18"/>
              </w:rPr>
              <w:t xml:space="preserve"> – C.2.</w:t>
            </w:r>
          </w:p>
        </w:tc>
        <w:tc>
          <w:tcPr>
            <w:tcW w:w="433" w:type="pct"/>
            <w:tcBorders>
              <w:top w:val="single" w:sz="4" w:space="0" w:color="auto"/>
              <w:left w:val="single" w:sz="4" w:space="0" w:color="auto"/>
              <w:bottom w:val="single" w:sz="4" w:space="0" w:color="auto"/>
              <w:right w:val="single" w:sz="4" w:space="0" w:color="auto"/>
            </w:tcBorders>
          </w:tcPr>
          <w:p w14:paraId="0BD9E387" w14:textId="794BC636" w:rsidR="008E18F4" w:rsidRPr="00C063C0" w:rsidRDefault="008E18F4" w:rsidP="00394A92">
            <w:pPr>
              <w:ind w:right="166"/>
              <w:rPr>
                <w:rFonts w:ascii="Arial" w:hAnsi="Arial" w:cs="Arial"/>
                <w:color w:val="000000" w:themeColor="text1"/>
                <w:sz w:val="18"/>
                <w:szCs w:val="18"/>
              </w:rPr>
            </w:pPr>
            <w:r w:rsidRPr="00C063C0">
              <w:rPr>
                <w:rFonts w:ascii="Arial" w:hAnsi="Arial" w:cs="Arial"/>
                <w:color w:val="000000" w:themeColor="text1"/>
                <w:sz w:val="18"/>
                <w:szCs w:val="18"/>
              </w:rPr>
              <w:t>136.</w:t>
            </w:r>
          </w:p>
        </w:tc>
        <w:tc>
          <w:tcPr>
            <w:tcW w:w="2342" w:type="pct"/>
            <w:tcBorders>
              <w:top w:val="single" w:sz="4" w:space="0" w:color="auto"/>
              <w:left w:val="single" w:sz="4" w:space="0" w:color="auto"/>
              <w:bottom w:val="single" w:sz="4" w:space="0" w:color="auto"/>
              <w:right w:val="nil"/>
            </w:tcBorders>
          </w:tcPr>
          <w:p w14:paraId="53570A89" w14:textId="16D325E5" w:rsidR="008E18F4" w:rsidRPr="00F86FF3" w:rsidRDefault="00F86FF3" w:rsidP="00997E90">
            <w:pPr>
              <w:pStyle w:val="ListParagraph"/>
              <w:tabs>
                <w:tab w:val="left" w:pos="1402"/>
              </w:tabs>
              <w:spacing w:after="160" w:line="259" w:lineRule="auto"/>
              <w:ind w:left="-21" w:hanging="4"/>
              <w:rPr>
                <w:rFonts w:ascii="Arial" w:hAnsi="Arial" w:cs="Arial"/>
                <w:sz w:val="18"/>
                <w:szCs w:val="18"/>
              </w:rPr>
            </w:pPr>
            <w:r w:rsidRPr="00F86FF3">
              <w:rPr>
                <w:rFonts w:ascii="Arial" w:hAnsi="Arial" w:cs="Arial"/>
                <w:sz w:val="18"/>
                <w:szCs w:val="18"/>
              </w:rPr>
              <w:t>Compensation Firm. The payment methodology in Section C.3. of this Contract shall constitute the entire compensation due the Contractor for all goods or services provided under this Contract regardless of the difficulty, materials or equipment required. The payment methodology includes all applicable taxes, fees, overhead, and all other direct and indirect costs incurred or to be incurred by the Contractor.</w:t>
            </w:r>
          </w:p>
          <w:p w14:paraId="15AABA96" w14:textId="77777777" w:rsidR="00F86FF3" w:rsidRPr="00F86FF3" w:rsidRDefault="00F86FF3" w:rsidP="00997E90">
            <w:pPr>
              <w:pStyle w:val="ListParagraph"/>
              <w:tabs>
                <w:tab w:val="left" w:pos="1402"/>
              </w:tabs>
              <w:spacing w:after="160" w:line="259" w:lineRule="auto"/>
              <w:ind w:left="-21" w:hanging="4"/>
              <w:rPr>
                <w:rFonts w:ascii="Arial" w:hAnsi="Arial" w:cs="Arial"/>
                <w:sz w:val="18"/>
                <w:szCs w:val="18"/>
              </w:rPr>
            </w:pPr>
          </w:p>
          <w:p w14:paraId="40FA78DA" w14:textId="1651EDC5" w:rsidR="00F86FF3" w:rsidRPr="00C063C0" w:rsidRDefault="00F86FF3" w:rsidP="00997E90">
            <w:pPr>
              <w:pStyle w:val="ListParagraph"/>
              <w:tabs>
                <w:tab w:val="left" w:pos="1402"/>
              </w:tabs>
              <w:spacing w:after="160" w:line="259" w:lineRule="auto"/>
              <w:ind w:left="-21" w:hanging="4"/>
              <w:rPr>
                <w:rFonts w:ascii="Arial" w:hAnsi="Arial" w:cs="Arial"/>
                <w:color w:val="4F81BD" w:themeColor="accent1"/>
                <w:sz w:val="18"/>
                <w:szCs w:val="18"/>
              </w:rPr>
            </w:pPr>
            <w:r w:rsidRPr="00F86FF3">
              <w:rPr>
                <w:rFonts w:ascii="Arial" w:hAnsi="Arial" w:cs="Arial"/>
                <w:sz w:val="18"/>
                <w:szCs w:val="18"/>
              </w:rPr>
              <w:t>Whereas inflation and rising labor costs have the potential to substantially increase the vendor’s costs in delivering the services contemplated by the RFP, what is the State’s tolerance to including a mechanism by which the vendor can seek, no more frequently than annually, approval of a price/rate increase based on consumer price indexes?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28648EA" w14:textId="77777777" w:rsidR="008E18F4" w:rsidRDefault="008E18F4"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792DE275" w14:textId="77777777" w:rsidR="00F86FF3" w:rsidRDefault="00F86FF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F025A81" w14:textId="77777777" w:rsidR="00F86FF3" w:rsidRDefault="00F86FF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75DAC35F" w14:textId="77777777" w:rsidR="00F86FF3" w:rsidRDefault="00F86FF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07BD5913" w14:textId="77777777" w:rsidR="00F86FF3" w:rsidRDefault="00F86FF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04537321" w14:textId="77777777" w:rsidR="00F86FF3" w:rsidRDefault="00F86FF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3FB0F9F" w14:textId="6B70499B" w:rsidR="00F86FF3" w:rsidRPr="00C063C0" w:rsidRDefault="00F86FF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The cost provided to the State are fixed for the term of the Contract.</w:t>
            </w:r>
          </w:p>
        </w:tc>
      </w:tr>
      <w:tr w:rsidR="00F86FF3" w:rsidRPr="00C063C0" w14:paraId="17613C5F" w14:textId="77777777" w:rsidTr="08C59040">
        <w:trPr>
          <w:trHeight w:val="288"/>
        </w:trPr>
        <w:tc>
          <w:tcPr>
            <w:tcW w:w="816" w:type="pct"/>
            <w:tcBorders>
              <w:top w:val="single" w:sz="4" w:space="0" w:color="auto"/>
              <w:left w:val="single" w:sz="4" w:space="0" w:color="auto"/>
              <w:bottom w:val="single" w:sz="4" w:space="0" w:color="auto"/>
              <w:right w:val="nil"/>
            </w:tcBorders>
          </w:tcPr>
          <w:p w14:paraId="75E8F382" w14:textId="4A9F2200" w:rsidR="00F86FF3" w:rsidRPr="003C238F" w:rsidRDefault="00F86FF3" w:rsidP="00F86FF3">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C238F">
              <w:rPr>
                <w:rFonts w:ascii="Arial" w:hAnsi="Arial" w:cs="Arial"/>
                <w:sz w:val="18"/>
                <w:szCs w:val="18"/>
              </w:rPr>
              <w:lastRenderedPageBreak/>
              <w:t>Attachment 6.6 PRO FORMA Contract – C.7</w:t>
            </w:r>
          </w:p>
        </w:tc>
        <w:tc>
          <w:tcPr>
            <w:tcW w:w="433" w:type="pct"/>
            <w:tcBorders>
              <w:top w:val="single" w:sz="4" w:space="0" w:color="auto"/>
              <w:left w:val="single" w:sz="4" w:space="0" w:color="auto"/>
              <w:bottom w:val="single" w:sz="4" w:space="0" w:color="auto"/>
              <w:right w:val="single" w:sz="4" w:space="0" w:color="auto"/>
            </w:tcBorders>
          </w:tcPr>
          <w:p w14:paraId="04D2C07C" w14:textId="4F4185D1" w:rsidR="00F86FF3" w:rsidRPr="003C238F" w:rsidRDefault="00F86FF3" w:rsidP="00F86FF3">
            <w:pPr>
              <w:ind w:right="166"/>
              <w:rPr>
                <w:rFonts w:ascii="Arial" w:hAnsi="Arial" w:cs="Arial"/>
                <w:color w:val="000000" w:themeColor="text1"/>
                <w:sz w:val="18"/>
                <w:szCs w:val="18"/>
              </w:rPr>
            </w:pPr>
            <w:r w:rsidRPr="003C238F">
              <w:rPr>
                <w:rFonts w:ascii="Arial" w:hAnsi="Arial" w:cs="Arial"/>
                <w:color w:val="000000" w:themeColor="text1"/>
                <w:sz w:val="18"/>
                <w:szCs w:val="18"/>
              </w:rPr>
              <w:t>137.</w:t>
            </w:r>
          </w:p>
        </w:tc>
        <w:tc>
          <w:tcPr>
            <w:tcW w:w="2342" w:type="pct"/>
            <w:tcBorders>
              <w:top w:val="single" w:sz="4" w:space="0" w:color="auto"/>
              <w:left w:val="single" w:sz="4" w:space="0" w:color="auto"/>
              <w:bottom w:val="single" w:sz="4" w:space="0" w:color="auto"/>
              <w:right w:val="nil"/>
            </w:tcBorders>
          </w:tcPr>
          <w:p w14:paraId="6879E0F8" w14:textId="77777777" w:rsidR="00F86FF3" w:rsidRPr="003C238F" w:rsidRDefault="00F86FF3"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Invoice Reductions. The Contractor's invoice shall be subject to reduction for amounts included in any invoice or payment that is determined by the State, on the basis of audits conducted in accordance with the terms of this Contract, to not constitute proper compensation for goods delivered or services provided.</w:t>
            </w:r>
          </w:p>
          <w:p w14:paraId="0FAFC205" w14:textId="77777777" w:rsidR="00F86FF3" w:rsidRPr="003C238F" w:rsidRDefault="00F86FF3" w:rsidP="00997E90">
            <w:pPr>
              <w:pStyle w:val="ListParagraph"/>
              <w:tabs>
                <w:tab w:val="left" w:pos="1402"/>
              </w:tabs>
              <w:spacing w:after="160" w:line="259" w:lineRule="auto"/>
              <w:ind w:left="-21" w:hanging="4"/>
              <w:rPr>
                <w:rFonts w:ascii="Arial" w:hAnsi="Arial" w:cs="Arial"/>
                <w:sz w:val="18"/>
                <w:szCs w:val="18"/>
              </w:rPr>
            </w:pPr>
          </w:p>
          <w:p w14:paraId="242F0B12" w14:textId="0E441C22" w:rsidR="00F86FF3" w:rsidRPr="003C238F" w:rsidRDefault="00F86FF3" w:rsidP="00997E90">
            <w:pPr>
              <w:pStyle w:val="ListParagraph"/>
              <w:tabs>
                <w:tab w:val="left" w:pos="1402"/>
              </w:tabs>
              <w:spacing w:after="160" w:line="259" w:lineRule="auto"/>
              <w:ind w:left="-21" w:hanging="4"/>
              <w:rPr>
                <w:rFonts w:ascii="Arial" w:hAnsi="Arial" w:cs="Arial"/>
                <w:sz w:val="18"/>
                <w:szCs w:val="18"/>
              </w:rPr>
            </w:pPr>
            <w:r w:rsidRPr="003C238F">
              <w:rPr>
                <w:rFonts w:ascii="Arial" w:hAnsi="Arial" w:cs="Arial"/>
                <w:sz w:val="18"/>
                <w:szCs w:val="18"/>
              </w:rPr>
              <w:t>Whereas the Pro Form Contract does not include any dispute resolution or escalation process, what is the State’s tolerance to including a process in which the Contractor can dispute invoice reductions? Alternatively, is the Sate amendable to clarifying that payments for invoices may only be withheld as a result of the audits contemplated by Section D.11 of the Prof Forma Contract?</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EE0328E" w14:textId="77777777" w:rsidR="00F86FF3" w:rsidRPr="003C238F"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37B3ADC5" w14:textId="77777777" w:rsidR="00140944" w:rsidRPr="003C238F" w:rsidRDefault="00140944"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3AA8B0F8" w14:textId="77777777" w:rsidR="00140944" w:rsidRPr="003C238F" w:rsidRDefault="00140944"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0F0C358" w14:textId="77777777" w:rsidR="00140944" w:rsidRPr="003C238F" w:rsidRDefault="00140944"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BA3AF1D" w14:textId="77777777" w:rsidR="00140944" w:rsidRPr="003C238F" w:rsidRDefault="00140944"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3BC889F4" w14:textId="6A4842AD" w:rsidR="00140944" w:rsidRPr="003C238F" w:rsidRDefault="00140944"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C238F">
              <w:rPr>
                <w:rFonts w:ascii="Arial" w:hAnsi="Arial" w:cs="Arial"/>
                <w:sz w:val="18"/>
                <w:szCs w:val="18"/>
              </w:rPr>
              <w:t>The State will not agree to this request.</w:t>
            </w:r>
          </w:p>
        </w:tc>
      </w:tr>
      <w:tr w:rsidR="00F86FF3" w:rsidRPr="00C063C0" w14:paraId="068231CA" w14:textId="77777777" w:rsidTr="08C59040">
        <w:trPr>
          <w:trHeight w:val="288"/>
        </w:trPr>
        <w:tc>
          <w:tcPr>
            <w:tcW w:w="816" w:type="pct"/>
            <w:tcBorders>
              <w:top w:val="single" w:sz="4" w:space="0" w:color="auto"/>
              <w:left w:val="single" w:sz="4" w:space="0" w:color="auto"/>
              <w:bottom w:val="single" w:sz="4" w:space="0" w:color="auto"/>
              <w:right w:val="nil"/>
            </w:tcBorders>
          </w:tcPr>
          <w:p w14:paraId="0855BD1D" w14:textId="0252D78D" w:rsidR="00F86FF3" w:rsidRPr="00C063C0" w:rsidRDefault="00F86FF3" w:rsidP="00F86FF3">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111A5">
              <w:rPr>
                <w:rFonts w:ascii="Arial" w:hAnsi="Arial" w:cs="Arial"/>
                <w:sz w:val="18"/>
                <w:szCs w:val="18"/>
              </w:rPr>
              <w:t>Attachment 6.6 PRO FORMA Contract</w:t>
            </w:r>
            <w:r>
              <w:rPr>
                <w:rFonts w:ascii="Arial" w:hAnsi="Arial" w:cs="Arial"/>
                <w:sz w:val="18"/>
                <w:szCs w:val="18"/>
              </w:rPr>
              <w:t xml:space="preserve"> – D.</w:t>
            </w:r>
            <w:r w:rsidR="00750703">
              <w:rPr>
                <w:rFonts w:ascii="Arial" w:hAnsi="Arial" w:cs="Arial"/>
                <w:sz w:val="18"/>
                <w:szCs w:val="18"/>
              </w:rPr>
              <w:t>7</w:t>
            </w:r>
          </w:p>
        </w:tc>
        <w:tc>
          <w:tcPr>
            <w:tcW w:w="433" w:type="pct"/>
            <w:tcBorders>
              <w:top w:val="single" w:sz="4" w:space="0" w:color="auto"/>
              <w:left w:val="single" w:sz="4" w:space="0" w:color="auto"/>
              <w:bottom w:val="single" w:sz="4" w:space="0" w:color="auto"/>
              <w:right w:val="single" w:sz="4" w:space="0" w:color="auto"/>
            </w:tcBorders>
          </w:tcPr>
          <w:p w14:paraId="5C44C8A4" w14:textId="622CEBCD" w:rsidR="00F86FF3" w:rsidRPr="00C063C0" w:rsidRDefault="00F86FF3" w:rsidP="00F86FF3">
            <w:pPr>
              <w:ind w:right="166"/>
              <w:rPr>
                <w:rFonts w:ascii="Arial" w:hAnsi="Arial" w:cs="Arial"/>
                <w:color w:val="000000" w:themeColor="text1"/>
                <w:sz w:val="18"/>
                <w:szCs w:val="18"/>
              </w:rPr>
            </w:pPr>
            <w:r w:rsidRPr="00C063C0">
              <w:rPr>
                <w:rFonts w:ascii="Arial" w:hAnsi="Arial" w:cs="Arial"/>
                <w:color w:val="000000" w:themeColor="text1"/>
                <w:sz w:val="18"/>
                <w:szCs w:val="18"/>
              </w:rPr>
              <w:t>138.</w:t>
            </w:r>
          </w:p>
        </w:tc>
        <w:tc>
          <w:tcPr>
            <w:tcW w:w="2342" w:type="pct"/>
            <w:tcBorders>
              <w:top w:val="single" w:sz="4" w:space="0" w:color="auto"/>
              <w:left w:val="single" w:sz="4" w:space="0" w:color="auto"/>
              <w:bottom w:val="single" w:sz="4" w:space="0" w:color="auto"/>
              <w:right w:val="nil"/>
            </w:tcBorders>
          </w:tcPr>
          <w:p w14:paraId="01F8C64D" w14:textId="77777777" w:rsidR="00F86FF3" w:rsidRPr="00F86FF3" w:rsidRDefault="00F86FF3" w:rsidP="00997E90">
            <w:pPr>
              <w:pStyle w:val="ListParagraph"/>
              <w:tabs>
                <w:tab w:val="left" w:pos="1402"/>
              </w:tabs>
              <w:spacing w:after="160" w:line="259" w:lineRule="auto"/>
              <w:ind w:left="-21" w:hanging="4"/>
              <w:rPr>
                <w:rFonts w:ascii="Arial" w:hAnsi="Arial" w:cs="Arial"/>
                <w:sz w:val="18"/>
                <w:szCs w:val="18"/>
              </w:rPr>
            </w:pPr>
            <w:r w:rsidRPr="00F86FF3">
              <w:rPr>
                <w:rFonts w:ascii="Arial" w:hAnsi="Arial" w:cs="Arial"/>
                <w:sz w:val="18"/>
                <w:szCs w:val="18"/>
              </w:rPr>
              <w:t>The Contractor shall not assign this Contract or enter into a subcontract for any of the goods or services provided under this Contract without the prior written approval of the State. Notwithstanding any use of the approved subcontractors, the Contractor shall be the prime contractor and responsible for compliance with all terms and conditions of this Contract. The State reserves the right to request additional information or impose additional terms and conditions before approving an assignment of this Contract in whole or in part or the use of subcontractors in fulfilling the Contractor’s obligations under this Contract.</w:t>
            </w:r>
          </w:p>
          <w:p w14:paraId="7D1CA535" w14:textId="77777777" w:rsidR="00F86FF3" w:rsidRPr="00F86FF3" w:rsidRDefault="00F86FF3" w:rsidP="00997E90">
            <w:pPr>
              <w:pStyle w:val="ListParagraph"/>
              <w:tabs>
                <w:tab w:val="left" w:pos="1402"/>
              </w:tabs>
              <w:spacing w:after="160" w:line="259" w:lineRule="auto"/>
              <w:ind w:left="-21" w:hanging="4"/>
              <w:rPr>
                <w:rFonts w:ascii="Arial" w:hAnsi="Arial" w:cs="Arial"/>
                <w:sz w:val="18"/>
                <w:szCs w:val="18"/>
              </w:rPr>
            </w:pPr>
          </w:p>
          <w:p w14:paraId="55D223E1" w14:textId="7A0F25AE" w:rsidR="00F86FF3" w:rsidRPr="00C063C0" w:rsidRDefault="00F86FF3" w:rsidP="00997E90">
            <w:pPr>
              <w:pStyle w:val="ListParagraph"/>
              <w:tabs>
                <w:tab w:val="left" w:pos="1402"/>
              </w:tabs>
              <w:spacing w:after="160" w:line="259" w:lineRule="auto"/>
              <w:ind w:left="-21" w:hanging="4"/>
              <w:rPr>
                <w:rFonts w:ascii="Arial" w:hAnsi="Arial" w:cs="Arial"/>
                <w:color w:val="4F81BD" w:themeColor="accent1"/>
                <w:sz w:val="18"/>
                <w:szCs w:val="18"/>
              </w:rPr>
            </w:pPr>
            <w:r w:rsidRPr="00F86FF3">
              <w:rPr>
                <w:rFonts w:ascii="Arial" w:hAnsi="Arial" w:cs="Arial"/>
                <w:sz w:val="18"/>
                <w:szCs w:val="18"/>
              </w:rPr>
              <w:t>What is the State’s tolerance to (1) authorizing the assignment of payments due under the contract; and/or (2) assignment of the contract in the event of merger, acquisition, or other corporate restructuring?</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39B735A" w14:textId="77777777" w:rsidR="00F86FF3" w:rsidRPr="004F44B8"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highlight w:val="yellow"/>
              </w:rPr>
            </w:pPr>
          </w:p>
          <w:p w14:paraId="4E28CA79" w14:textId="77777777" w:rsidR="00750703" w:rsidRDefault="00750703" w:rsidP="00750703">
            <w:pPr>
              <w:pStyle w:val="CommentText"/>
              <w:rPr>
                <w:rFonts w:ascii="Arial" w:hAnsi="Arial" w:cs="Arial"/>
                <w:sz w:val="18"/>
                <w:szCs w:val="18"/>
              </w:rPr>
            </w:pPr>
            <w:r>
              <w:rPr>
                <w:rFonts w:ascii="Arial" w:hAnsi="Arial" w:cs="Arial"/>
                <w:sz w:val="18"/>
                <w:szCs w:val="18"/>
              </w:rPr>
              <w:t>1) Payments cannot be assigned; the State will pay the Contractor.</w:t>
            </w:r>
          </w:p>
          <w:p w14:paraId="0DEC6B83" w14:textId="77777777" w:rsidR="00750703" w:rsidRDefault="00750703" w:rsidP="00750703">
            <w:pPr>
              <w:pStyle w:val="CommentText"/>
              <w:rPr>
                <w:rFonts w:ascii="Arial" w:hAnsi="Arial" w:cs="Arial"/>
                <w:sz w:val="18"/>
                <w:szCs w:val="18"/>
              </w:rPr>
            </w:pPr>
          </w:p>
          <w:p w14:paraId="41E5351D" w14:textId="77777777" w:rsidR="00750703" w:rsidRDefault="00750703" w:rsidP="0075070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highlight w:val="yellow"/>
              </w:rPr>
            </w:pPr>
            <w:r>
              <w:rPr>
                <w:rFonts w:ascii="Arial" w:hAnsi="Arial" w:cs="Arial"/>
                <w:sz w:val="18"/>
                <w:szCs w:val="18"/>
              </w:rPr>
              <w:t>2)Per Pro Forma Contract Section D.7., the State would need to be notified of and provide written approval of any assignment resulting from merger, acquisition, or other corporate restructuring.  The State would not unreasonably withhold approval.</w:t>
            </w:r>
          </w:p>
          <w:p w14:paraId="3B3B3536" w14:textId="77777777" w:rsidR="00140944" w:rsidRPr="004F44B8" w:rsidRDefault="00140944"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highlight w:val="yellow"/>
              </w:rPr>
            </w:pPr>
          </w:p>
          <w:p w14:paraId="4EA2153F" w14:textId="77777777" w:rsidR="00140944" w:rsidRPr="004F44B8" w:rsidRDefault="00140944"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highlight w:val="yellow"/>
              </w:rPr>
            </w:pPr>
          </w:p>
          <w:p w14:paraId="79B74294" w14:textId="53C687C1" w:rsidR="00140944" w:rsidRPr="004F44B8" w:rsidRDefault="00140944"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highlight w:val="yellow"/>
              </w:rPr>
            </w:pPr>
          </w:p>
        </w:tc>
      </w:tr>
      <w:tr w:rsidR="00F86FF3" w:rsidRPr="00C063C0" w14:paraId="54791958" w14:textId="77777777" w:rsidTr="08C59040">
        <w:trPr>
          <w:trHeight w:val="288"/>
        </w:trPr>
        <w:tc>
          <w:tcPr>
            <w:tcW w:w="816" w:type="pct"/>
            <w:tcBorders>
              <w:top w:val="single" w:sz="4" w:space="0" w:color="auto"/>
              <w:left w:val="single" w:sz="4" w:space="0" w:color="auto"/>
              <w:bottom w:val="single" w:sz="4" w:space="0" w:color="auto"/>
              <w:right w:val="nil"/>
            </w:tcBorders>
          </w:tcPr>
          <w:p w14:paraId="277274BF" w14:textId="4CAA1281" w:rsidR="00F86FF3" w:rsidRPr="00C063C0" w:rsidRDefault="00F86FF3" w:rsidP="00F86FF3">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9111A5">
              <w:rPr>
                <w:rFonts w:ascii="Arial" w:hAnsi="Arial" w:cs="Arial"/>
                <w:sz w:val="18"/>
                <w:szCs w:val="18"/>
              </w:rPr>
              <w:t>Attachment 6.6 PRO FORMA Contract</w:t>
            </w:r>
            <w:r>
              <w:rPr>
                <w:rFonts w:ascii="Arial" w:hAnsi="Arial" w:cs="Arial"/>
                <w:sz w:val="18"/>
                <w:szCs w:val="18"/>
              </w:rPr>
              <w:t xml:space="preserve"> – D.11</w:t>
            </w:r>
          </w:p>
        </w:tc>
        <w:tc>
          <w:tcPr>
            <w:tcW w:w="433" w:type="pct"/>
            <w:tcBorders>
              <w:top w:val="single" w:sz="4" w:space="0" w:color="auto"/>
              <w:left w:val="single" w:sz="4" w:space="0" w:color="auto"/>
              <w:bottom w:val="single" w:sz="4" w:space="0" w:color="auto"/>
              <w:right w:val="single" w:sz="4" w:space="0" w:color="auto"/>
            </w:tcBorders>
          </w:tcPr>
          <w:p w14:paraId="6CF5840C" w14:textId="1F108CBF" w:rsidR="00F86FF3" w:rsidRPr="00F86FF3" w:rsidRDefault="00F86FF3" w:rsidP="00F86FF3">
            <w:pPr>
              <w:ind w:right="166"/>
              <w:rPr>
                <w:rFonts w:ascii="Arial" w:hAnsi="Arial" w:cs="Arial"/>
                <w:sz w:val="18"/>
                <w:szCs w:val="18"/>
              </w:rPr>
            </w:pPr>
            <w:r w:rsidRPr="00F86FF3">
              <w:rPr>
                <w:rFonts w:ascii="Arial" w:hAnsi="Arial" w:cs="Arial"/>
                <w:sz w:val="18"/>
                <w:szCs w:val="18"/>
              </w:rPr>
              <w:t>139.</w:t>
            </w:r>
          </w:p>
        </w:tc>
        <w:tc>
          <w:tcPr>
            <w:tcW w:w="2342" w:type="pct"/>
            <w:tcBorders>
              <w:top w:val="single" w:sz="4" w:space="0" w:color="auto"/>
              <w:left w:val="single" w:sz="4" w:space="0" w:color="auto"/>
              <w:bottom w:val="single" w:sz="4" w:space="0" w:color="auto"/>
              <w:right w:val="nil"/>
            </w:tcBorders>
          </w:tcPr>
          <w:p w14:paraId="3502C948" w14:textId="77777777" w:rsidR="00F86FF3" w:rsidRPr="00F86FF3" w:rsidRDefault="00F86FF3" w:rsidP="00997E90">
            <w:pPr>
              <w:pStyle w:val="ListParagraph"/>
              <w:tabs>
                <w:tab w:val="left" w:pos="1402"/>
              </w:tabs>
              <w:spacing w:after="160" w:line="259" w:lineRule="auto"/>
              <w:ind w:left="-21" w:hanging="4"/>
              <w:rPr>
                <w:rFonts w:ascii="Arial" w:hAnsi="Arial" w:cs="Arial"/>
                <w:sz w:val="18"/>
                <w:szCs w:val="18"/>
              </w:rPr>
            </w:pPr>
            <w:r w:rsidRPr="00F86FF3">
              <w:rPr>
                <w:rFonts w:ascii="Arial" w:hAnsi="Arial" w:cs="Arial"/>
                <w:sz w:val="18"/>
                <w:szCs w:val="18"/>
              </w:rPr>
              <w:t>Records:  The Contractor shall maintain documentation for all charges under this Contract. The books, records, and documents of the Contractor, for work performed or money received under this Contract, shall be maintained for a period of five (5) full years from the date of the final payment and shall be subject to audit at any reasonable time and upon reasonable notice by the State, the Comptroller of the Treasury, or their duly appointed representatives. The financial statements shall be prepared in accordance with generally accepted accounting principles.</w:t>
            </w:r>
          </w:p>
          <w:p w14:paraId="16E10F38" w14:textId="77777777" w:rsidR="00F86FF3" w:rsidRPr="00F86FF3" w:rsidRDefault="00F86FF3" w:rsidP="00997E90">
            <w:pPr>
              <w:pStyle w:val="ListParagraph"/>
              <w:tabs>
                <w:tab w:val="left" w:pos="1402"/>
              </w:tabs>
              <w:spacing w:after="160" w:line="259" w:lineRule="auto"/>
              <w:ind w:left="-21" w:hanging="4"/>
              <w:rPr>
                <w:rFonts w:ascii="Arial" w:hAnsi="Arial" w:cs="Arial"/>
                <w:sz w:val="18"/>
                <w:szCs w:val="18"/>
              </w:rPr>
            </w:pPr>
          </w:p>
          <w:p w14:paraId="21D7B733" w14:textId="3ABE543C" w:rsidR="00F86FF3" w:rsidRPr="00F86FF3" w:rsidRDefault="00F86FF3" w:rsidP="00997E90">
            <w:pPr>
              <w:pStyle w:val="ListParagraph"/>
              <w:tabs>
                <w:tab w:val="left" w:pos="1402"/>
              </w:tabs>
              <w:spacing w:after="160" w:line="259" w:lineRule="auto"/>
              <w:ind w:left="-21" w:hanging="4"/>
              <w:rPr>
                <w:rFonts w:ascii="Arial" w:hAnsi="Arial" w:cs="Arial"/>
                <w:sz w:val="18"/>
                <w:szCs w:val="18"/>
              </w:rPr>
            </w:pPr>
            <w:r w:rsidRPr="00F86FF3">
              <w:rPr>
                <w:rFonts w:ascii="Arial" w:hAnsi="Arial" w:cs="Arial"/>
                <w:sz w:val="18"/>
                <w:szCs w:val="18"/>
              </w:rPr>
              <w:t xml:space="preserve">Can the State identify examples of “documentation for all charges under this Contract” it perceives will be subject to audit?  Whereas certain cost and salary data is considered by the Contractor to be confidential, if such information is not necessary to establish what work was performed under this contract or the payments received, can a Respondent assume it will not be part of any audit </w:t>
            </w:r>
            <w:r w:rsidRPr="00F86FF3">
              <w:rPr>
                <w:rFonts w:ascii="Arial" w:hAnsi="Arial" w:cs="Arial"/>
                <w:sz w:val="18"/>
                <w:szCs w:val="18"/>
              </w:rPr>
              <w:lastRenderedPageBreak/>
              <w:t>contemplated by this provision?  Further is the State authorized to limit the frequency of any such suits to reduce interruption to a Contractor’s business operations?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D5F4B9E" w14:textId="77777777" w:rsidR="00F86FF3" w:rsidRDefault="00AE7D74"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lastRenderedPageBreak/>
              <w:t>The books, records, and documents the Contractor uses to document work performed or money received</w:t>
            </w:r>
            <w:r w:rsidR="00176A75">
              <w:rPr>
                <w:rFonts w:ascii="Arial" w:hAnsi="Arial" w:cs="Arial"/>
                <w:sz w:val="18"/>
                <w:szCs w:val="18"/>
              </w:rPr>
              <w:t>, such as purchase orders, invoices, financial statements, or other relevant documentation to establish that charges were in accordance with the terms of the contract.</w:t>
            </w:r>
          </w:p>
          <w:p w14:paraId="2B4F37A3" w14:textId="77777777" w:rsidR="00176A75" w:rsidRDefault="00176A75"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B9BD64C" w14:textId="7C284727" w:rsidR="00176A75" w:rsidRPr="00C063C0" w:rsidRDefault="00176A75"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The State declines to make changes to this provision.</w:t>
            </w:r>
          </w:p>
        </w:tc>
      </w:tr>
      <w:tr w:rsidR="00F86FF3" w:rsidRPr="00C063C0" w14:paraId="69D328E0" w14:textId="77777777" w:rsidTr="08C59040">
        <w:trPr>
          <w:trHeight w:val="288"/>
        </w:trPr>
        <w:tc>
          <w:tcPr>
            <w:tcW w:w="816" w:type="pct"/>
            <w:tcBorders>
              <w:top w:val="single" w:sz="4" w:space="0" w:color="auto"/>
              <w:left w:val="single" w:sz="4" w:space="0" w:color="auto"/>
              <w:bottom w:val="single" w:sz="4" w:space="0" w:color="auto"/>
              <w:right w:val="nil"/>
            </w:tcBorders>
          </w:tcPr>
          <w:p w14:paraId="44CE2900" w14:textId="6461D846" w:rsidR="00F86FF3" w:rsidRPr="004A6F74" w:rsidRDefault="00F86FF3" w:rsidP="00F86FF3">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A6F74">
              <w:rPr>
                <w:rFonts w:ascii="Arial" w:hAnsi="Arial" w:cs="Arial"/>
                <w:sz w:val="18"/>
                <w:szCs w:val="18"/>
              </w:rPr>
              <w:t>Attachment 6.6 PRO FORMA Contract – D.18</w:t>
            </w:r>
          </w:p>
        </w:tc>
        <w:tc>
          <w:tcPr>
            <w:tcW w:w="433" w:type="pct"/>
            <w:tcBorders>
              <w:top w:val="single" w:sz="4" w:space="0" w:color="auto"/>
              <w:left w:val="single" w:sz="4" w:space="0" w:color="auto"/>
              <w:bottom w:val="single" w:sz="4" w:space="0" w:color="auto"/>
              <w:right w:val="single" w:sz="4" w:space="0" w:color="auto"/>
            </w:tcBorders>
          </w:tcPr>
          <w:p w14:paraId="3407AB49" w14:textId="426CCC55" w:rsidR="00F86FF3" w:rsidRPr="004A6F74" w:rsidRDefault="00F86FF3" w:rsidP="00F86FF3">
            <w:pPr>
              <w:ind w:right="166"/>
              <w:rPr>
                <w:rFonts w:ascii="Arial" w:hAnsi="Arial" w:cs="Arial"/>
                <w:sz w:val="18"/>
                <w:szCs w:val="18"/>
              </w:rPr>
            </w:pPr>
            <w:r w:rsidRPr="004A6F74">
              <w:rPr>
                <w:rFonts w:ascii="Arial" w:hAnsi="Arial" w:cs="Arial"/>
                <w:sz w:val="18"/>
                <w:szCs w:val="18"/>
              </w:rPr>
              <w:t>140.</w:t>
            </w:r>
          </w:p>
        </w:tc>
        <w:tc>
          <w:tcPr>
            <w:tcW w:w="2342" w:type="pct"/>
            <w:tcBorders>
              <w:top w:val="single" w:sz="4" w:space="0" w:color="auto"/>
              <w:left w:val="single" w:sz="4" w:space="0" w:color="auto"/>
              <w:bottom w:val="single" w:sz="4" w:space="0" w:color="auto"/>
              <w:right w:val="nil"/>
            </w:tcBorders>
          </w:tcPr>
          <w:p w14:paraId="1CC9565B" w14:textId="77777777" w:rsidR="00F86FF3" w:rsidRPr="004A6F74" w:rsidRDefault="00F86FF3" w:rsidP="00997E90">
            <w:pPr>
              <w:pStyle w:val="ListParagraph"/>
              <w:tabs>
                <w:tab w:val="left" w:pos="1402"/>
              </w:tabs>
              <w:spacing w:after="160" w:line="259" w:lineRule="auto"/>
              <w:ind w:left="-21" w:hanging="4"/>
              <w:rPr>
                <w:rFonts w:ascii="Arial" w:hAnsi="Arial" w:cs="Arial"/>
                <w:sz w:val="18"/>
                <w:szCs w:val="18"/>
              </w:rPr>
            </w:pPr>
            <w:r w:rsidRPr="004A6F74">
              <w:rPr>
                <w:rFonts w:ascii="Arial" w:hAnsi="Arial" w:cs="Arial"/>
                <w:sz w:val="18"/>
                <w:szCs w:val="18"/>
              </w:rPr>
              <w:t xml:space="preserve">Contractor’s liability for all claims arising under this Contract shall be limited to an amount equal to </w:t>
            </w:r>
            <w:r w:rsidRPr="004A6F74">
              <w:rPr>
                <w:rFonts w:ascii="Arial" w:hAnsi="Arial" w:cs="Arial"/>
                <w:sz w:val="18"/>
                <w:szCs w:val="18"/>
                <w:u w:val="single"/>
              </w:rPr>
              <w:t>two (2) times the Maximum Liability amount detailed in Section C.1. and as may be amended</w:t>
            </w:r>
            <w:r w:rsidRPr="004A6F74">
              <w:rPr>
                <w:rFonts w:ascii="Arial" w:hAnsi="Arial" w:cs="Arial"/>
                <w:sz w:val="18"/>
                <w:szCs w:val="18"/>
              </w:rPr>
              <w:t>, PROVIDED THAT in no event shall this Section limit the liability of the Contractor for: (i) intellectual property or any Contractor indemnity obligations for infringement for third-party intellectual property rights; (ii) any claims covered by any specific provision in the Contract providing for liquidated damages; or (iii) any claims for intentional torts, criminal acts, fraudulent conduct, or acts or omissions that result in personal injuries or death. For clarity, except as otherwise expressly set forth in this Section, Contractor’s indemnification obligations and other remedies available under this Contract are subject to the limitations on liability set forth in this Section.</w:t>
            </w:r>
          </w:p>
          <w:p w14:paraId="45E3939D" w14:textId="77777777" w:rsidR="00F86FF3" w:rsidRPr="004A6F74" w:rsidRDefault="00F86FF3" w:rsidP="00997E90">
            <w:pPr>
              <w:pStyle w:val="ListParagraph"/>
              <w:tabs>
                <w:tab w:val="left" w:pos="1402"/>
              </w:tabs>
              <w:spacing w:after="160" w:line="259" w:lineRule="auto"/>
              <w:ind w:left="-21" w:hanging="4"/>
              <w:rPr>
                <w:rFonts w:ascii="Arial" w:hAnsi="Arial" w:cs="Arial"/>
                <w:sz w:val="18"/>
                <w:szCs w:val="18"/>
              </w:rPr>
            </w:pPr>
          </w:p>
          <w:p w14:paraId="6A38F8C9" w14:textId="77777777" w:rsidR="00F86FF3" w:rsidRPr="004A6F74" w:rsidRDefault="00F86FF3" w:rsidP="00997E90">
            <w:pPr>
              <w:pStyle w:val="ListParagraph"/>
              <w:tabs>
                <w:tab w:val="left" w:pos="1402"/>
              </w:tabs>
              <w:spacing w:after="160" w:line="259" w:lineRule="auto"/>
              <w:ind w:left="-21" w:hanging="4"/>
              <w:rPr>
                <w:rFonts w:ascii="Arial" w:hAnsi="Arial" w:cs="Arial"/>
                <w:sz w:val="18"/>
                <w:szCs w:val="18"/>
              </w:rPr>
            </w:pPr>
            <w:r w:rsidRPr="004A6F74">
              <w:rPr>
                <w:rFonts w:ascii="Arial" w:hAnsi="Arial" w:cs="Arial"/>
                <w:sz w:val="18"/>
                <w:szCs w:val="18"/>
              </w:rPr>
              <w:t xml:space="preserve">Whereas Tenn. Code Ann. § 12-3-701(a)(2) permits a chief procurement officer to authorize a limitation of liability for an amount less than two (2) times the maximum liability of to protect the State from increased costs, what is the State’s tolerance to reducing this limitation to 2x the amount paid to Contractor within the immediate 12 months preceding the claim giving rise to the liability?  This clause and the negotiability thereof </w:t>
            </w:r>
            <w:proofErr w:type="gramStart"/>
            <w:r w:rsidRPr="004A6F74">
              <w:rPr>
                <w:rFonts w:ascii="Arial" w:hAnsi="Arial" w:cs="Arial"/>
                <w:sz w:val="18"/>
                <w:szCs w:val="18"/>
              </w:rPr>
              <w:t>has</w:t>
            </w:r>
            <w:proofErr w:type="gramEnd"/>
            <w:r w:rsidRPr="004A6F74">
              <w:rPr>
                <w:rFonts w:ascii="Arial" w:hAnsi="Arial" w:cs="Arial"/>
                <w:sz w:val="18"/>
                <w:szCs w:val="18"/>
              </w:rPr>
              <w:t xml:space="preserve"> the potential to greatly impact the prices a Respondent can offer.  </w:t>
            </w:r>
          </w:p>
          <w:p w14:paraId="26AD26E4" w14:textId="77777777" w:rsidR="00F86FF3" w:rsidRPr="004A6F74" w:rsidRDefault="00F86FF3" w:rsidP="00997E90">
            <w:pPr>
              <w:pStyle w:val="ListParagraph"/>
              <w:tabs>
                <w:tab w:val="left" w:pos="1402"/>
              </w:tabs>
              <w:spacing w:after="160" w:line="259" w:lineRule="auto"/>
              <w:ind w:left="-21" w:hanging="4"/>
              <w:rPr>
                <w:rFonts w:ascii="Arial" w:hAnsi="Arial" w:cs="Arial"/>
                <w:sz w:val="18"/>
                <w:szCs w:val="18"/>
              </w:rPr>
            </w:pPr>
          </w:p>
          <w:p w14:paraId="5BB9B392" w14:textId="77777777" w:rsidR="00F86FF3" w:rsidRPr="004A6F74" w:rsidRDefault="00F86FF3" w:rsidP="00997E90">
            <w:pPr>
              <w:pStyle w:val="ListParagraph"/>
              <w:tabs>
                <w:tab w:val="left" w:pos="1402"/>
              </w:tabs>
              <w:spacing w:after="160" w:line="259" w:lineRule="auto"/>
              <w:ind w:left="-21" w:hanging="4"/>
              <w:rPr>
                <w:rFonts w:ascii="Arial" w:hAnsi="Arial" w:cs="Arial"/>
                <w:sz w:val="18"/>
                <w:szCs w:val="18"/>
              </w:rPr>
            </w:pPr>
          </w:p>
          <w:p w14:paraId="2542D189" w14:textId="7E2AD176" w:rsidR="00F86FF3" w:rsidRPr="004A6F74" w:rsidRDefault="00F86FF3" w:rsidP="00997E90">
            <w:pPr>
              <w:pStyle w:val="ListParagraph"/>
              <w:tabs>
                <w:tab w:val="left" w:pos="1402"/>
              </w:tabs>
              <w:spacing w:after="160" w:line="259" w:lineRule="auto"/>
              <w:ind w:left="-21" w:hanging="4"/>
              <w:rPr>
                <w:rFonts w:ascii="Arial" w:hAnsi="Arial" w:cs="Arial"/>
                <w:sz w:val="18"/>
                <w:szCs w:val="18"/>
              </w:rPr>
            </w:pPr>
            <w:r w:rsidRPr="004A6F74">
              <w:rPr>
                <w:rFonts w:ascii="Arial" w:hAnsi="Arial" w:cs="Arial"/>
                <w:sz w:val="18"/>
                <w:szCs w:val="18"/>
              </w:rPr>
              <w:t>Further, is the State amenable to including a bilateral waiver of consequential damages, in favor of the Contractor, similar to waiver included in the State’s favor in Section D.17?</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B9EECF2"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919EEEC"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4F899615"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4261C130"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31425FDE"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F10270D"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4B8EDD9F"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998B6B0"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7CFB0E2"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3EF7C39"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2F57A5A"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7C740D69"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7D06D77B"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A6F74">
              <w:rPr>
                <w:rFonts w:ascii="Arial" w:hAnsi="Arial" w:cs="Arial"/>
                <w:sz w:val="18"/>
                <w:szCs w:val="18"/>
              </w:rPr>
              <w:t>The State will not agree to this request.</w:t>
            </w:r>
          </w:p>
          <w:p w14:paraId="3EEB07F1"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21840F5"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07FD706C"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49194C5"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235C79BA"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1512637"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324055B7"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0F6D2939" w14:textId="0A0B300A"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A6F74">
              <w:rPr>
                <w:rFonts w:ascii="Arial" w:hAnsi="Arial" w:cs="Arial"/>
                <w:sz w:val="18"/>
                <w:szCs w:val="18"/>
              </w:rPr>
              <w:t>The State will not agree to this request.</w:t>
            </w:r>
          </w:p>
        </w:tc>
      </w:tr>
      <w:tr w:rsidR="00F86FF3" w:rsidRPr="004A6F74" w14:paraId="3AF7E868" w14:textId="77777777" w:rsidTr="08C59040">
        <w:trPr>
          <w:trHeight w:val="288"/>
        </w:trPr>
        <w:tc>
          <w:tcPr>
            <w:tcW w:w="816" w:type="pct"/>
            <w:tcBorders>
              <w:top w:val="single" w:sz="4" w:space="0" w:color="auto"/>
              <w:left w:val="single" w:sz="4" w:space="0" w:color="auto"/>
              <w:bottom w:val="single" w:sz="4" w:space="0" w:color="auto"/>
              <w:right w:val="nil"/>
            </w:tcBorders>
          </w:tcPr>
          <w:p w14:paraId="64D409EA" w14:textId="6ADE46FE" w:rsidR="00F86FF3" w:rsidRPr="004A6F74" w:rsidRDefault="00F86FF3" w:rsidP="00F86FF3">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A6F74">
              <w:rPr>
                <w:rFonts w:ascii="Arial" w:hAnsi="Arial" w:cs="Arial"/>
                <w:sz w:val="18"/>
                <w:szCs w:val="18"/>
              </w:rPr>
              <w:t>Attachment 6.6 PRO FORMA Contract</w:t>
            </w:r>
            <w:r w:rsidR="00175651" w:rsidRPr="004A6F74">
              <w:rPr>
                <w:rFonts w:ascii="Arial" w:hAnsi="Arial" w:cs="Arial"/>
                <w:sz w:val="18"/>
                <w:szCs w:val="18"/>
              </w:rPr>
              <w:t xml:space="preserve"> – D.19</w:t>
            </w:r>
          </w:p>
        </w:tc>
        <w:tc>
          <w:tcPr>
            <w:tcW w:w="433" w:type="pct"/>
            <w:tcBorders>
              <w:top w:val="single" w:sz="4" w:space="0" w:color="auto"/>
              <w:left w:val="single" w:sz="4" w:space="0" w:color="auto"/>
              <w:bottom w:val="single" w:sz="4" w:space="0" w:color="auto"/>
              <w:right w:val="single" w:sz="4" w:space="0" w:color="auto"/>
            </w:tcBorders>
          </w:tcPr>
          <w:p w14:paraId="358D4F78" w14:textId="300E06FB" w:rsidR="00F86FF3" w:rsidRPr="004A6F74" w:rsidRDefault="00175651" w:rsidP="00F86FF3">
            <w:pPr>
              <w:ind w:right="166"/>
              <w:rPr>
                <w:rFonts w:ascii="Arial" w:hAnsi="Arial" w:cs="Arial"/>
                <w:sz w:val="18"/>
                <w:szCs w:val="18"/>
              </w:rPr>
            </w:pPr>
            <w:r w:rsidRPr="004A6F74">
              <w:rPr>
                <w:rFonts w:ascii="Arial" w:hAnsi="Arial" w:cs="Arial"/>
                <w:sz w:val="18"/>
                <w:szCs w:val="18"/>
              </w:rPr>
              <w:t>141.</w:t>
            </w:r>
          </w:p>
        </w:tc>
        <w:tc>
          <w:tcPr>
            <w:tcW w:w="2342" w:type="pct"/>
            <w:tcBorders>
              <w:top w:val="single" w:sz="4" w:space="0" w:color="auto"/>
              <w:left w:val="single" w:sz="4" w:space="0" w:color="auto"/>
              <w:bottom w:val="single" w:sz="4" w:space="0" w:color="auto"/>
              <w:right w:val="nil"/>
            </w:tcBorders>
          </w:tcPr>
          <w:p w14:paraId="293604C4" w14:textId="77777777" w:rsidR="00175651" w:rsidRPr="004A6F74" w:rsidRDefault="00175651" w:rsidP="00997E90">
            <w:pPr>
              <w:pStyle w:val="ListParagraph"/>
              <w:tabs>
                <w:tab w:val="left" w:pos="1402"/>
              </w:tabs>
              <w:spacing w:after="160" w:line="259" w:lineRule="auto"/>
              <w:ind w:left="-21" w:hanging="4"/>
              <w:rPr>
                <w:rFonts w:ascii="Arial" w:hAnsi="Arial" w:cs="Arial"/>
                <w:sz w:val="18"/>
                <w:szCs w:val="18"/>
              </w:rPr>
            </w:pPr>
            <w:r w:rsidRPr="004A6F74">
              <w:rPr>
                <w:rFonts w:ascii="Arial" w:hAnsi="Arial" w:cs="Arial"/>
                <w:sz w:val="18"/>
                <w:szCs w:val="18"/>
              </w:rPr>
              <w:t xml:space="preserve">Hold Harmless. The Contractor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fees, court costs, expert witness fees, and other litigation expenses for the State to enforce the terms of this Contract. </w:t>
            </w:r>
          </w:p>
          <w:p w14:paraId="05B07CCC" w14:textId="77777777" w:rsidR="00F86FF3" w:rsidRPr="004A6F74" w:rsidRDefault="00175651" w:rsidP="00997E90">
            <w:pPr>
              <w:pStyle w:val="ListParagraph"/>
              <w:tabs>
                <w:tab w:val="left" w:pos="1402"/>
              </w:tabs>
              <w:spacing w:after="160" w:line="259" w:lineRule="auto"/>
              <w:ind w:left="-21" w:hanging="4"/>
              <w:rPr>
                <w:rFonts w:ascii="Arial" w:hAnsi="Arial" w:cs="Arial"/>
                <w:sz w:val="18"/>
                <w:szCs w:val="18"/>
              </w:rPr>
            </w:pPr>
            <w:r w:rsidRPr="004A6F74">
              <w:rPr>
                <w:rFonts w:ascii="Arial" w:hAnsi="Arial" w:cs="Arial"/>
                <w:sz w:val="18"/>
                <w:szCs w:val="18"/>
              </w:rPr>
              <w:t xml:space="preserve">In the event of any suit or claim, the Parties shall give each other immediate notice and provide all necessary assistance to respond. The failure of the State to give notice shall only relieve the Contractor </w:t>
            </w:r>
            <w:r w:rsidRPr="004A6F74">
              <w:rPr>
                <w:rFonts w:ascii="Arial" w:hAnsi="Arial" w:cs="Arial"/>
                <w:sz w:val="18"/>
                <w:szCs w:val="18"/>
              </w:rPr>
              <w:lastRenderedPageBreak/>
              <w:t>of its obligations under this Section to the extent that the Contractor can demonstrate actual prejudice arising from the failure to give notice. This Section shall not grant the Contractor, through its attorneys, the right to represent the State in any legal matter, as the right to represent the State is governed by Tenn. Code Ann. § 8-6-106.</w:t>
            </w:r>
          </w:p>
          <w:p w14:paraId="2F5320DA" w14:textId="77777777" w:rsidR="00175651" w:rsidRPr="004A6F74" w:rsidRDefault="00175651" w:rsidP="00997E90">
            <w:pPr>
              <w:pStyle w:val="ListParagraph"/>
              <w:tabs>
                <w:tab w:val="left" w:pos="1402"/>
              </w:tabs>
              <w:spacing w:after="160" w:line="259" w:lineRule="auto"/>
              <w:ind w:left="-21" w:hanging="4"/>
              <w:rPr>
                <w:rFonts w:ascii="Arial" w:hAnsi="Arial" w:cs="Arial"/>
                <w:sz w:val="18"/>
                <w:szCs w:val="18"/>
              </w:rPr>
            </w:pPr>
          </w:p>
          <w:p w14:paraId="092E72EF" w14:textId="378EC749" w:rsidR="00175651" w:rsidRPr="004A6F74" w:rsidRDefault="00175651" w:rsidP="00997E90">
            <w:pPr>
              <w:pStyle w:val="ListParagraph"/>
              <w:tabs>
                <w:tab w:val="left" w:pos="1402"/>
              </w:tabs>
              <w:spacing w:after="160" w:line="259" w:lineRule="auto"/>
              <w:ind w:left="-21" w:hanging="4"/>
              <w:rPr>
                <w:rFonts w:ascii="Arial" w:hAnsi="Arial" w:cs="Arial"/>
                <w:sz w:val="18"/>
                <w:szCs w:val="18"/>
              </w:rPr>
            </w:pPr>
            <w:r w:rsidRPr="004A6F74">
              <w:rPr>
                <w:rFonts w:ascii="Arial" w:hAnsi="Arial" w:cs="Arial"/>
                <w:sz w:val="18"/>
                <w:szCs w:val="18"/>
              </w:rPr>
              <w:t xml:space="preserve">Please provide the State’s tolerance on refining this provision to ensure it applies only to third-party claims, only requires reimbursement of expenses actually awarded by a court, and otherwise limits the litigation expenses to which a Contractor is subject to reimburse if not given the authority and control over the litigation, since it will have no means to mitigate such costs and expenses.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CB3F463" w14:textId="77777777" w:rsidR="00F86FF3" w:rsidRPr="004A6F74" w:rsidRDefault="00F86FF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457C9FA4" w14:textId="77777777"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34BDE5F6" w14:textId="77777777"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2195AB4" w14:textId="77777777"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35C2F3E6" w14:textId="77777777"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70D2F77C" w14:textId="77777777"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403A2C36" w14:textId="77777777"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3FFC2672" w14:textId="77777777"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256F98AD" w14:textId="77777777"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580C542" w14:textId="77777777"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6411D77" w14:textId="77777777"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2C2EBBF8" w14:textId="77777777"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E3FEFFE" w14:textId="77777777"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498E3CCB" w14:textId="77777777"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DB651CA" w14:textId="77777777"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2487F09" w14:textId="77777777"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297504A2" w14:textId="77777777"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668E9A9B" w14:textId="77777777"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5FBE11D" w14:textId="4D41C1CF" w:rsidR="002E5F33" w:rsidRPr="004A6F74" w:rsidRDefault="002E5F33" w:rsidP="00F86F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A6F74">
              <w:rPr>
                <w:rFonts w:ascii="Arial" w:hAnsi="Arial" w:cs="Arial"/>
                <w:sz w:val="18"/>
                <w:szCs w:val="18"/>
              </w:rPr>
              <w:t>The State will not agree to this request.</w:t>
            </w:r>
          </w:p>
        </w:tc>
      </w:tr>
      <w:tr w:rsidR="008E18F4" w:rsidRPr="00C063C0" w14:paraId="4EC8C294" w14:textId="77777777" w:rsidTr="08C59040">
        <w:trPr>
          <w:trHeight w:val="288"/>
        </w:trPr>
        <w:tc>
          <w:tcPr>
            <w:tcW w:w="816" w:type="pct"/>
            <w:tcBorders>
              <w:top w:val="single" w:sz="4" w:space="0" w:color="auto"/>
              <w:left w:val="single" w:sz="4" w:space="0" w:color="auto"/>
              <w:bottom w:val="single" w:sz="4" w:space="0" w:color="auto"/>
              <w:right w:val="nil"/>
            </w:tcBorders>
          </w:tcPr>
          <w:p w14:paraId="539BB393" w14:textId="6C7819E9" w:rsidR="008E18F4" w:rsidRPr="004A6F74" w:rsidRDefault="002E5F33"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A6F74">
              <w:rPr>
                <w:rFonts w:ascii="Arial" w:hAnsi="Arial" w:cs="Arial"/>
                <w:sz w:val="18"/>
                <w:szCs w:val="18"/>
              </w:rPr>
              <w:lastRenderedPageBreak/>
              <w:t>Attachment 6.6 PRO FORMA Contract – D.32</w:t>
            </w:r>
          </w:p>
        </w:tc>
        <w:tc>
          <w:tcPr>
            <w:tcW w:w="433" w:type="pct"/>
            <w:tcBorders>
              <w:top w:val="single" w:sz="4" w:space="0" w:color="auto"/>
              <w:left w:val="single" w:sz="4" w:space="0" w:color="auto"/>
              <w:bottom w:val="single" w:sz="4" w:space="0" w:color="auto"/>
              <w:right w:val="single" w:sz="4" w:space="0" w:color="auto"/>
            </w:tcBorders>
          </w:tcPr>
          <w:p w14:paraId="1744E76C" w14:textId="71930846" w:rsidR="008E18F4" w:rsidRPr="004A6F74" w:rsidRDefault="00175651" w:rsidP="00394A92">
            <w:pPr>
              <w:ind w:right="166"/>
              <w:rPr>
                <w:rFonts w:ascii="Arial" w:hAnsi="Arial" w:cs="Arial"/>
                <w:color w:val="000000" w:themeColor="text1"/>
                <w:sz w:val="18"/>
                <w:szCs w:val="18"/>
              </w:rPr>
            </w:pPr>
            <w:r w:rsidRPr="004A6F74">
              <w:rPr>
                <w:rFonts w:ascii="Arial" w:hAnsi="Arial" w:cs="Arial"/>
                <w:color w:val="000000" w:themeColor="text1"/>
                <w:sz w:val="18"/>
                <w:szCs w:val="18"/>
              </w:rPr>
              <w:t>142.</w:t>
            </w:r>
          </w:p>
        </w:tc>
        <w:tc>
          <w:tcPr>
            <w:tcW w:w="2342" w:type="pct"/>
            <w:tcBorders>
              <w:top w:val="single" w:sz="4" w:space="0" w:color="auto"/>
              <w:left w:val="single" w:sz="4" w:space="0" w:color="auto"/>
              <w:bottom w:val="single" w:sz="4" w:space="0" w:color="auto"/>
              <w:right w:val="nil"/>
            </w:tcBorders>
          </w:tcPr>
          <w:p w14:paraId="6020FC9F" w14:textId="77777777" w:rsidR="008E18F4" w:rsidRPr="004A6F74" w:rsidRDefault="002E5F33" w:rsidP="00997E90">
            <w:pPr>
              <w:pStyle w:val="ListParagraph"/>
              <w:tabs>
                <w:tab w:val="left" w:pos="1402"/>
              </w:tabs>
              <w:spacing w:after="160" w:line="259" w:lineRule="auto"/>
              <w:ind w:left="-21" w:hanging="4"/>
              <w:rPr>
                <w:rFonts w:ascii="Arial" w:hAnsi="Arial" w:cs="Arial"/>
                <w:sz w:val="18"/>
                <w:szCs w:val="18"/>
              </w:rPr>
            </w:pPr>
            <w:r w:rsidRPr="004A6F74">
              <w:rPr>
                <w:rFonts w:ascii="Arial" w:hAnsi="Arial" w:cs="Arial"/>
                <w:sz w:val="18"/>
                <w:szCs w:val="18"/>
              </w:rPr>
              <w:t>[TEXT NOT INCLUDED FOR SAKE OF BREVITY]</w:t>
            </w:r>
          </w:p>
          <w:p w14:paraId="44FEED9D" w14:textId="77777777" w:rsidR="002E5F33" w:rsidRPr="004A6F74" w:rsidRDefault="002E5F33" w:rsidP="00997E90">
            <w:pPr>
              <w:pStyle w:val="ListParagraph"/>
              <w:tabs>
                <w:tab w:val="left" w:pos="1402"/>
              </w:tabs>
              <w:spacing w:after="160" w:line="259" w:lineRule="auto"/>
              <w:ind w:left="-21" w:hanging="4"/>
              <w:rPr>
                <w:rFonts w:ascii="Arial" w:hAnsi="Arial" w:cs="Arial"/>
                <w:sz w:val="18"/>
                <w:szCs w:val="18"/>
              </w:rPr>
            </w:pPr>
          </w:p>
          <w:p w14:paraId="496EC59E" w14:textId="4DC25A50" w:rsidR="002E5F33" w:rsidRPr="004A6F74" w:rsidRDefault="002E5F33" w:rsidP="00997E90">
            <w:pPr>
              <w:pStyle w:val="ListParagraph"/>
              <w:tabs>
                <w:tab w:val="left" w:pos="1402"/>
              </w:tabs>
              <w:spacing w:after="160" w:line="259" w:lineRule="auto"/>
              <w:ind w:left="-21" w:hanging="4"/>
              <w:rPr>
                <w:rFonts w:ascii="Arial" w:hAnsi="Arial" w:cs="Arial"/>
                <w:sz w:val="18"/>
                <w:szCs w:val="18"/>
              </w:rPr>
            </w:pPr>
            <w:r w:rsidRPr="004A6F74">
              <w:rPr>
                <w:rFonts w:ascii="Arial" w:hAnsi="Arial" w:cs="Arial"/>
                <w:sz w:val="18"/>
                <w:szCs w:val="18"/>
              </w:rPr>
              <w:t xml:space="preserve">Please provide the State’s tolerance on refining this provision to ensure that (1) coverage required to be primary and non-contributory is limited to Commercial Liability and Auto Liability policies; (2) obligation to name State as additional insured limited to  Commercial Liability and Auto Liability policies; (3) waiver of subrogation limited to Commercial Liability, Auto Liability, and Worker’s compensation (however excluding subrogation in instances of gross negligence by the State); (4) notice of non-renewal to occur in accordance with policy rather than 30 days; (5) subcontractors covered only by their own policies; (6) COI’s are sufficient proofs of insurance and copies of policies will not be required since they are considered confidential; (7) worker’s compensation coverage will comply with what is statutorily required under Tennessee laws; (8)  Technology Professional Liability Insurance will be limited only to the errors and omissions of contractor, and not the State and will be limited only to “ notification costs, credit card monitoring, and fines &amp; penalties incurred by the State due to Contractor’s error or mistake”;  and (9) Crime Insurance will be limited to “theft and fraud by any means, including a by a computer”, removal of the social engineering endorsement, and obligation to replace limited by the commercial availability of a similar product.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303D797" w14:textId="77777777" w:rsidR="008E18F4" w:rsidRPr="004A6F74" w:rsidRDefault="008E18F4"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39A01EC2" w14:textId="06998074" w:rsidR="002E5F33" w:rsidRPr="004A6F74" w:rsidRDefault="002E5F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A6F74">
              <w:rPr>
                <w:rFonts w:ascii="Arial" w:hAnsi="Arial" w:cs="Arial"/>
                <w:sz w:val="18"/>
                <w:szCs w:val="18"/>
              </w:rPr>
              <w:t>The State will not agree to this request.</w:t>
            </w:r>
          </w:p>
        </w:tc>
      </w:tr>
      <w:tr w:rsidR="008E18F4" w:rsidRPr="00C063C0" w14:paraId="67EB0361" w14:textId="77777777" w:rsidTr="08C59040">
        <w:trPr>
          <w:trHeight w:val="288"/>
        </w:trPr>
        <w:tc>
          <w:tcPr>
            <w:tcW w:w="816" w:type="pct"/>
            <w:tcBorders>
              <w:top w:val="single" w:sz="4" w:space="0" w:color="auto"/>
              <w:left w:val="single" w:sz="4" w:space="0" w:color="auto"/>
              <w:bottom w:val="single" w:sz="4" w:space="0" w:color="auto"/>
              <w:right w:val="nil"/>
            </w:tcBorders>
          </w:tcPr>
          <w:p w14:paraId="06DD9A43" w14:textId="18C02E48" w:rsidR="008E18F4" w:rsidRPr="004A6F74" w:rsidRDefault="002E5F33" w:rsidP="00394A9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A6F74">
              <w:rPr>
                <w:rFonts w:ascii="Arial" w:hAnsi="Arial" w:cs="Arial"/>
                <w:sz w:val="18"/>
                <w:szCs w:val="18"/>
              </w:rPr>
              <w:t>Attachment 6.6 PRO FORMA Contract – E.5</w:t>
            </w:r>
          </w:p>
        </w:tc>
        <w:tc>
          <w:tcPr>
            <w:tcW w:w="433" w:type="pct"/>
            <w:tcBorders>
              <w:top w:val="single" w:sz="4" w:space="0" w:color="auto"/>
              <w:left w:val="single" w:sz="4" w:space="0" w:color="auto"/>
              <w:bottom w:val="single" w:sz="4" w:space="0" w:color="auto"/>
              <w:right w:val="single" w:sz="4" w:space="0" w:color="auto"/>
            </w:tcBorders>
          </w:tcPr>
          <w:p w14:paraId="7E739E6E" w14:textId="5AA91FDA" w:rsidR="008E18F4" w:rsidRPr="004A6F74" w:rsidRDefault="00175651" w:rsidP="00394A92">
            <w:pPr>
              <w:ind w:right="166"/>
              <w:rPr>
                <w:rFonts w:ascii="Arial" w:hAnsi="Arial" w:cs="Arial"/>
                <w:sz w:val="18"/>
                <w:szCs w:val="18"/>
              </w:rPr>
            </w:pPr>
            <w:r w:rsidRPr="004A6F74">
              <w:rPr>
                <w:rFonts w:ascii="Arial" w:hAnsi="Arial" w:cs="Arial"/>
                <w:sz w:val="18"/>
                <w:szCs w:val="18"/>
              </w:rPr>
              <w:t>143.</w:t>
            </w:r>
          </w:p>
        </w:tc>
        <w:tc>
          <w:tcPr>
            <w:tcW w:w="2342" w:type="pct"/>
            <w:tcBorders>
              <w:top w:val="single" w:sz="4" w:space="0" w:color="auto"/>
              <w:left w:val="single" w:sz="4" w:space="0" w:color="auto"/>
              <w:bottom w:val="single" w:sz="4" w:space="0" w:color="auto"/>
              <w:right w:val="nil"/>
            </w:tcBorders>
          </w:tcPr>
          <w:p w14:paraId="6D383A72" w14:textId="77777777" w:rsidR="008E18F4" w:rsidRPr="004A6F74" w:rsidRDefault="002E5F33" w:rsidP="00997E90">
            <w:pPr>
              <w:pStyle w:val="ListParagraph"/>
              <w:tabs>
                <w:tab w:val="left" w:pos="1402"/>
              </w:tabs>
              <w:spacing w:after="160" w:line="259" w:lineRule="auto"/>
              <w:ind w:left="-21" w:hanging="4"/>
              <w:rPr>
                <w:rFonts w:ascii="Arial" w:hAnsi="Arial" w:cs="Arial"/>
                <w:sz w:val="18"/>
                <w:szCs w:val="18"/>
              </w:rPr>
            </w:pPr>
            <w:r w:rsidRPr="004A6F74">
              <w:rPr>
                <w:rFonts w:ascii="Arial" w:hAnsi="Arial" w:cs="Arial"/>
                <w:sz w:val="18"/>
                <w:szCs w:val="18"/>
              </w:rPr>
              <w:t xml:space="preserve">Intellectual Property Indemnity. The Contractor agrees to indemnify and hold harmless the State of Tennessee as well as its officers, agents, and employees from and against any and all claims or suits which may be brought against the State concerning or arising out of any claim of an alleged patent, copyright, trade secret or other intellectual property infringement. In any such claim or action brought against the State, the Contractor shall satisfy and indemnify the State for the amount of </w:t>
            </w:r>
            <w:r w:rsidRPr="004A6F74">
              <w:rPr>
                <w:rFonts w:ascii="Arial" w:hAnsi="Arial" w:cs="Arial"/>
                <w:sz w:val="18"/>
                <w:szCs w:val="18"/>
              </w:rPr>
              <w:lastRenderedPageBreak/>
              <w:t>any settlement or final judgment, and the Contractor shall be responsible for all legal or other fees or expenses incurred by the State arising from any such claim. The State shall give the Contractor notice of any such claim or suit, however, the failure of the State to give such notice shall only relieve Contractor of its obligations under this Section to the extent Contractor can demonstrate actual prejudice arising from the State’s failure to give notice. This Section shall not grant the Contractor, through its attorneys, the right to represent the State of Tennessee in any legal matter, as provided in Tenn. Code Ann. § 8-6-106.</w:t>
            </w:r>
          </w:p>
          <w:p w14:paraId="728FD387" w14:textId="77777777" w:rsidR="002E5F33" w:rsidRPr="004A6F74" w:rsidRDefault="002E5F33" w:rsidP="00997E90">
            <w:pPr>
              <w:pStyle w:val="ListParagraph"/>
              <w:tabs>
                <w:tab w:val="left" w:pos="1402"/>
              </w:tabs>
              <w:spacing w:after="160" w:line="259" w:lineRule="auto"/>
              <w:ind w:left="-21" w:hanging="4"/>
              <w:rPr>
                <w:rFonts w:ascii="Arial" w:hAnsi="Arial" w:cs="Arial"/>
                <w:sz w:val="18"/>
                <w:szCs w:val="18"/>
              </w:rPr>
            </w:pPr>
          </w:p>
          <w:p w14:paraId="3491D49A" w14:textId="3E71B385" w:rsidR="002E5F33" w:rsidRPr="004A6F74" w:rsidRDefault="002E5F33" w:rsidP="00997E90">
            <w:pPr>
              <w:pStyle w:val="ListParagraph"/>
              <w:tabs>
                <w:tab w:val="left" w:pos="1402"/>
              </w:tabs>
              <w:spacing w:after="160" w:line="259" w:lineRule="auto"/>
              <w:ind w:left="-21" w:hanging="4"/>
              <w:rPr>
                <w:rFonts w:ascii="Arial" w:hAnsi="Arial" w:cs="Arial"/>
                <w:sz w:val="18"/>
                <w:szCs w:val="18"/>
              </w:rPr>
            </w:pPr>
            <w:r w:rsidRPr="004A6F74">
              <w:rPr>
                <w:rFonts w:ascii="Arial" w:hAnsi="Arial" w:cs="Arial"/>
                <w:sz w:val="18"/>
                <w:szCs w:val="18"/>
              </w:rPr>
              <w:t xml:space="preserve">Please provide the State’s tolerance on refining this provision to ensure it applies only to third-party claims, only requires reimbursement of expenses actually awarded by a court, and otherwise limits the litigation expenses to which a Contractor is subject to reimburse if not given the authority and control over the litigation, since it will have no means to mitigate such costs and expenses.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5AB4AA5" w14:textId="77777777" w:rsidR="008E18F4" w:rsidRPr="004A6F74" w:rsidRDefault="008E18F4"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7F14F989" w14:textId="77777777" w:rsidR="002E5F33" w:rsidRPr="004A6F74" w:rsidRDefault="002E5F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789766B8" w14:textId="77777777" w:rsidR="002E5F33" w:rsidRPr="004A6F74" w:rsidRDefault="002E5F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0BCE5213" w14:textId="77777777" w:rsidR="002E5F33" w:rsidRPr="004A6F74" w:rsidRDefault="002E5F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062B20BB" w14:textId="77777777" w:rsidR="002E5F33" w:rsidRPr="004A6F74" w:rsidRDefault="002E5F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247496A" w14:textId="77777777" w:rsidR="002E5F33" w:rsidRPr="004A6F74" w:rsidRDefault="002E5F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273F0850" w14:textId="77777777" w:rsidR="002E5F33" w:rsidRPr="004A6F74" w:rsidRDefault="002E5F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706D82FB" w14:textId="77777777" w:rsidR="002E5F33" w:rsidRPr="004A6F74" w:rsidRDefault="002E5F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1AFE7718" w14:textId="77777777" w:rsidR="002E5F33" w:rsidRPr="004A6F74" w:rsidRDefault="002E5F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352D6C7B" w14:textId="77777777" w:rsidR="002E5F33" w:rsidRPr="004A6F74" w:rsidRDefault="002E5F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77F2B615" w14:textId="77777777" w:rsidR="002E5F33" w:rsidRPr="004A6F74" w:rsidRDefault="002E5F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7A43D90E" w14:textId="77777777" w:rsidR="002E5F33" w:rsidRPr="004A6F74" w:rsidRDefault="002E5F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2A9380E8" w14:textId="77777777" w:rsidR="002E5F33" w:rsidRPr="004A6F74" w:rsidRDefault="002E5F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B673361" w14:textId="77777777" w:rsidR="002E5F33" w:rsidRPr="004A6F74" w:rsidRDefault="002E5F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482C5A5E" w14:textId="77777777" w:rsidR="002E5F33" w:rsidRPr="004A6F74" w:rsidRDefault="002E5F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p w14:paraId="5995EE7C" w14:textId="713F8A43" w:rsidR="002E5F33" w:rsidRPr="004A6F74" w:rsidRDefault="002E5F33" w:rsidP="00394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A6F74">
              <w:rPr>
                <w:rFonts w:ascii="Arial" w:hAnsi="Arial" w:cs="Arial"/>
                <w:sz w:val="18"/>
                <w:szCs w:val="18"/>
              </w:rPr>
              <w:t>The State will not agree to this revision.</w:t>
            </w:r>
          </w:p>
        </w:tc>
      </w:tr>
      <w:tr w:rsidR="00EA5A89" w:rsidRPr="00EA5A89" w14:paraId="61C6EE14" w14:textId="77777777" w:rsidTr="08C59040">
        <w:trPr>
          <w:trHeight w:val="288"/>
        </w:trPr>
        <w:tc>
          <w:tcPr>
            <w:tcW w:w="816" w:type="pct"/>
            <w:tcBorders>
              <w:top w:val="single" w:sz="4" w:space="0" w:color="auto"/>
              <w:left w:val="single" w:sz="4" w:space="0" w:color="auto"/>
              <w:bottom w:val="single" w:sz="4" w:space="0" w:color="auto"/>
              <w:right w:val="nil"/>
            </w:tcBorders>
          </w:tcPr>
          <w:p w14:paraId="3DED9580" w14:textId="79C1F1B2" w:rsidR="00097EC6" w:rsidRPr="00EA5A89" w:rsidRDefault="00097EC6"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EA5A89">
              <w:rPr>
                <w:rFonts w:ascii="Arial" w:hAnsi="Arial" w:cs="Arial"/>
                <w:sz w:val="18"/>
                <w:szCs w:val="18"/>
              </w:rPr>
              <w:lastRenderedPageBreak/>
              <w:t>Attachment 6.6 PRO FORMA Contract – E.6</w:t>
            </w:r>
          </w:p>
        </w:tc>
        <w:tc>
          <w:tcPr>
            <w:tcW w:w="433" w:type="pct"/>
            <w:tcBorders>
              <w:top w:val="single" w:sz="4" w:space="0" w:color="auto"/>
              <w:left w:val="single" w:sz="4" w:space="0" w:color="auto"/>
              <w:bottom w:val="single" w:sz="4" w:space="0" w:color="auto"/>
              <w:right w:val="single" w:sz="4" w:space="0" w:color="auto"/>
            </w:tcBorders>
          </w:tcPr>
          <w:p w14:paraId="5E8D339A" w14:textId="20DF7613" w:rsidR="00097EC6" w:rsidRPr="00EA5A89" w:rsidRDefault="00097EC6" w:rsidP="00097EC6">
            <w:pPr>
              <w:ind w:right="166"/>
              <w:rPr>
                <w:rFonts w:ascii="Arial" w:hAnsi="Arial" w:cs="Arial"/>
                <w:sz w:val="18"/>
                <w:szCs w:val="18"/>
              </w:rPr>
            </w:pPr>
            <w:r w:rsidRPr="00EA5A89">
              <w:rPr>
                <w:rFonts w:ascii="Arial" w:hAnsi="Arial" w:cs="Arial"/>
                <w:sz w:val="18"/>
                <w:szCs w:val="18"/>
              </w:rPr>
              <w:t>144.</w:t>
            </w:r>
          </w:p>
        </w:tc>
        <w:tc>
          <w:tcPr>
            <w:tcW w:w="2342" w:type="pct"/>
            <w:tcBorders>
              <w:top w:val="single" w:sz="4" w:space="0" w:color="auto"/>
              <w:left w:val="single" w:sz="4" w:space="0" w:color="auto"/>
              <w:bottom w:val="single" w:sz="4" w:space="0" w:color="auto"/>
              <w:right w:val="nil"/>
            </w:tcBorders>
          </w:tcPr>
          <w:p w14:paraId="2B005ADB" w14:textId="77777777" w:rsidR="00097EC6" w:rsidRPr="00EA5A89" w:rsidRDefault="00097EC6" w:rsidP="00997E90">
            <w:pPr>
              <w:pStyle w:val="ListParagraph"/>
              <w:tabs>
                <w:tab w:val="left" w:pos="1402"/>
              </w:tabs>
              <w:spacing w:after="160" w:line="259" w:lineRule="auto"/>
              <w:ind w:left="-21" w:hanging="4"/>
              <w:rPr>
                <w:rFonts w:ascii="Arial" w:hAnsi="Arial" w:cs="Arial"/>
                <w:sz w:val="18"/>
                <w:szCs w:val="18"/>
              </w:rPr>
            </w:pPr>
            <w:r w:rsidRPr="00EA5A89">
              <w:rPr>
                <w:rFonts w:ascii="Arial" w:hAnsi="Arial" w:cs="Arial"/>
                <w:sz w:val="18"/>
                <w:szCs w:val="18"/>
              </w:rPr>
              <w:t>TEXT NOT INCLUDED FOR SAKE OF BREVITY]</w:t>
            </w:r>
          </w:p>
          <w:p w14:paraId="6DD68356" w14:textId="77777777" w:rsidR="00097EC6" w:rsidRPr="00EA5A89" w:rsidRDefault="00097EC6" w:rsidP="00997E90">
            <w:pPr>
              <w:pStyle w:val="ListParagraph"/>
              <w:tabs>
                <w:tab w:val="left" w:pos="1402"/>
              </w:tabs>
              <w:spacing w:after="160" w:line="259" w:lineRule="auto"/>
              <w:ind w:left="-21" w:hanging="4"/>
              <w:rPr>
                <w:rFonts w:ascii="Arial" w:hAnsi="Arial" w:cs="Arial"/>
                <w:sz w:val="18"/>
                <w:szCs w:val="18"/>
              </w:rPr>
            </w:pPr>
          </w:p>
          <w:p w14:paraId="6A018E8F" w14:textId="31A11F14" w:rsidR="00097EC6" w:rsidRPr="00EA5A89" w:rsidRDefault="00097EC6" w:rsidP="00997E90">
            <w:pPr>
              <w:pStyle w:val="ListParagraph"/>
              <w:tabs>
                <w:tab w:val="left" w:pos="1402"/>
              </w:tabs>
              <w:spacing w:after="160" w:line="259" w:lineRule="auto"/>
              <w:ind w:left="-21" w:hanging="4"/>
              <w:rPr>
                <w:rFonts w:ascii="Arial" w:hAnsi="Arial" w:cs="Arial"/>
                <w:sz w:val="18"/>
                <w:szCs w:val="18"/>
              </w:rPr>
            </w:pPr>
            <w:r w:rsidRPr="00EA5A89">
              <w:rPr>
                <w:rFonts w:ascii="Arial" w:hAnsi="Arial" w:cs="Arial"/>
                <w:sz w:val="18"/>
                <w:szCs w:val="18"/>
              </w:rPr>
              <w:t>Whereas the RFP contemplates that relevant data shall be stored and or processed by State owned resources, provide the State’s tolerance on refining this provision to ensure it applies to the services as contemplated by this RFP.</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C5576B1" w14:textId="77777777" w:rsidR="00097EC6" w:rsidRPr="00624506" w:rsidRDefault="00097EC6"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highlight w:val="yellow"/>
              </w:rPr>
            </w:pPr>
          </w:p>
          <w:p w14:paraId="58C6E834" w14:textId="4BAF402B" w:rsidR="00EA5A89" w:rsidRPr="00624506" w:rsidRDefault="00EA5A89"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highlight w:val="yellow"/>
              </w:rPr>
            </w:pPr>
            <w:r w:rsidRPr="004A6F74">
              <w:rPr>
                <w:rFonts w:ascii="Arial" w:hAnsi="Arial" w:cs="Arial"/>
                <w:sz w:val="18"/>
                <w:szCs w:val="18"/>
              </w:rPr>
              <w:t>The State will not agree to this revision.</w:t>
            </w:r>
          </w:p>
        </w:tc>
      </w:tr>
      <w:tr w:rsidR="00EA5A89" w:rsidRPr="00EA5A89" w14:paraId="71AEE62E" w14:textId="77777777" w:rsidTr="08C59040">
        <w:trPr>
          <w:trHeight w:val="288"/>
        </w:trPr>
        <w:tc>
          <w:tcPr>
            <w:tcW w:w="816" w:type="pct"/>
            <w:tcBorders>
              <w:top w:val="single" w:sz="4" w:space="0" w:color="auto"/>
              <w:left w:val="single" w:sz="4" w:space="0" w:color="auto"/>
              <w:bottom w:val="single" w:sz="4" w:space="0" w:color="auto"/>
              <w:right w:val="nil"/>
            </w:tcBorders>
          </w:tcPr>
          <w:p w14:paraId="27A85148" w14:textId="77777777" w:rsidR="00097EC6" w:rsidRPr="00EA5A89" w:rsidRDefault="00097EC6"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7F42ECBA" w14:textId="45242F09" w:rsidR="00097EC6" w:rsidRPr="00EA5A89" w:rsidRDefault="00097EC6" w:rsidP="00097EC6">
            <w:pPr>
              <w:ind w:right="166"/>
              <w:rPr>
                <w:rFonts w:ascii="Arial" w:hAnsi="Arial" w:cs="Arial"/>
                <w:sz w:val="18"/>
                <w:szCs w:val="18"/>
              </w:rPr>
            </w:pPr>
            <w:r w:rsidRPr="00EA5A89">
              <w:rPr>
                <w:rFonts w:ascii="Arial" w:hAnsi="Arial" w:cs="Arial"/>
                <w:sz w:val="18"/>
                <w:szCs w:val="18"/>
              </w:rPr>
              <w:t>145.</w:t>
            </w:r>
          </w:p>
        </w:tc>
        <w:tc>
          <w:tcPr>
            <w:tcW w:w="2342" w:type="pct"/>
            <w:tcBorders>
              <w:top w:val="single" w:sz="4" w:space="0" w:color="auto"/>
              <w:left w:val="single" w:sz="4" w:space="0" w:color="auto"/>
              <w:bottom w:val="single" w:sz="4" w:space="0" w:color="auto"/>
              <w:right w:val="nil"/>
            </w:tcBorders>
          </w:tcPr>
          <w:p w14:paraId="458096E7" w14:textId="41B6A4BF" w:rsidR="00097EC6" w:rsidRPr="00EA5A89" w:rsidRDefault="00EA5A89" w:rsidP="00997E90">
            <w:pPr>
              <w:pStyle w:val="ListParagraph"/>
              <w:tabs>
                <w:tab w:val="left" w:pos="1402"/>
              </w:tabs>
              <w:spacing w:after="160" w:line="259" w:lineRule="auto"/>
              <w:ind w:left="-21" w:hanging="4"/>
              <w:rPr>
                <w:rFonts w:ascii="Arial" w:hAnsi="Arial" w:cs="Arial"/>
                <w:sz w:val="18"/>
                <w:szCs w:val="18"/>
              </w:rPr>
            </w:pPr>
            <w:r w:rsidRPr="00EA5A89">
              <w:rPr>
                <w:rFonts w:ascii="Arial" w:hAnsi="Arial" w:cs="Arial"/>
                <w:sz w:val="18"/>
                <w:szCs w:val="18"/>
              </w:rPr>
              <w:t>Given the limited window of time during which the CIS portal is available, will the awardee be expected to utilize the portal for the assessments?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129F528" w14:textId="79820982" w:rsidR="00097EC6" w:rsidRPr="00624506" w:rsidRDefault="00671878"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624506">
              <w:rPr>
                <w:rFonts w:ascii="Arial" w:hAnsi="Arial" w:cs="Arial"/>
                <w:sz w:val="18"/>
                <w:szCs w:val="18"/>
              </w:rPr>
              <w:t>See State’s response to question #6.</w:t>
            </w:r>
          </w:p>
        </w:tc>
      </w:tr>
      <w:tr w:rsidR="00EA5A89" w:rsidRPr="00EA5A89" w14:paraId="4E4BA5E5" w14:textId="77777777" w:rsidTr="08C59040">
        <w:trPr>
          <w:trHeight w:val="288"/>
        </w:trPr>
        <w:tc>
          <w:tcPr>
            <w:tcW w:w="816" w:type="pct"/>
            <w:tcBorders>
              <w:top w:val="single" w:sz="4" w:space="0" w:color="auto"/>
              <w:left w:val="single" w:sz="4" w:space="0" w:color="auto"/>
              <w:bottom w:val="single" w:sz="4" w:space="0" w:color="auto"/>
              <w:right w:val="nil"/>
            </w:tcBorders>
          </w:tcPr>
          <w:p w14:paraId="5DC16D38" w14:textId="77777777" w:rsidR="00097EC6" w:rsidRPr="00EA5A89" w:rsidRDefault="00097EC6"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6087D695" w14:textId="79EC8E00" w:rsidR="00097EC6" w:rsidRPr="00EA5A89" w:rsidRDefault="00097EC6" w:rsidP="00097EC6">
            <w:pPr>
              <w:ind w:right="166"/>
              <w:rPr>
                <w:rFonts w:ascii="Arial" w:hAnsi="Arial" w:cs="Arial"/>
                <w:sz w:val="18"/>
                <w:szCs w:val="18"/>
              </w:rPr>
            </w:pPr>
            <w:r w:rsidRPr="00EA5A89">
              <w:rPr>
                <w:rFonts w:ascii="Arial" w:hAnsi="Arial" w:cs="Arial"/>
                <w:sz w:val="18"/>
                <w:szCs w:val="18"/>
              </w:rPr>
              <w:t>146</w:t>
            </w:r>
          </w:p>
        </w:tc>
        <w:tc>
          <w:tcPr>
            <w:tcW w:w="2342" w:type="pct"/>
            <w:tcBorders>
              <w:top w:val="single" w:sz="4" w:space="0" w:color="auto"/>
              <w:left w:val="single" w:sz="4" w:space="0" w:color="auto"/>
              <w:bottom w:val="single" w:sz="4" w:space="0" w:color="auto"/>
              <w:right w:val="nil"/>
            </w:tcBorders>
          </w:tcPr>
          <w:p w14:paraId="7D60B84D" w14:textId="77777777" w:rsidR="007B69AA" w:rsidRPr="007B69AA" w:rsidRDefault="007B69AA" w:rsidP="00997E90">
            <w:pPr>
              <w:pStyle w:val="TableParagraph"/>
              <w:tabs>
                <w:tab w:val="left" w:pos="1402"/>
              </w:tabs>
              <w:spacing w:line="240" w:lineRule="auto"/>
              <w:ind w:left="-21" w:right="139" w:hanging="4"/>
              <w:rPr>
                <w:sz w:val="18"/>
                <w:szCs w:val="18"/>
              </w:rPr>
            </w:pPr>
            <w:r w:rsidRPr="007B69AA">
              <w:rPr>
                <w:sz w:val="18"/>
                <w:szCs w:val="18"/>
              </w:rPr>
              <w:t>Can the State clarify the OCI clause?</w:t>
            </w:r>
            <w:r w:rsidRPr="007B69AA">
              <w:rPr>
                <w:spacing w:val="80"/>
                <w:sz w:val="18"/>
                <w:szCs w:val="18"/>
              </w:rPr>
              <w:t xml:space="preserve"> </w:t>
            </w:r>
            <w:r w:rsidRPr="007B69AA">
              <w:rPr>
                <w:sz w:val="18"/>
                <w:szCs w:val="18"/>
              </w:rPr>
              <w:t>More specifically, if any of</w:t>
            </w:r>
            <w:r w:rsidRPr="007B69AA">
              <w:rPr>
                <w:spacing w:val="40"/>
                <w:sz w:val="18"/>
                <w:szCs w:val="18"/>
              </w:rPr>
              <w:t xml:space="preserve"> </w:t>
            </w:r>
            <w:r w:rsidRPr="007B69AA">
              <w:rPr>
                <w:sz w:val="18"/>
                <w:szCs w:val="18"/>
              </w:rPr>
              <w:t>the</w:t>
            </w:r>
            <w:r w:rsidRPr="007B69AA">
              <w:rPr>
                <w:spacing w:val="-7"/>
                <w:sz w:val="18"/>
                <w:szCs w:val="18"/>
              </w:rPr>
              <w:t xml:space="preserve"> </w:t>
            </w:r>
            <w:r w:rsidRPr="007B69AA">
              <w:rPr>
                <w:sz w:val="18"/>
                <w:szCs w:val="18"/>
              </w:rPr>
              <w:t>~1300</w:t>
            </w:r>
            <w:r w:rsidRPr="007B69AA">
              <w:rPr>
                <w:spacing w:val="-3"/>
                <w:sz w:val="18"/>
                <w:szCs w:val="18"/>
              </w:rPr>
              <w:t xml:space="preserve"> </w:t>
            </w:r>
            <w:r w:rsidRPr="007B69AA">
              <w:rPr>
                <w:sz w:val="18"/>
                <w:szCs w:val="18"/>
              </w:rPr>
              <w:t>entities</w:t>
            </w:r>
            <w:r w:rsidRPr="007B69AA">
              <w:rPr>
                <w:spacing w:val="-2"/>
                <w:sz w:val="18"/>
                <w:szCs w:val="18"/>
              </w:rPr>
              <w:t xml:space="preserve"> </w:t>
            </w:r>
            <w:r w:rsidRPr="007B69AA">
              <w:rPr>
                <w:sz w:val="18"/>
                <w:szCs w:val="18"/>
              </w:rPr>
              <w:t>elect</w:t>
            </w:r>
            <w:r w:rsidRPr="007B69AA">
              <w:rPr>
                <w:spacing w:val="-2"/>
                <w:sz w:val="18"/>
                <w:szCs w:val="18"/>
              </w:rPr>
              <w:t xml:space="preserve"> </w:t>
            </w:r>
            <w:r w:rsidRPr="007B69AA">
              <w:rPr>
                <w:sz w:val="18"/>
                <w:szCs w:val="18"/>
              </w:rPr>
              <w:t>to</w:t>
            </w:r>
            <w:r w:rsidRPr="007B69AA">
              <w:rPr>
                <w:spacing w:val="-3"/>
                <w:sz w:val="18"/>
                <w:szCs w:val="18"/>
              </w:rPr>
              <w:t xml:space="preserve"> </w:t>
            </w:r>
            <w:r w:rsidRPr="007B69AA">
              <w:rPr>
                <w:sz w:val="18"/>
                <w:szCs w:val="18"/>
              </w:rPr>
              <w:t>NOT</w:t>
            </w:r>
            <w:r w:rsidRPr="007B69AA">
              <w:rPr>
                <w:spacing w:val="-4"/>
                <w:sz w:val="18"/>
                <w:szCs w:val="18"/>
              </w:rPr>
              <w:t xml:space="preserve"> </w:t>
            </w:r>
            <w:r w:rsidRPr="007B69AA">
              <w:rPr>
                <w:sz w:val="18"/>
                <w:szCs w:val="18"/>
              </w:rPr>
              <w:t>participate</w:t>
            </w:r>
            <w:r w:rsidRPr="007B69AA">
              <w:rPr>
                <w:spacing w:val="-7"/>
                <w:sz w:val="18"/>
                <w:szCs w:val="18"/>
              </w:rPr>
              <w:t xml:space="preserve"> </w:t>
            </w:r>
            <w:r w:rsidRPr="007B69AA">
              <w:rPr>
                <w:sz w:val="18"/>
                <w:szCs w:val="18"/>
              </w:rPr>
              <w:t>in</w:t>
            </w:r>
            <w:r w:rsidRPr="007B69AA">
              <w:rPr>
                <w:spacing w:val="-7"/>
                <w:sz w:val="18"/>
                <w:szCs w:val="18"/>
              </w:rPr>
              <w:t xml:space="preserve"> </w:t>
            </w:r>
            <w:r w:rsidRPr="007B69AA">
              <w:rPr>
                <w:sz w:val="18"/>
                <w:szCs w:val="18"/>
              </w:rPr>
              <w:t>the</w:t>
            </w:r>
            <w:r w:rsidRPr="007B69AA">
              <w:rPr>
                <w:spacing w:val="-3"/>
                <w:sz w:val="18"/>
                <w:szCs w:val="18"/>
              </w:rPr>
              <w:t xml:space="preserve"> </w:t>
            </w:r>
            <w:r w:rsidRPr="007B69AA">
              <w:rPr>
                <w:sz w:val="18"/>
                <w:szCs w:val="18"/>
              </w:rPr>
              <w:t>assessment,</w:t>
            </w:r>
            <w:r w:rsidRPr="007B69AA">
              <w:rPr>
                <w:spacing w:val="-6"/>
                <w:sz w:val="18"/>
                <w:szCs w:val="18"/>
              </w:rPr>
              <w:t xml:space="preserve"> </w:t>
            </w:r>
            <w:r w:rsidRPr="007B69AA">
              <w:rPr>
                <w:sz w:val="18"/>
                <w:szCs w:val="18"/>
              </w:rPr>
              <w:t>is</w:t>
            </w:r>
            <w:r w:rsidRPr="007B69AA">
              <w:rPr>
                <w:spacing w:val="-5"/>
                <w:sz w:val="18"/>
                <w:szCs w:val="18"/>
              </w:rPr>
              <w:t xml:space="preserve"> </w:t>
            </w:r>
            <w:r w:rsidRPr="007B69AA">
              <w:rPr>
                <w:sz w:val="18"/>
                <w:szCs w:val="18"/>
              </w:rPr>
              <w:t>the awardee still locked out of future engagements?</w:t>
            </w:r>
            <w:r w:rsidRPr="007B69AA">
              <w:rPr>
                <w:spacing w:val="80"/>
                <w:sz w:val="18"/>
                <w:szCs w:val="18"/>
              </w:rPr>
              <w:t xml:space="preserve"> </w:t>
            </w:r>
            <w:r w:rsidRPr="007B69AA">
              <w:rPr>
                <w:sz w:val="18"/>
                <w:szCs w:val="18"/>
              </w:rPr>
              <w:t>Furthermore, since the awardee will consist of a single prime and two subs, are all three locked out</w:t>
            </w:r>
            <w:r w:rsidRPr="007B69AA">
              <w:rPr>
                <w:spacing w:val="-1"/>
                <w:sz w:val="18"/>
                <w:szCs w:val="18"/>
              </w:rPr>
              <w:t xml:space="preserve"> </w:t>
            </w:r>
            <w:r w:rsidRPr="007B69AA">
              <w:rPr>
                <w:sz w:val="18"/>
                <w:szCs w:val="18"/>
              </w:rPr>
              <w:t>of all future business?</w:t>
            </w:r>
            <w:r w:rsidRPr="007B69AA">
              <w:rPr>
                <w:spacing w:val="40"/>
                <w:sz w:val="18"/>
                <w:szCs w:val="18"/>
              </w:rPr>
              <w:t xml:space="preserve"> </w:t>
            </w:r>
            <w:r w:rsidRPr="007B69AA">
              <w:rPr>
                <w:sz w:val="18"/>
                <w:szCs w:val="18"/>
              </w:rPr>
              <w:t>Just</w:t>
            </w:r>
            <w:r w:rsidRPr="007B69AA">
              <w:rPr>
                <w:spacing w:val="-1"/>
                <w:sz w:val="18"/>
                <w:szCs w:val="18"/>
              </w:rPr>
              <w:t xml:space="preserve"> </w:t>
            </w:r>
            <w:r w:rsidRPr="007B69AA">
              <w:rPr>
                <w:sz w:val="18"/>
                <w:szCs w:val="18"/>
              </w:rPr>
              <w:t>the prime?</w:t>
            </w:r>
            <w:r w:rsidRPr="007B69AA">
              <w:rPr>
                <w:spacing w:val="-2"/>
                <w:sz w:val="18"/>
                <w:szCs w:val="18"/>
              </w:rPr>
              <w:t xml:space="preserve"> </w:t>
            </w:r>
            <w:r w:rsidRPr="007B69AA">
              <w:rPr>
                <w:sz w:val="18"/>
                <w:szCs w:val="18"/>
              </w:rPr>
              <w:t>Only the</w:t>
            </w:r>
          </w:p>
          <w:p w14:paraId="563FF8C8" w14:textId="028B5943" w:rsidR="00097EC6" w:rsidRPr="007B69AA" w:rsidRDefault="007B69AA" w:rsidP="00997E90">
            <w:pPr>
              <w:pStyle w:val="ListParagraph"/>
              <w:tabs>
                <w:tab w:val="left" w:pos="1402"/>
              </w:tabs>
              <w:spacing w:after="160" w:line="259" w:lineRule="auto"/>
              <w:ind w:left="-21" w:hanging="4"/>
              <w:rPr>
                <w:rFonts w:ascii="Arial" w:hAnsi="Arial" w:cs="Arial"/>
                <w:sz w:val="18"/>
                <w:szCs w:val="18"/>
              </w:rPr>
            </w:pPr>
            <w:r w:rsidRPr="007B69AA">
              <w:rPr>
                <w:rFonts w:ascii="Arial" w:hAnsi="Arial" w:cs="Arial"/>
                <w:sz w:val="18"/>
                <w:szCs w:val="18"/>
              </w:rPr>
              <w:t>prime/sub</w:t>
            </w:r>
            <w:r w:rsidRPr="007B69AA">
              <w:rPr>
                <w:rFonts w:ascii="Arial" w:hAnsi="Arial" w:cs="Arial"/>
                <w:spacing w:val="-10"/>
                <w:sz w:val="18"/>
                <w:szCs w:val="18"/>
              </w:rPr>
              <w:t xml:space="preserve"> </w:t>
            </w:r>
            <w:r w:rsidRPr="007B69AA">
              <w:rPr>
                <w:rFonts w:ascii="Arial" w:hAnsi="Arial" w:cs="Arial"/>
                <w:sz w:val="18"/>
                <w:szCs w:val="18"/>
              </w:rPr>
              <w:t>that</w:t>
            </w:r>
            <w:r w:rsidRPr="007B69AA">
              <w:rPr>
                <w:rFonts w:ascii="Arial" w:hAnsi="Arial" w:cs="Arial"/>
                <w:spacing w:val="-8"/>
                <w:sz w:val="18"/>
                <w:szCs w:val="18"/>
              </w:rPr>
              <w:t xml:space="preserve"> </w:t>
            </w:r>
            <w:r w:rsidRPr="007B69AA">
              <w:rPr>
                <w:rFonts w:ascii="Arial" w:hAnsi="Arial" w:cs="Arial"/>
                <w:sz w:val="18"/>
                <w:szCs w:val="18"/>
              </w:rPr>
              <w:t>delivers</w:t>
            </w:r>
            <w:r w:rsidRPr="007B69AA">
              <w:rPr>
                <w:rFonts w:ascii="Arial" w:hAnsi="Arial" w:cs="Arial"/>
                <w:spacing w:val="-8"/>
                <w:sz w:val="18"/>
                <w:szCs w:val="18"/>
              </w:rPr>
              <w:t xml:space="preserve"> </w:t>
            </w:r>
            <w:r w:rsidRPr="007B69AA">
              <w:rPr>
                <w:rFonts w:ascii="Arial" w:hAnsi="Arial" w:cs="Arial"/>
                <w:sz w:val="18"/>
                <w:szCs w:val="18"/>
              </w:rPr>
              <w:t>the</w:t>
            </w:r>
            <w:r w:rsidRPr="007B69AA">
              <w:rPr>
                <w:rFonts w:ascii="Arial" w:hAnsi="Arial" w:cs="Arial"/>
                <w:spacing w:val="-5"/>
                <w:sz w:val="18"/>
                <w:szCs w:val="18"/>
              </w:rPr>
              <w:t xml:space="preserve"> </w:t>
            </w:r>
            <w:r w:rsidRPr="007B69AA">
              <w:rPr>
                <w:rFonts w:ascii="Arial" w:hAnsi="Arial" w:cs="Arial"/>
                <w:sz w:val="18"/>
                <w:szCs w:val="18"/>
              </w:rPr>
              <w:t>assessment</w:t>
            </w:r>
            <w:r w:rsidRPr="007B69AA">
              <w:rPr>
                <w:rFonts w:ascii="Arial" w:hAnsi="Arial" w:cs="Arial"/>
                <w:spacing w:val="-4"/>
                <w:sz w:val="18"/>
                <w:szCs w:val="18"/>
              </w:rPr>
              <w:t xml:space="preserve"> </w:t>
            </w:r>
            <w:r w:rsidRPr="007B69AA">
              <w:rPr>
                <w:rFonts w:ascii="Arial" w:hAnsi="Arial" w:cs="Arial"/>
                <w:sz w:val="18"/>
                <w:szCs w:val="18"/>
              </w:rPr>
              <w:t>for</w:t>
            </w:r>
            <w:r w:rsidRPr="007B69AA">
              <w:rPr>
                <w:rFonts w:ascii="Arial" w:hAnsi="Arial" w:cs="Arial"/>
                <w:spacing w:val="-4"/>
                <w:sz w:val="18"/>
                <w:szCs w:val="18"/>
              </w:rPr>
              <w:t xml:space="preserve"> </w:t>
            </w:r>
            <w:r w:rsidRPr="007B69AA">
              <w:rPr>
                <w:rFonts w:ascii="Arial" w:hAnsi="Arial" w:cs="Arial"/>
                <w:sz w:val="18"/>
                <w:szCs w:val="18"/>
              </w:rPr>
              <w:t>a</w:t>
            </w:r>
            <w:r w:rsidRPr="007B69AA">
              <w:rPr>
                <w:rFonts w:ascii="Arial" w:hAnsi="Arial" w:cs="Arial"/>
                <w:spacing w:val="-5"/>
                <w:sz w:val="18"/>
                <w:szCs w:val="18"/>
              </w:rPr>
              <w:t xml:space="preserve"> </w:t>
            </w:r>
            <w:r w:rsidRPr="007B69AA">
              <w:rPr>
                <w:rFonts w:ascii="Arial" w:hAnsi="Arial" w:cs="Arial"/>
                <w:sz w:val="18"/>
                <w:szCs w:val="18"/>
              </w:rPr>
              <w:t>given</w:t>
            </w:r>
            <w:r w:rsidRPr="007B69AA">
              <w:rPr>
                <w:rFonts w:ascii="Arial" w:hAnsi="Arial" w:cs="Arial"/>
                <w:spacing w:val="-9"/>
                <w:sz w:val="18"/>
                <w:szCs w:val="18"/>
              </w:rPr>
              <w:t xml:space="preserve"> </w:t>
            </w:r>
            <w:r w:rsidRPr="007B69AA">
              <w:rPr>
                <w:rFonts w:ascii="Arial" w:hAnsi="Arial" w:cs="Arial"/>
                <w:spacing w:val="-2"/>
                <w:sz w:val="18"/>
                <w:szCs w:val="18"/>
              </w:rPr>
              <w:t>entity?</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3A6D504" w14:textId="20260B9F" w:rsidR="008D5F50" w:rsidRPr="00624506" w:rsidRDefault="008D5F50" w:rsidP="008D5F5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624506">
              <w:rPr>
                <w:rFonts w:ascii="Arial" w:hAnsi="Arial" w:cs="Arial"/>
                <w:sz w:val="18"/>
                <w:szCs w:val="18"/>
              </w:rPr>
              <w:t>See State’s response to question #64.</w:t>
            </w:r>
          </w:p>
          <w:p w14:paraId="6F37E4A6" w14:textId="77777777" w:rsidR="00097EC6" w:rsidRPr="00624506" w:rsidRDefault="00097EC6"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r>
      <w:tr w:rsidR="00EA5A89" w:rsidRPr="007C2381" w14:paraId="7E7B7278" w14:textId="77777777" w:rsidTr="08C59040">
        <w:trPr>
          <w:trHeight w:val="288"/>
        </w:trPr>
        <w:tc>
          <w:tcPr>
            <w:tcW w:w="816" w:type="pct"/>
            <w:tcBorders>
              <w:top w:val="single" w:sz="4" w:space="0" w:color="auto"/>
              <w:left w:val="single" w:sz="4" w:space="0" w:color="auto"/>
              <w:bottom w:val="single" w:sz="4" w:space="0" w:color="auto"/>
              <w:right w:val="nil"/>
            </w:tcBorders>
          </w:tcPr>
          <w:p w14:paraId="47282A1E" w14:textId="77777777" w:rsidR="00097EC6" w:rsidRPr="007C2381" w:rsidRDefault="00097EC6"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6AE49843" w14:textId="05665507" w:rsidR="00097EC6" w:rsidRPr="007C2381" w:rsidRDefault="00097EC6" w:rsidP="00097EC6">
            <w:pPr>
              <w:ind w:right="166"/>
              <w:rPr>
                <w:rFonts w:ascii="Arial" w:hAnsi="Arial" w:cs="Arial"/>
                <w:sz w:val="18"/>
                <w:szCs w:val="18"/>
              </w:rPr>
            </w:pPr>
            <w:r w:rsidRPr="007C2381">
              <w:rPr>
                <w:rFonts w:ascii="Arial" w:hAnsi="Arial" w:cs="Arial"/>
                <w:sz w:val="18"/>
                <w:szCs w:val="18"/>
              </w:rPr>
              <w:t>147.</w:t>
            </w:r>
          </w:p>
        </w:tc>
        <w:tc>
          <w:tcPr>
            <w:tcW w:w="2342" w:type="pct"/>
            <w:tcBorders>
              <w:top w:val="single" w:sz="4" w:space="0" w:color="auto"/>
              <w:left w:val="single" w:sz="4" w:space="0" w:color="auto"/>
              <w:bottom w:val="single" w:sz="4" w:space="0" w:color="auto"/>
              <w:right w:val="nil"/>
            </w:tcBorders>
          </w:tcPr>
          <w:p w14:paraId="5EB23A99" w14:textId="0BA11E15" w:rsidR="00097EC6" w:rsidRPr="007C2381" w:rsidRDefault="007C2381" w:rsidP="00997E90">
            <w:pPr>
              <w:pStyle w:val="ListParagraph"/>
              <w:tabs>
                <w:tab w:val="left" w:pos="1402"/>
              </w:tabs>
              <w:spacing w:after="160" w:line="259" w:lineRule="auto"/>
              <w:ind w:left="-21" w:hanging="4"/>
              <w:rPr>
                <w:rFonts w:ascii="Arial" w:hAnsi="Arial" w:cs="Arial"/>
                <w:sz w:val="18"/>
                <w:szCs w:val="18"/>
              </w:rPr>
            </w:pPr>
            <w:r w:rsidRPr="007C2381">
              <w:rPr>
                <w:rFonts w:ascii="Arial" w:hAnsi="Arial" w:cs="Arial"/>
                <w:sz w:val="18"/>
                <w:szCs w:val="18"/>
              </w:rPr>
              <w:t>With</w:t>
            </w:r>
            <w:r w:rsidRPr="007C2381">
              <w:rPr>
                <w:rFonts w:ascii="Arial" w:hAnsi="Arial" w:cs="Arial"/>
                <w:spacing w:val="-7"/>
                <w:sz w:val="18"/>
                <w:szCs w:val="18"/>
              </w:rPr>
              <w:t xml:space="preserve"> </w:t>
            </w:r>
            <w:r w:rsidRPr="007C2381">
              <w:rPr>
                <w:rFonts w:ascii="Arial" w:hAnsi="Arial" w:cs="Arial"/>
                <w:sz w:val="18"/>
                <w:szCs w:val="18"/>
              </w:rPr>
              <w:t>regard</w:t>
            </w:r>
            <w:r w:rsidRPr="007C2381">
              <w:rPr>
                <w:rFonts w:ascii="Arial" w:hAnsi="Arial" w:cs="Arial"/>
                <w:spacing w:val="-2"/>
                <w:sz w:val="18"/>
                <w:szCs w:val="18"/>
              </w:rPr>
              <w:t xml:space="preserve"> </w:t>
            </w:r>
            <w:r w:rsidRPr="007C2381">
              <w:rPr>
                <w:rFonts w:ascii="Arial" w:hAnsi="Arial" w:cs="Arial"/>
                <w:sz w:val="18"/>
                <w:szCs w:val="18"/>
              </w:rPr>
              <w:t>to</w:t>
            </w:r>
            <w:r w:rsidRPr="007C2381">
              <w:rPr>
                <w:rFonts w:ascii="Arial" w:hAnsi="Arial" w:cs="Arial"/>
                <w:spacing w:val="-2"/>
                <w:sz w:val="18"/>
                <w:szCs w:val="18"/>
              </w:rPr>
              <w:t xml:space="preserve"> </w:t>
            </w:r>
            <w:r w:rsidRPr="007C2381">
              <w:rPr>
                <w:rFonts w:ascii="Arial" w:hAnsi="Arial" w:cs="Arial"/>
                <w:sz w:val="18"/>
                <w:szCs w:val="18"/>
              </w:rPr>
              <w:t>the</w:t>
            </w:r>
            <w:r w:rsidRPr="007C2381">
              <w:rPr>
                <w:rFonts w:ascii="Arial" w:hAnsi="Arial" w:cs="Arial"/>
                <w:spacing w:val="-7"/>
                <w:sz w:val="18"/>
                <w:szCs w:val="18"/>
              </w:rPr>
              <w:t xml:space="preserve"> </w:t>
            </w:r>
            <w:r w:rsidRPr="007C2381">
              <w:rPr>
                <w:rFonts w:ascii="Arial" w:hAnsi="Arial" w:cs="Arial"/>
                <w:sz w:val="18"/>
                <w:szCs w:val="18"/>
              </w:rPr>
              <w:t>(2)</w:t>
            </w:r>
            <w:r w:rsidRPr="007C2381">
              <w:rPr>
                <w:rFonts w:ascii="Arial" w:hAnsi="Arial" w:cs="Arial"/>
                <w:spacing w:val="-7"/>
                <w:sz w:val="18"/>
                <w:szCs w:val="18"/>
              </w:rPr>
              <w:t xml:space="preserve"> </w:t>
            </w:r>
            <w:r w:rsidRPr="007C2381">
              <w:rPr>
                <w:rFonts w:ascii="Arial" w:hAnsi="Arial" w:cs="Arial"/>
                <w:sz w:val="18"/>
                <w:szCs w:val="18"/>
              </w:rPr>
              <w:t>subs,</w:t>
            </w:r>
            <w:r w:rsidRPr="007C2381">
              <w:rPr>
                <w:rFonts w:ascii="Arial" w:hAnsi="Arial" w:cs="Arial"/>
                <w:spacing w:val="-6"/>
                <w:sz w:val="18"/>
                <w:szCs w:val="18"/>
              </w:rPr>
              <w:t xml:space="preserve"> </w:t>
            </w:r>
            <w:r w:rsidRPr="007C2381">
              <w:rPr>
                <w:rFonts w:ascii="Arial" w:hAnsi="Arial" w:cs="Arial"/>
                <w:sz w:val="18"/>
                <w:szCs w:val="18"/>
              </w:rPr>
              <w:t>are</w:t>
            </w:r>
            <w:r w:rsidRPr="007C2381">
              <w:rPr>
                <w:rFonts w:ascii="Arial" w:hAnsi="Arial" w:cs="Arial"/>
                <w:spacing w:val="-2"/>
                <w:sz w:val="18"/>
                <w:szCs w:val="18"/>
              </w:rPr>
              <w:t xml:space="preserve"> </w:t>
            </w:r>
            <w:r w:rsidRPr="007C2381">
              <w:rPr>
                <w:rFonts w:ascii="Arial" w:hAnsi="Arial" w:cs="Arial"/>
                <w:sz w:val="18"/>
                <w:szCs w:val="18"/>
              </w:rPr>
              <w:t>there</w:t>
            </w:r>
            <w:r w:rsidRPr="007C2381">
              <w:rPr>
                <w:rFonts w:ascii="Arial" w:hAnsi="Arial" w:cs="Arial"/>
                <w:spacing w:val="-2"/>
                <w:sz w:val="18"/>
                <w:szCs w:val="18"/>
              </w:rPr>
              <w:t xml:space="preserve"> </w:t>
            </w:r>
            <w:r w:rsidRPr="007C2381">
              <w:rPr>
                <w:rFonts w:ascii="Arial" w:hAnsi="Arial" w:cs="Arial"/>
                <w:sz w:val="18"/>
                <w:szCs w:val="18"/>
              </w:rPr>
              <w:t>any</w:t>
            </w:r>
            <w:r w:rsidRPr="007C2381">
              <w:rPr>
                <w:rFonts w:ascii="Arial" w:hAnsi="Arial" w:cs="Arial"/>
                <w:spacing w:val="-5"/>
                <w:sz w:val="18"/>
                <w:szCs w:val="18"/>
              </w:rPr>
              <w:t xml:space="preserve"> </w:t>
            </w:r>
            <w:r w:rsidRPr="007C2381">
              <w:rPr>
                <w:rFonts w:ascii="Arial" w:hAnsi="Arial" w:cs="Arial"/>
                <w:sz w:val="18"/>
                <w:szCs w:val="18"/>
              </w:rPr>
              <w:t>requirements</w:t>
            </w:r>
            <w:r w:rsidRPr="007C2381">
              <w:rPr>
                <w:rFonts w:ascii="Arial" w:hAnsi="Arial" w:cs="Arial"/>
                <w:spacing w:val="-1"/>
                <w:sz w:val="18"/>
                <w:szCs w:val="18"/>
              </w:rPr>
              <w:t xml:space="preserve"> </w:t>
            </w:r>
            <w:r w:rsidRPr="007C2381">
              <w:rPr>
                <w:rFonts w:ascii="Arial" w:hAnsi="Arial" w:cs="Arial"/>
                <w:sz w:val="18"/>
                <w:szCs w:val="18"/>
              </w:rPr>
              <w:t>regarding what percentage of work must be performed by each sub?</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67EEDF3" w14:textId="4B743153" w:rsidR="00097EC6" w:rsidRPr="00624506" w:rsidRDefault="00732CF1"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624506">
              <w:rPr>
                <w:rFonts w:ascii="Arial" w:hAnsi="Arial" w:cs="Arial"/>
                <w:sz w:val="18"/>
                <w:szCs w:val="18"/>
              </w:rPr>
              <w:t>See State’s response to question #</w:t>
            </w:r>
            <w:r w:rsidR="00614C10" w:rsidRPr="00624506">
              <w:rPr>
                <w:rFonts w:ascii="Arial" w:hAnsi="Arial" w:cs="Arial"/>
                <w:sz w:val="18"/>
                <w:szCs w:val="18"/>
              </w:rPr>
              <w:t>62</w:t>
            </w:r>
            <w:r w:rsidRPr="00624506">
              <w:rPr>
                <w:rFonts w:ascii="Arial" w:hAnsi="Arial" w:cs="Arial"/>
                <w:sz w:val="18"/>
                <w:szCs w:val="18"/>
              </w:rPr>
              <w:t>.</w:t>
            </w:r>
          </w:p>
        </w:tc>
      </w:tr>
      <w:tr w:rsidR="00EA5A89" w:rsidRPr="007C2381" w14:paraId="137BFE52" w14:textId="77777777" w:rsidTr="08C59040">
        <w:trPr>
          <w:trHeight w:val="288"/>
        </w:trPr>
        <w:tc>
          <w:tcPr>
            <w:tcW w:w="816" w:type="pct"/>
            <w:tcBorders>
              <w:top w:val="single" w:sz="4" w:space="0" w:color="auto"/>
              <w:left w:val="single" w:sz="4" w:space="0" w:color="auto"/>
              <w:bottom w:val="single" w:sz="4" w:space="0" w:color="auto"/>
              <w:right w:val="nil"/>
            </w:tcBorders>
          </w:tcPr>
          <w:p w14:paraId="60E354B6" w14:textId="77777777" w:rsidR="00097EC6" w:rsidRPr="007C2381" w:rsidRDefault="00097EC6"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0C35B259" w14:textId="39FB4CF6" w:rsidR="00097EC6" w:rsidRPr="007C2381" w:rsidRDefault="00097EC6" w:rsidP="00097EC6">
            <w:pPr>
              <w:ind w:right="166"/>
              <w:rPr>
                <w:rFonts w:ascii="Arial" w:hAnsi="Arial" w:cs="Arial"/>
                <w:sz w:val="18"/>
                <w:szCs w:val="18"/>
              </w:rPr>
            </w:pPr>
            <w:r w:rsidRPr="007C2381">
              <w:rPr>
                <w:rFonts w:ascii="Arial" w:hAnsi="Arial" w:cs="Arial"/>
                <w:sz w:val="18"/>
                <w:szCs w:val="18"/>
              </w:rPr>
              <w:t>148</w:t>
            </w:r>
          </w:p>
        </w:tc>
        <w:tc>
          <w:tcPr>
            <w:tcW w:w="2342" w:type="pct"/>
            <w:tcBorders>
              <w:top w:val="single" w:sz="4" w:space="0" w:color="auto"/>
              <w:left w:val="single" w:sz="4" w:space="0" w:color="auto"/>
              <w:bottom w:val="single" w:sz="4" w:space="0" w:color="auto"/>
              <w:right w:val="nil"/>
            </w:tcBorders>
          </w:tcPr>
          <w:p w14:paraId="0307A6D9" w14:textId="5CC59881" w:rsidR="00097EC6" w:rsidRPr="007C2381" w:rsidRDefault="007C2381" w:rsidP="00997E90">
            <w:pPr>
              <w:pStyle w:val="ListParagraph"/>
              <w:tabs>
                <w:tab w:val="left" w:pos="1402"/>
              </w:tabs>
              <w:spacing w:after="160" w:line="259" w:lineRule="auto"/>
              <w:ind w:left="-21" w:hanging="4"/>
              <w:rPr>
                <w:rFonts w:ascii="Arial" w:hAnsi="Arial" w:cs="Arial"/>
                <w:sz w:val="18"/>
                <w:szCs w:val="18"/>
              </w:rPr>
            </w:pPr>
            <w:r w:rsidRPr="007C2381">
              <w:rPr>
                <w:rFonts w:ascii="Arial" w:hAnsi="Arial" w:cs="Arial"/>
                <w:sz w:val="18"/>
                <w:szCs w:val="18"/>
              </w:rPr>
              <w:t xml:space="preserve">What is the </w:t>
            </w:r>
            <w:proofErr w:type="spellStart"/>
            <w:r w:rsidRPr="007C2381">
              <w:rPr>
                <w:rFonts w:ascii="Arial" w:hAnsi="Arial" w:cs="Arial"/>
                <w:sz w:val="18"/>
                <w:szCs w:val="18"/>
              </w:rPr>
              <w:t>PoP</w:t>
            </w:r>
            <w:proofErr w:type="spellEnd"/>
            <w:r w:rsidRPr="007C2381">
              <w:rPr>
                <w:rFonts w:ascii="Arial" w:hAnsi="Arial" w:cs="Arial"/>
                <w:sz w:val="18"/>
                <w:szCs w:val="18"/>
              </w:rPr>
              <w:t xml:space="preserve"> (Period of Performance) for the TN RFP?</w:t>
            </w:r>
            <w:r w:rsidRPr="007C2381">
              <w:rPr>
                <w:rFonts w:ascii="Arial" w:hAnsi="Arial" w:cs="Arial"/>
                <w:spacing w:val="40"/>
                <w:sz w:val="18"/>
                <w:szCs w:val="18"/>
              </w:rPr>
              <w:t xml:space="preserve"> </w:t>
            </w:r>
            <w:r w:rsidRPr="007C2381">
              <w:rPr>
                <w:rFonts w:ascii="Arial" w:hAnsi="Arial" w:cs="Arial"/>
                <w:sz w:val="18"/>
                <w:szCs w:val="18"/>
              </w:rPr>
              <w:t>I assume</w:t>
            </w:r>
            <w:r w:rsidRPr="007C2381">
              <w:rPr>
                <w:rFonts w:ascii="Arial" w:hAnsi="Arial" w:cs="Arial"/>
                <w:spacing w:val="-5"/>
                <w:sz w:val="18"/>
                <w:szCs w:val="18"/>
              </w:rPr>
              <w:t xml:space="preserve"> </w:t>
            </w:r>
            <w:r w:rsidRPr="007C2381">
              <w:rPr>
                <w:rFonts w:ascii="Arial" w:hAnsi="Arial" w:cs="Arial"/>
                <w:sz w:val="18"/>
                <w:szCs w:val="18"/>
              </w:rPr>
              <w:t>that</w:t>
            </w:r>
            <w:r w:rsidRPr="007C2381">
              <w:rPr>
                <w:rFonts w:ascii="Arial" w:hAnsi="Arial" w:cs="Arial"/>
                <w:spacing w:val="-8"/>
                <w:sz w:val="18"/>
                <w:szCs w:val="18"/>
              </w:rPr>
              <w:t xml:space="preserve"> </w:t>
            </w:r>
            <w:r w:rsidRPr="007C2381">
              <w:rPr>
                <w:rFonts w:ascii="Arial" w:hAnsi="Arial" w:cs="Arial"/>
                <w:sz w:val="18"/>
                <w:szCs w:val="18"/>
              </w:rPr>
              <w:t>is</w:t>
            </w:r>
            <w:r w:rsidRPr="007C2381">
              <w:rPr>
                <w:rFonts w:ascii="Arial" w:hAnsi="Arial" w:cs="Arial"/>
                <w:spacing w:val="-7"/>
                <w:sz w:val="18"/>
                <w:szCs w:val="18"/>
              </w:rPr>
              <w:t xml:space="preserve"> </w:t>
            </w:r>
            <w:r w:rsidRPr="007C2381">
              <w:rPr>
                <w:rFonts w:ascii="Arial" w:hAnsi="Arial" w:cs="Arial"/>
                <w:sz w:val="18"/>
                <w:szCs w:val="18"/>
              </w:rPr>
              <w:t>the</w:t>
            </w:r>
            <w:r w:rsidRPr="007C2381">
              <w:rPr>
                <w:rFonts w:ascii="Arial" w:hAnsi="Arial" w:cs="Arial"/>
                <w:spacing w:val="-5"/>
                <w:sz w:val="18"/>
                <w:szCs w:val="18"/>
              </w:rPr>
              <w:t xml:space="preserve"> </w:t>
            </w:r>
            <w:r w:rsidRPr="007C2381">
              <w:rPr>
                <w:rFonts w:ascii="Arial" w:hAnsi="Arial" w:cs="Arial"/>
                <w:sz w:val="18"/>
                <w:szCs w:val="18"/>
              </w:rPr>
              <w:t>same</w:t>
            </w:r>
            <w:r w:rsidRPr="007C2381">
              <w:rPr>
                <w:rFonts w:ascii="Arial" w:hAnsi="Arial" w:cs="Arial"/>
                <w:spacing w:val="-5"/>
                <w:sz w:val="18"/>
                <w:szCs w:val="18"/>
              </w:rPr>
              <w:t xml:space="preserve"> </w:t>
            </w:r>
            <w:r w:rsidRPr="007C2381">
              <w:rPr>
                <w:rFonts w:ascii="Arial" w:hAnsi="Arial" w:cs="Arial"/>
                <w:sz w:val="18"/>
                <w:szCs w:val="18"/>
              </w:rPr>
              <w:t>period</w:t>
            </w:r>
            <w:r w:rsidRPr="007C2381">
              <w:rPr>
                <w:rFonts w:ascii="Arial" w:hAnsi="Arial" w:cs="Arial"/>
                <w:spacing w:val="-5"/>
                <w:sz w:val="18"/>
                <w:szCs w:val="18"/>
              </w:rPr>
              <w:t xml:space="preserve"> </w:t>
            </w:r>
            <w:r w:rsidRPr="007C2381">
              <w:rPr>
                <w:rFonts w:ascii="Arial" w:hAnsi="Arial" w:cs="Arial"/>
                <w:sz w:val="18"/>
                <w:szCs w:val="18"/>
              </w:rPr>
              <w:t>of</w:t>
            </w:r>
            <w:r w:rsidRPr="007C2381">
              <w:rPr>
                <w:rFonts w:ascii="Arial" w:hAnsi="Arial" w:cs="Arial"/>
                <w:spacing w:val="-4"/>
                <w:sz w:val="18"/>
                <w:szCs w:val="18"/>
              </w:rPr>
              <w:t xml:space="preserve"> </w:t>
            </w:r>
            <w:r w:rsidRPr="007C2381">
              <w:rPr>
                <w:rFonts w:ascii="Arial" w:hAnsi="Arial" w:cs="Arial"/>
                <w:sz w:val="18"/>
                <w:szCs w:val="18"/>
              </w:rPr>
              <w:t>lockout,</w:t>
            </w:r>
            <w:r w:rsidRPr="007C2381">
              <w:rPr>
                <w:rFonts w:ascii="Arial" w:hAnsi="Arial" w:cs="Arial"/>
                <w:spacing w:val="-4"/>
                <w:sz w:val="18"/>
                <w:szCs w:val="18"/>
              </w:rPr>
              <w:t xml:space="preserve"> </w:t>
            </w:r>
            <w:r w:rsidRPr="007C2381">
              <w:rPr>
                <w:rFonts w:ascii="Arial" w:hAnsi="Arial" w:cs="Arial"/>
                <w:sz w:val="18"/>
                <w:szCs w:val="18"/>
              </w:rPr>
              <w:t>where</w:t>
            </w:r>
            <w:r w:rsidRPr="007C2381">
              <w:rPr>
                <w:rFonts w:ascii="Arial" w:hAnsi="Arial" w:cs="Arial"/>
                <w:spacing w:val="-5"/>
                <w:sz w:val="18"/>
                <w:szCs w:val="18"/>
              </w:rPr>
              <w:t xml:space="preserve"> </w:t>
            </w:r>
            <w:r w:rsidRPr="007C2381">
              <w:rPr>
                <w:rFonts w:ascii="Arial" w:hAnsi="Arial" w:cs="Arial"/>
                <w:sz w:val="18"/>
                <w:szCs w:val="18"/>
              </w:rPr>
              <w:t>applicable?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798943E" w14:textId="5DCC77E5" w:rsidR="00097EC6" w:rsidRPr="007C2381" w:rsidRDefault="008F47F2"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Please refer to Pro Forma section B</w:t>
            </w:r>
            <w:r w:rsidR="00660F1E">
              <w:rPr>
                <w:rFonts w:ascii="Arial" w:hAnsi="Arial" w:cs="Arial"/>
                <w:sz w:val="18"/>
                <w:szCs w:val="18"/>
              </w:rPr>
              <w:t>.  There is no State “lockout.”</w:t>
            </w:r>
          </w:p>
        </w:tc>
      </w:tr>
      <w:tr w:rsidR="00EA5A89" w:rsidRPr="00997E90" w14:paraId="41D938F9" w14:textId="77777777" w:rsidTr="08C59040">
        <w:trPr>
          <w:trHeight w:val="288"/>
        </w:trPr>
        <w:tc>
          <w:tcPr>
            <w:tcW w:w="816" w:type="pct"/>
            <w:tcBorders>
              <w:top w:val="single" w:sz="4" w:space="0" w:color="auto"/>
              <w:left w:val="single" w:sz="4" w:space="0" w:color="auto"/>
              <w:bottom w:val="single" w:sz="4" w:space="0" w:color="auto"/>
              <w:right w:val="nil"/>
            </w:tcBorders>
          </w:tcPr>
          <w:p w14:paraId="16D85A92" w14:textId="77777777" w:rsidR="00097EC6" w:rsidRPr="00997E90" w:rsidRDefault="00097EC6"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05175129" w14:textId="12DEC53F" w:rsidR="00097EC6" w:rsidRPr="00997E90" w:rsidRDefault="00097EC6" w:rsidP="00097EC6">
            <w:pPr>
              <w:ind w:right="166"/>
              <w:rPr>
                <w:rFonts w:ascii="Arial" w:hAnsi="Arial" w:cs="Arial"/>
                <w:sz w:val="18"/>
                <w:szCs w:val="18"/>
              </w:rPr>
            </w:pPr>
            <w:r w:rsidRPr="00997E90">
              <w:rPr>
                <w:rFonts w:ascii="Arial" w:hAnsi="Arial" w:cs="Arial"/>
                <w:sz w:val="18"/>
                <w:szCs w:val="18"/>
              </w:rPr>
              <w:t>149</w:t>
            </w:r>
            <w:r w:rsidR="00997E90">
              <w:rPr>
                <w:rFonts w:ascii="Arial" w:hAnsi="Arial" w:cs="Arial"/>
                <w:sz w:val="18"/>
                <w:szCs w:val="18"/>
              </w:rPr>
              <w:t>.</w:t>
            </w:r>
          </w:p>
        </w:tc>
        <w:tc>
          <w:tcPr>
            <w:tcW w:w="2342" w:type="pct"/>
            <w:tcBorders>
              <w:top w:val="single" w:sz="4" w:space="0" w:color="auto"/>
              <w:left w:val="single" w:sz="4" w:space="0" w:color="auto"/>
              <w:bottom w:val="single" w:sz="4" w:space="0" w:color="auto"/>
              <w:right w:val="nil"/>
            </w:tcBorders>
          </w:tcPr>
          <w:p w14:paraId="6A913542" w14:textId="6F42C2E2" w:rsidR="00097EC6" w:rsidRPr="00997E90" w:rsidRDefault="00997E90" w:rsidP="00997E90">
            <w:pPr>
              <w:pStyle w:val="ListParagraph"/>
              <w:tabs>
                <w:tab w:val="left" w:pos="1402"/>
              </w:tabs>
              <w:spacing w:after="120"/>
              <w:ind w:left="-21" w:hanging="4"/>
              <w:contextualSpacing w:val="0"/>
              <w:rPr>
                <w:rFonts w:ascii="Arial" w:hAnsi="Arial" w:cs="Arial"/>
                <w:sz w:val="18"/>
                <w:szCs w:val="18"/>
              </w:rPr>
            </w:pPr>
            <w:r w:rsidRPr="00997E90">
              <w:rPr>
                <w:rFonts w:ascii="Arial" w:hAnsi="Arial" w:cs="Arial"/>
                <w:sz w:val="18"/>
                <w:szCs w:val="18"/>
              </w:rPr>
              <w:t>Would the State please confirm that five separate reference questionnaires must be returned. Would it be acceptable to submit three reference questionnaires from clients that have both open contracts and have completed projects with our firm? Is there any preference on the overlap of these categories?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FB51AFD" w14:textId="40CD2736" w:rsidR="00097EC6" w:rsidRPr="00997E90" w:rsidRDefault="00997E90"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Please refer to RFP Attachment 6.4 for requirements, but five (5)</w:t>
            </w:r>
            <w:r w:rsidR="00E64E11">
              <w:rPr>
                <w:rFonts w:ascii="Arial" w:hAnsi="Arial" w:cs="Arial"/>
                <w:sz w:val="18"/>
                <w:szCs w:val="18"/>
              </w:rPr>
              <w:t xml:space="preserve"> </w:t>
            </w:r>
            <w:r w:rsidR="00660F1E">
              <w:rPr>
                <w:rFonts w:ascii="Arial" w:hAnsi="Arial" w:cs="Arial"/>
                <w:sz w:val="18"/>
                <w:szCs w:val="18"/>
              </w:rPr>
              <w:t>references</w:t>
            </w:r>
            <w:r>
              <w:rPr>
                <w:rFonts w:ascii="Arial" w:hAnsi="Arial" w:cs="Arial"/>
                <w:sz w:val="18"/>
                <w:szCs w:val="18"/>
              </w:rPr>
              <w:t xml:space="preserve"> are required.</w:t>
            </w:r>
          </w:p>
        </w:tc>
      </w:tr>
      <w:tr w:rsidR="00EA5A89" w:rsidRPr="00997E90" w14:paraId="4898F4BB" w14:textId="77777777" w:rsidTr="08C59040">
        <w:trPr>
          <w:trHeight w:val="288"/>
        </w:trPr>
        <w:tc>
          <w:tcPr>
            <w:tcW w:w="816" w:type="pct"/>
            <w:tcBorders>
              <w:top w:val="single" w:sz="4" w:space="0" w:color="auto"/>
              <w:left w:val="single" w:sz="4" w:space="0" w:color="auto"/>
              <w:bottom w:val="single" w:sz="4" w:space="0" w:color="auto"/>
              <w:right w:val="nil"/>
            </w:tcBorders>
          </w:tcPr>
          <w:p w14:paraId="456B72DC" w14:textId="77777777" w:rsidR="00097EC6" w:rsidRPr="00997E90" w:rsidRDefault="00097EC6"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462249EC" w14:textId="7EF93C3D" w:rsidR="00097EC6" w:rsidRPr="00997E90" w:rsidRDefault="00997E90" w:rsidP="00097EC6">
            <w:pPr>
              <w:ind w:right="166"/>
              <w:rPr>
                <w:rFonts w:ascii="Arial" w:hAnsi="Arial" w:cs="Arial"/>
                <w:sz w:val="18"/>
                <w:szCs w:val="18"/>
              </w:rPr>
            </w:pPr>
            <w:r>
              <w:rPr>
                <w:rFonts w:ascii="Arial" w:hAnsi="Arial" w:cs="Arial"/>
                <w:sz w:val="18"/>
                <w:szCs w:val="18"/>
              </w:rPr>
              <w:t>150.</w:t>
            </w:r>
          </w:p>
        </w:tc>
        <w:tc>
          <w:tcPr>
            <w:tcW w:w="2342" w:type="pct"/>
            <w:tcBorders>
              <w:top w:val="single" w:sz="4" w:space="0" w:color="auto"/>
              <w:left w:val="single" w:sz="4" w:space="0" w:color="auto"/>
              <w:bottom w:val="single" w:sz="4" w:space="0" w:color="auto"/>
              <w:right w:val="nil"/>
            </w:tcBorders>
          </w:tcPr>
          <w:p w14:paraId="2C7AC112" w14:textId="59D3D960" w:rsidR="00097EC6" w:rsidRPr="00997E90" w:rsidRDefault="00997E90" w:rsidP="00997E90">
            <w:pPr>
              <w:pStyle w:val="ListParagraph"/>
              <w:tabs>
                <w:tab w:val="left" w:pos="1402"/>
              </w:tabs>
              <w:spacing w:after="120"/>
              <w:ind w:left="-21" w:hanging="4"/>
              <w:contextualSpacing w:val="0"/>
              <w:rPr>
                <w:rFonts w:ascii="Arial" w:hAnsi="Arial" w:cs="Arial"/>
                <w:sz w:val="18"/>
                <w:szCs w:val="18"/>
              </w:rPr>
            </w:pPr>
            <w:r w:rsidRPr="00997E90">
              <w:rPr>
                <w:rFonts w:ascii="Arial" w:hAnsi="Arial" w:cs="Arial"/>
                <w:sz w:val="18"/>
                <w:szCs w:val="18"/>
              </w:rPr>
              <w:t>Regarding the subcontractor requirement, we note RFP attachment 6.2, subsections B.14 and B.15, require some data on these subcontractors. Is there any additional information the State would like provided regarding their subcontractors?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C4D9D50" w14:textId="42842B23" w:rsidR="00097EC6" w:rsidRPr="00997E90" w:rsidRDefault="00365533"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No.</w:t>
            </w:r>
          </w:p>
        </w:tc>
      </w:tr>
      <w:tr w:rsidR="00EA5A89" w:rsidRPr="00997E90" w14:paraId="53006138" w14:textId="77777777" w:rsidTr="08C59040">
        <w:trPr>
          <w:trHeight w:val="288"/>
        </w:trPr>
        <w:tc>
          <w:tcPr>
            <w:tcW w:w="816" w:type="pct"/>
            <w:tcBorders>
              <w:top w:val="single" w:sz="4" w:space="0" w:color="auto"/>
              <w:left w:val="single" w:sz="4" w:space="0" w:color="auto"/>
              <w:bottom w:val="single" w:sz="4" w:space="0" w:color="auto"/>
              <w:right w:val="nil"/>
            </w:tcBorders>
          </w:tcPr>
          <w:p w14:paraId="2EF18EB7" w14:textId="77777777" w:rsidR="00097EC6" w:rsidRPr="00997E90" w:rsidRDefault="00097EC6"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03FCC1B9" w14:textId="32EA0C90" w:rsidR="00097EC6" w:rsidRPr="00997E90" w:rsidRDefault="00997E90" w:rsidP="00097EC6">
            <w:pPr>
              <w:ind w:right="166"/>
              <w:rPr>
                <w:rFonts w:ascii="Arial" w:hAnsi="Arial" w:cs="Arial"/>
                <w:sz w:val="18"/>
                <w:szCs w:val="18"/>
              </w:rPr>
            </w:pPr>
            <w:r>
              <w:rPr>
                <w:rFonts w:ascii="Arial" w:hAnsi="Arial" w:cs="Arial"/>
                <w:sz w:val="18"/>
                <w:szCs w:val="18"/>
              </w:rPr>
              <w:t>151.</w:t>
            </w:r>
          </w:p>
        </w:tc>
        <w:tc>
          <w:tcPr>
            <w:tcW w:w="2342" w:type="pct"/>
            <w:tcBorders>
              <w:top w:val="single" w:sz="4" w:space="0" w:color="auto"/>
              <w:left w:val="single" w:sz="4" w:space="0" w:color="auto"/>
              <w:bottom w:val="single" w:sz="4" w:space="0" w:color="auto"/>
              <w:right w:val="nil"/>
            </w:tcBorders>
          </w:tcPr>
          <w:p w14:paraId="12A09560" w14:textId="4527AD85" w:rsidR="00097EC6" w:rsidRPr="00997E90" w:rsidRDefault="00997E90" w:rsidP="00997E90">
            <w:pPr>
              <w:pStyle w:val="ListParagraph"/>
              <w:tabs>
                <w:tab w:val="left" w:pos="1402"/>
              </w:tabs>
              <w:spacing w:after="120"/>
              <w:ind w:left="-21" w:hanging="4"/>
              <w:contextualSpacing w:val="0"/>
              <w:rPr>
                <w:rFonts w:ascii="Arial" w:hAnsi="Arial" w:cs="Arial"/>
                <w:sz w:val="18"/>
                <w:szCs w:val="18"/>
              </w:rPr>
            </w:pPr>
            <w:r w:rsidRPr="00997E90">
              <w:rPr>
                <w:rFonts w:ascii="Arial" w:hAnsi="Arial" w:cs="Arial"/>
                <w:sz w:val="18"/>
                <w:szCs w:val="18"/>
              </w:rPr>
              <w:t>Can vendors provide both a full submission and a redacted public version of the proposal, such that our clients names, data, and contact information will not be released upon award notice?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58F3C12" w14:textId="30167B8E" w:rsidR="00097EC6" w:rsidRPr="00997E90" w:rsidRDefault="00365533"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No, Refer to RFP Section 4.8 Disclosures. </w:t>
            </w:r>
          </w:p>
        </w:tc>
      </w:tr>
      <w:tr w:rsidR="00EA5A89" w:rsidRPr="00997E90" w14:paraId="07AB9983" w14:textId="77777777" w:rsidTr="08C59040">
        <w:trPr>
          <w:trHeight w:val="288"/>
        </w:trPr>
        <w:tc>
          <w:tcPr>
            <w:tcW w:w="816" w:type="pct"/>
            <w:tcBorders>
              <w:top w:val="single" w:sz="4" w:space="0" w:color="auto"/>
              <w:left w:val="single" w:sz="4" w:space="0" w:color="auto"/>
              <w:bottom w:val="single" w:sz="4" w:space="0" w:color="auto"/>
              <w:right w:val="nil"/>
            </w:tcBorders>
          </w:tcPr>
          <w:p w14:paraId="509E83A6" w14:textId="77777777" w:rsidR="00097EC6" w:rsidRPr="00997E90" w:rsidRDefault="00097EC6"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6C2D5D21" w14:textId="4C76A11B" w:rsidR="00097EC6" w:rsidRPr="00997E90" w:rsidRDefault="00997E90" w:rsidP="00097EC6">
            <w:pPr>
              <w:ind w:right="166"/>
              <w:rPr>
                <w:rFonts w:ascii="Arial" w:hAnsi="Arial" w:cs="Arial"/>
                <w:sz w:val="18"/>
                <w:szCs w:val="18"/>
              </w:rPr>
            </w:pPr>
            <w:r>
              <w:rPr>
                <w:rFonts w:ascii="Arial" w:hAnsi="Arial" w:cs="Arial"/>
                <w:sz w:val="18"/>
                <w:szCs w:val="18"/>
              </w:rPr>
              <w:t>152.</w:t>
            </w:r>
          </w:p>
        </w:tc>
        <w:tc>
          <w:tcPr>
            <w:tcW w:w="2342" w:type="pct"/>
            <w:tcBorders>
              <w:top w:val="single" w:sz="4" w:space="0" w:color="auto"/>
              <w:left w:val="single" w:sz="4" w:space="0" w:color="auto"/>
              <w:bottom w:val="single" w:sz="4" w:space="0" w:color="auto"/>
              <w:right w:val="nil"/>
            </w:tcBorders>
          </w:tcPr>
          <w:p w14:paraId="235AB56C" w14:textId="6EF84E49" w:rsidR="00097EC6" w:rsidRPr="00997E90" w:rsidRDefault="00997E90" w:rsidP="00997E90">
            <w:pPr>
              <w:pStyle w:val="ListParagraph"/>
              <w:tabs>
                <w:tab w:val="left" w:pos="1402"/>
              </w:tabs>
              <w:spacing w:after="120"/>
              <w:ind w:left="-21" w:hanging="4"/>
              <w:contextualSpacing w:val="0"/>
              <w:rPr>
                <w:rFonts w:ascii="Arial" w:hAnsi="Arial" w:cs="Arial"/>
                <w:sz w:val="18"/>
                <w:szCs w:val="18"/>
              </w:rPr>
            </w:pPr>
            <w:r w:rsidRPr="00997E90">
              <w:rPr>
                <w:rFonts w:ascii="Arial" w:hAnsi="Arial" w:cs="Arial"/>
                <w:sz w:val="18"/>
                <w:szCs w:val="18"/>
              </w:rPr>
              <w:t xml:space="preserve">When performing the Nationwide Cybersecurity Review (NCSR), is the awarding contractor exclusively using the NCSR Response Scale &amp; Question Set document to receive responses from all participating state of TN agencies and entities?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9EEC294" w14:textId="6A1E6238" w:rsidR="00097EC6" w:rsidRPr="00997E90" w:rsidRDefault="00E43DEE" w:rsidP="6E8D1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E43DEE">
              <w:rPr>
                <w:rFonts w:ascii="Arial" w:hAnsi="Arial" w:cs="Arial"/>
                <w:sz w:val="18"/>
                <w:szCs w:val="18"/>
              </w:rPr>
              <w:t xml:space="preserve">Any application or process may be used to collect </w:t>
            </w:r>
            <w:proofErr w:type="gramStart"/>
            <w:r w:rsidRPr="00E43DEE">
              <w:rPr>
                <w:rFonts w:ascii="Arial" w:hAnsi="Arial" w:cs="Arial"/>
                <w:sz w:val="18"/>
                <w:szCs w:val="18"/>
              </w:rPr>
              <w:t>responses,</w:t>
            </w:r>
            <w:proofErr w:type="gramEnd"/>
            <w:r w:rsidRPr="00E43DEE">
              <w:rPr>
                <w:rFonts w:ascii="Arial" w:hAnsi="Arial" w:cs="Arial"/>
                <w:sz w:val="18"/>
                <w:szCs w:val="18"/>
              </w:rPr>
              <w:t xml:space="preserve"> however all ratings and responses must fit the NCSR format otherwise they would be rejected by the NCSR application.</w:t>
            </w:r>
          </w:p>
        </w:tc>
      </w:tr>
      <w:tr w:rsidR="00EA5A89" w:rsidRPr="00997E90" w14:paraId="141824A9" w14:textId="77777777" w:rsidTr="08C59040">
        <w:trPr>
          <w:trHeight w:val="288"/>
        </w:trPr>
        <w:tc>
          <w:tcPr>
            <w:tcW w:w="816" w:type="pct"/>
            <w:tcBorders>
              <w:top w:val="single" w:sz="4" w:space="0" w:color="auto"/>
              <w:left w:val="single" w:sz="4" w:space="0" w:color="auto"/>
              <w:bottom w:val="single" w:sz="4" w:space="0" w:color="auto"/>
              <w:right w:val="nil"/>
            </w:tcBorders>
          </w:tcPr>
          <w:p w14:paraId="5D2CDFB9" w14:textId="77777777" w:rsidR="00097EC6" w:rsidRPr="00997E90" w:rsidRDefault="00097EC6"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1D8FB1B2" w14:textId="62685037" w:rsidR="00097EC6" w:rsidRPr="00997E90" w:rsidRDefault="00997E90" w:rsidP="00097EC6">
            <w:pPr>
              <w:ind w:right="166"/>
              <w:rPr>
                <w:rFonts w:ascii="Arial" w:hAnsi="Arial" w:cs="Arial"/>
                <w:sz w:val="18"/>
                <w:szCs w:val="18"/>
              </w:rPr>
            </w:pPr>
            <w:r>
              <w:rPr>
                <w:rFonts w:ascii="Arial" w:hAnsi="Arial" w:cs="Arial"/>
                <w:sz w:val="18"/>
                <w:szCs w:val="18"/>
              </w:rPr>
              <w:t>153.</w:t>
            </w:r>
          </w:p>
        </w:tc>
        <w:tc>
          <w:tcPr>
            <w:tcW w:w="2342" w:type="pct"/>
            <w:tcBorders>
              <w:top w:val="single" w:sz="4" w:space="0" w:color="auto"/>
              <w:left w:val="single" w:sz="4" w:space="0" w:color="auto"/>
              <w:bottom w:val="single" w:sz="4" w:space="0" w:color="auto"/>
              <w:right w:val="nil"/>
            </w:tcBorders>
          </w:tcPr>
          <w:p w14:paraId="2CA0CC50" w14:textId="28A8E780" w:rsidR="00097EC6" w:rsidRPr="00997E90" w:rsidRDefault="00997E90" w:rsidP="00997E90">
            <w:pPr>
              <w:pStyle w:val="ListParagraph"/>
              <w:tabs>
                <w:tab w:val="left" w:pos="1402"/>
              </w:tabs>
              <w:spacing w:after="120"/>
              <w:ind w:left="-21" w:hanging="4"/>
              <w:contextualSpacing w:val="0"/>
              <w:rPr>
                <w:rFonts w:ascii="Arial" w:hAnsi="Arial" w:cs="Arial"/>
                <w:sz w:val="18"/>
                <w:szCs w:val="18"/>
              </w:rPr>
            </w:pPr>
            <w:r w:rsidRPr="00997E90">
              <w:rPr>
                <w:rFonts w:ascii="Arial" w:hAnsi="Arial" w:cs="Arial"/>
                <w:sz w:val="18"/>
                <w:szCs w:val="18"/>
              </w:rPr>
              <w:t xml:space="preserve">Do NCSR responses require security controls evidence, or will </w:t>
            </w:r>
            <w:proofErr w:type="gramStart"/>
            <w:r w:rsidRPr="00997E90">
              <w:rPr>
                <w:rFonts w:ascii="Arial" w:hAnsi="Arial" w:cs="Arial"/>
                <w:sz w:val="18"/>
                <w:szCs w:val="18"/>
              </w:rPr>
              <w:t>simple</w:t>
            </w:r>
            <w:proofErr w:type="gramEnd"/>
            <w:r w:rsidRPr="00997E90">
              <w:rPr>
                <w:rFonts w:ascii="Arial" w:hAnsi="Arial" w:cs="Arial"/>
                <w:sz w:val="18"/>
                <w:szCs w:val="18"/>
              </w:rPr>
              <w:t xml:space="preserve"> answers to the NCSR question set with scale suffice?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FCAD9F4" w14:textId="77A07F4B" w:rsidR="00097EC6" w:rsidRPr="00997E90" w:rsidRDefault="00EB037F"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EB037F">
              <w:rPr>
                <w:rFonts w:ascii="Arial" w:hAnsi="Arial" w:cs="Arial"/>
                <w:sz w:val="18"/>
                <w:szCs w:val="18"/>
              </w:rPr>
              <w:t xml:space="preserve">The NCSR does not require artifacts to back up assertions made in responses, nor does </w:t>
            </w:r>
            <w:r>
              <w:rPr>
                <w:rFonts w:ascii="Arial" w:hAnsi="Arial" w:cs="Arial"/>
                <w:sz w:val="18"/>
                <w:szCs w:val="18"/>
              </w:rPr>
              <w:t>the State</w:t>
            </w:r>
            <w:r w:rsidRPr="00EB037F">
              <w:rPr>
                <w:rFonts w:ascii="Arial" w:hAnsi="Arial" w:cs="Arial"/>
                <w:sz w:val="18"/>
                <w:szCs w:val="18"/>
              </w:rPr>
              <w:t>.</w:t>
            </w:r>
          </w:p>
        </w:tc>
      </w:tr>
      <w:tr w:rsidR="00EA5A89" w:rsidRPr="00997E90" w14:paraId="564BE742" w14:textId="77777777" w:rsidTr="08C59040">
        <w:trPr>
          <w:trHeight w:val="288"/>
        </w:trPr>
        <w:tc>
          <w:tcPr>
            <w:tcW w:w="816" w:type="pct"/>
            <w:tcBorders>
              <w:top w:val="single" w:sz="4" w:space="0" w:color="auto"/>
              <w:left w:val="single" w:sz="4" w:space="0" w:color="auto"/>
              <w:bottom w:val="single" w:sz="4" w:space="0" w:color="auto"/>
              <w:right w:val="nil"/>
            </w:tcBorders>
          </w:tcPr>
          <w:p w14:paraId="7D4311A7" w14:textId="77777777" w:rsidR="00097EC6" w:rsidRPr="00997E90" w:rsidRDefault="00097EC6"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11091E98" w14:textId="01E7607E" w:rsidR="00097EC6" w:rsidRPr="00997E90" w:rsidRDefault="00997E90" w:rsidP="00097EC6">
            <w:pPr>
              <w:ind w:right="166"/>
              <w:rPr>
                <w:rFonts w:ascii="Arial" w:hAnsi="Arial" w:cs="Arial"/>
                <w:sz w:val="18"/>
                <w:szCs w:val="18"/>
              </w:rPr>
            </w:pPr>
            <w:r>
              <w:rPr>
                <w:rFonts w:ascii="Arial" w:hAnsi="Arial" w:cs="Arial"/>
                <w:sz w:val="18"/>
                <w:szCs w:val="18"/>
              </w:rPr>
              <w:t>154.</w:t>
            </w:r>
          </w:p>
        </w:tc>
        <w:tc>
          <w:tcPr>
            <w:tcW w:w="2342" w:type="pct"/>
            <w:tcBorders>
              <w:top w:val="single" w:sz="4" w:space="0" w:color="auto"/>
              <w:left w:val="single" w:sz="4" w:space="0" w:color="auto"/>
              <w:bottom w:val="single" w:sz="4" w:space="0" w:color="auto"/>
              <w:right w:val="nil"/>
            </w:tcBorders>
          </w:tcPr>
          <w:p w14:paraId="25E7687D" w14:textId="344E8037" w:rsidR="00097EC6" w:rsidRPr="00997E90" w:rsidRDefault="00997E90" w:rsidP="00997E90">
            <w:pPr>
              <w:pStyle w:val="ListParagraph"/>
              <w:tabs>
                <w:tab w:val="left" w:pos="1402"/>
              </w:tabs>
              <w:spacing w:after="120"/>
              <w:ind w:left="-21" w:hanging="4"/>
              <w:contextualSpacing w:val="0"/>
              <w:rPr>
                <w:rFonts w:ascii="Arial" w:hAnsi="Arial" w:cs="Arial"/>
                <w:sz w:val="18"/>
                <w:szCs w:val="18"/>
              </w:rPr>
            </w:pPr>
            <w:r w:rsidRPr="00997E90">
              <w:rPr>
                <w:rFonts w:ascii="Arial" w:hAnsi="Arial" w:cs="Arial"/>
                <w:sz w:val="18"/>
                <w:szCs w:val="18"/>
              </w:rPr>
              <w:t xml:space="preserve">In terms of engaging state agencies and entities review, will physical site visits be required to validate NCSR and build POA&amp;M?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58E1E43" w14:textId="77777777" w:rsidR="00097EC6" w:rsidRDefault="00780AE8" w:rsidP="23B59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NCSR assessments and POAMs</w:t>
            </w:r>
            <w:r w:rsidR="003F5970">
              <w:rPr>
                <w:rFonts w:ascii="Arial" w:hAnsi="Arial" w:cs="Arial"/>
                <w:sz w:val="18"/>
                <w:szCs w:val="18"/>
              </w:rPr>
              <w:t xml:space="preserve"> work can be done remotely.</w:t>
            </w:r>
          </w:p>
          <w:p w14:paraId="39A050E3" w14:textId="10C35D76" w:rsidR="002F41A1" w:rsidRPr="00997E90" w:rsidRDefault="00422E75" w:rsidP="23B59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Although it is unlikely, some </w:t>
            </w:r>
            <w:r w:rsidR="002F41A1">
              <w:rPr>
                <w:rFonts w:ascii="Arial" w:hAnsi="Arial" w:cs="Arial"/>
                <w:sz w:val="18"/>
                <w:szCs w:val="18"/>
              </w:rPr>
              <w:t>Enhanced Recommendations may require on</w:t>
            </w:r>
            <w:r>
              <w:rPr>
                <w:rFonts w:ascii="Arial" w:hAnsi="Arial" w:cs="Arial"/>
                <w:sz w:val="18"/>
                <w:szCs w:val="18"/>
              </w:rPr>
              <w:t>-</w:t>
            </w:r>
            <w:r w:rsidR="002F41A1">
              <w:rPr>
                <w:rFonts w:ascii="Arial" w:hAnsi="Arial" w:cs="Arial"/>
                <w:sz w:val="18"/>
                <w:szCs w:val="18"/>
              </w:rPr>
              <w:t>site work.</w:t>
            </w:r>
          </w:p>
        </w:tc>
      </w:tr>
      <w:tr w:rsidR="00EA5A89" w:rsidRPr="00997E90" w14:paraId="362609C1" w14:textId="77777777" w:rsidTr="08C59040">
        <w:trPr>
          <w:trHeight w:val="288"/>
        </w:trPr>
        <w:tc>
          <w:tcPr>
            <w:tcW w:w="816" w:type="pct"/>
            <w:tcBorders>
              <w:top w:val="single" w:sz="4" w:space="0" w:color="auto"/>
              <w:left w:val="single" w:sz="4" w:space="0" w:color="auto"/>
              <w:bottom w:val="single" w:sz="4" w:space="0" w:color="auto"/>
              <w:right w:val="nil"/>
            </w:tcBorders>
          </w:tcPr>
          <w:p w14:paraId="38F3C42A" w14:textId="77777777" w:rsidR="00097EC6" w:rsidRPr="00997E90" w:rsidRDefault="00097EC6"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7AB95C64" w14:textId="4ABBA6B3" w:rsidR="00097EC6" w:rsidRPr="00997E90" w:rsidRDefault="00997E90" w:rsidP="00097EC6">
            <w:pPr>
              <w:ind w:right="166"/>
              <w:rPr>
                <w:rFonts w:ascii="Arial" w:hAnsi="Arial" w:cs="Arial"/>
                <w:sz w:val="18"/>
                <w:szCs w:val="18"/>
              </w:rPr>
            </w:pPr>
            <w:r>
              <w:rPr>
                <w:rFonts w:ascii="Arial" w:hAnsi="Arial" w:cs="Arial"/>
                <w:sz w:val="18"/>
                <w:szCs w:val="18"/>
              </w:rPr>
              <w:t>155.</w:t>
            </w:r>
          </w:p>
        </w:tc>
        <w:tc>
          <w:tcPr>
            <w:tcW w:w="2342" w:type="pct"/>
            <w:tcBorders>
              <w:top w:val="single" w:sz="4" w:space="0" w:color="auto"/>
              <w:left w:val="single" w:sz="4" w:space="0" w:color="auto"/>
              <w:bottom w:val="single" w:sz="4" w:space="0" w:color="auto"/>
              <w:right w:val="nil"/>
            </w:tcBorders>
          </w:tcPr>
          <w:p w14:paraId="341A6011" w14:textId="76E4733D" w:rsidR="00097EC6" w:rsidRPr="00997E90" w:rsidRDefault="00997E90" w:rsidP="00997E90">
            <w:pPr>
              <w:pStyle w:val="ListParagraph"/>
              <w:tabs>
                <w:tab w:val="left" w:pos="1402"/>
              </w:tabs>
              <w:spacing w:after="120"/>
              <w:ind w:left="-21" w:hanging="4"/>
              <w:contextualSpacing w:val="0"/>
              <w:rPr>
                <w:rFonts w:ascii="Arial" w:hAnsi="Arial" w:cs="Arial"/>
                <w:sz w:val="18"/>
                <w:szCs w:val="18"/>
              </w:rPr>
            </w:pPr>
            <w:r w:rsidRPr="00997E90">
              <w:rPr>
                <w:rFonts w:ascii="Arial" w:hAnsi="Arial" w:cs="Arial"/>
                <w:sz w:val="18"/>
                <w:szCs w:val="18"/>
              </w:rPr>
              <w:t>In production of this RFP, was there an RFI or a particular consulting company used to help set these requirements?  If so, who was this company?</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2E429D7" w14:textId="097E3D2B" w:rsidR="00097EC6" w:rsidRPr="00997E90" w:rsidRDefault="001A1250"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There was no RFI </w:t>
            </w:r>
            <w:r w:rsidR="00D10955">
              <w:rPr>
                <w:rFonts w:ascii="Arial" w:hAnsi="Arial" w:cs="Arial"/>
                <w:sz w:val="18"/>
                <w:szCs w:val="18"/>
              </w:rPr>
              <w:t xml:space="preserve">conducted </w:t>
            </w:r>
            <w:r w:rsidR="006F0026">
              <w:rPr>
                <w:rFonts w:ascii="Arial" w:hAnsi="Arial" w:cs="Arial"/>
                <w:sz w:val="18"/>
                <w:szCs w:val="18"/>
              </w:rPr>
              <w:t xml:space="preserve">before </w:t>
            </w:r>
            <w:r w:rsidR="000D22A7">
              <w:rPr>
                <w:rFonts w:ascii="Arial" w:hAnsi="Arial" w:cs="Arial"/>
                <w:sz w:val="18"/>
                <w:szCs w:val="18"/>
              </w:rPr>
              <w:t>building this RFP.</w:t>
            </w:r>
          </w:p>
        </w:tc>
      </w:tr>
      <w:tr w:rsidR="00EA5A89" w:rsidRPr="00CD00D4" w14:paraId="106C46F4" w14:textId="77777777" w:rsidTr="08C59040">
        <w:trPr>
          <w:trHeight w:val="288"/>
        </w:trPr>
        <w:tc>
          <w:tcPr>
            <w:tcW w:w="816" w:type="pct"/>
            <w:tcBorders>
              <w:top w:val="single" w:sz="4" w:space="0" w:color="auto"/>
              <w:left w:val="single" w:sz="4" w:space="0" w:color="auto"/>
              <w:bottom w:val="single" w:sz="4" w:space="0" w:color="auto"/>
              <w:right w:val="nil"/>
            </w:tcBorders>
          </w:tcPr>
          <w:p w14:paraId="6C50F346" w14:textId="77777777" w:rsidR="00097EC6" w:rsidRPr="00CD00D4" w:rsidRDefault="00097EC6"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7891AD2D" w14:textId="36423C6F" w:rsidR="00097EC6" w:rsidRPr="00CD00D4" w:rsidRDefault="002F0D80" w:rsidP="00097EC6">
            <w:pPr>
              <w:ind w:right="166"/>
              <w:rPr>
                <w:rFonts w:ascii="Arial" w:hAnsi="Arial" w:cs="Arial"/>
                <w:sz w:val="18"/>
                <w:szCs w:val="18"/>
              </w:rPr>
            </w:pPr>
            <w:r>
              <w:rPr>
                <w:rFonts w:ascii="Arial" w:hAnsi="Arial" w:cs="Arial"/>
                <w:sz w:val="18"/>
                <w:szCs w:val="18"/>
              </w:rPr>
              <w:t>156.</w:t>
            </w:r>
          </w:p>
        </w:tc>
        <w:tc>
          <w:tcPr>
            <w:tcW w:w="2342" w:type="pct"/>
            <w:tcBorders>
              <w:top w:val="single" w:sz="4" w:space="0" w:color="auto"/>
              <w:left w:val="single" w:sz="4" w:space="0" w:color="auto"/>
              <w:bottom w:val="single" w:sz="4" w:space="0" w:color="auto"/>
              <w:right w:val="nil"/>
            </w:tcBorders>
          </w:tcPr>
          <w:p w14:paraId="07AD9528" w14:textId="6C2CEEDC" w:rsidR="00097EC6" w:rsidRPr="00CD00D4" w:rsidRDefault="003F65EA" w:rsidP="00CD00D4">
            <w:pPr>
              <w:pStyle w:val="ListParagraph"/>
              <w:spacing w:line="252" w:lineRule="auto"/>
              <w:ind w:left="0" w:hanging="25"/>
              <w:rPr>
                <w:rFonts w:ascii="Arial" w:hAnsi="Arial" w:cs="Arial"/>
                <w:sz w:val="18"/>
                <w:szCs w:val="18"/>
              </w:rPr>
            </w:pPr>
            <w:r w:rsidRPr="00CD00D4">
              <w:rPr>
                <w:rFonts w:ascii="Arial" w:hAnsi="Arial" w:cs="Arial"/>
                <w:sz w:val="18"/>
                <w:szCs w:val="18"/>
              </w:rPr>
              <w:t>You have estimated an average of 45 hours per entity to complete the NCSR and POAM process. Does this incorporate just the assessment or also the surrounding activities (e.g., reaching out to the entities to convince them to undertake the NCSR, project management, reporting, quality assurance, etc.)? If not, are you open to more hours per entity?</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93FD21C" w14:textId="714BE4B0" w:rsidR="00097EC6" w:rsidRPr="00CD00D4" w:rsidRDefault="0058040E"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It includes</w:t>
            </w:r>
            <w:r w:rsidR="00925DA9">
              <w:rPr>
                <w:rFonts w:ascii="Arial" w:hAnsi="Arial" w:cs="Arial"/>
                <w:sz w:val="18"/>
                <w:szCs w:val="18"/>
              </w:rPr>
              <w:t xml:space="preserve"> NCSR</w:t>
            </w:r>
            <w:r w:rsidR="00ED69A9">
              <w:rPr>
                <w:rFonts w:ascii="Arial" w:hAnsi="Arial" w:cs="Arial"/>
                <w:sz w:val="18"/>
                <w:szCs w:val="18"/>
              </w:rPr>
              <w:t xml:space="preserve"> assessments, POAMS, and the surrounding activities.</w:t>
            </w:r>
          </w:p>
        </w:tc>
      </w:tr>
      <w:tr w:rsidR="00EA5A89" w:rsidRPr="00CD00D4" w14:paraId="355B0115" w14:textId="77777777" w:rsidTr="08C59040">
        <w:trPr>
          <w:trHeight w:val="288"/>
        </w:trPr>
        <w:tc>
          <w:tcPr>
            <w:tcW w:w="816" w:type="pct"/>
            <w:tcBorders>
              <w:top w:val="single" w:sz="4" w:space="0" w:color="auto"/>
              <w:left w:val="single" w:sz="4" w:space="0" w:color="auto"/>
              <w:bottom w:val="single" w:sz="4" w:space="0" w:color="auto"/>
              <w:right w:val="nil"/>
            </w:tcBorders>
          </w:tcPr>
          <w:p w14:paraId="4BBCB5F9" w14:textId="77777777" w:rsidR="00097EC6" w:rsidRPr="00CD00D4" w:rsidRDefault="00097EC6"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219DF603" w14:textId="2DC9ED9E" w:rsidR="00097EC6" w:rsidRPr="00CD00D4" w:rsidRDefault="002F0D80" w:rsidP="00097EC6">
            <w:pPr>
              <w:ind w:right="166"/>
              <w:rPr>
                <w:rFonts w:ascii="Arial" w:hAnsi="Arial" w:cs="Arial"/>
                <w:sz w:val="18"/>
                <w:szCs w:val="18"/>
              </w:rPr>
            </w:pPr>
            <w:r>
              <w:rPr>
                <w:rFonts w:ascii="Arial" w:hAnsi="Arial" w:cs="Arial"/>
                <w:sz w:val="18"/>
                <w:szCs w:val="18"/>
              </w:rPr>
              <w:t>157.</w:t>
            </w:r>
          </w:p>
        </w:tc>
        <w:tc>
          <w:tcPr>
            <w:tcW w:w="2342" w:type="pct"/>
            <w:tcBorders>
              <w:top w:val="single" w:sz="4" w:space="0" w:color="auto"/>
              <w:left w:val="single" w:sz="4" w:space="0" w:color="auto"/>
              <w:bottom w:val="single" w:sz="4" w:space="0" w:color="auto"/>
              <w:right w:val="nil"/>
            </w:tcBorders>
          </w:tcPr>
          <w:p w14:paraId="43F3A1CA" w14:textId="5345B395" w:rsidR="00097EC6" w:rsidRPr="00CD00D4" w:rsidRDefault="003F65EA" w:rsidP="00CD00D4">
            <w:pPr>
              <w:pStyle w:val="ListParagraph"/>
              <w:spacing w:line="252" w:lineRule="auto"/>
              <w:ind w:left="-25"/>
              <w:rPr>
                <w:rFonts w:ascii="Arial" w:hAnsi="Arial" w:cs="Arial"/>
                <w:sz w:val="18"/>
                <w:szCs w:val="18"/>
              </w:rPr>
            </w:pPr>
            <w:r w:rsidRPr="00CD00D4">
              <w:rPr>
                <w:rFonts w:ascii="Arial" w:hAnsi="Arial" w:cs="Arial"/>
                <w:sz w:val="18"/>
                <w:szCs w:val="18"/>
              </w:rPr>
              <w:t>How shall hours used to market the NCSR project to the state entities be billed if the entity ultimately determines it does not want to undergo an NCSR and POAM?</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4928DE8" w14:textId="36C1B009" w:rsidR="00097EC6" w:rsidRPr="00CD00D4" w:rsidRDefault="00DE413F"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Hours would be billed under the </w:t>
            </w:r>
            <w:r w:rsidR="00A824F1">
              <w:rPr>
                <w:rFonts w:ascii="Arial" w:hAnsi="Arial" w:cs="Arial"/>
                <w:sz w:val="18"/>
                <w:szCs w:val="18"/>
              </w:rPr>
              <w:t>“</w:t>
            </w:r>
            <w:r w:rsidR="003F4A39">
              <w:rPr>
                <w:rFonts w:ascii="Arial" w:hAnsi="Arial" w:cs="Arial"/>
                <w:sz w:val="18"/>
                <w:szCs w:val="18"/>
              </w:rPr>
              <w:t xml:space="preserve">Completion of </w:t>
            </w:r>
            <w:r>
              <w:rPr>
                <w:rFonts w:ascii="Arial" w:hAnsi="Arial" w:cs="Arial"/>
                <w:sz w:val="18"/>
                <w:szCs w:val="18"/>
              </w:rPr>
              <w:t>NCSR &amp; POAM</w:t>
            </w:r>
            <w:r w:rsidR="00A824F1">
              <w:rPr>
                <w:rFonts w:ascii="Arial" w:hAnsi="Arial" w:cs="Arial"/>
                <w:sz w:val="18"/>
                <w:szCs w:val="18"/>
              </w:rPr>
              <w:t>”</w:t>
            </w:r>
            <w:r>
              <w:rPr>
                <w:rFonts w:ascii="Arial" w:hAnsi="Arial" w:cs="Arial"/>
                <w:sz w:val="18"/>
                <w:szCs w:val="18"/>
              </w:rPr>
              <w:t xml:space="preserve"> </w:t>
            </w:r>
            <w:r w:rsidR="008B3A7D">
              <w:rPr>
                <w:rFonts w:ascii="Arial" w:hAnsi="Arial" w:cs="Arial"/>
                <w:sz w:val="18"/>
                <w:szCs w:val="18"/>
              </w:rPr>
              <w:t>line-item</w:t>
            </w:r>
            <w:r>
              <w:rPr>
                <w:rFonts w:ascii="Arial" w:hAnsi="Arial" w:cs="Arial"/>
                <w:sz w:val="18"/>
                <w:szCs w:val="18"/>
              </w:rPr>
              <w:t xml:space="preserve"> hourly rate for the time </w:t>
            </w:r>
            <w:r w:rsidR="00E15639">
              <w:rPr>
                <w:rFonts w:ascii="Arial" w:hAnsi="Arial" w:cs="Arial"/>
                <w:sz w:val="18"/>
                <w:szCs w:val="18"/>
              </w:rPr>
              <w:t xml:space="preserve">used marketing the project to entities.  </w:t>
            </w:r>
          </w:p>
        </w:tc>
      </w:tr>
      <w:tr w:rsidR="004A6F74" w:rsidRPr="004A6F74" w14:paraId="5161E776" w14:textId="77777777" w:rsidTr="08C59040">
        <w:trPr>
          <w:trHeight w:val="288"/>
        </w:trPr>
        <w:tc>
          <w:tcPr>
            <w:tcW w:w="816" w:type="pct"/>
            <w:tcBorders>
              <w:top w:val="single" w:sz="4" w:space="0" w:color="auto"/>
              <w:left w:val="single" w:sz="4" w:space="0" w:color="auto"/>
              <w:bottom w:val="single" w:sz="4" w:space="0" w:color="auto"/>
              <w:right w:val="nil"/>
            </w:tcBorders>
          </w:tcPr>
          <w:p w14:paraId="7F454995" w14:textId="77777777" w:rsidR="00097EC6" w:rsidRPr="004A6F74" w:rsidRDefault="00097EC6"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2024D9DC" w14:textId="02644E97" w:rsidR="00097EC6" w:rsidRPr="004A6F74" w:rsidRDefault="002F0D80" w:rsidP="00097EC6">
            <w:pPr>
              <w:ind w:right="166"/>
              <w:rPr>
                <w:rFonts w:ascii="Arial" w:hAnsi="Arial" w:cs="Arial"/>
                <w:sz w:val="18"/>
                <w:szCs w:val="18"/>
              </w:rPr>
            </w:pPr>
            <w:r w:rsidRPr="004A6F74">
              <w:rPr>
                <w:rFonts w:ascii="Arial" w:hAnsi="Arial" w:cs="Arial"/>
                <w:sz w:val="18"/>
                <w:szCs w:val="18"/>
              </w:rPr>
              <w:t>158.</w:t>
            </w:r>
          </w:p>
        </w:tc>
        <w:tc>
          <w:tcPr>
            <w:tcW w:w="2342" w:type="pct"/>
            <w:tcBorders>
              <w:top w:val="single" w:sz="4" w:space="0" w:color="auto"/>
              <w:left w:val="single" w:sz="4" w:space="0" w:color="auto"/>
              <w:bottom w:val="single" w:sz="4" w:space="0" w:color="auto"/>
              <w:right w:val="nil"/>
            </w:tcBorders>
          </w:tcPr>
          <w:p w14:paraId="40C682CC" w14:textId="0BE99466" w:rsidR="00097EC6" w:rsidRPr="004A6F74" w:rsidRDefault="003F65EA" w:rsidP="003922B5">
            <w:pPr>
              <w:pStyle w:val="ListParagraph"/>
              <w:spacing w:line="252" w:lineRule="auto"/>
              <w:ind w:left="-25"/>
              <w:rPr>
                <w:rFonts w:ascii="Arial" w:hAnsi="Arial" w:cs="Arial"/>
                <w:sz w:val="18"/>
                <w:szCs w:val="18"/>
              </w:rPr>
            </w:pPr>
            <w:r w:rsidRPr="004A6F74">
              <w:rPr>
                <w:rFonts w:ascii="Arial" w:hAnsi="Arial" w:cs="Arial"/>
                <w:sz w:val="18"/>
                <w:szCs w:val="18"/>
              </w:rPr>
              <w:t>Can you provide an estimate for how many entities you believe would be willing to undertake the NCSR in the first year? This will have a significant impact on how many FTEs are assigned to the scope of work, since the number could range from 0 to 1332.</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ED87EDF" w14:textId="77777777" w:rsidR="00097EC6" w:rsidRPr="004A6F74" w:rsidRDefault="000A2A31"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A6F74">
              <w:rPr>
                <w:rFonts w:ascii="Arial" w:hAnsi="Arial" w:cs="Arial"/>
                <w:sz w:val="18"/>
                <w:szCs w:val="18"/>
              </w:rPr>
              <w:t xml:space="preserve">See State’s response to question #6 </w:t>
            </w:r>
          </w:p>
          <w:p w14:paraId="1A949697" w14:textId="2287DFEB" w:rsidR="00AD06A0" w:rsidRPr="004A6F74" w:rsidRDefault="00AD06A0"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A6F74">
              <w:rPr>
                <w:rFonts w:ascii="Arial" w:hAnsi="Arial" w:cs="Arial"/>
                <w:sz w:val="18"/>
                <w:szCs w:val="18"/>
              </w:rPr>
              <w:t>Please also refer to Pro Forma section A.10.a.  A schedule will be developed.</w:t>
            </w:r>
          </w:p>
        </w:tc>
      </w:tr>
      <w:tr w:rsidR="00097EC6" w:rsidRPr="00CD00D4" w14:paraId="56CDCD50" w14:textId="77777777" w:rsidTr="08C59040">
        <w:trPr>
          <w:trHeight w:val="288"/>
        </w:trPr>
        <w:tc>
          <w:tcPr>
            <w:tcW w:w="816" w:type="pct"/>
            <w:tcBorders>
              <w:top w:val="single" w:sz="4" w:space="0" w:color="auto"/>
              <w:left w:val="single" w:sz="4" w:space="0" w:color="auto"/>
              <w:bottom w:val="single" w:sz="4" w:space="0" w:color="auto"/>
              <w:right w:val="nil"/>
            </w:tcBorders>
          </w:tcPr>
          <w:p w14:paraId="33F97415" w14:textId="77777777" w:rsidR="00097EC6" w:rsidRPr="00CD00D4" w:rsidRDefault="00097EC6"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03E717C8" w14:textId="24EEC51E" w:rsidR="00097EC6" w:rsidRPr="00CD00D4" w:rsidRDefault="002F0D80" w:rsidP="00097EC6">
            <w:pPr>
              <w:ind w:right="166"/>
              <w:rPr>
                <w:rFonts w:ascii="Arial" w:hAnsi="Arial" w:cs="Arial"/>
                <w:color w:val="000000" w:themeColor="text1"/>
                <w:sz w:val="18"/>
                <w:szCs w:val="18"/>
              </w:rPr>
            </w:pPr>
            <w:r>
              <w:rPr>
                <w:rFonts w:ascii="Arial" w:hAnsi="Arial" w:cs="Arial"/>
                <w:color w:val="000000" w:themeColor="text1"/>
                <w:sz w:val="18"/>
                <w:szCs w:val="18"/>
              </w:rPr>
              <w:t>159.</w:t>
            </w:r>
          </w:p>
        </w:tc>
        <w:tc>
          <w:tcPr>
            <w:tcW w:w="2342" w:type="pct"/>
            <w:tcBorders>
              <w:top w:val="single" w:sz="4" w:space="0" w:color="auto"/>
              <w:left w:val="single" w:sz="4" w:space="0" w:color="auto"/>
              <w:bottom w:val="single" w:sz="4" w:space="0" w:color="auto"/>
              <w:right w:val="nil"/>
            </w:tcBorders>
          </w:tcPr>
          <w:p w14:paraId="50706487" w14:textId="77777777" w:rsidR="003F65EA" w:rsidRPr="00CD00D4" w:rsidRDefault="003F65EA" w:rsidP="00CD00D4">
            <w:pPr>
              <w:pStyle w:val="ListParagraph"/>
              <w:spacing w:line="252" w:lineRule="auto"/>
              <w:ind w:left="0" w:hanging="25"/>
              <w:rPr>
                <w:rFonts w:ascii="Arial" w:hAnsi="Arial" w:cs="Arial"/>
                <w:sz w:val="18"/>
                <w:szCs w:val="18"/>
              </w:rPr>
            </w:pPr>
            <w:r w:rsidRPr="00CD00D4">
              <w:rPr>
                <w:rFonts w:ascii="Arial" w:hAnsi="Arial" w:cs="Arial"/>
                <w:sz w:val="18"/>
                <w:szCs w:val="18"/>
              </w:rPr>
              <w:t>Are you willing to accept changes to the insurance requirements, in particular the Technology Professional Liability/Cyber Liability and Crime Insurance. For example:</w:t>
            </w:r>
          </w:p>
          <w:p w14:paraId="53881871" w14:textId="3CB022D5" w:rsidR="00097EC6" w:rsidRPr="00CD00D4" w:rsidRDefault="003F65EA" w:rsidP="005A249B">
            <w:pPr>
              <w:pStyle w:val="ListParagraph"/>
              <w:numPr>
                <w:ilvl w:val="2"/>
                <w:numId w:val="10"/>
              </w:numPr>
              <w:spacing w:line="252" w:lineRule="auto"/>
              <w:ind w:left="0" w:hanging="25"/>
              <w:rPr>
                <w:rFonts w:ascii="Arial" w:hAnsi="Arial" w:cs="Arial"/>
                <w:color w:val="4F81BD" w:themeColor="accent1"/>
                <w:sz w:val="18"/>
                <w:szCs w:val="18"/>
              </w:rPr>
            </w:pPr>
            <w:r w:rsidRPr="00CD00D4">
              <w:rPr>
                <w:rFonts w:ascii="Arial" w:hAnsi="Arial" w:cs="Arial"/>
                <w:sz w:val="18"/>
                <w:szCs w:val="18"/>
              </w:rPr>
              <w:t xml:space="preserve">The RFP requires Technology Professional Liability (Errors &amp; Omissions)/Cyber Liability Insurance with limits of not less than $10,000,000 per occurrence or claim and $10,000,000 annual aggregate. As a small business, we have found that </w:t>
            </w:r>
            <w:r w:rsidRPr="00CD00D4">
              <w:rPr>
                <w:rFonts w:ascii="Arial" w:hAnsi="Arial" w:cs="Arial"/>
                <w:sz w:val="18"/>
                <w:szCs w:val="18"/>
              </w:rPr>
              <w:lastRenderedPageBreak/>
              <w:t>it is difficult to find insurance companies willing to cover this level of insurance for the type of work requested. Insurance companies typically classify the services under the agreement to fall under General and Professional Liability and not Cyber/Technology Insurance, especially since we do not remove any data from the environment. For those reasons, we are requesting an official change to reflect a Cyber Insurance of $1M which is in accordance with the risk, contract, services we will provide.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71E7727" w14:textId="1CEBE148" w:rsidR="00097EC6" w:rsidRPr="00CD00D4" w:rsidRDefault="00CD00D4"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lastRenderedPageBreak/>
              <w:t>See State’s response to Question #65.</w:t>
            </w:r>
          </w:p>
        </w:tc>
      </w:tr>
      <w:tr w:rsidR="00097EC6" w:rsidRPr="00CD00D4" w14:paraId="6C714A6E" w14:textId="77777777" w:rsidTr="08C59040">
        <w:trPr>
          <w:trHeight w:val="288"/>
        </w:trPr>
        <w:tc>
          <w:tcPr>
            <w:tcW w:w="816" w:type="pct"/>
            <w:tcBorders>
              <w:top w:val="single" w:sz="4" w:space="0" w:color="auto"/>
              <w:left w:val="single" w:sz="4" w:space="0" w:color="auto"/>
              <w:bottom w:val="single" w:sz="4" w:space="0" w:color="auto"/>
              <w:right w:val="nil"/>
            </w:tcBorders>
          </w:tcPr>
          <w:p w14:paraId="304A4E1B" w14:textId="038C060D" w:rsidR="00097EC6" w:rsidRPr="00CD00D4" w:rsidRDefault="00CD00D4"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E.6 (5)</w:t>
            </w:r>
          </w:p>
        </w:tc>
        <w:tc>
          <w:tcPr>
            <w:tcW w:w="433" w:type="pct"/>
            <w:tcBorders>
              <w:top w:val="single" w:sz="4" w:space="0" w:color="auto"/>
              <w:left w:val="single" w:sz="4" w:space="0" w:color="auto"/>
              <w:bottom w:val="single" w:sz="4" w:space="0" w:color="auto"/>
              <w:right w:val="single" w:sz="4" w:space="0" w:color="auto"/>
            </w:tcBorders>
          </w:tcPr>
          <w:p w14:paraId="2DA325B2" w14:textId="246F73DF" w:rsidR="00097EC6" w:rsidRPr="00CD00D4" w:rsidRDefault="002F0D80" w:rsidP="00097EC6">
            <w:pPr>
              <w:ind w:right="166"/>
              <w:rPr>
                <w:rFonts w:ascii="Arial" w:hAnsi="Arial" w:cs="Arial"/>
                <w:color w:val="000000" w:themeColor="text1"/>
                <w:sz w:val="18"/>
                <w:szCs w:val="18"/>
              </w:rPr>
            </w:pPr>
            <w:r>
              <w:rPr>
                <w:rFonts w:ascii="Arial" w:hAnsi="Arial" w:cs="Arial"/>
                <w:color w:val="000000" w:themeColor="text1"/>
                <w:sz w:val="18"/>
                <w:szCs w:val="18"/>
              </w:rPr>
              <w:t>160.</w:t>
            </w:r>
          </w:p>
        </w:tc>
        <w:tc>
          <w:tcPr>
            <w:tcW w:w="2342" w:type="pct"/>
            <w:tcBorders>
              <w:top w:val="single" w:sz="4" w:space="0" w:color="auto"/>
              <w:left w:val="single" w:sz="4" w:space="0" w:color="auto"/>
              <w:bottom w:val="single" w:sz="4" w:space="0" w:color="auto"/>
              <w:right w:val="nil"/>
            </w:tcBorders>
          </w:tcPr>
          <w:p w14:paraId="66E9E6DE" w14:textId="034562DD" w:rsidR="00097EC6" w:rsidRPr="00CD00D4" w:rsidRDefault="003F65EA" w:rsidP="00CD00D4">
            <w:pPr>
              <w:pStyle w:val="ListParagraph"/>
              <w:spacing w:line="252" w:lineRule="auto"/>
              <w:ind w:left="-25"/>
              <w:rPr>
                <w:rFonts w:ascii="Arial" w:hAnsi="Arial" w:cs="Arial"/>
                <w:color w:val="4F81BD" w:themeColor="accent1"/>
                <w:sz w:val="18"/>
                <w:szCs w:val="18"/>
              </w:rPr>
            </w:pPr>
            <w:r w:rsidRPr="00CD00D4">
              <w:rPr>
                <w:rFonts w:ascii="Arial" w:hAnsi="Arial" w:cs="Arial"/>
                <w:sz w:val="18"/>
                <w:szCs w:val="18"/>
              </w:rPr>
              <w:t>E.6.(5) of the Sample Contract requires “The Contractor and the Contractor’s processing environment containing Confidential State Data shall either (1) be in accordance with at least one of the following security standards: (i) International Standards Organization (“ISO”) 27001; (ii) Federal Risk and Authorization Management Program (“FedRAMP”); or (2) be subject to an annual engagement by a CPA firm in accordance with the standards of the American Institute of Certified Public Accountants (“AICPA”) for a System and Organization Controls for service organizations (“SOC”) Type II audit.” Does this apply if no Confidential State Data will be collected or stored by the Contractor?</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64ABE3F" w14:textId="1D6B1301" w:rsidR="00097EC6" w:rsidRPr="00CD00D4" w:rsidRDefault="002A766D" w:rsidP="643D69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Yes.  This is a security requirement </w:t>
            </w:r>
            <w:r w:rsidR="008C616C">
              <w:rPr>
                <w:rFonts w:ascii="Arial" w:hAnsi="Arial" w:cs="Arial"/>
                <w:sz w:val="18"/>
                <w:szCs w:val="18"/>
              </w:rPr>
              <w:t>of the State</w:t>
            </w:r>
            <w:r w:rsidR="00BC3919">
              <w:rPr>
                <w:rFonts w:ascii="Arial" w:hAnsi="Arial" w:cs="Arial"/>
                <w:sz w:val="18"/>
                <w:szCs w:val="18"/>
              </w:rPr>
              <w:t xml:space="preserve"> because of the potential exposure to confidential State data.  </w:t>
            </w:r>
          </w:p>
        </w:tc>
      </w:tr>
      <w:tr w:rsidR="002F0D80" w:rsidRPr="004309AC" w14:paraId="6E6B5A84" w14:textId="77777777" w:rsidTr="08C59040">
        <w:trPr>
          <w:trHeight w:val="288"/>
        </w:trPr>
        <w:tc>
          <w:tcPr>
            <w:tcW w:w="816" w:type="pct"/>
            <w:tcBorders>
              <w:top w:val="single" w:sz="4" w:space="0" w:color="auto"/>
              <w:left w:val="single" w:sz="4" w:space="0" w:color="auto"/>
              <w:bottom w:val="single" w:sz="4" w:space="0" w:color="auto"/>
              <w:right w:val="nil"/>
            </w:tcBorders>
          </w:tcPr>
          <w:p w14:paraId="16D44805" w14:textId="4FED875C" w:rsidR="00EA5A89" w:rsidRPr="004309AC" w:rsidRDefault="004309AC"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309AC">
              <w:rPr>
                <w:rFonts w:ascii="Arial" w:hAnsi="Arial" w:cs="Arial"/>
                <w:sz w:val="18"/>
                <w:szCs w:val="18"/>
              </w:rPr>
              <w:t>Section 1.1</w:t>
            </w:r>
          </w:p>
        </w:tc>
        <w:tc>
          <w:tcPr>
            <w:tcW w:w="433" w:type="pct"/>
            <w:tcBorders>
              <w:top w:val="single" w:sz="4" w:space="0" w:color="auto"/>
              <w:left w:val="single" w:sz="4" w:space="0" w:color="auto"/>
              <w:bottom w:val="single" w:sz="4" w:space="0" w:color="auto"/>
              <w:right w:val="single" w:sz="4" w:space="0" w:color="auto"/>
            </w:tcBorders>
          </w:tcPr>
          <w:p w14:paraId="68DBB25E" w14:textId="6B7FCCDC" w:rsidR="00EA5A89" w:rsidRPr="004309AC" w:rsidRDefault="002F0D80" w:rsidP="00097EC6">
            <w:pPr>
              <w:ind w:right="166"/>
              <w:rPr>
                <w:rFonts w:ascii="Arial" w:hAnsi="Arial" w:cs="Arial"/>
                <w:sz w:val="18"/>
                <w:szCs w:val="18"/>
              </w:rPr>
            </w:pPr>
            <w:r w:rsidRPr="004309AC">
              <w:rPr>
                <w:rFonts w:ascii="Arial" w:hAnsi="Arial" w:cs="Arial"/>
                <w:sz w:val="18"/>
                <w:szCs w:val="18"/>
              </w:rPr>
              <w:t>161.</w:t>
            </w:r>
          </w:p>
        </w:tc>
        <w:tc>
          <w:tcPr>
            <w:tcW w:w="2342" w:type="pct"/>
            <w:tcBorders>
              <w:top w:val="single" w:sz="4" w:space="0" w:color="auto"/>
              <w:left w:val="single" w:sz="4" w:space="0" w:color="auto"/>
              <w:bottom w:val="single" w:sz="4" w:space="0" w:color="auto"/>
              <w:right w:val="nil"/>
            </w:tcBorders>
          </w:tcPr>
          <w:p w14:paraId="4F56B616" w14:textId="77679B30" w:rsidR="00EA5A89" w:rsidRPr="004309AC" w:rsidRDefault="004309AC" w:rsidP="004309AC">
            <w:pPr>
              <w:pStyle w:val="ListParagraph"/>
              <w:spacing w:after="160" w:line="259" w:lineRule="auto"/>
              <w:ind w:left="-16"/>
              <w:rPr>
                <w:rFonts w:ascii="Arial" w:hAnsi="Arial" w:cs="Arial"/>
                <w:sz w:val="18"/>
                <w:szCs w:val="18"/>
              </w:rPr>
            </w:pPr>
            <w:r w:rsidRPr="004309AC">
              <w:rPr>
                <w:rFonts w:ascii="Arial" w:hAnsi="Arial" w:cs="Arial"/>
                <w:sz w:val="18"/>
                <w:szCs w:val="18"/>
              </w:rPr>
              <w:t>How many of the eligible entities have completed the NCSR in the past?  Will the contractor be able to access their previous entries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C944016" w14:textId="25C4D6F3" w:rsidR="00EA5A89" w:rsidRPr="00624506" w:rsidRDefault="00494A48"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624506">
              <w:rPr>
                <w:rFonts w:ascii="Arial" w:hAnsi="Arial" w:cs="Arial"/>
                <w:sz w:val="18"/>
                <w:szCs w:val="18"/>
              </w:rPr>
              <w:t>See State’s response to question #107.</w:t>
            </w:r>
          </w:p>
        </w:tc>
      </w:tr>
      <w:tr w:rsidR="002F0D80" w:rsidRPr="004309AC" w14:paraId="10528088" w14:textId="77777777" w:rsidTr="08C59040">
        <w:trPr>
          <w:trHeight w:val="288"/>
        </w:trPr>
        <w:tc>
          <w:tcPr>
            <w:tcW w:w="816" w:type="pct"/>
            <w:tcBorders>
              <w:top w:val="single" w:sz="4" w:space="0" w:color="auto"/>
              <w:left w:val="single" w:sz="4" w:space="0" w:color="auto"/>
              <w:bottom w:val="single" w:sz="4" w:space="0" w:color="auto"/>
              <w:right w:val="nil"/>
            </w:tcBorders>
          </w:tcPr>
          <w:p w14:paraId="277C6195" w14:textId="3135323F" w:rsidR="00EA5A89" w:rsidRPr="004309AC" w:rsidRDefault="004309AC"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309AC">
              <w:rPr>
                <w:rFonts w:ascii="Arial" w:hAnsi="Arial" w:cs="Arial"/>
                <w:sz w:val="18"/>
                <w:szCs w:val="18"/>
              </w:rPr>
              <w:t>Section 1.1.a</w:t>
            </w:r>
          </w:p>
        </w:tc>
        <w:tc>
          <w:tcPr>
            <w:tcW w:w="433" w:type="pct"/>
            <w:tcBorders>
              <w:top w:val="single" w:sz="4" w:space="0" w:color="auto"/>
              <w:left w:val="single" w:sz="4" w:space="0" w:color="auto"/>
              <w:bottom w:val="single" w:sz="4" w:space="0" w:color="auto"/>
              <w:right w:val="single" w:sz="4" w:space="0" w:color="auto"/>
            </w:tcBorders>
          </w:tcPr>
          <w:p w14:paraId="69B84CB2" w14:textId="12A78D53" w:rsidR="00EA5A89" w:rsidRPr="004309AC" w:rsidRDefault="002F0D80" w:rsidP="00097EC6">
            <w:pPr>
              <w:ind w:right="166"/>
              <w:rPr>
                <w:rFonts w:ascii="Arial" w:hAnsi="Arial" w:cs="Arial"/>
                <w:sz w:val="18"/>
                <w:szCs w:val="18"/>
              </w:rPr>
            </w:pPr>
            <w:r w:rsidRPr="004309AC">
              <w:rPr>
                <w:rFonts w:ascii="Arial" w:hAnsi="Arial" w:cs="Arial"/>
                <w:sz w:val="18"/>
                <w:szCs w:val="18"/>
              </w:rPr>
              <w:t>162.</w:t>
            </w:r>
          </w:p>
        </w:tc>
        <w:tc>
          <w:tcPr>
            <w:tcW w:w="2342" w:type="pct"/>
            <w:tcBorders>
              <w:top w:val="single" w:sz="4" w:space="0" w:color="auto"/>
              <w:left w:val="single" w:sz="4" w:space="0" w:color="auto"/>
              <w:bottom w:val="single" w:sz="4" w:space="0" w:color="auto"/>
              <w:right w:val="nil"/>
            </w:tcBorders>
          </w:tcPr>
          <w:p w14:paraId="4666A848" w14:textId="29A03F85" w:rsidR="004309AC" w:rsidRPr="004309AC" w:rsidRDefault="004309AC" w:rsidP="004309AC">
            <w:pPr>
              <w:ind w:left="254" w:hanging="180"/>
              <w:rPr>
                <w:rFonts w:ascii="Arial" w:hAnsi="Arial" w:cs="Arial"/>
                <w:sz w:val="18"/>
                <w:szCs w:val="18"/>
              </w:rPr>
            </w:pPr>
            <w:r w:rsidRPr="004309AC">
              <w:rPr>
                <w:rFonts w:ascii="Arial" w:hAnsi="Arial" w:cs="Arial"/>
                <w:sz w:val="18"/>
                <w:szCs w:val="18"/>
              </w:rPr>
              <w:t xml:space="preserve">The NCSR assessment window is Oct 1 – Feb 28. Phase 1 of the contract is assessment and reporting and is noted as Year 1.  </w:t>
            </w:r>
            <w:r>
              <w:rPr>
                <w:rFonts w:ascii="Arial" w:hAnsi="Arial" w:cs="Arial"/>
                <w:sz w:val="18"/>
                <w:szCs w:val="18"/>
              </w:rPr>
              <w:br/>
            </w:r>
          </w:p>
          <w:p w14:paraId="6B52AE3E" w14:textId="77777777" w:rsidR="004309AC" w:rsidRPr="004309AC" w:rsidRDefault="004309AC" w:rsidP="005A249B">
            <w:pPr>
              <w:pStyle w:val="ListParagraph"/>
              <w:numPr>
                <w:ilvl w:val="0"/>
                <w:numId w:val="11"/>
              </w:numPr>
              <w:spacing w:after="160" w:line="259" w:lineRule="auto"/>
              <w:ind w:left="254" w:hanging="180"/>
              <w:rPr>
                <w:rFonts w:ascii="Arial" w:hAnsi="Arial" w:cs="Arial"/>
                <w:sz w:val="18"/>
                <w:szCs w:val="18"/>
              </w:rPr>
            </w:pPr>
            <w:r w:rsidRPr="004309AC">
              <w:rPr>
                <w:rFonts w:ascii="Arial" w:hAnsi="Arial" w:cs="Arial"/>
                <w:sz w:val="18"/>
                <w:szCs w:val="18"/>
              </w:rPr>
              <w:t xml:space="preserve">With the inability to use the NCSR past Feb 28, what is the expected calendar timeline for Phase 1?  </w:t>
            </w:r>
          </w:p>
          <w:p w14:paraId="5E633203" w14:textId="03B196C7" w:rsidR="00EA5A89" w:rsidRPr="004309AC" w:rsidRDefault="004309AC" w:rsidP="005A249B">
            <w:pPr>
              <w:pStyle w:val="ListParagraph"/>
              <w:numPr>
                <w:ilvl w:val="0"/>
                <w:numId w:val="11"/>
              </w:numPr>
              <w:spacing w:after="160" w:line="259" w:lineRule="auto"/>
              <w:ind w:left="254" w:hanging="180"/>
              <w:rPr>
                <w:rFonts w:ascii="Arial" w:hAnsi="Arial" w:cs="Arial"/>
                <w:sz w:val="18"/>
                <w:szCs w:val="18"/>
              </w:rPr>
            </w:pPr>
            <w:r w:rsidRPr="004309AC">
              <w:rPr>
                <w:rFonts w:ascii="Arial" w:hAnsi="Arial" w:cs="Arial"/>
                <w:sz w:val="18"/>
                <w:szCs w:val="18"/>
              </w:rPr>
              <w:t>If past Feb 28</w:t>
            </w:r>
            <w:proofErr w:type="gramStart"/>
            <w:r w:rsidRPr="004309AC">
              <w:rPr>
                <w:rFonts w:ascii="Arial" w:hAnsi="Arial" w:cs="Arial"/>
                <w:sz w:val="18"/>
                <w:szCs w:val="18"/>
              </w:rPr>
              <w:t xml:space="preserve"> 2023</w:t>
            </w:r>
            <w:proofErr w:type="gramEnd"/>
            <w:r w:rsidRPr="004309AC">
              <w:rPr>
                <w:rFonts w:ascii="Arial" w:hAnsi="Arial" w:cs="Arial"/>
                <w:sz w:val="18"/>
                <w:szCs w:val="18"/>
              </w:rPr>
              <w:t xml:space="preserve">, what are the primary tasks/expectations of the contractor until the NCSR re-opens, since Advanced Recommendations are not until Phase 2?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E8285C4" w14:textId="43AF02EA" w:rsidR="00EA5A89" w:rsidRPr="00624506" w:rsidRDefault="00236A92"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624506">
              <w:rPr>
                <w:rFonts w:ascii="Arial" w:hAnsi="Arial" w:cs="Arial"/>
                <w:sz w:val="18"/>
                <w:szCs w:val="18"/>
              </w:rPr>
              <w:t>See State’s response to question #6 and #97.</w:t>
            </w:r>
          </w:p>
        </w:tc>
      </w:tr>
      <w:tr w:rsidR="002F0D80" w:rsidRPr="002F0D80" w14:paraId="4AE4A412" w14:textId="77777777" w:rsidTr="08C59040">
        <w:trPr>
          <w:trHeight w:val="288"/>
        </w:trPr>
        <w:tc>
          <w:tcPr>
            <w:tcW w:w="816" w:type="pct"/>
            <w:tcBorders>
              <w:top w:val="single" w:sz="4" w:space="0" w:color="auto"/>
              <w:left w:val="single" w:sz="4" w:space="0" w:color="auto"/>
              <w:bottom w:val="single" w:sz="4" w:space="0" w:color="auto"/>
              <w:right w:val="nil"/>
            </w:tcBorders>
          </w:tcPr>
          <w:p w14:paraId="48198A18" w14:textId="0DFE9FE5" w:rsidR="00EA5A89" w:rsidRPr="002F0D80" w:rsidRDefault="004309AC"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Section 3.1.2.2</w:t>
            </w:r>
          </w:p>
        </w:tc>
        <w:tc>
          <w:tcPr>
            <w:tcW w:w="433" w:type="pct"/>
            <w:tcBorders>
              <w:top w:val="single" w:sz="4" w:space="0" w:color="auto"/>
              <w:left w:val="single" w:sz="4" w:space="0" w:color="auto"/>
              <w:bottom w:val="single" w:sz="4" w:space="0" w:color="auto"/>
              <w:right w:val="single" w:sz="4" w:space="0" w:color="auto"/>
            </w:tcBorders>
          </w:tcPr>
          <w:p w14:paraId="16D38666" w14:textId="2829891B" w:rsidR="00EA5A89" w:rsidRPr="004309AC" w:rsidRDefault="002F0D80" w:rsidP="00097EC6">
            <w:pPr>
              <w:ind w:right="166"/>
              <w:rPr>
                <w:rFonts w:ascii="Arial" w:hAnsi="Arial" w:cs="Arial"/>
                <w:sz w:val="18"/>
                <w:szCs w:val="18"/>
              </w:rPr>
            </w:pPr>
            <w:r w:rsidRPr="004309AC">
              <w:rPr>
                <w:rFonts w:ascii="Arial" w:hAnsi="Arial" w:cs="Arial"/>
                <w:sz w:val="18"/>
                <w:szCs w:val="18"/>
              </w:rPr>
              <w:t>163.</w:t>
            </w:r>
          </w:p>
        </w:tc>
        <w:tc>
          <w:tcPr>
            <w:tcW w:w="2342" w:type="pct"/>
            <w:tcBorders>
              <w:top w:val="single" w:sz="4" w:space="0" w:color="auto"/>
              <w:left w:val="single" w:sz="4" w:space="0" w:color="auto"/>
              <w:bottom w:val="single" w:sz="4" w:space="0" w:color="auto"/>
              <w:right w:val="nil"/>
            </w:tcBorders>
          </w:tcPr>
          <w:p w14:paraId="4BD7BC10" w14:textId="0E3DA703" w:rsidR="00EA5A89" w:rsidRPr="004309AC" w:rsidRDefault="004309AC" w:rsidP="00097EC6">
            <w:pPr>
              <w:pStyle w:val="ListParagraph"/>
              <w:spacing w:after="160" w:line="259" w:lineRule="auto"/>
              <w:ind w:left="-113"/>
              <w:rPr>
                <w:rFonts w:ascii="Arial" w:hAnsi="Arial" w:cs="Arial"/>
                <w:sz w:val="18"/>
                <w:szCs w:val="18"/>
              </w:rPr>
            </w:pPr>
            <w:r w:rsidRPr="004309AC">
              <w:rPr>
                <w:rFonts w:ascii="Arial" w:hAnsi="Arial" w:cs="Arial"/>
                <w:sz w:val="18"/>
                <w:szCs w:val="18"/>
              </w:rPr>
              <w:t>Proposal should include all costs for services “including any renewals or extensions.”  The pricing sheet only allows for pricing through Year 5.  How should the Contractor provide pricing for any extension beyond the optional renewals?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E5696D1" w14:textId="5FC9C603" w:rsidR="00EA5A89" w:rsidRPr="002F0D80" w:rsidRDefault="004309AC"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The awarded Contract will be only for a period of 5 years</w:t>
            </w:r>
            <w:r w:rsidR="003922B5">
              <w:rPr>
                <w:rFonts w:ascii="Arial" w:hAnsi="Arial" w:cs="Arial"/>
                <w:sz w:val="18"/>
                <w:szCs w:val="18"/>
              </w:rPr>
              <w:t xml:space="preserve"> for which pricing is firm for that period.</w:t>
            </w:r>
          </w:p>
        </w:tc>
      </w:tr>
      <w:tr w:rsidR="002F0D80" w:rsidRPr="002F0D80" w14:paraId="48953291" w14:textId="77777777" w:rsidTr="08C59040">
        <w:trPr>
          <w:trHeight w:val="288"/>
        </w:trPr>
        <w:tc>
          <w:tcPr>
            <w:tcW w:w="816" w:type="pct"/>
            <w:tcBorders>
              <w:top w:val="single" w:sz="4" w:space="0" w:color="auto"/>
              <w:left w:val="single" w:sz="4" w:space="0" w:color="auto"/>
              <w:bottom w:val="single" w:sz="4" w:space="0" w:color="auto"/>
              <w:right w:val="nil"/>
            </w:tcBorders>
          </w:tcPr>
          <w:p w14:paraId="40771FB4" w14:textId="4DC8FFC3" w:rsidR="00EA5A89" w:rsidRPr="002F0D80" w:rsidRDefault="004309AC" w:rsidP="004309A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Section 4.4.2</w:t>
            </w:r>
          </w:p>
        </w:tc>
        <w:tc>
          <w:tcPr>
            <w:tcW w:w="433" w:type="pct"/>
            <w:tcBorders>
              <w:top w:val="single" w:sz="4" w:space="0" w:color="auto"/>
              <w:left w:val="single" w:sz="4" w:space="0" w:color="auto"/>
              <w:bottom w:val="single" w:sz="4" w:space="0" w:color="auto"/>
              <w:right w:val="single" w:sz="4" w:space="0" w:color="auto"/>
            </w:tcBorders>
          </w:tcPr>
          <w:p w14:paraId="35081C13" w14:textId="4C15D9EE" w:rsidR="00EA5A89" w:rsidRPr="002F0D80" w:rsidRDefault="002F0D80" w:rsidP="00097EC6">
            <w:pPr>
              <w:ind w:right="166"/>
              <w:rPr>
                <w:rFonts w:ascii="Arial" w:hAnsi="Arial" w:cs="Arial"/>
                <w:sz w:val="18"/>
                <w:szCs w:val="18"/>
              </w:rPr>
            </w:pPr>
            <w:r w:rsidRPr="002F0D80">
              <w:rPr>
                <w:rFonts w:ascii="Arial" w:hAnsi="Arial" w:cs="Arial"/>
                <w:sz w:val="18"/>
                <w:szCs w:val="18"/>
              </w:rPr>
              <w:t>164.</w:t>
            </w:r>
          </w:p>
        </w:tc>
        <w:tc>
          <w:tcPr>
            <w:tcW w:w="2342" w:type="pct"/>
            <w:tcBorders>
              <w:top w:val="single" w:sz="4" w:space="0" w:color="auto"/>
              <w:left w:val="single" w:sz="4" w:space="0" w:color="auto"/>
              <w:bottom w:val="single" w:sz="4" w:space="0" w:color="auto"/>
              <w:right w:val="nil"/>
            </w:tcBorders>
          </w:tcPr>
          <w:p w14:paraId="1329DD05" w14:textId="1FF3BE90" w:rsidR="00EA5A89" w:rsidRPr="004309AC" w:rsidRDefault="004309AC" w:rsidP="004309AC">
            <w:pPr>
              <w:ind w:left="-106"/>
              <w:rPr>
                <w:rFonts w:ascii="Arial" w:hAnsi="Arial" w:cs="Arial"/>
                <w:sz w:val="18"/>
                <w:szCs w:val="18"/>
              </w:rPr>
            </w:pPr>
            <w:r w:rsidRPr="004309AC">
              <w:rPr>
                <w:rFonts w:ascii="Arial" w:hAnsi="Arial" w:cs="Arial"/>
                <w:sz w:val="18"/>
                <w:szCs w:val="18"/>
              </w:rPr>
              <w:t>Since engagement of subcontractors is at the discretion of the State, how should respondents address this requirement to specify exact scope and portions of work for the required subcontractors?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810D3AB" w14:textId="429C9000" w:rsidR="00EA5A89" w:rsidRPr="00624506" w:rsidRDefault="00A70017"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624506">
              <w:rPr>
                <w:rFonts w:ascii="Arial" w:hAnsi="Arial" w:cs="Arial"/>
                <w:sz w:val="18"/>
                <w:szCs w:val="18"/>
              </w:rPr>
              <w:t>See State’s response to question #</w:t>
            </w:r>
            <w:r w:rsidR="00F01CF1" w:rsidRPr="00624506">
              <w:rPr>
                <w:rFonts w:ascii="Arial" w:hAnsi="Arial" w:cs="Arial"/>
                <w:sz w:val="18"/>
                <w:szCs w:val="18"/>
              </w:rPr>
              <w:t>62</w:t>
            </w:r>
            <w:r w:rsidRPr="00624506">
              <w:rPr>
                <w:rFonts w:ascii="Arial" w:hAnsi="Arial" w:cs="Arial"/>
                <w:sz w:val="18"/>
                <w:szCs w:val="18"/>
              </w:rPr>
              <w:t>.</w:t>
            </w:r>
          </w:p>
        </w:tc>
      </w:tr>
      <w:tr w:rsidR="002F0D80" w:rsidRPr="002F0D80" w14:paraId="66B38BE9" w14:textId="77777777" w:rsidTr="08C59040">
        <w:trPr>
          <w:trHeight w:val="288"/>
        </w:trPr>
        <w:tc>
          <w:tcPr>
            <w:tcW w:w="816" w:type="pct"/>
            <w:tcBorders>
              <w:top w:val="single" w:sz="4" w:space="0" w:color="auto"/>
              <w:left w:val="single" w:sz="4" w:space="0" w:color="auto"/>
              <w:bottom w:val="single" w:sz="4" w:space="0" w:color="auto"/>
              <w:right w:val="nil"/>
            </w:tcBorders>
          </w:tcPr>
          <w:p w14:paraId="1EC1D0A6" w14:textId="4691B293" w:rsidR="00EA5A89" w:rsidRPr="002F0D80" w:rsidRDefault="004309AC"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Attachment 6.2, C.5</w:t>
            </w:r>
          </w:p>
        </w:tc>
        <w:tc>
          <w:tcPr>
            <w:tcW w:w="433" w:type="pct"/>
            <w:tcBorders>
              <w:top w:val="single" w:sz="4" w:space="0" w:color="auto"/>
              <w:left w:val="single" w:sz="4" w:space="0" w:color="auto"/>
              <w:bottom w:val="single" w:sz="4" w:space="0" w:color="auto"/>
              <w:right w:val="single" w:sz="4" w:space="0" w:color="auto"/>
            </w:tcBorders>
          </w:tcPr>
          <w:p w14:paraId="0C6E4055" w14:textId="7EFFF2A8" w:rsidR="00EA5A89" w:rsidRPr="002F0D80" w:rsidRDefault="002F0D80" w:rsidP="00097EC6">
            <w:pPr>
              <w:ind w:right="166"/>
              <w:rPr>
                <w:rFonts w:ascii="Arial" w:hAnsi="Arial" w:cs="Arial"/>
                <w:sz w:val="18"/>
                <w:szCs w:val="18"/>
              </w:rPr>
            </w:pPr>
            <w:r w:rsidRPr="002F0D80">
              <w:rPr>
                <w:rFonts w:ascii="Arial" w:hAnsi="Arial" w:cs="Arial"/>
                <w:sz w:val="18"/>
                <w:szCs w:val="18"/>
              </w:rPr>
              <w:t>165.</w:t>
            </w:r>
          </w:p>
        </w:tc>
        <w:tc>
          <w:tcPr>
            <w:tcW w:w="2342" w:type="pct"/>
            <w:tcBorders>
              <w:top w:val="single" w:sz="4" w:space="0" w:color="auto"/>
              <w:left w:val="single" w:sz="4" w:space="0" w:color="auto"/>
              <w:bottom w:val="single" w:sz="4" w:space="0" w:color="auto"/>
              <w:right w:val="nil"/>
            </w:tcBorders>
          </w:tcPr>
          <w:p w14:paraId="7CA6B00D" w14:textId="6BFD4DAA" w:rsidR="00EA5A89" w:rsidRPr="004309AC" w:rsidRDefault="004309AC" w:rsidP="004309AC">
            <w:pPr>
              <w:ind w:left="-106"/>
              <w:rPr>
                <w:rFonts w:ascii="Arial" w:hAnsi="Arial" w:cs="Arial"/>
                <w:sz w:val="18"/>
                <w:szCs w:val="18"/>
              </w:rPr>
            </w:pPr>
            <w:r w:rsidRPr="004309AC">
              <w:rPr>
                <w:rFonts w:ascii="Arial" w:hAnsi="Arial" w:cs="Arial"/>
                <w:sz w:val="18"/>
                <w:szCs w:val="18"/>
              </w:rPr>
              <w:t>States that an “example deliverable of a POAM and generic risk assessment report” must be submitted with proposal.  Risk Assessment is not mentioned elsewhere in the RFP.  Please describe the risk assessment requirements.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1BCE540" w14:textId="7EE8ACF6" w:rsidR="00EA5A89" w:rsidRPr="002F0D80" w:rsidRDefault="00E33335"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Risk </w:t>
            </w:r>
            <w:r w:rsidR="00782B10">
              <w:rPr>
                <w:rFonts w:ascii="Arial" w:hAnsi="Arial" w:cs="Arial"/>
                <w:sz w:val="18"/>
                <w:szCs w:val="18"/>
              </w:rPr>
              <w:t>assessment report has been deleted and replaced with “Enhanced Recommendation”</w:t>
            </w:r>
          </w:p>
        </w:tc>
      </w:tr>
      <w:tr w:rsidR="002F0D80" w:rsidRPr="002F0D80" w14:paraId="29168BFE" w14:textId="77777777" w:rsidTr="08C59040">
        <w:trPr>
          <w:trHeight w:val="288"/>
        </w:trPr>
        <w:tc>
          <w:tcPr>
            <w:tcW w:w="816" w:type="pct"/>
            <w:tcBorders>
              <w:top w:val="single" w:sz="4" w:space="0" w:color="auto"/>
              <w:left w:val="single" w:sz="4" w:space="0" w:color="auto"/>
              <w:bottom w:val="single" w:sz="4" w:space="0" w:color="auto"/>
              <w:right w:val="nil"/>
            </w:tcBorders>
          </w:tcPr>
          <w:p w14:paraId="110B4450" w14:textId="7E922960" w:rsidR="00EA5A89" w:rsidRPr="002F0D80" w:rsidRDefault="004309AC"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lastRenderedPageBreak/>
              <w:t>Attachment 6.4</w:t>
            </w:r>
          </w:p>
        </w:tc>
        <w:tc>
          <w:tcPr>
            <w:tcW w:w="433" w:type="pct"/>
            <w:tcBorders>
              <w:top w:val="single" w:sz="4" w:space="0" w:color="auto"/>
              <w:left w:val="single" w:sz="4" w:space="0" w:color="auto"/>
              <w:bottom w:val="single" w:sz="4" w:space="0" w:color="auto"/>
              <w:right w:val="single" w:sz="4" w:space="0" w:color="auto"/>
            </w:tcBorders>
          </w:tcPr>
          <w:p w14:paraId="78485C4B" w14:textId="64DD1EDC" w:rsidR="00EA5A89" w:rsidRPr="002F0D80" w:rsidRDefault="002F0D80" w:rsidP="00097EC6">
            <w:pPr>
              <w:ind w:right="166"/>
              <w:rPr>
                <w:rFonts w:ascii="Arial" w:hAnsi="Arial" w:cs="Arial"/>
                <w:sz w:val="18"/>
                <w:szCs w:val="18"/>
              </w:rPr>
            </w:pPr>
            <w:r w:rsidRPr="002F0D80">
              <w:rPr>
                <w:rFonts w:ascii="Arial" w:hAnsi="Arial" w:cs="Arial"/>
                <w:sz w:val="18"/>
                <w:szCs w:val="18"/>
              </w:rPr>
              <w:t>166.</w:t>
            </w:r>
          </w:p>
        </w:tc>
        <w:tc>
          <w:tcPr>
            <w:tcW w:w="2342" w:type="pct"/>
            <w:tcBorders>
              <w:top w:val="single" w:sz="4" w:space="0" w:color="auto"/>
              <w:left w:val="single" w:sz="4" w:space="0" w:color="auto"/>
              <w:bottom w:val="single" w:sz="4" w:space="0" w:color="auto"/>
              <w:right w:val="nil"/>
            </w:tcBorders>
          </w:tcPr>
          <w:p w14:paraId="0B09A209" w14:textId="6676A518" w:rsidR="00EA5A89" w:rsidRPr="004309AC" w:rsidRDefault="004309AC" w:rsidP="00097EC6">
            <w:pPr>
              <w:pStyle w:val="ListParagraph"/>
              <w:spacing w:after="160" w:line="259" w:lineRule="auto"/>
              <w:ind w:left="-113"/>
              <w:rPr>
                <w:rFonts w:ascii="Arial" w:hAnsi="Arial" w:cs="Arial"/>
                <w:sz w:val="18"/>
                <w:szCs w:val="18"/>
              </w:rPr>
            </w:pPr>
            <w:r w:rsidRPr="004309AC">
              <w:rPr>
                <w:rFonts w:ascii="Arial" w:hAnsi="Arial" w:cs="Arial"/>
                <w:sz w:val="18"/>
                <w:szCs w:val="18"/>
              </w:rPr>
              <w:t>Will the State provide confirmation to the bidder that references have been received via email?</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B99DF42" w14:textId="20FE41D4" w:rsidR="00EA5A89" w:rsidRPr="002F0D80" w:rsidRDefault="004309AC"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The respondent would need to send an email requesting this confirmation.</w:t>
            </w:r>
          </w:p>
        </w:tc>
      </w:tr>
      <w:tr w:rsidR="002F0D80" w:rsidRPr="002F0D80" w14:paraId="5A75B173" w14:textId="77777777" w:rsidTr="08C59040">
        <w:trPr>
          <w:trHeight w:val="288"/>
        </w:trPr>
        <w:tc>
          <w:tcPr>
            <w:tcW w:w="816" w:type="pct"/>
            <w:tcBorders>
              <w:top w:val="single" w:sz="4" w:space="0" w:color="auto"/>
              <w:left w:val="single" w:sz="4" w:space="0" w:color="auto"/>
              <w:bottom w:val="single" w:sz="4" w:space="0" w:color="auto"/>
              <w:right w:val="nil"/>
            </w:tcBorders>
          </w:tcPr>
          <w:p w14:paraId="61055EC5" w14:textId="12BC3511" w:rsidR="00EA5A89" w:rsidRPr="002F0D80" w:rsidRDefault="004309AC"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Sample Contract, A.6 &amp; C.3.c</w:t>
            </w:r>
          </w:p>
        </w:tc>
        <w:tc>
          <w:tcPr>
            <w:tcW w:w="433" w:type="pct"/>
            <w:tcBorders>
              <w:top w:val="single" w:sz="4" w:space="0" w:color="auto"/>
              <w:left w:val="single" w:sz="4" w:space="0" w:color="auto"/>
              <w:bottom w:val="single" w:sz="4" w:space="0" w:color="auto"/>
              <w:right w:val="single" w:sz="4" w:space="0" w:color="auto"/>
            </w:tcBorders>
          </w:tcPr>
          <w:p w14:paraId="2611A10E" w14:textId="0F624AA2" w:rsidR="00EA5A89" w:rsidRPr="002F0D80" w:rsidRDefault="004309AC" w:rsidP="00097EC6">
            <w:pPr>
              <w:ind w:right="166"/>
              <w:rPr>
                <w:rFonts w:ascii="Arial" w:hAnsi="Arial" w:cs="Arial"/>
                <w:sz w:val="18"/>
                <w:szCs w:val="18"/>
              </w:rPr>
            </w:pPr>
            <w:r>
              <w:rPr>
                <w:rFonts w:ascii="Arial" w:hAnsi="Arial" w:cs="Arial"/>
                <w:sz w:val="18"/>
                <w:szCs w:val="18"/>
              </w:rPr>
              <w:t>167.</w:t>
            </w:r>
          </w:p>
        </w:tc>
        <w:tc>
          <w:tcPr>
            <w:tcW w:w="2342" w:type="pct"/>
            <w:tcBorders>
              <w:top w:val="single" w:sz="4" w:space="0" w:color="auto"/>
              <w:left w:val="single" w:sz="4" w:space="0" w:color="auto"/>
              <w:bottom w:val="single" w:sz="4" w:space="0" w:color="auto"/>
              <w:right w:val="nil"/>
            </w:tcBorders>
          </w:tcPr>
          <w:p w14:paraId="0D5C68BC" w14:textId="15F1D7B6" w:rsidR="00EA5A89" w:rsidRPr="004309AC" w:rsidRDefault="004309AC" w:rsidP="004309AC">
            <w:pPr>
              <w:rPr>
                <w:rFonts w:ascii="Arial" w:hAnsi="Arial" w:cs="Arial"/>
                <w:sz w:val="18"/>
                <w:szCs w:val="18"/>
              </w:rPr>
            </w:pPr>
            <w:r w:rsidRPr="004309AC">
              <w:rPr>
                <w:rFonts w:ascii="Arial" w:hAnsi="Arial" w:cs="Arial"/>
                <w:sz w:val="18"/>
                <w:szCs w:val="18"/>
              </w:rPr>
              <w:t>Contractor must have “a full-time dedicated project manager to the project.” (A6) Contractor will submit invoices when each entity’s NCSR assessment and POAM are complete.  How is the requirement for the full-time project manager to be billed?</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D2AB530" w14:textId="20F6B3E9" w:rsidR="00EA5A89" w:rsidRPr="002F0D80" w:rsidRDefault="002A1EAC"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This will be built into the cost per the price lines.</w:t>
            </w:r>
          </w:p>
        </w:tc>
      </w:tr>
      <w:tr w:rsidR="002F0D80" w:rsidRPr="002F0D80" w14:paraId="2CF5101F" w14:textId="77777777" w:rsidTr="08C59040">
        <w:trPr>
          <w:trHeight w:val="288"/>
        </w:trPr>
        <w:tc>
          <w:tcPr>
            <w:tcW w:w="816" w:type="pct"/>
            <w:tcBorders>
              <w:top w:val="single" w:sz="4" w:space="0" w:color="auto"/>
              <w:left w:val="single" w:sz="4" w:space="0" w:color="auto"/>
              <w:bottom w:val="single" w:sz="4" w:space="0" w:color="auto"/>
              <w:right w:val="nil"/>
            </w:tcBorders>
          </w:tcPr>
          <w:p w14:paraId="70257FC3" w14:textId="60F1290F" w:rsidR="00EA5A89" w:rsidRPr="002F0D80" w:rsidRDefault="004309AC" w:rsidP="00097EC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Sample Contract, A.12.a</w:t>
            </w:r>
          </w:p>
        </w:tc>
        <w:tc>
          <w:tcPr>
            <w:tcW w:w="433" w:type="pct"/>
            <w:tcBorders>
              <w:top w:val="single" w:sz="4" w:space="0" w:color="auto"/>
              <w:left w:val="single" w:sz="4" w:space="0" w:color="auto"/>
              <w:bottom w:val="single" w:sz="4" w:space="0" w:color="auto"/>
              <w:right w:val="single" w:sz="4" w:space="0" w:color="auto"/>
            </w:tcBorders>
          </w:tcPr>
          <w:p w14:paraId="69A346C3" w14:textId="57DF1905" w:rsidR="00EA5A89" w:rsidRPr="002F0D80" w:rsidRDefault="004309AC" w:rsidP="00097EC6">
            <w:pPr>
              <w:ind w:right="166"/>
              <w:rPr>
                <w:rFonts w:ascii="Arial" w:hAnsi="Arial" w:cs="Arial"/>
                <w:sz w:val="18"/>
                <w:szCs w:val="18"/>
              </w:rPr>
            </w:pPr>
            <w:r>
              <w:rPr>
                <w:rFonts w:ascii="Arial" w:hAnsi="Arial" w:cs="Arial"/>
                <w:sz w:val="18"/>
                <w:szCs w:val="18"/>
              </w:rPr>
              <w:t>168.</w:t>
            </w:r>
          </w:p>
        </w:tc>
        <w:tc>
          <w:tcPr>
            <w:tcW w:w="2342" w:type="pct"/>
            <w:tcBorders>
              <w:top w:val="single" w:sz="4" w:space="0" w:color="auto"/>
              <w:left w:val="single" w:sz="4" w:space="0" w:color="auto"/>
              <w:bottom w:val="single" w:sz="4" w:space="0" w:color="auto"/>
              <w:right w:val="nil"/>
            </w:tcBorders>
          </w:tcPr>
          <w:p w14:paraId="37DE8879" w14:textId="79ED3196" w:rsidR="00EA5A89" w:rsidRPr="004309AC" w:rsidRDefault="004309AC" w:rsidP="004309AC">
            <w:pPr>
              <w:rPr>
                <w:rFonts w:ascii="Arial" w:hAnsi="Arial" w:cs="Arial"/>
                <w:sz w:val="18"/>
                <w:szCs w:val="18"/>
              </w:rPr>
            </w:pPr>
            <w:r w:rsidRPr="004309AC">
              <w:rPr>
                <w:rFonts w:ascii="Arial" w:hAnsi="Arial" w:cs="Arial"/>
                <w:sz w:val="18"/>
                <w:szCs w:val="18"/>
              </w:rPr>
              <w:t>“Site visits could be required” for enhanced recommendations, but C.4 states that Contractor shall not be compensated or reimbursed for any travel expenses.  If travel is truly required, then it should be an allowable expense.  How are Contractors expected to price and/or cover these potential expenses?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F26576E" w14:textId="4B61F716" w:rsidR="00EA5A89" w:rsidRPr="002F0D80" w:rsidRDefault="002A1EAC" w:rsidP="00097E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These expenses must be built into the cost.</w:t>
            </w:r>
          </w:p>
        </w:tc>
      </w:tr>
      <w:tr w:rsidR="00AF6C84" w:rsidRPr="002F0D80" w14:paraId="52E58533" w14:textId="77777777" w:rsidTr="08C59040">
        <w:trPr>
          <w:trHeight w:val="288"/>
        </w:trPr>
        <w:tc>
          <w:tcPr>
            <w:tcW w:w="816" w:type="pct"/>
            <w:tcBorders>
              <w:top w:val="single" w:sz="4" w:space="0" w:color="auto"/>
              <w:left w:val="single" w:sz="4" w:space="0" w:color="auto"/>
              <w:bottom w:val="single" w:sz="4" w:space="0" w:color="auto"/>
              <w:right w:val="nil"/>
            </w:tcBorders>
          </w:tcPr>
          <w:p w14:paraId="50784429" w14:textId="67A4725A" w:rsidR="00AF6C84" w:rsidRPr="002F0D80" w:rsidRDefault="00AF6C84" w:rsidP="00AF6C8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AF6C84">
              <w:rPr>
                <w:rFonts w:ascii="Arial" w:hAnsi="Arial" w:cs="Arial"/>
                <w:sz w:val="18"/>
                <w:szCs w:val="18"/>
              </w:rPr>
              <w:t>Section 1.1</w:t>
            </w:r>
          </w:p>
        </w:tc>
        <w:tc>
          <w:tcPr>
            <w:tcW w:w="433" w:type="pct"/>
            <w:tcBorders>
              <w:top w:val="single" w:sz="4" w:space="0" w:color="auto"/>
              <w:left w:val="single" w:sz="4" w:space="0" w:color="auto"/>
              <w:bottom w:val="single" w:sz="4" w:space="0" w:color="auto"/>
              <w:right w:val="single" w:sz="4" w:space="0" w:color="auto"/>
            </w:tcBorders>
          </w:tcPr>
          <w:p w14:paraId="30DBBD00" w14:textId="7B932272" w:rsidR="00AF6C84" w:rsidRPr="002F0D80" w:rsidRDefault="00AF6C84" w:rsidP="00AF6C84">
            <w:pPr>
              <w:ind w:right="166"/>
              <w:rPr>
                <w:rFonts w:ascii="Arial" w:hAnsi="Arial" w:cs="Arial"/>
                <w:sz w:val="18"/>
                <w:szCs w:val="18"/>
              </w:rPr>
            </w:pPr>
            <w:r>
              <w:rPr>
                <w:rFonts w:ascii="Arial" w:hAnsi="Arial" w:cs="Arial"/>
                <w:sz w:val="18"/>
                <w:szCs w:val="18"/>
              </w:rPr>
              <w:t>169.</w:t>
            </w:r>
          </w:p>
        </w:tc>
        <w:tc>
          <w:tcPr>
            <w:tcW w:w="2342" w:type="pct"/>
            <w:tcBorders>
              <w:top w:val="single" w:sz="4" w:space="0" w:color="auto"/>
              <w:left w:val="single" w:sz="4" w:space="0" w:color="auto"/>
              <w:bottom w:val="single" w:sz="4" w:space="0" w:color="auto"/>
              <w:right w:val="nil"/>
            </w:tcBorders>
          </w:tcPr>
          <w:p w14:paraId="51841929" w14:textId="77777777" w:rsidR="00AF6C84" w:rsidRDefault="00AF6C84" w:rsidP="00AF6C84">
            <w:pPr>
              <w:pStyle w:val="ListParagraph"/>
              <w:spacing w:after="160" w:line="259" w:lineRule="auto"/>
              <w:ind w:left="-113"/>
              <w:rPr>
                <w:rFonts w:ascii="Arial" w:hAnsi="Arial" w:cs="Arial"/>
                <w:sz w:val="18"/>
                <w:szCs w:val="18"/>
              </w:rPr>
            </w:pPr>
            <w:r w:rsidRPr="00AF6C84">
              <w:rPr>
                <w:rFonts w:ascii="Arial" w:hAnsi="Arial" w:cs="Arial"/>
                <w:sz w:val="18"/>
                <w:szCs w:val="18"/>
              </w:rPr>
              <w:t>Contract to complete the NCSR process for approximately 1,332 county, city, K-12, and higher education Entities.</w:t>
            </w:r>
          </w:p>
          <w:p w14:paraId="706E8AC9" w14:textId="77777777" w:rsidR="00AF6C84" w:rsidRDefault="00AF6C84" w:rsidP="00AF6C84">
            <w:pPr>
              <w:pStyle w:val="ListParagraph"/>
              <w:spacing w:after="160" w:line="259" w:lineRule="auto"/>
              <w:ind w:left="-113"/>
              <w:rPr>
                <w:rFonts w:ascii="Arial" w:hAnsi="Arial" w:cs="Arial"/>
                <w:sz w:val="18"/>
                <w:szCs w:val="18"/>
              </w:rPr>
            </w:pPr>
          </w:p>
          <w:p w14:paraId="246FA284" w14:textId="77777777" w:rsidR="00AF6C84" w:rsidRPr="00AF6C84" w:rsidRDefault="00AF6C84" w:rsidP="00AF6C84">
            <w:pPr>
              <w:pStyle w:val="ListParagraph"/>
              <w:spacing w:after="160" w:line="259" w:lineRule="auto"/>
              <w:ind w:left="-113"/>
              <w:rPr>
                <w:rFonts w:ascii="Arial" w:hAnsi="Arial" w:cs="Arial"/>
                <w:sz w:val="18"/>
                <w:szCs w:val="18"/>
              </w:rPr>
            </w:pPr>
            <w:r w:rsidRPr="00AF6C84">
              <w:rPr>
                <w:rFonts w:ascii="Arial" w:hAnsi="Arial" w:cs="Arial"/>
                <w:sz w:val="18"/>
                <w:szCs w:val="18"/>
              </w:rPr>
              <w:t>A) Please confirm if the contract will be assigned once over a period of 3 years for all 1400+ entities in scope to review and provide POAM or it will be a Master service agreement in which later individual entities-based work will be assigned to the selected vendors.</w:t>
            </w:r>
          </w:p>
          <w:p w14:paraId="69BA5FEB" w14:textId="77777777" w:rsidR="00AF6C84" w:rsidRPr="00AF6C84" w:rsidRDefault="00AF6C84" w:rsidP="00AF6C84">
            <w:pPr>
              <w:pStyle w:val="ListParagraph"/>
              <w:spacing w:after="160" w:line="259" w:lineRule="auto"/>
              <w:ind w:left="-113"/>
              <w:rPr>
                <w:rFonts w:ascii="Arial" w:hAnsi="Arial" w:cs="Arial"/>
                <w:sz w:val="18"/>
                <w:szCs w:val="18"/>
              </w:rPr>
            </w:pPr>
          </w:p>
          <w:p w14:paraId="2DFE9C87" w14:textId="77777777" w:rsidR="00AF6C84" w:rsidRPr="00AF6C84" w:rsidRDefault="00AF6C84" w:rsidP="00AF6C84">
            <w:pPr>
              <w:pStyle w:val="ListParagraph"/>
              <w:spacing w:after="160" w:line="259" w:lineRule="auto"/>
              <w:ind w:left="-113"/>
              <w:rPr>
                <w:rFonts w:ascii="Arial" w:hAnsi="Arial" w:cs="Arial"/>
                <w:sz w:val="18"/>
                <w:szCs w:val="18"/>
              </w:rPr>
            </w:pPr>
            <w:r w:rsidRPr="00AF6C84">
              <w:rPr>
                <w:rFonts w:ascii="Arial" w:hAnsi="Arial" w:cs="Arial"/>
                <w:sz w:val="18"/>
                <w:szCs w:val="18"/>
              </w:rPr>
              <w:t xml:space="preserve">B)Can the NCSR assessments be done remotely or it will be mandatory to visit each entity? Please specify. As per our understanding , the NCSR assessments can be done remotely via Video/Emails/Questionaries etc. </w:t>
            </w:r>
          </w:p>
          <w:p w14:paraId="1BC7BEF0" w14:textId="77777777" w:rsidR="00AF6C84" w:rsidRPr="00AF6C84" w:rsidRDefault="00AF6C84" w:rsidP="00AF6C84">
            <w:pPr>
              <w:pStyle w:val="ListParagraph"/>
              <w:spacing w:after="160" w:line="259" w:lineRule="auto"/>
              <w:ind w:left="-113"/>
              <w:rPr>
                <w:rFonts w:ascii="Arial" w:hAnsi="Arial" w:cs="Arial"/>
                <w:sz w:val="18"/>
                <w:szCs w:val="18"/>
              </w:rPr>
            </w:pPr>
          </w:p>
          <w:p w14:paraId="78EE763F" w14:textId="58F4B322" w:rsidR="00AF6C84" w:rsidRPr="002F0D80" w:rsidRDefault="00AF6C84" w:rsidP="00AF6C84">
            <w:pPr>
              <w:pStyle w:val="ListParagraph"/>
              <w:spacing w:after="160" w:line="259" w:lineRule="auto"/>
              <w:ind w:left="-113"/>
              <w:rPr>
                <w:rFonts w:ascii="Arial" w:hAnsi="Arial" w:cs="Arial"/>
                <w:sz w:val="18"/>
                <w:szCs w:val="18"/>
              </w:rPr>
            </w:pPr>
            <w:r w:rsidRPr="00AF6C84">
              <w:rPr>
                <w:rFonts w:ascii="Arial" w:hAnsi="Arial" w:cs="Arial"/>
                <w:sz w:val="18"/>
                <w:szCs w:val="18"/>
              </w:rPr>
              <w:t>C) Considering the scale of the program, please specify if the State is open to leverage vendor's  Global delivery model by utilizing team from offshore locations or the resources assigned for the engagement has to be based in US region only.</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2C3163C" w14:textId="2D8B1AD2" w:rsidR="00AF6C84" w:rsidRDefault="00625AAD" w:rsidP="006F6B8D">
            <w:pPr>
              <w:pStyle w:val="ListParagraph"/>
              <w:numPr>
                <w:ilvl w:val="0"/>
                <w:numId w:val="12"/>
              </w:numPr>
              <w:tabs>
                <w:tab w:val="left" w:pos="466"/>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466" w:hanging="270"/>
              <w:rPr>
                <w:rFonts w:ascii="Arial" w:hAnsi="Arial" w:cs="Arial"/>
                <w:sz w:val="18"/>
                <w:szCs w:val="18"/>
              </w:rPr>
            </w:pPr>
            <w:r>
              <w:rPr>
                <w:rFonts w:ascii="Arial" w:hAnsi="Arial" w:cs="Arial"/>
                <w:sz w:val="18"/>
                <w:szCs w:val="18"/>
              </w:rPr>
              <w:t xml:space="preserve">Contract will be </w:t>
            </w:r>
            <w:r w:rsidR="005A249B">
              <w:rPr>
                <w:rFonts w:ascii="Arial" w:hAnsi="Arial" w:cs="Arial"/>
                <w:sz w:val="18"/>
                <w:szCs w:val="18"/>
              </w:rPr>
              <w:t xml:space="preserve">assigned once to the winning respondent.  The contract will cover the </w:t>
            </w:r>
            <w:r w:rsidR="00DB1853">
              <w:rPr>
                <w:rFonts w:ascii="Arial" w:hAnsi="Arial" w:cs="Arial"/>
                <w:sz w:val="18"/>
                <w:szCs w:val="18"/>
              </w:rPr>
              <w:t xml:space="preserve">entirety of the work/deliverables.  </w:t>
            </w:r>
            <w:r w:rsidR="00C96A3A">
              <w:rPr>
                <w:rFonts w:ascii="Arial" w:hAnsi="Arial" w:cs="Arial"/>
                <w:sz w:val="18"/>
                <w:szCs w:val="18"/>
              </w:rPr>
              <w:t>This will n</w:t>
            </w:r>
            <w:r w:rsidR="00E07187">
              <w:rPr>
                <w:rFonts w:ascii="Arial" w:hAnsi="Arial" w:cs="Arial"/>
                <w:sz w:val="18"/>
                <w:szCs w:val="18"/>
              </w:rPr>
              <w:t>ot</w:t>
            </w:r>
            <w:r w:rsidR="00C96A3A">
              <w:rPr>
                <w:rFonts w:ascii="Arial" w:hAnsi="Arial" w:cs="Arial"/>
                <w:sz w:val="18"/>
                <w:szCs w:val="18"/>
              </w:rPr>
              <w:t xml:space="preserve"> be</w:t>
            </w:r>
            <w:r w:rsidR="00E07187">
              <w:rPr>
                <w:rFonts w:ascii="Arial" w:hAnsi="Arial" w:cs="Arial"/>
                <w:sz w:val="18"/>
                <w:szCs w:val="18"/>
              </w:rPr>
              <w:t xml:space="preserve"> a MSA style agreement.  </w:t>
            </w:r>
          </w:p>
          <w:p w14:paraId="24E0DC7C" w14:textId="77777777" w:rsidR="006F6B8D" w:rsidRDefault="006F6B8D" w:rsidP="006F6B8D">
            <w:pPr>
              <w:pStyle w:val="ListParagraph"/>
              <w:tabs>
                <w:tab w:val="left" w:pos="466"/>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466" w:hanging="270"/>
              <w:rPr>
                <w:rFonts w:ascii="Arial" w:hAnsi="Arial" w:cs="Arial"/>
                <w:sz w:val="18"/>
                <w:szCs w:val="18"/>
              </w:rPr>
            </w:pPr>
          </w:p>
          <w:p w14:paraId="374611E9" w14:textId="2838E1C3" w:rsidR="006F6B8D" w:rsidRDefault="005F7019" w:rsidP="006F6B8D">
            <w:pPr>
              <w:pStyle w:val="ListParagraph"/>
              <w:numPr>
                <w:ilvl w:val="0"/>
                <w:numId w:val="12"/>
              </w:numPr>
              <w:tabs>
                <w:tab w:val="left" w:pos="466"/>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466" w:hanging="270"/>
              <w:rPr>
                <w:rFonts w:ascii="Arial" w:hAnsi="Arial" w:cs="Arial"/>
                <w:sz w:val="18"/>
                <w:szCs w:val="18"/>
              </w:rPr>
            </w:pPr>
            <w:r w:rsidRPr="005F7019">
              <w:rPr>
                <w:rFonts w:ascii="Arial" w:hAnsi="Arial" w:cs="Arial"/>
                <w:sz w:val="18"/>
                <w:szCs w:val="18"/>
              </w:rPr>
              <w:t>See State’s response to question #</w:t>
            </w:r>
            <w:r w:rsidR="00764350">
              <w:rPr>
                <w:rFonts w:ascii="Arial" w:hAnsi="Arial" w:cs="Arial"/>
                <w:sz w:val="18"/>
                <w:szCs w:val="18"/>
              </w:rPr>
              <w:t>15</w:t>
            </w:r>
            <w:r w:rsidR="004F13B0">
              <w:rPr>
                <w:rFonts w:ascii="Arial" w:hAnsi="Arial" w:cs="Arial"/>
                <w:sz w:val="18"/>
                <w:szCs w:val="18"/>
              </w:rPr>
              <w:t>4</w:t>
            </w:r>
          </w:p>
          <w:p w14:paraId="49A737CB" w14:textId="77777777" w:rsidR="006F6B8D" w:rsidRPr="006F6B8D" w:rsidRDefault="006F6B8D" w:rsidP="006F6B8D">
            <w:pPr>
              <w:pStyle w:val="ListParagraph"/>
              <w:tabs>
                <w:tab w:val="left" w:pos="466"/>
              </w:tabs>
              <w:ind w:left="466" w:hanging="270"/>
              <w:rPr>
                <w:rFonts w:ascii="Arial" w:hAnsi="Arial" w:cs="Arial"/>
                <w:sz w:val="18"/>
                <w:szCs w:val="18"/>
              </w:rPr>
            </w:pPr>
          </w:p>
          <w:p w14:paraId="26DEBA8B" w14:textId="77777777" w:rsidR="006F6B8D" w:rsidRPr="006F6B8D" w:rsidRDefault="006F6B8D" w:rsidP="006F6B8D">
            <w:pPr>
              <w:pStyle w:val="ListParagraph"/>
              <w:tabs>
                <w:tab w:val="left" w:pos="466"/>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466" w:hanging="270"/>
              <w:rPr>
                <w:rFonts w:ascii="Arial" w:hAnsi="Arial" w:cs="Arial"/>
                <w:sz w:val="18"/>
                <w:szCs w:val="18"/>
              </w:rPr>
            </w:pPr>
          </w:p>
          <w:p w14:paraId="6F3B5980" w14:textId="54EA8628" w:rsidR="00DA6B09" w:rsidRPr="00915920" w:rsidRDefault="00915920" w:rsidP="006F6B8D">
            <w:pPr>
              <w:pStyle w:val="ListParagraph"/>
              <w:numPr>
                <w:ilvl w:val="0"/>
                <w:numId w:val="12"/>
              </w:numPr>
              <w:tabs>
                <w:tab w:val="left" w:pos="466"/>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466" w:hanging="270"/>
              <w:rPr>
                <w:rFonts w:ascii="Arial" w:hAnsi="Arial" w:cs="Arial"/>
                <w:sz w:val="18"/>
                <w:szCs w:val="18"/>
              </w:rPr>
            </w:pPr>
            <w:r w:rsidRPr="005F7019">
              <w:rPr>
                <w:rFonts w:ascii="Arial" w:hAnsi="Arial" w:cs="Arial"/>
                <w:sz w:val="18"/>
                <w:szCs w:val="18"/>
              </w:rPr>
              <w:t>See State’s response to question #</w:t>
            </w:r>
            <w:r w:rsidR="00B54DC7">
              <w:rPr>
                <w:rFonts w:ascii="Arial" w:hAnsi="Arial" w:cs="Arial"/>
                <w:sz w:val="18"/>
                <w:szCs w:val="18"/>
              </w:rPr>
              <w:t>58</w:t>
            </w:r>
          </w:p>
        </w:tc>
      </w:tr>
      <w:tr w:rsidR="00AF6C84" w:rsidRPr="002F0D80" w14:paraId="0F852425" w14:textId="77777777" w:rsidTr="08C59040">
        <w:trPr>
          <w:trHeight w:val="288"/>
        </w:trPr>
        <w:tc>
          <w:tcPr>
            <w:tcW w:w="816" w:type="pct"/>
            <w:tcBorders>
              <w:top w:val="single" w:sz="4" w:space="0" w:color="auto"/>
              <w:left w:val="single" w:sz="4" w:space="0" w:color="auto"/>
              <w:bottom w:val="single" w:sz="4" w:space="0" w:color="auto"/>
              <w:right w:val="nil"/>
            </w:tcBorders>
          </w:tcPr>
          <w:p w14:paraId="4A33DF8D" w14:textId="2AC3E15B" w:rsidR="00AF6C84" w:rsidRPr="002F0D80" w:rsidRDefault="00AF6C84" w:rsidP="00AF6C8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AF6C84">
              <w:rPr>
                <w:rFonts w:ascii="Arial" w:hAnsi="Arial" w:cs="Arial"/>
                <w:sz w:val="18"/>
                <w:szCs w:val="18"/>
              </w:rPr>
              <w:t>Section 1.1</w:t>
            </w:r>
          </w:p>
        </w:tc>
        <w:tc>
          <w:tcPr>
            <w:tcW w:w="433" w:type="pct"/>
            <w:tcBorders>
              <w:top w:val="single" w:sz="4" w:space="0" w:color="auto"/>
              <w:left w:val="single" w:sz="4" w:space="0" w:color="auto"/>
              <w:bottom w:val="single" w:sz="4" w:space="0" w:color="auto"/>
              <w:right w:val="single" w:sz="4" w:space="0" w:color="auto"/>
            </w:tcBorders>
          </w:tcPr>
          <w:p w14:paraId="4313FEE3" w14:textId="1B69A827" w:rsidR="00AF6C84" w:rsidRPr="002F0D80" w:rsidRDefault="00AF6C84" w:rsidP="00AF6C84">
            <w:pPr>
              <w:ind w:right="166"/>
              <w:rPr>
                <w:rFonts w:ascii="Arial" w:hAnsi="Arial" w:cs="Arial"/>
                <w:sz w:val="18"/>
                <w:szCs w:val="18"/>
              </w:rPr>
            </w:pPr>
            <w:r>
              <w:rPr>
                <w:rFonts w:ascii="Arial" w:hAnsi="Arial" w:cs="Arial"/>
                <w:sz w:val="18"/>
                <w:szCs w:val="18"/>
              </w:rPr>
              <w:t>170.</w:t>
            </w:r>
          </w:p>
        </w:tc>
        <w:tc>
          <w:tcPr>
            <w:tcW w:w="2342" w:type="pct"/>
            <w:tcBorders>
              <w:top w:val="single" w:sz="4" w:space="0" w:color="auto"/>
              <w:left w:val="single" w:sz="4" w:space="0" w:color="auto"/>
              <w:bottom w:val="single" w:sz="4" w:space="0" w:color="auto"/>
              <w:right w:val="nil"/>
            </w:tcBorders>
          </w:tcPr>
          <w:p w14:paraId="48607BBA" w14:textId="19AF1476" w:rsidR="00AF6C84" w:rsidRDefault="00AF6C84" w:rsidP="00AF6C84">
            <w:pPr>
              <w:pStyle w:val="ListParagraph"/>
              <w:spacing w:after="160" w:line="259" w:lineRule="auto"/>
              <w:ind w:left="-113"/>
              <w:rPr>
                <w:rFonts w:ascii="Arial" w:hAnsi="Arial" w:cs="Arial"/>
                <w:sz w:val="18"/>
                <w:szCs w:val="18"/>
              </w:rPr>
            </w:pPr>
            <w:r w:rsidRPr="00AF6C84">
              <w:rPr>
                <w:rFonts w:ascii="Arial" w:hAnsi="Arial" w:cs="Arial"/>
                <w:sz w:val="18"/>
                <w:szCs w:val="18"/>
              </w:rPr>
              <w:t>A POAM template shall be developed in conjunction with STS such that it meets the needs of the Entities and is compatible with STS’ Governance Risk and Compliance (GRC) tool</w:t>
            </w:r>
            <w:r>
              <w:rPr>
                <w:rFonts w:ascii="Arial" w:hAnsi="Arial" w:cs="Arial"/>
                <w:sz w:val="18"/>
                <w:szCs w:val="18"/>
              </w:rPr>
              <w:t>.</w:t>
            </w:r>
          </w:p>
          <w:p w14:paraId="581E339E" w14:textId="77777777" w:rsidR="00AF6C84" w:rsidRDefault="00AF6C84" w:rsidP="00AF6C84">
            <w:pPr>
              <w:pStyle w:val="ListParagraph"/>
              <w:spacing w:after="160" w:line="259" w:lineRule="auto"/>
              <w:ind w:left="-113"/>
              <w:rPr>
                <w:rFonts w:ascii="Arial" w:hAnsi="Arial" w:cs="Arial"/>
                <w:sz w:val="18"/>
                <w:szCs w:val="18"/>
              </w:rPr>
            </w:pPr>
          </w:p>
          <w:p w14:paraId="71261C0F" w14:textId="43BD2B9F" w:rsidR="00AF6C84" w:rsidRPr="002F0D80" w:rsidRDefault="00AF6C84" w:rsidP="00AF6C84">
            <w:pPr>
              <w:pStyle w:val="ListParagraph"/>
              <w:spacing w:after="160" w:line="259" w:lineRule="auto"/>
              <w:ind w:left="-113"/>
              <w:rPr>
                <w:rFonts w:ascii="Arial" w:hAnsi="Arial" w:cs="Arial"/>
                <w:sz w:val="18"/>
                <w:szCs w:val="18"/>
              </w:rPr>
            </w:pPr>
            <w:r w:rsidRPr="00AF6C84">
              <w:rPr>
                <w:rFonts w:ascii="Arial" w:hAnsi="Arial" w:cs="Arial"/>
                <w:sz w:val="18"/>
                <w:szCs w:val="18"/>
              </w:rPr>
              <w:t xml:space="preserve">Please provide details of the GRC tool which is being used for STS. Also specify if different entities have different set of GRC tools or its being </w:t>
            </w:r>
            <w:proofErr w:type="spellStart"/>
            <w:r w:rsidRPr="00AF6C84">
              <w:rPr>
                <w:rFonts w:ascii="Arial" w:hAnsi="Arial" w:cs="Arial"/>
                <w:sz w:val="18"/>
                <w:szCs w:val="18"/>
              </w:rPr>
              <w:t>standardised</w:t>
            </w:r>
            <w:proofErr w:type="spellEnd"/>
            <w:r w:rsidRPr="00AF6C84">
              <w:rPr>
                <w:rFonts w:ascii="Arial" w:hAnsi="Arial" w:cs="Arial"/>
                <w:sz w:val="18"/>
                <w:szCs w:val="18"/>
              </w:rPr>
              <w:t xml:space="preserve"> across State of Tennessee for all the entities in scope.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E0F643B" w14:textId="5594C19A" w:rsidR="00AF6C84" w:rsidRPr="00624506" w:rsidRDefault="007746F8" w:rsidP="00AF6C8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624506">
              <w:rPr>
                <w:rFonts w:ascii="Arial" w:hAnsi="Arial" w:cs="Arial"/>
                <w:sz w:val="18"/>
                <w:szCs w:val="18"/>
              </w:rPr>
              <w:t>See State’s response to question #</w:t>
            </w:r>
            <w:r w:rsidR="00800657" w:rsidRPr="00624506">
              <w:rPr>
                <w:rFonts w:ascii="Arial" w:hAnsi="Arial" w:cs="Arial"/>
                <w:sz w:val="18"/>
                <w:szCs w:val="18"/>
              </w:rPr>
              <w:t>14</w:t>
            </w:r>
            <w:r w:rsidRPr="00624506">
              <w:rPr>
                <w:rFonts w:ascii="Arial" w:hAnsi="Arial" w:cs="Arial"/>
                <w:sz w:val="18"/>
                <w:szCs w:val="18"/>
              </w:rPr>
              <w:t>.</w:t>
            </w:r>
          </w:p>
        </w:tc>
      </w:tr>
      <w:tr w:rsidR="00AF6C84" w:rsidRPr="002F0D80" w14:paraId="4EFB2B2A" w14:textId="77777777" w:rsidTr="08C59040">
        <w:trPr>
          <w:trHeight w:val="288"/>
        </w:trPr>
        <w:tc>
          <w:tcPr>
            <w:tcW w:w="816" w:type="pct"/>
            <w:tcBorders>
              <w:top w:val="single" w:sz="4" w:space="0" w:color="auto"/>
              <w:left w:val="single" w:sz="4" w:space="0" w:color="auto"/>
              <w:bottom w:val="single" w:sz="4" w:space="0" w:color="auto"/>
              <w:right w:val="nil"/>
            </w:tcBorders>
          </w:tcPr>
          <w:p w14:paraId="01C86AD3" w14:textId="37A920CC" w:rsidR="00AF6C84" w:rsidRPr="002F0D80" w:rsidRDefault="00AF6C84" w:rsidP="00AF6C8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AF6C84">
              <w:rPr>
                <w:rFonts w:ascii="Arial" w:hAnsi="Arial" w:cs="Arial"/>
                <w:sz w:val="18"/>
                <w:szCs w:val="18"/>
              </w:rPr>
              <w:t>Section A.4</w:t>
            </w:r>
          </w:p>
        </w:tc>
        <w:tc>
          <w:tcPr>
            <w:tcW w:w="433" w:type="pct"/>
            <w:tcBorders>
              <w:top w:val="single" w:sz="4" w:space="0" w:color="auto"/>
              <w:left w:val="single" w:sz="4" w:space="0" w:color="auto"/>
              <w:bottom w:val="single" w:sz="4" w:space="0" w:color="auto"/>
              <w:right w:val="single" w:sz="4" w:space="0" w:color="auto"/>
            </w:tcBorders>
          </w:tcPr>
          <w:p w14:paraId="00B6C9CB" w14:textId="72ACEA20" w:rsidR="00AF6C84" w:rsidRPr="002F0D80" w:rsidRDefault="00AF6C84" w:rsidP="00AF6C84">
            <w:pPr>
              <w:ind w:right="166"/>
              <w:rPr>
                <w:rFonts w:ascii="Arial" w:hAnsi="Arial" w:cs="Arial"/>
                <w:sz w:val="18"/>
                <w:szCs w:val="18"/>
              </w:rPr>
            </w:pPr>
            <w:r>
              <w:rPr>
                <w:rFonts w:ascii="Arial" w:hAnsi="Arial" w:cs="Arial"/>
                <w:sz w:val="18"/>
                <w:szCs w:val="18"/>
              </w:rPr>
              <w:t>171.</w:t>
            </w:r>
          </w:p>
        </w:tc>
        <w:tc>
          <w:tcPr>
            <w:tcW w:w="2342" w:type="pct"/>
            <w:tcBorders>
              <w:top w:val="single" w:sz="4" w:space="0" w:color="auto"/>
              <w:left w:val="single" w:sz="4" w:space="0" w:color="auto"/>
              <w:bottom w:val="single" w:sz="4" w:space="0" w:color="auto"/>
              <w:right w:val="nil"/>
            </w:tcBorders>
          </w:tcPr>
          <w:p w14:paraId="0579B203" w14:textId="77777777" w:rsidR="00AF6C84" w:rsidRDefault="00AF6C84" w:rsidP="00AF6C84">
            <w:pPr>
              <w:pStyle w:val="ListParagraph"/>
              <w:spacing w:after="160" w:line="259" w:lineRule="auto"/>
              <w:ind w:left="-113"/>
              <w:rPr>
                <w:rFonts w:ascii="Arial" w:hAnsi="Arial" w:cs="Arial"/>
                <w:sz w:val="18"/>
                <w:szCs w:val="18"/>
              </w:rPr>
            </w:pPr>
            <w:r w:rsidRPr="00AF6C84">
              <w:rPr>
                <w:rFonts w:ascii="Arial" w:hAnsi="Arial" w:cs="Arial"/>
                <w:sz w:val="18"/>
                <w:szCs w:val="18"/>
              </w:rPr>
              <w:t>The Contractor shall have on average 45 hours per entity to complete the NCSR and POAM process.</w:t>
            </w:r>
          </w:p>
          <w:p w14:paraId="54D1E45D" w14:textId="77777777" w:rsidR="00AF6C84" w:rsidRDefault="00AF6C84" w:rsidP="00AF6C84">
            <w:pPr>
              <w:pStyle w:val="ListParagraph"/>
              <w:spacing w:after="160" w:line="259" w:lineRule="auto"/>
              <w:ind w:left="-113"/>
              <w:rPr>
                <w:rFonts w:ascii="Arial" w:hAnsi="Arial" w:cs="Arial"/>
                <w:sz w:val="18"/>
                <w:szCs w:val="18"/>
              </w:rPr>
            </w:pPr>
          </w:p>
          <w:p w14:paraId="7F681982" w14:textId="04A2C334" w:rsidR="00AF6C84" w:rsidRPr="002F0D80" w:rsidRDefault="00AF6C84" w:rsidP="00AF6C84">
            <w:pPr>
              <w:pStyle w:val="ListParagraph"/>
              <w:spacing w:after="160" w:line="259" w:lineRule="auto"/>
              <w:ind w:left="-113"/>
              <w:rPr>
                <w:rFonts w:ascii="Arial" w:hAnsi="Arial" w:cs="Arial"/>
                <w:sz w:val="18"/>
                <w:szCs w:val="18"/>
              </w:rPr>
            </w:pPr>
            <w:r w:rsidRPr="00AF6C84">
              <w:rPr>
                <w:rFonts w:ascii="Arial" w:hAnsi="Arial" w:cs="Arial"/>
                <w:sz w:val="18"/>
                <w:szCs w:val="18"/>
              </w:rPr>
              <w:t>As per our understanding, 1400 entities have to be grouped into 3 parts to target it as high priority year1, Medium year 2 and low Year 3 with the assumptions of at least 500 entities coverage per year. Please confirm?</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7A779DE" w14:textId="4DA6F79B" w:rsidR="00AF6C84" w:rsidRPr="00624506" w:rsidRDefault="001B3153" w:rsidP="00AF6C8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624506">
              <w:rPr>
                <w:rFonts w:ascii="Arial" w:hAnsi="Arial" w:cs="Arial"/>
                <w:sz w:val="18"/>
                <w:szCs w:val="18"/>
              </w:rPr>
              <w:t>See State’s response to question #6 and #97.</w:t>
            </w:r>
          </w:p>
        </w:tc>
      </w:tr>
      <w:tr w:rsidR="00AF6C84" w:rsidRPr="002F0D80" w14:paraId="1EECD4BA" w14:textId="77777777" w:rsidTr="08C59040">
        <w:trPr>
          <w:trHeight w:val="288"/>
        </w:trPr>
        <w:tc>
          <w:tcPr>
            <w:tcW w:w="816" w:type="pct"/>
            <w:tcBorders>
              <w:top w:val="single" w:sz="4" w:space="0" w:color="auto"/>
              <w:left w:val="single" w:sz="4" w:space="0" w:color="auto"/>
              <w:bottom w:val="single" w:sz="4" w:space="0" w:color="auto"/>
              <w:right w:val="nil"/>
            </w:tcBorders>
          </w:tcPr>
          <w:p w14:paraId="7CCE2F62" w14:textId="6E5C098C" w:rsidR="00AF6C84" w:rsidRPr="002F0D80" w:rsidRDefault="00AF6C84" w:rsidP="00AF6C8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AF6C84">
              <w:rPr>
                <w:rFonts w:ascii="Arial" w:hAnsi="Arial" w:cs="Arial"/>
                <w:sz w:val="18"/>
                <w:szCs w:val="18"/>
              </w:rPr>
              <w:lastRenderedPageBreak/>
              <w:t>Section A.12.iii</w:t>
            </w:r>
          </w:p>
        </w:tc>
        <w:tc>
          <w:tcPr>
            <w:tcW w:w="433" w:type="pct"/>
            <w:tcBorders>
              <w:top w:val="single" w:sz="4" w:space="0" w:color="auto"/>
              <w:left w:val="single" w:sz="4" w:space="0" w:color="auto"/>
              <w:bottom w:val="single" w:sz="4" w:space="0" w:color="auto"/>
              <w:right w:val="single" w:sz="4" w:space="0" w:color="auto"/>
            </w:tcBorders>
          </w:tcPr>
          <w:p w14:paraId="0CFCCB6D" w14:textId="4FA306D1" w:rsidR="00AF6C84" w:rsidRPr="002F0D80" w:rsidRDefault="00AF6C84" w:rsidP="00AF6C84">
            <w:pPr>
              <w:ind w:right="166"/>
              <w:rPr>
                <w:rFonts w:ascii="Arial" w:hAnsi="Arial" w:cs="Arial"/>
                <w:sz w:val="18"/>
                <w:szCs w:val="18"/>
              </w:rPr>
            </w:pPr>
            <w:r>
              <w:rPr>
                <w:rFonts w:ascii="Arial" w:hAnsi="Arial" w:cs="Arial"/>
                <w:sz w:val="18"/>
                <w:szCs w:val="18"/>
              </w:rPr>
              <w:t>172.</w:t>
            </w:r>
          </w:p>
        </w:tc>
        <w:tc>
          <w:tcPr>
            <w:tcW w:w="2342" w:type="pct"/>
            <w:tcBorders>
              <w:top w:val="single" w:sz="4" w:space="0" w:color="auto"/>
              <w:left w:val="single" w:sz="4" w:space="0" w:color="auto"/>
              <w:bottom w:val="single" w:sz="4" w:space="0" w:color="auto"/>
              <w:right w:val="nil"/>
            </w:tcBorders>
          </w:tcPr>
          <w:p w14:paraId="7E4AFADE" w14:textId="77777777" w:rsidR="00AF6C84" w:rsidRDefault="00AF6C84" w:rsidP="00AF6C84">
            <w:pPr>
              <w:pStyle w:val="ListParagraph"/>
              <w:spacing w:after="160" w:line="259" w:lineRule="auto"/>
              <w:ind w:left="-113"/>
              <w:rPr>
                <w:rFonts w:ascii="Arial" w:hAnsi="Arial" w:cs="Arial"/>
                <w:sz w:val="18"/>
                <w:szCs w:val="18"/>
              </w:rPr>
            </w:pPr>
            <w:r w:rsidRPr="00AF6C84">
              <w:rPr>
                <w:rFonts w:ascii="Arial" w:hAnsi="Arial" w:cs="Arial"/>
                <w:sz w:val="18"/>
                <w:szCs w:val="18"/>
              </w:rPr>
              <w:t>iii.</w:t>
            </w:r>
            <w:r w:rsidRPr="00AF6C84">
              <w:rPr>
                <w:rFonts w:ascii="Arial" w:hAnsi="Arial" w:cs="Arial"/>
                <w:sz w:val="18"/>
                <w:szCs w:val="18"/>
              </w:rPr>
              <w:tab/>
              <w:t>The Contractor shall provide security system(s) design consulting services including but not limited to, networking, storage, intrusion detection/prevention systems, routers, switches, firewalls, logging, physical security systems, server, and workstation security configuration.</w:t>
            </w:r>
          </w:p>
          <w:p w14:paraId="649B22E3" w14:textId="77777777" w:rsidR="00AF6C84" w:rsidRDefault="00AF6C84" w:rsidP="00AF6C84">
            <w:pPr>
              <w:pStyle w:val="ListParagraph"/>
              <w:spacing w:after="160" w:line="259" w:lineRule="auto"/>
              <w:ind w:left="-113"/>
              <w:rPr>
                <w:rFonts w:ascii="Arial" w:hAnsi="Arial" w:cs="Arial"/>
                <w:sz w:val="18"/>
                <w:szCs w:val="18"/>
              </w:rPr>
            </w:pPr>
          </w:p>
          <w:p w14:paraId="51A0B6D8" w14:textId="77777777" w:rsidR="00AF6C84" w:rsidRPr="00AF6C84" w:rsidRDefault="00AF6C84" w:rsidP="00AF6C84">
            <w:pPr>
              <w:pStyle w:val="ListParagraph"/>
              <w:spacing w:after="160" w:line="259" w:lineRule="auto"/>
              <w:ind w:left="-113"/>
              <w:rPr>
                <w:rFonts w:ascii="Arial" w:hAnsi="Arial" w:cs="Arial"/>
                <w:sz w:val="18"/>
                <w:szCs w:val="18"/>
              </w:rPr>
            </w:pPr>
            <w:r w:rsidRPr="00AF6C84">
              <w:rPr>
                <w:rFonts w:ascii="Arial" w:hAnsi="Arial" w:cs="Arial"/>
                <w:sz w:val="18"/>
                <w:szCs w:val="18"/>
              </w:rPr>
              <w:t xml:space="preserve">A) Based upon NCSR assessment, will the gaps be identified and remediation's recommendations will be provided across Network, Storage, Firewalls, Physical security systems </w:t>
            </w:r>
            <w:proofErr w:type="spellStart"/>
            <w:r w:rsidRPr="00AF6C84">
              <w:rPr>
                <w:rFonts w:ascii="Arial" w:hAnsi="Arial" w:cs="Arial"/>
                <w:sz w:val="18"/>
                <w:szCs w:val="18"/>
              </w:rPr>
              <w:t>etc</w:t>
            </w:r>
            <w:proofErr w:type="spellEnd"/>
            <w:r w:rsidRPr="00AF6C84">
              <w:rPr>
                <w:rFonts w:ascii="Arial" w:hAnsi="Arial" w:cs="Arial"/>
                <w:sz w:val="18"/>
                <w:szCs w:val="18"/>
              </w:rPr>
              <w:t xml:space="preserve"> (As a part of Baseline recommendations). However individual system /device level configurations recommendations will be out of scope and will be handled via additional services (On demand basis). Please specify?</w:t>
            </w:r>
          </w:p>
          <w:p w14:paraId="1D936359" w14:textId="77777777" w:rsidR="00AF6C84" w:rsidRPr="00AF6C84" w:rsidRDefault="00AF6C84" w:rsidP="00AF6C84">
            <w:pPr>
              <w:pStyle w:val="ListParagraph"/>
              <w:spacing w:after="160" w:line="259" w:lineRule="auto"/>
              <w:ind w:left="-113"/>
              <w:rPr>
                <w:rFonts w:ascii="Arial" w:hAnsi="Arial" w:cs="Arial"/>
                <w:sz w:val="18"/>
                <w:szCs w:val="18"/>
              </w:rPr>
            </w:pPr>
          </w:p>
          <w:p w14:paraId="5914BBC9" w14:textId="3A570FDE" w:rsidR="00AF6C84" w:rsidRPr="002F0D80" w:rsidRDefault="00AF6C84" w:rsidP="00AF6C84">
            <w:pPr>
              <w:pStyle w:val="ListParagraph"/>
              <w:spacing w:after="160" w:line="259" w:lineRule="auto"/>
              <w:ind w:left="-113"/>
              <w:rPr>
                <w:rFonts w:ascii="Arial" w:hAnsi="Arial" w:cs="Arial"/>
                <w:sz w:val="18"/>
                <w:szCs w:val="18"/>
              </w:rPr>
            </w:pPr>
            <w:r w:rsidRPr="00AF6C84">
              <w:rPr>
                <w:rFonts w:ascii="Arial" w:hAnsi="Arial" w:cs="Arial"/>
                <w:sz w:val="18"/>
                <w:szCs w:val="18"/>
              </w:rPr>
              <w:t>B)As per our understanding, the scope of the engagement is consulting engagement to assess gaps and provide POAM recommendations only. Any implementation of recommendations/technology implementation/configurations will be out of scope for current engagement. Please confirm?</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D7C3CAA" w14:textId="6E4D0B0F" w:rsidR="00AF6C84" w:rsidRDefault="00FE7233" w:rsidP="00D03A59">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line="480" w:lineRule="auto"/>
              <w:rPr>
                <w:rFonts w:ascii="Arial" w:hAnsi="Arial" w:cs="Arial"/>
                <w:sz w:val="18"/>
                <w:szCs w:val="18"/>
              </w:rPr>
            </w:pPr>
            <w:r>
              <w:rPr>
                <w:rFonts w:ascii="Arial" w:hAnsi="Arial" w:cs="Arial"/>
                <w:sz w:val="18"/>
                <w:szCs w:val="18"/>
              </w:rPr>
              <w:t xml:space="preserve">Correct.  </w:t>
            </w:r>
          </w:p>
          <w:p w14:paraId="0B74E7CA" w14:textId="009F8933" w:rsidR="00D03A59" w:rsidRPr="002925F3" w:rsidRDefault="0014096E" w:rsidP="00D03A59">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Correct.  </w:t>
            </w:r>
            <w:r w:rsidR="00D03A59">
              <w:rPr>
                <w:rFonts w:ascii="Arial" w:hAnsi="Arial" w:cs="Arial"/>
                <w:sz w:val="18"/>
                <w:szCs w:val="18"/>
              </w:rPr>
              <w:t>Remediation work is not part of this contract’s scope.</w:t>
            </w:r>
          </w:p>
        </w:tc>
      </w:tr>
      <w:tr w:rsidR="00AF6C84" w:rsidRPr="002F0D80" w14:paraId="7F1E1676" w14:textId="77777777" w:rsidTr="08C59040">
        <w:trPr>
          <w:trHeight w:val="288"/>
        </w:trPr>
        <w:tc>
          <w:tcPr>
            <w:tcW w:w="816" w:type="pct"/>
            <w:tcBorders>
              <w:top w:val="single" w:sz="4" w:space="0" w:color="auto"/>
              <w:left w:val="single" w:sz="4" w:space="0" w:color="auto"/>
              <w:bottom w:val="single" w:sz="4" w:space="0" w:color="auto"/>
              <w:right w:val="nil"/>
            </w:tcBorders>
          </w:tcPr>
          <w:p w14:paraId="7EA99AB7" w14:textId="5BE73F16" w:rsidR="00AF6C84" w:rsidRPr="002F0D80" w:rsidRDefault="00AF6C84" w:rsidP="00AF6C8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AF6C84">
              <w:rPr>
                <w:rFonts w:ascii="Arial" w:hAnsi="Arial" w:cs="Arial"/>
                <w:sz w:val="18"/>
                <w:szCs w:val="18"/>
              </w:rPr>
              <w:t>Mandatory Terms &amp; Conditions – Section D.6</w:t>
            </w:r>
          </w:p>
        </w:tc>
        <w:tc>
          <w:tcPr>
            <w:tcW w:w="433" w:type="pct"/>
            <w:tcBorders>
              <w:top w:val="single" w:sz="4" w:space="0" w:color="auto"/>
              <w:left w:val="single" w:sz="4" w:space="0" w:color="auto"/>
              <w:bottom w:val="single" w:sz="4" w:space="0" w:color="auto"/>
              <w:right w:val="single" w:sz="4" w:space="0" w:color="auto"/>
            </w:tcBorders>
          </w:tcPr>
          <w:p w14:paraId="4BA152B2" w14:textId="752F9C63" w:rsidR="00AF6C84" w:rsidRPr="002F0D80" w:rsidRDefault="00AF6C84" w:rsidP="00AF6C84">
            <w:pPr>
              <w:ind w:right="166"/>
              <w:rPr>
                <w:rFonts w:ascii="Arial" w:hAnsi="Arial" w:cs="Arial"/>
                <w:sz w:val="18"/>
                <w:szCs w:val="18"/>
              </w:rPr>
            </w:pPr>
            <w:r>
              <w:rPr>
                <w:rFonts w:ascii="Arial" w:hAnsi="Arial" w:cs="Arial"/>
                <w:sz w:val="18"/>
                <w:szCs w:val="18"/>
              </w:rPr>
              <w:t>173.</w:t>
            </w:r>
          </w:p>
        </w:tc>
        <w:tc>
          <w:tcPr>
            <w:tcW w:w="2342" w:type="pct"/>
            <w:tcBorders>
              <w:top w:val="single" w:sz="4" w:space="0" w:color="auto"/>
              <w:left w:val="single" w:sz="4" w:space="0" w:color="auto"/>
              <w:bottom w:val="single" w:sz="4" w:space="0" w:color="auto"/>
              <w:right w:val="nil"/>
            </w:tcBorders>
          </w:tcPr>
          <w:p w14:paraId="11D02B82" w14:textId="77777777" w:rsidR="00AF6C84" w:rsidRDefault="00AF6C84" w:rsidP="00AF6C84">
            <w:pPr>
              <w:pStyle w:val="ListParagraph"/>
              <w:spacing w:after="160" w:line="259" w:lineRule="auto"/>
              <w:ind w:left="-113"/>
              <w:rPr>
                <w:rFonts w:ascii="Arial" w:hAnsi="Arial" w:cs="Arial"/>
                <w:sz w:val="18"/>
                <w:szCs w:val="18"/>
              </w:rPr>
            </w:pPr>
            <w:r w:rsidRPr="00AF6C84">
              <w:rPr>
                <w:rFonts w:ascii="Arial" w:hAnsi="Arial" w:cs="Arial"/>
                <w:sz w:val="18"/>
                <w:szCs w:val="18"/>
              </w:rPr>
              <w:t>Termination for Cause.  If the Contractor fails to properly perform its obligations under this Contract in a timely or proper manner, or if the Contractor materially violates any terms of this Contract (“Breach Condition”),the State shall have the right to immediately terminate the Contract and withhold payments in excess of compensation for completed services or provided goods</w:t>
            </w:r>
          </w:p>
          <w:p w14:paraId="01585BFA" w14:textId="77777777" w:rsidR="00AF6C84" w:rsidRDefault="00AF6C84" w:rsidP="00AF6C84">
            <w:pPr>
              <w:pStyle w:val="ListParagraph"/>
              <w:spacing w:after="160" w:line="259" w:lineRule="auto"/>
              <w:ind w:left="-113"/>
              <w:rPr>
                <w:rFonts w:ascii="Arial" w:hAnsi="Arial" w:cs="Arial"/>
                <w:sz w:val="18"/>
                <w:szCs w:val="18"/>
              </w:rPr>
            </w:pPr>
          </w:p>
          <w:p w14:paraId="06EE4604" w14:textId="739C65DA" w:rsidR="00AF6C84" w:rsidRPr="002F0D80" w:rsidRDefault="00AF6C84" w:rsidP="00AF6C84">
            <w:pPr>
              <w:pStyle w:val="ListParagraph"/>
              <w:spacing w:after="160" w:line="259" w:lineRule="auto"/>
              <w:ind w:left="-113"/>
              <w:rPr>
                <w:rFonts w:ascii="Arial" w:hAnsi="Arial" w:cs="Arial"/>
                <w:sz w:val="18"/>
                <w:szCs w:val="18"/>
              </w:rPr>
            </w:pPr>
            <w:r w:rsidRPr="00AF6C84">
              <w:rPr>
                <w:rFonts w:ascii="Arial" w:hAnsi="Arial" w:cs="Arial"/>
                <w:sz w:val="18"/>
                <w:szCs w:val="18"/>
              </w:rPr>
              <w:t>We propose for a cure period of 30 days in case of any default by Contractor to perform the services</w:t>
            </w:r>
            <w:r>
              <w:rPr>
                <w:rFonts w:ascii="Arial" w:hAnsi="Arial" w:cs="Arial"/>
                <w:sz w:val="18"/>
                <w:szCs w:val="18"/>
              </w:rPr>
              <w:t>.</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E00C8A3" w14:textId="0B986966" w:rsidR="00AF6C84" w:rsidRPr="00624506" w:rsidRDefault="0090008E" w:rsidP="00AF6C8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highlight w:val="yellow"/>
              </w:rPr>
            </w:pPr>
            <w:r w:rsidRPr="008D5039">
              <w:rPr>
                <w:rFonts w:ascii="Arial" w:hAnsi="Arial" w:cs="Arial"/>
                <w:sz w:val="18"/>
                <w:szCs w:val="18"/>
              </w:rPr>
              <w:t xml:space="preserve">Pro Forma </w:t>
            </w:r>
            <w:r w:rsidR="00CF166E" w:rsidRPr="008D5039">
              <w:rPr>
                <w:rFonts w:ascii="Arial" w:hAnsi="Arial" w:cs="Arial"/>
                <w:sz w:val="18"/>
                <w:szCs w:val="18"/>
              </w:rPr>
              <w:t>Section D.</w:t>
            </w:r>
            <w:r w:rsidRPr="008D5039">
              <w:rPr>
                <w:rFonts w:ascii="Arial" w:hAnsi="Arial" w:cs="Arial"/>
                <w:sz w:val="18"/>
                <w:szCs w:val="18"/>
              </w:rPr>
              <w:t xml:space="preserve">6 has been deleted and replaced with </w:t>
            </w:r>
            <w:r w:rsidR="0044491D" w:rsidRPr="008D5039">
              <w:rPr>
                <w:rFonts w:ascii="Arial" w:hAnsi="Arial" w:cs="Arial"/>
                <w:sz w:val="18"/>
                <w:szCs w:val="18"/>
              </w:rPr>
              <w:t xml:space="preserve">updated language that allows for a </w:t>
            </w:r>
            <w:r w:rsidR="00724967" w:rsidRPr="008D5039">
              <w:rPr>
                <w:rFonts w:ascii="Arial" w:hAnsi="Arial" w:cs="Arial"/>
                <w:sz w:val="18"/>
                <w:szCs w:val="18"/>
              </w:rPr>
              <w:t>30-day</w:t>
            </w:r>
            <w:r w:rsidR="0044491D" w:rsidRPr="008D5039">
              <w:rPr>
                <w:rFonts w:ascii="Arial" w:hAnsi="Arial" w:cs="Arial"/>
                <w:sz w:val="18"/>
                <w:szCs w:val="18"/>
              </w:rPr>
              <w:t xml:space="preserve"> cure period.  </w:t>
            </w:r>
          </w:p>
        </w:tc>
      </w:tr>
      <w:tr w:rsidR="00AF6C84" w:rsidRPr="00B201ED" w14:paraId="5D2F2D53" w14:textId="77777777" w:rsidTr="08C59040">
        <w:trPr>
          <w:trHeight w:val="288"/>
        </w:trPr>
        <w:tc>
          <w:tcPr>
            <w:tcW w:w="816" w:type="pct"/>
            <w:tcBorders>
              <w:top w:val="single" w:sz="4" w:space="0" w:color="auto"/>
              <w:left w:val="single" w:sz="4" w:space="0" w:color="auto"/>
              <w:bottom w:val="single" w:sz="4" w:space="0" w:color="auto"/>
              <w:right w:val="nil"/>
            </w:tcBorders>
          </w:tcPr>
          <w:p w14:paraId="4050B9CF" w14:textId="77777777" w:rsidR="00AF6C84" w:rsidRPr="00B201ED" w:rsidRDefault="00AF6C84" w:rsidP="00AF6C8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73F5074C" w14:textId="210A3AC0" w:rsidR="00AF6C84" w:rsidRPr="00B201ED" w:rsidRDefault="00AF6C84" w:rsidP="00AF6C84">
            <w:pPr>
              <w:ind w:right="166"/>
              <w:rPr>
                <w:rFonts w:ascii="Arial" w:hAnsi="Arial" w:cs="Arial"/>
                <w:sz w:val="18"/>
                <w:szCs w:val="18"/>
              </w:rPr>
            </w:pPr>
            <w:r w:rsidRPr="00B201ED">
              <w:rPr>
                <w:rFonts w:ascii="Arial" w:hAnsi="Arial" w:cs="Arial"/>
                <w:sz w:val="18"/>
                <w:szCs w:val="18"/>
              </w:rPr>
              <w:t>174.</w:t>
            </w:r>
          </w:p>
        </w:tc>
        <w:tc>
          <w:tcPr>
            <w:tcW w:w="2342" w:type="pct"/>
            <w:tcBorders>
              <w:top w:val="single" w:sz="4" w:space="0" w:color="auto"/>
              <w:left w:val="single" w:sz="4" w:space="0" w:color="auto"/>
              <w:bottom w:val="single" w:sz="4" w:space="0" w:color="auto"/>
              <w:right w:val="nil"/>
            </w:tcBorders>
          </w:tcPr>
          <w:p w14:paraId="1A25EB4B" w14:textId="15CEAFA2" w:rsidR="00AF6C84" w:rsidRPr="00B201ED" w:rsidRDefault="00AF6C84" w:rsidP="00B201ED">
            <w:pPr>
              <w:pStyle w:val="ListParagraph"/>
              <w:ind w:left="-16"/>
              <w:contextualSpacing w:val="0"/>
              <w:rPr>
                <w:rFonts w:ascii="Arial" w:hAnsi="Arial" w:cs="Arial"/>
                <w:sz w:val="18"/>
                <w:szCs w:val="18"/>
              </w:rPr>
            </w:pPr>
            <w:r w:rsidRPr="00B201ED">
              <w:rPr>
                <w:rFonts w:ascii="Arial" w:hAnsi="Arial" w:cs="Arial"/>
                <w:color w:val="000000"/>
                <w:sz w:val="18"/>
                <w:szCs w:val="18"/>
              </w:rPr>
              <w:t>Can the State please confirm the contract start date given the window in which NCSRs may be performed?</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C0DF0DD" w14:textId="77777777" w:rsidR="00AF6C84" w:rsidRPr="00624506" w:rsidRDefault="00B62A22" w:rsidP="00AF6C8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624506">
              <w:rPr>
                <w:rFonts w:ascii="Arial" w:hAnsi="Arial" w:cs="Arial"/>
                <w:sz w:val="18"/>
                <w:szCs w:val="18"/>
              </w:rPr>
              <w:t>See State’s response to question #6 and #97.</w:t>
            </w:r>
          </w:p>
          <w:p w14:paraId="3BC05950" w14:textId="7B363C70" w:rsidR="00B62A22" w:rsidRPr="00624506" w:rsidRDefault="005B0562" w:rsidP="00AF6C8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624506">
              <w:rPr>
                <w:rFonts w:ascii="Arial" w:hAnsi="Arial" w:cs="Arial"/>
                <w:sz w:val="18"/>
                <w:szCs w:val="18"/>
              </w:rPr>
              <w:t>Official contract start date to be determined based on completion of RFP process.</w:t>
            </w:r>
          </w:p>
        </w:tc>
      </w:tr>
      <w:tr w:rsidR="00AF6C84" w:rsidRPr="00B201ED" w14:paraId="23DE3516" w14:textId="77777777" w:rsidTr="08C59040">
        <w:trPr>
          <w:trHeight w:val="288"/>
        </w:trPr>
        <w:tc>
          <w:tcPr>
            <w:tcW w:w="816" w:type="pct"/>
            <w:tcBorders>
              <w:top w:val="single" w:sz="4" w:space="0" w:color="auto"/>
              <w:left w:val="single" w:sz="4" w:space="0" w:color="auto"/>
              <w:bottom w:val="single" w:sz="4" w:space="0" w:color="auto"/>
              <w:right w:val="nil"/>
            </w:tcBorders>
          </w:tcPr>
          <w:p w14:paraId="75EAAC21" w14:textId="77777777" w:rsidR="00AF6C84" w:rsidRPr="00B201ED" w:rsidRDefault="00AF6C84" w:rsidP="00AF6C8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46DA6C2B" w14:textId="394C1263" w:rsidR="00AF6C84" w:rsidRPr="00B201ED" w:rsidRDefault="00AF6C84" w:rsidP="00AF6C84">
            <w:pPr>
              <w:ind w:right="166"/>
              <w:rPr>
                <w:rFonts w:ascii="Arial" w:hAnsi="Arial" w:cs="Arial"/>
                <w:sz w:val="18"/>
                <w:szCs w:val="18"/>
              </w:rPr>
            </w:pPr>
            <w:r w:rsidRPr="00B201ED">
              <w:rPr>
                <w:rFonts w:ascii="Arial" w:hAnsi="Arial" w:cs="Arial"/>
                <w:sz w:val="18"/>
                <w:szCs w:val="18"/>
              </w:rPr>
              <w:t>175.</w:t>
            </w:r>
          </w:p>
        </w:tc>
        <w:tc>
          <w:tcPr>
            <w:tcW w:w="2342" w:type="pct"/>
            <w:tcBorders>
              <w:top w:val="single" w:sz="4" w:space="0" w:color="auto"/>
              <w:left w:val="single" w:sz="4" w:space="0" w:color="auto"/>
              <w:bottom w:val="single" w:sz="4" w:space="0" w:color="auto"/>
              <w:right w:val="nil"/>
            </w:tcBorders>
          </w:tcPr>
          <w:p w14:paraId="447482F7" w14:textId="0539C3A6" w:rsidR="00AF6C84" w:rsidRPr="00B201ED" w:rsidRDefault="00AF6C84" w:rsidP="00B201ED">
            <w:pPr>
              <w:pStyle w:val="ListParagraph"/>
              <w:ind w:left="-16"/>
              <w:contextualSpacing w:val="0"/>
              <w:rPr>
                <w:rFonts w:ascii="Arial" w:hAnsi="Arial" w:cs="Arial"/>
                <w:sz w:val="18"/>
                <w:szCs w:val="18"/>
              </w:rPr>
            </w:pPr>
            <w:r w:rsidRPr="00B201ED">
              <w:rPr>
                <w:rFonts w:ascii="Arial" w:hAnsi="Arial" w:cs="Arial"/>
                <w:color w:val="000000"/>
                <w:sz w:val="18"/>
                <w:szCs w:val="18"/>
              </w:rPr>
              <w:t>Can the State please confirm how it defines "complete the NCSR process?" </w:t>
            </w:r>
            <w:r w:rsidRPr="00B201ED">
              <w:rPr>
                <w:rStyle w:val="apple-converted-space"/>
                <w:rFonts w:ascii="Arial" w:hAnsi="Arial" w:cs="Arial"/>
                <w:color w:val="000000"/>
                <w:sz w:val="18"/>
                <w:szCs w:val="18"/>
              </w:rPr>
              <w:t>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4D1134C" w14:textId="2D372D9F" w:rsidR="00AF6C84" w:rsidRPr="00B201ED" w:rsidRDefault="00371AD4" w:rsidP="4D4A1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371AD4">
              <w:rPr>
                <w:rFonts w:ascii="Arial" w:hAnsi="Arial" w:cs="Arial"/>
                <w:sz w:val="18"/>
                <w:szCs w:val="18"/>
              </w:rPr>
              <w:t>It is the process of registering a given entity with the NCSR application, completing the survey, and generating any reports thereafter. Creating POAMs based on this NCSR process is the vendor's primary value add in Phase 1.</w:t>
            </w:r>
          </w:p>
        </w:tc>
      </w:tr>
      <w:tr w:rsidR="00AF6C84" w:rsidRPr="00B201ED" w14:paraId="76A02CB2" w14:textId="77777777" w:rsidTr="08C59040">
        <w:trPr>
          <w:trHeight w:val="288"/>
        </w:trPr>
        <w:tc>
          <w:tcPr>
            <w:tcW w:w="816" w:type="pct"/>
            <w:tcBorders>
              <w:top w:val="single" w:sz="4" w:space="0" w:color="auto"/>
              <w:left w:val="single" w:sz="4" w:space="0" w:color="auto"/>
              <w:bottom w:val="single" w:sz="4" w:space="0" w:color="auto"/>
              <w:right w:val="nil"/>
            </w:tcBorders>
          </w:tcPr>
          <w:p w14:paraId="1EA744BE" w14:textId="77777777" w:rsidR="00AF6C84" w:rsidRPr="00B201ED" w:rsidRDefault="00AF6C84" w:rsidP="00AF6C8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1204E5E6" w14:textId="740A3866" w:rsidR="00AF6C84" w:rsidRPr="00B201ED" w:rsidRDefault="00AF6C84" w:rsidP="00AF6C84">
            <w:pPr>
              <w:ind w:right="166"/>
              <w:rPr>
                <w:rFonts w:ascii="Arial" w:hAnsi="Arial" w:cs="Arial"/>
                <w:color w:val="000000" w:themeColor="text1"/>
                <w:sz w:val="18"/>
                <w:szCs w:val="18"/>
              </w:rPr>
            </w:pPr>
            <w:r w:rsidRPr="00B201ED">
              <w:rPr>
                <w:rFonts w:ascii="Arial" w:hAnsi="Arial" w:cs="Arial"/>
                <w:color w:val="000000" w:themeColor="text1"/>
                <w:sz w:val="18"/>
                <w:szCs w:val="18"/>
              </w:rPr>
              <w:t>176.</w:t>
            </w:r>
          </w:p>
        </w:tc>
        <w:tc>
          <w:tcPr>
            <w:tcW w:w="2342" w:type="pct"/>
            <w:tcBorders>
              <w:top w:val="single" w:sz="4" w:space="0" w:color="auto"/>
              <w:left w:val="single" w:sz="4" w:space="0" w:color="auto"/>
              <w:bottom w:val="single" w:sz="4" w:space="0" w:color="auto"/>
              <w:right w:val="nil"/>
            </w:tcBorders>
          </w:tcPr>
          <w:p w14:paraId="60F456DC" w14:textId="5D6401A7" w:rsidR="00AF6C84" w:rsidRPr="00B201ED" w:rsidRDefault="00AF6C84" w:rsidP="00B201ED">
            <w:pPr>
              <w:pStyle w:val="ListParagraph"/>
              <w:ind w:left="-16"/>
              <w:contextualSpacing w:val="0"/>
              <w:rPr>
                <w:rFonts w:ascii="Arial" w:hAnsi="Arial" w:cs="Arial"/>
                <w:color w:val="000000"/>
                <w:sz w:val="18"/>
                <w:szCs w:val="18"/>
              </w:rPr>
            </w:pPr>
            <w:r w:rsidRPr="00B201ED">
              <w:rPr>
                <w:rFonts w:ascii="Arial" w:hAnsi="Arial" w:cs="Arial"/>
                <w:color w:val="000000"/>
                <w:sz w:val="18"/>
                <w:szCs w:val="18"/>
              </w:rPr>
              <w:t xml:space="preserve">Can the State please confirm if a trial run has been made to ensure that 45 hours is adequate time to gather data, complete the required fields in NCSR online tool, and develop POAM entries (w/an expected 35-40% non-compliant answer rate) for the five types of entities (Data Centers, Counties, Cities, K-12 schools, and </w:t>
            </w:r>
            <w:proofErr w:type="spellStart"/>
            <w:r w:rsidRPr="00B201ED">
              <w:rPr>
                <w:rFonts w:ascii="Arial" w:hAnsi="Arial" w:cs="Arial"/>
                <w:color w:val="000000"/>
                <w:sz w:val="18"/>
                <w:szCs w:val="18"/>
              </w:rPr>
              <w:t>post secondary</w:t>
            </w:r>
            <w:proofErr w:type="spellEnd"/>
            <w:r w:rsidRPr="00B201ED">
              <w:rPr>
                <w:rFonts w:ascii="Arial" w:hAnsi="Arial" w:cs="Arial"/>
                <w:color w:val="000000"/>
                <w:sz w:val="18"/>
                <w:szCs w:val="18"/>
              </w:rPr>
              <w:t xml:space="preserve"> schools) at the median, mean, and/or mathematical average size of each of those types of entities?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F5FFDAA" w14:textId="77777777" w:rsidR="00AF6C84" w:rsidRDefault="00BF4B8A" w:rsidP="00AF6C8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No trial has been conducted.  </w:t>
            </w:r>
            <w:r w:rsidR="002A3D8B">
              <w:rPr>
                <w:rFonts w:ascii="Arial" w:hAnsi="Arial" w:cs="Arial"/>
                <w:sz w:val="18"/>
                <w:szCs w:val="18"/>
              </w:rPr>
              <w:t>45 hours is an estimated average.</w:t>
            </w:r>
          </w:p>
          <w:p w14:paraId="18B51981" w14:textId="23B4F194" w:rsidR="002A3D8B" w:rsidRPr="00B201ED" w:rsidRDefault="002A3D8B" w:rsidP="00AF6C8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A pilot will be conducted </w:t>
            </w:r>
            <w:r w:rsidR="001A32F0">
              <w:rPr>
                <w:rFonts w:ascii="Arial" w:hAnsi="Arial" w:cs="Arial"/>
                <w:sz w:val="18"/>
                <w:szCs w:val="18"/>
              </w:rPr>
              <w:t>as noted in Pro Forma section A.9.</w:t>
            </w:r>
          </w:p>
        </w:tc>
      </w:tr>
      <w:tr w:rsidR="00AF6C84" w:rsidRPr="00B201ED" w14:paraId="38BB5076" w14:textId="77777777" w:rsidTr="08C59040">
        <w:trPr>
          <w:trHeight w:val="288"/>
        </w:trPr>
        <w:tc>
          <w:tcPr>
            <w:tcW w:w="816" w:type="pct"/>
            <w:tcBorders>
              <w:top w:val="single" w:sz="4" w:space="0" w:color="auto"/>
              <w:left w:val="single" w:sz="4" w:space="0" w:color="auto"/>
              <w:bottom w:val="single" w:sz="4" w:space="0" w:color="auto"/>
              <w:right w:val="nil"/>
            </w:tcBorders>
          </w:tcPr>
          <w:p w14:paraId="79DFA9C3" w14:textId="77777777" w:rsidR="00AF6C84" w:rsidRPr="00B201ED" w:rsidRDefault="00AF6C84" w:rsidP="00AF6C8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14809CD9" w14:textId="37494B65" w:rsidR="00AF6C84" w:rsidRPr="00B201ED" w:rsidRDefault="00AF6C84" w:rsidP="00AF6C84">
            <w:pPr>
              <w:ind w:right="166"/>
              <w:rPr>
                <w:rFonts w:ascii="Arial" w:hAnsi="Arial" w:cs="Arial"/>
                <w:color w:val="000000" w:themeColor="text1"/>
                <w:sz w:val="18"/>
                <w:szCs w:val="18"/>
              </w:rPr>
            </w:pPr>
            <w:r w:rsidRPr="00B201ED">
              <w:rPr>
                <w:rFonts w:ascii="Arial" w:hAnsi="Arial" w:cs="Arial"/>
                <w:color w:val="000000" w:themeColor="text1"/>
                <w:sz w:val="18"/>
                <w:szCs w:val="18"/>
              </w:rPr>
              <w:t>177.</w:t>
            </w:r>
          </w:p>
        </w:tc>
        <w:tc>
          <w:tcPr>
            <w:tcW w:w="2342" w:type="pct"/>
            <w:tcBorders>
              <w:top w:val="single" w:sz="4" w:space="0" w:color="auto"/>
              <w:left w:val="single" w:sz="4" w:space="0" w:color="auto"/>
              <w:bottom w:val="single" w:sz="4" w:space="0" w:color="auto"/>
              <w:right w:val="nil"/>
            </w:tcBorders>
          </w:tcPr>
          <w:p w14:paraId="250DDFD0" w14:textId="4E8C9128" w:rsidR="00AF6C84" w:rsidRPr="00B201ED" w:rsidRDefault="00AF6C84" w:rsidP="00B201ED">
            <w:pPr>
              <w:pStyle w:val="ListParagraph"/>
              <w:ind w:left="-16"/>
              <w:contextualSpacing w:val="0"/>
              <w:rPr>
                <w:rFonts w:ascii="Arial" w:hAnsi="Arial" w:cs="Arial"/>
                <w:color w:val="000000"/>
                <w:sz w:val="18"/>
                <w:szCs w:val="18"/>
              </w:rPr>
            </w:pPr>
            <w:r w:rsidRPr="23354BE8">
              <w:rPr>
                <w:rFonts w:ascii="Arial" w:hAnsi="Arial" w:cs="Arial"/>
                <w:color w:val="000000" w:themeColor="text1"/>
                <w:sz w:val="18"/>
                <w:szCs w:val="18"/>
              </w:rPr>
              <w:t>Can the State please confirm if the State entities can be provided with the questionnaires ahead of time with a requirement to fill out their answers as a self-assessment prior to arrival (with documentation to demonstrate their level of maturity)?</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D10ED89" w14:textId="77777777" w:rsidR="00152BF6" w:rsidRDefault="00152BF6" w:rsidP="00AF6C8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The State will not have entities complete questionnaires ahead of contract award.  </w:t>
            </w:r>
          </w:p>
          <w:p w14:paraId="5019A10B" w14:textId="4B53E8A5" w:rsidR="00AF6C84" w:rsidRDefault="00651425" w:rsidP="00AF6C8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The methodology for distributing the NCSR questionnaires is not yet determined</w:t>
            </w:r>
            <w:r w:rsidR="008427EC">
              <w:rPr>
                <w:rFonts w:ascii="Arial" w:hAnsi="Arial" w:cs="Arial"/>
                <w:sz w:val="18"/>
                <w:szCs w:val="18"/>
              </w:rPr>
              <w:t xml:space="preserve"> a</w:t>
            </w:r>
            <w:r w:rsidR="00600B02" w:rsidRPr="00600B02">
              <w:rPr>
                <w:rFonts w:ascii="Arial" w:hAnsi="Arial" w:cs="Arial"/>
                <w:sz w:val="18"/>
                <w:szCs w:val="18"/>
              </w:rPr>
              <w:t>nd is largely at the discretion of the vendor. Consistency and quality of the completed NCSR surveys and POAMs is what matters most.</w:t>
            </w:r>
          </w:p>
          <w:p w14:paraId="20500422" w14:textId="3F3E992A" w:rsidR="008427EC" w:rsidRPr="00B201ED" w:rsidRDefault="008427EC" w:rsidP="00AF6C8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r>
      <w:tr w:rsidR="00AF6C84" w:rsidRPr="00B201ED" w14:paraId="645BD880" w14:textId="77777777" w:rsidTr="08C59040">
        <w:trPr>
          <w:trHeight w:val="288"/>
        </w:trPr>
        <w:tc>
          <w:tcPr>
            <w:tcW w:w="816" w:type="pct"/>
            <w:tcBorders>
              <w:top w:val="single" w:sz="4" w:space="0" w:color="auto"/>
              <w:left w:val="single" w:sz="4" w:space="0" w:color="auto"/>
              <w:bottom w:val="single" w:sz="4" w:space="0" w:color="auto"/>
              <w:right w:val="nil"/>
            </w:tcBorders>
          </w:tcPr>
          <w:p w14:paraId="050A9CFB" w14:textId="1AA00698" w:rsidR="00AF6C84" w:rsidRPr="00B201ED" w:rsidRDefault="00AF6C84" w:rsidP="00AF6C8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0335020F" w14:textId="2B641545" w:rsidR="00AF6C84" w:rsidRPr="00B201ED" w:rsidRDefault="00AF6C84" w:rsidP="00AF6C84">
            <w:pPr>
              <w:ind w:right="166"/>
              <w:rPr>
                <w:rFonts w:ascii="Arial" w:hAnsi="Arial" w:cs="Arial"/>
                <w:color w:val="000000" w:themeColor="text1"/>
                <w:sz w:val="18"/>
                <w:szCs w:val="18"/>
              </w:rPr>
            </w:pPr>
            <w:r w:rsidRPr="00B201ED">
              <w:rPr>
                <w:rFonts w:ascii="Arial" w:hAnsi="Arial" w:cs="Arial"/>
                <w:color w:val="000000" w:themeColor="text1"/>
                <w:sz w:val="18"/>
                <w:szCs w:val="18"/>
              </w:rPr>
              <w:t>178.</w:t>
            </w:r>
          </w:p>
        </w:tc>
        <w:tc>
          <w:tcPr>
            <w:tcW w:w="2342" w:type="pct"/>
            <w:tcBorders>
              <w:top w:val="single" w:sz="4" w:space="0" w:color="auto"/>
              <w:left w:val="single" w:sz="4" w:space="0" w:color="auto"/>
              <w:bottom w:val="single" w:sz="4" w:space="0" w:color="auto"/>
              <w:right w:val="nil"/>
            </w:tcBorders>
          </w:tcPr>
          <w:p w14:paraId="239CA7C2" w14:textId="10F0AC53" w:rsidR="00AF6C84" w:rsidRPr="00B201ED" w:rsidRDefault="00AF6C84" w:rsidP="00B201ED">
            <w:pPr>
              <w:pStyle w:val="ListParagraph"/>
              <w:ind w:left="-16"/>
              <w:contextualSpacing w:val="0"/>
              <w:rPr>
                <w:rFonts w:ascii="Arial" w:hAnsi="Arial" w:cs="Arial"/>
                <w:color w:val="000000"/>
                <w:sz w:val="18"/>
                <w:szCs w:val="18"/>
              </w:rPr>
            </w:pPr>
            <w:r w:rsidRPr="00B201ED">
              <w:rPr>
                <w:rFonts w:ascii="Arial" w:hAnsi="Arial" w:cs="Arial"/>
                <w:color w:val="000000"/>
                <w:sz w:val="18"/>
                <w:szCs w:val="18"/>
              </w:rPr>
              <w:t>Can the State please confirm if project-related meetings and exchanges of documents can occur virtually via Teams or Zoom where appropriate?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BDC7AB2" w14:textId="731FD93A" w:rsidR="00AF6C84" w:rsidRPr="00B201ED" w:rsidRDefault="006D5566" w:rsidP="00AF6C8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Confirmed.</w:t>
            </w:r>
          </w:p>
        </w:tc>
      </w:tr>
      <w:tr w:rsidR="004D2185" w:rsidRPr="00B201ED" w14:paraId="2210206F" w14:textId="77777777" w:rsidTr="08C59040">
        <w:trPr>
          <w:trHeight w:val="288"/>
        </w:trPr>
        <w:tc>
          <w:tcPr>
            <w:tcW w:w="816" w:type="pct"/>
            <w:tcBorders>
              <w:top w:val="single" w:sz="4" w:space="0" w:color="auto"/>
              <w:left w:val="single" w:sz="4" w:space="0" w:color="auto"/>
              <w:bottom w:val="single" w:sz="4" w:space="0" w:color="auto"/>
              <w:right w:val="nil"/>
            </w:tcBorders>
          </w:tcPr>
          <w:p w14:paraId="328D9E89" w14:textId="0829BA9B" w:rsidR="004D2185" w:rsidRPr="00B201ED" w:rsidRDefault="004D2185" w:rsidP="004D218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7E07C728" w14:textId="59FB034A" w:rsidR="004D2185" w:rsidRPr="008D5039" w:rsidRDefault="004D2185" w:rsidP="004D2185">
            <w:pPr>
              <w:ind w:right="166"/>
              <w:rPr>
                <w:rFonts w:ascii="Arial" w:hAnsi="Arial" w:cs="Arial"/>
                <w:color w:val="000000" w:themeColor="text1"/>
                <w:sz w:val="18"/>
                <w:szCs w:val="18"/>
              </w:rPr>
            </w:pPr>
            <w:r w:rsidRPr="008D5039">
              <w:rPr>
                <w:rFonts w:ascii="Arial" w:hAnsi="Arial" w:cs="Arial"/>
                <w:color w:val="000000" w:themeColor="text1"/>
                <w:sz w:val="18"/>
                <w:szCs w:val="18"/>
              </w:rPr>
              <w:t>179.</w:t>
            </w:r>
          </w:p>
        </w:tc>
        <w:tc>
          <w:tcPr>
            <w:tcW w:w="2342" w:type="pct"/>
            <w:tcBorders>
              <w:top w:val="single" w:sz="4" w:space="0" w:color="auto"/>
              <w:left w:val="single" w:sz="4" w:space="0" w:color="auto"/>
              <w:bottom w:val="single" w:sz="4" w:space="0" w:color="auto"/>
              <w:right w:val="nil"/>
            </w:tcBorders>
          </w:tcPr>
          <w:p w14:paraId="0B703E20" w14:textId="57A50572" w:rsidR="004D2185" w:rsidRPr="008D5039" w:rsidRDefault="004D2185" w:rsidP="004D2185">
            <w:pPr>
              <w:pStyle w:val="ListParagraph"/>
              <w:ind w:left="-16"/>
              <w:contextualSpacing w:val="0"/>
              <w:rPr>
                <w:rFonts w:ascii="Arial" w:hAnsi="Arial" w:cs="Arial"/>
                <w:color w:val="000000"/>
                <w:sz w:val="18"/>
                <w:szCs w:val="18"/>
              </w:rPr>
            </w:pPr>
            <w:r w:rsidRPr="008D5039">
              <w:rPr>
                <w:rFonts w:ascii="Arial" w:hAnsi="Arial" w:cs="Arial"/>
                <w:color w:val="000000"/>
                <w:sz w:val="18"/>
                <w:szCs w:val="18"/>
              </w:rPr>
              <w:t>Can the State please confirm the standard for "familiar with the requirements of the Privacy Rules" in D.20.a of the contract as it relates to HIPAA?</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C0BF703" w14:textId="34EADFD7" w:rsidR="004D2185" w:rsidRPr="008D5039" w:rsidRDefault="001A7734" w:rsidP="004D218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8D5039">
              <w:rPr>
                <w:rFonts w:ascii="Arial" w:hAnsi="Arial" w:cs="Arial"/>
                <w:sz w:val="18"/>
                <w:szCs w:val="18"/>
              </w:rPr>
              <w:t>D.20 requires the Contractor to warrant that they are familiar with the requirements of the Privacy Rules and comply with all applicable requirements.</w:t>
            </w:r>
          </w:p>
        </w:tc>
      </w:tr>
      <w:tr w:rsidR="004D2185" w:rsidRPr="004A6F74" w14:paraId="05AB397D" w14:textId="77777777" w:rsidTr="08C59040">
        <w:trPr>
          <w:trHeight w:val="288"/>
        </w:trPr>
        <w:tc>
          <w:tcPr>
            <w:tcW w:w="816" w:type="pct"/>
            <w:tcBorders>
              <w:top w:val="single" w:sz="4" w:space="0" w:color="auto"/>
              <w:left w:val="single" w:sz="4" w:space="0" w:color="auto"/>
              <w:bottom w:val="single" w:sz="4" w:space="0" w:color="auto"/>
              <w:right w:val="nil"/>
            </w:tcBorders>
          </w:tcPr>
          <w:p w14:paraId="5FB8FCFE" w14:textId="43E8876D" w:rsidR="004D2185" w:rsidRPr="00B201ED" w:rsidRDefault="004D2185" w:rsidP="004D218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56CE7EBA" w14:textId="06B8BA75" w:rsidR="004D2185" w:rsidRPr="004A6F74" w:rsidRDefault="004D2185" w:rsidP="004D2185">
            <w:pPr>
              <w:ind w:right="166"/>
              <w:rPr>
                <w:rFonts w:ascii="Arial" w:hAnsi="Arial" w:cs="Arial"/>
                <w:color w:val="000000" w:themeColor="text1"/>
                <w:sz w:val="18"/>
                <w:szCs w:val="18"/>
              </w:rPr>
            </w:pPr>
            <w:r w:rsidRPr="004A6F74">
              <w:rPr>
                <w:rFonts w:ascii="Arial" w:hAnsi="Arial" w:cs="Arial"/>
                <w:color w:val="000000" w:themeColor="text1"/>
                <w:sz w:val="18"/>
                <w:szCs w:val="18"/>
              </w:rPr>
              <w:t>180.</w:t>
            </w:r>
          </w:p>
        </w:tc>
        <w:tc>
          <w:tcPr>
            <w:tcW w:w="2342" w:type="pct"/>
            <w:tcBorders>
              <w:top w:val="single" w:sz="4" w:space="0" w:color="auto"/>
              <w:left w:val="single" w:sz="4" w:space="0" w:color="auto"/>
              <w:bottom w:val="single" w:sz="4" w:space="0" w:color="auto"/>
              <w:right w:val="nil"/>
            </w:tcBorders>
          </w:tcPr>
          <w:p w14:paraId="4AE09956" w14:textId="1854B182" w:rsidR="004D2185" w:rsidRPr="004A6F74" w:rsidRDefault="004D2185" w:rsidP="004D2185">
            <w:pPr>
              <w:pStyle w:val="ListParagraph"/>
              <w:ind w:left="-16"/>
              <w:contextualSpacing w:val="0"/>
              <w:rPr>
                <w:rFonts w:ascii="Arial" w:hAnsi="Arial" w:cs="Arial"/>
                <w:color w:val="000000"/>
                <w:sz w:val="18"/>
                <w:szCs w:val="18"/>
              </w:rPr>
            </w:pPr>
            <w:r w:rsidRPr="004A6F74">
              <w:rPr>
                <w:rFonts w:ascii="Arial" w:hAnsi="Arial" w:cs="Arial"/>
                <w:color w:val="000000"/>
                <w:sz w:val="18"/>
                <w:szCs w:val="18"/>
              </w:rPr>
              <w:t>Can the State please confirm if there is a similar standard as D.20.a as it relates to Family Educational Rights and Privacy Act (FERPA)?</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5674412" w14:textId="336F2632" w:rsidR="004D2185" w:rsidRPr="004A6F74" w:rsidRDefault="004D2185" w:rsidP="004D218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A6F74">
              <w:rPr>
                <w:rFonts w:ascii="Arial" w:hAnsi="Arial" w:cs="Arial"/>
                <w:sz w:val="18"/>
                <w:szCs w:val="18"/>
              </w:rPr>
              <w:t xml:space="preserve">The State cannot confirm.  </w:t>
            </w:r>
          </w:p>
        </w:tc>
      </w:tr>
      <w:tr w:rsidR="004D2185" w:rsidRPr="004A6F74" w14:paraId="3E5BBF6A" w14:textId="77777777" w:rsidTr="08C59040">
        <w:trPr>
          <w:trHeight w:val="288"/>
        </w:trPr>
        <w:tc>
          <w:tcPr>
            <w:tcW w:w="816" w:type="pct"/>
            <w:tcBorders>
              <w:top w:val="single" w:sz="4" w:space="0" w:color="auto"/>
              <w:left w:val="single" w:sz="4" w:space="0" w:color="auto"/>
              <w:bottom w:val="single" w:sz="4" w:space="0" w:color="auto"/>
              <w:right w:val="nil"/>
            </w:tcBorders>
          </w:tcPr>
          <w:p w14:paraId="14C926D0" w14:textId="4AA04680" w:rsidR="004D2185" w:rsidRPr="004A6F74" w:rsidRDefault="004D2185" w:rsidP="004D218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03E2A819" w14:textId="7ED42D39" w:rsidR="004D2185" w:rsidRPr="004A6F74" w:rsidRDefault="004D2185" w:rsidP="004D2185">
            <w:pPr>
              <w:ind w:right="166"/>
              <w:rPr>
                <w:rFonts w:ascii="Arial" w:hAnsi="Arial" w:cs="Arial"/>
                <w:color w:val="000000" w:themeColor="text1"/>
                <w:sz w:val="18"/>
                <w:szCs w:val="18"/>
              </w:rPr>
            </w:pPr>
            <w:r w:rsidRPr="004A6F74">
              <w:rPr>
                <w:rFonts w:ascii="Arial" w:hAnsi="Arial" w:cs="Arial"/>
                <w:color w:val="000000" w:themeColor="text1"/>
                <w:sz w:val="18"/>
                <w:szCs w:val="18"/>
              </w:rPr>
              <w:t>181.</w:t>
            </w:r>
          </w:p>
        </w:tc>
        <w:tc>
          <w:tcPr>
            <w:tcW w:w="2342" w:type="pct"/>
            <w:tcBorders>
              <w:top w:val="single" w:sz="4" w:space="0" w:color="auto"/>
              <w:left w:val="single" w:sz="4" w:space="0" w:color="auto"/>
              <w:bottom w:val="single" w:sz="4" w:space="0" w:color="auto"/>
              <w:right w:val="nil"/>
            </w:tcBorders>
          </w:tcPr>
          <w:p w14:paraId="295772D8" w14:textId="314F773E" w:rsidR="004D2185" w:rsidRPr="004A6F74" w:rsidRDefault="004D2185" w:rsidP="004D2185">
            <w:pPr>
              <w:pStyle w:val="ListParagraph"/>
              <w:spacing w:after="160" w:line="259" w:lineRule="auto"/>
              <w:ind w:left="-113"/>
              <w:rPr>
                <w:rFonts w:ascii="Arial" w:hAnsi="Arial" w:cs="Arial"/>
                <w:color w:val="4F81BD" w:themeColor="accent1"/>
                <w:sz w:val="18"/>
                <w:szCs w:val="18"/>
              </w:rPr>
            </w:pPr>
            <w:r w:rsidRPr="004A6F74">
              <w:rPr>
                <w:rFonts w:ascii="Arial" w:hAnsi="Arial" w:cs="Arial"/>
                <w:color w:val="000000"/>
                <w:sz w:val="18"/>
                <w:szCs w:val="18"/>
              </w:rPr>
              <w:t>Can the State please confirm if there is a similar standard as D.20.a as it relates to California Privacy Rights Act (CPRA) or the predecessor CCPA?</w:t>
            </w:r>
            <w:r w:rsidRPr="004A6F74">
              <w:rPr>
                <w:rStyle w:val="apple-converted-space"/>
                <w:rFonts w:ascii="Arial" w:hAnsi="Arial" w:cs="Arial"/>
                <w:color w:val="000000"/>
                <w:sz w:val="18"/>
                <w:szCs w:val="18"/>
              </w:rPr>
              <w:t>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ADD7EF2" w14:textId="41668AF3" w:rsidR="004D2185" w:rsidRPr="004A6F74" w:rsidRDefault="004D2185" w:rsidP="004D218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A6F74">
              <w:rPr>
                <w:rFonts w:ascii="Arial" w:hAnsi="Arial" w:cs="Arial"/>
                <w:sz w:val="18"/>
                <w:szCs w:val="18"/>
              </w:rPr>
              <w:t xml:space="preserve">The State cannot confirm.  </w:t>
            </w:r>
          </w:p>
        </w:tc>
      </w:tr>
      <w:tr w:rsidR="004D2185" w:rsidRPr="00B201ED" w14:paraId="3820C90F" w14:textId="77777777" w:rsidTr="08C59040">
        <w:trPr>
          <w:trHeight w:val="288"/>
        </w:trPr>
        <w:tc>
          <w:tcPr>
            <w:tcW w:w="816" w:type="pct"/>
            <w:tcBorders>
              <w:top w:val="single" w:sz="4" w:space="0" w:color="auto"/>
              <w:left w:val="single" w:sz="4" w:space="0" w:color="auto"/>
              <w:bottom w:val="single" w:sz="4" w:space="0" w:color="auto"/>
              <w:right w:val="nil"/>
            </w:tcBorders>
          </w:tcPr>
          <w:p w14:paraId="60CB1382" w14:textId="01BD778B" w:rsidR="004D2185" w:rsidRPr="004A6F74" w:rsidRDefault="004D2185" w:rsidP="004D218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69B83F6F" w14:textId="22610A7C" w:rsidR="004D2185" w:rsidRPr="004A6F74" w:rsidRDefault="004D2185" w:rsidP="004D2185">
            <w:pPr>
              <w:ind w:right="166"/>
              <w:rPr>
                <w:rFonts w:ascii="Arial" w:hAnsi="Arial" w:cs="Arial"/>
                <w:color w:val="000000" w:themeColor="text1"/>
                <w:sz w:val="18"/>
                <w:szCs w:val="18"/>
              </w:rPr>
            </w:pPr>
            <w:r w:rsidRPr="004A6F74">
              <w:rPr>
                <w:rFonts w:ascii="Arial" w:hAnsi="Arial" w:cs="Arial"/>
                <w:color w:val="000000" w:themeColor="text1"/>
                <w:sz w:val="18"/>
                <w:szCs w:val="18"/>
              </w:rPr>
              <w:t>182.</w:t>
            </w:r>
          </w:p>
        </w:tc>
        <w:tc>
          <w:tcPr>
            <w:tcW w:w="2342" w:type="pct"/>
            <w:tcBorders>
              <w:top w:val="single" w:sz="4" w:space="0" w:color="auto"/>
              <w:left w:val="single" w:sz="4" w:space="0" w:color="auto"/>
              <w:bottom w:val="single" w:sz="4" w:space="0" w:color="auto"/>
              <w:right w:val="nil"/>
            </w:tcBorders>
          </w:tcPr>
          <w:p w14:paraId="5C668407" w14:textId="4BA8BC51" w:rsidR="004D2185" w:rsidRPr="004A6F74" w:rsidRDefault="004D2185" w:rsidP="004D2185">
            <w:pPr>
              <w:pStyle w:val="ListParagraph"/>
              <w:ind w:left="-106"/>
              <w:contextualSpacing w:val="0"/>
              <w:rPr>
                <w:rFonts w:ascii="Arial" w:hAnsi="Arial" w:cs="Arial"/>
                <w:color w:val="000000"/>
                <w:sz w:val="18"/>
                <w:szCs w:val="18"/>
              </w:rPr>
            </w:pPr>
            <w:r w:rsidRPr="004A6F74">
              <w:rPr>
                <w:rFonts w:ascii="Arial" w:hAnsi="Arial" w:cs="Arial"/>
                <w:color w:val="000000"/>
                <w:sz w:val="18"/>
                <w:szCs w:val="18"/>
              </w:rPr>
              <w:t xml:space="preserve">Can the State please confirm if there is an expectation that those organizations that would have PII belonging to California residents (with the largest concentration probably in the </w:t>
            </w:r>
            <w:proofErr w:type="spellStart"/>
            <w:r w:rsidRPr="004A6F74">
              <w:rPr>
                <w:rFonts w:ascii="Arial" w:hAnsi="Arial" w:cs="Arial"/>
                <w:color w:val="000000"/>
                <w:sz w:val="18"/>
                <w:szCs w:val="18"/>
              </w:rPr>
              <w:t>post secondary</w:t>
            </w:r>
            <w:proofErr w:type="spellEnd"/>
            <w:r w:rsidRPr="004A6F74">
              <w:rPr>
                <w:rFonts w:ascii="Arial" w:hAnsi="Arial" w:cs="Arial"/>
                <w:color w:val="000000"/>
                <w:sz w:val="18"/>
                <w:szCs w:val="18"/>
              </w:rPr>
              <w:t xml:space="preserve"> institutions as part of the student recruiting and financial aid processes) have performed a Privacy Impact Assessment as it relates to PII/PHI and compliance standards that are unique to California residents?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3E3E04D" w14:textId="15ED68D1" w:rsidR="004D2185" w:rsidRPr="004A6F74" w:rsidRDefault="004D2185" w:rsidP="004D218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4A6F74">
              <w:rPr>
                <w:rFonts w:ascii="Arial" w:hAnsi="Arial" w:cs="Arial"/>
                <w:sz w:val="18"/>
                <w:szCs w:val="18"/>
              </w:rPr>
              <w:t xml:space="preserve">The State cannot confirm.  </w:t>
            </w:r>
          </w:p>
        </w:tc>
      </w:tr>
      <w:tr w:rsidR="004D2185" w:rsidRPr="00B201ED" w14:paraId="5702F577" w14:textId="77777777" w:rsidTr="08C59040">
        <w:trPr>
          <w:trHeight w:val="288"/>
        </w:trPr>
        <w:tc>
          <w:tcPr>
            <w:tcW w:w="816" w:type="pct"/>
            <w:tcBorders>
              <w:top w:val="single" w:sz="4" w:space="0" w:color="auto"/>
              <w:left w:val="single" w:sz="4" w:space="0" w:color="auto"/>
              <w:bottom w:val="single" w:sz="4" w:space="0" w:color="auto"/>
              <w:right w:val="nil"/>
            </w:tcBorders>
          </w:tcPr>
          <w:p w14:paraId="51414C1B" w14:textId="77777777" w:rsidR="004D2185" w:rsidRPr="00B201ED" w:rsidRDefault="004D2185" w:rsidP="004D218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5111823F" w14:textId="4FAD60E9" w:rsidR="004D2185" w:rsidRPr="00B201ED" w:rsidRDefault="004D2185" w:rsidP="004D2185">
            <w:pPr>
              <w:ind w:right="166"/>
              <w:rPr>
                <w:rFonts w:ascii="Arial" w:hAnsi="Arial" w:cs="Arial"/>
                <w:color w:val="000000" w:themeColor="text1"/>
                <w:sz w:val="18"/>
                <w:szCs w:val="18"/>
              </w:rPr>
            </w:pPr>
            <w:r>
              <w:rPr>
                <w:rFonts w:ascii="Arial" w:hAnsi="Arial" w:cs="Arial"/>
                <w:color w:val="000000" w:themeColor="text1"/>
                <w:sz w:val="18"/>
                <w:szCs w:val="18"/>
              </w:rPr>
              <w:t>183.</w:t>
            </w:r>
          </w:p>
        </w:tc>
        <w:tc>
          <w:tcPr>
            <w:tcW w:w="2342" w:type="pct"/>
            <w:tcBorders>
              <w:top w:val="single" w:sz="4" w:space="0" w:color="auto"/>
              <w:left w:val="single" w:sz="4" w:space="0" w:color="auto"/>
              <w:bottom w:val="single" w:sz="4" w:space="0" w:color="auto"/>
              <w:right w:val="nil"/>
            </w:tcBorders>
          </w:tcPr>
          <w:p w14:paraId="27BE8DF2" w14:textId="0A975B92" w:rsidR="004D2185" w:rsidRPr="00B201ED" w:rsidRDefault="004D2185" w:rsidP="004D2185">
            <w:pPr>
              <w:pStyle w:val="ListParagraph"/>
              <w:ind w:left="-106"/>
              <w:contextualSpacing w:val="0"/>
              <w:rPr>
                <w:rFonts w:ascii="Arial" w:hAnsi="Arial" w:cs="Arial"/>
                <w:color w:val="000000"/>
                <w:sz w:val="18"/>
                <w:szCs w:val="18"/>
              </w:rPr>
            </w:pPr>
            <w:r w:rsidRPr="00B201ED">
              <w:rPr>
                <w:rFonts w:ascii="Arial" w:hAnsi="Arial" w:cs="Arial"/>
                <w:color w:val="000000"/>
                <w:sz w:val="18"/>
                <w:szCs w:val="18"/>
              </w:rPr>
              <w:t>Can the State please confirm the expected licensure requirements/certifications appropriate for the personnel involved to perform both Phase 1 and Phase 2 work?</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FD717EA" w14:textId="77777777" w:rsidR="006753AB" w:rsidRDefault="00555BD2" w:rsidP="004D218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 xml:space="preserve">That State does not require any specific licensure or certifications for this RFP.  </w:t>
            </w:r>
          </w:p>
          <w:p w14:paraId="54583556" w14:textId="46435723" w:rsidR="004D2185" w:rsidRPr="00B201ED" w:rsidRDefault="00555BD2" w:rsidP="004D218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Please refer to RFP Attachment 6.2 Section B</w:t>
            </w:r>
            <w:r w:rsidR="00687FFE">
              <w:rPr>
                <w:rFonts w:ascii="Arial" w:hAnsi="Arial" w:cs="Arial"/>
                <w:sz w:val="18"/>
                <w:szCs w:val="18"/>
              </w:rPr>
              <w:t xml:space="preserve">.11.  </w:t>
            </w:r>
            <w:r w:rsidR="00204113">
              <w:rPr>
                <w:rFonts w:ascii="Arial" w:hAnsi="Arial" w:cs="Arial"/>
                <w:sz w:val="18"/>
                <w:szCs w:val="18"/>
              </w:rPr>
              <w:t>While not required, r</w:t>
            </w:r>
            <w:r w:rsidR="00687FFE">
              <w:rPr>
                <w:rFonts w:ascii="Arial" w:hAnsi="Arial" w:cs="Arial"/>
                <w:sz w:val="18"/>
                <w:szCs w:val="18"/>
              </w:rPr>
              <w:t xml:space="preserve">espondents are welcome to </w:t>
            </w:r>
            <w:r w:rsidR="00204113">
              <w:rPr>
                <w:rFonts w:ascii="Arial" w:hAnsi="Arial" w:cs="Arial"/>
                <w:sz w:val="18"/>
                <w:szCs w:val="18"/>
              </w:rPr>
              <w:t>provide</w:t>
            </w:r>
            <w:r w:rsidR="00687FFE">
              <w:rPr>
                <w:rFonts w:ascii="Arial" w:hAnsi="Arial" w:cs="Arial"/>
                <w:sz w:val="18"/>
                <w:szCs w:val="18"/>
              </w:rPr>
              <w:t xml:space="preserve"> </w:t>
            </w:r>
            <w:r w:rsidR="00A92987">
              <w:rPr>
                <w:rFonts w:ascii="Arial" w:hAnsi="Arial" w:cs="Arial"/>
                <w:sz w:val="18"/>
                <w:szCs w:val="18"/>
              </w:rPr>
              <w:t xml:space="preserve">licensure </w:t>
            </w:r>
            <w:r w:rsidR="004A066D">
              <w:rPr>
                <w:rFonts w:ascii="Arial" w:hAnsi="Arial" w:cs="Arial"/>
                <w:sz w:val="18"/>
                <w:szCs w:val="18"/>
              </w:rPr>
              <w:t xml:space="preserve">and/or certification </w:t>
            </w:r>
            <w:r w:rsidR="00204113">
              <w:rPr>
                <w:rFonts w:ascii="Arial" w:hAnsi="Arial" w:cs="Arial"/>
                <w:sz w:val="18"/>
                <w:szCs w:val="18"/>
              </w:rPr>
              <w:t xml:space="preserve">information </w:t>
            </w:r>
            <w:r w:rsidR="004617C2">
              <w:rPr>
                <w:rFonts w:ascii="Arial" w:hAnsi="Arial" w:cs="Arial"/>
                <w:sz w:val="18"/>
                <w:szCs w:val="18"/>
              </w:rPr>
              <w:t>if available.</w:t>
            </w:r>
          </w:p>
        </w:tc>
      </w:tr>
      <w:tr w:rsidR="004D2185" w:rsidRPr="00B201ED" w14:paraId="1F0E8C35" w14:textId="77777777" w:rsidTr="08C59040">
        <w:trPr>
          <w:trHeight w:val="288"/>
        </w:trPr>
        <w:tc>
          <w:tcPr>
            <w:tcW w:w="816" w:type="pct"/>
            <w:tcBorders>
              <w:top w:val="single" w:sz="4" w:space="0" w:color="auto"/>
              <w:left w:val="single" w:sz="4" w:space="0" w:color="auto"/>
              <w:bottom w:val="single" w:sz="4" w:space="0" w:color="auto"/>
              <w:right w:val="nil"/>
            </w:tcBorders>
          </w:tcPr>
          <w:p w14:paraId="278FAC2D" w14:textId="77777777" w:rsidR="004D2185" w:rsidRPr="00B201ED" w:rsidRDefault="004D2185" w:rsidP="004D218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4DCCFAEF" w14:textId="578782AF" w:rsidR="004D2185" w:rsidRPr="00B201ED" w:rsidRDefault="004D2185" w:rsidP="004D2185">
            <w:pPr>
              <w:ind w:right="166"/>
              <w:rPr>
                <w:rFonts w:ascii="Arial" w:hAnsi="Arial" w:cs="Arial"/>
                <w:color w:val="000000" w:themeColor="text1"/>
                <w:sz w:val="18"/>
                <w:szCs w:val="18"/>
              </w:rPr>
            </w:pPr>
            <w:r>
              <w:rPr>
                <w:rFonts w:ascii="Arial" w:hAnsi="Arial" w:cs="Arial"/>
                <w:color w:val="000000" w:themeColor="text1"/>
                <w:sz w:val="18"/>
                <w:szCs w:val="18"/>
              </w:rPr>
              <w:t>184.</w:t>
            </w:r>
          </w:p>
        </w:tc>
        <w:tc>
          <w:tcPr>
            <w:tcW w:w="2342" w:type="pct"/>
            <w:tcBorders>
              <w:top w:val="single" w:sz="4" w:space="0" w:color="auto"/>
              <w:left w:val="single" w:sz="4" w:space="0" w:color="auto"/>
              <w:bottom w:val="single" w:sz="4" w:space="0" w:color="auto"/>
              <w:right w:val="nil"/>
            </w:tcBorders>
          </w:tcPr>
          <w:p w14:paraId="4BC392B1" w14:textId="6CB9959A" w:rsidR="004D2185" w:rsidRPr="00824FFF" w:rsidRDefault="004D2185" w:rsidP="004D2185">
            <w:pPr>
              <w:pStyle w:val="ListParagraph"/>
              <w:ind w:left="-106"/>
              <w:contextualSpacing w:val="0"/>
              <w:rPr>
                <w:rFonts w:ascii="Arial" w:hAnsi="Arial" w:cs="Arial"/>
                <w:color w:val="000000"/>
                <w:sz w:val="18"/>
                <w:szCs w:val="18"/>
              </w:rPr>
            </w:pPr>
            <w:r w:rsidRPr="00824FFF">
              <w:rPr>
                <w:rFonts w:ascii="Arial" w:hAnsi="Arial" w:cs="Arial"/>
                <w:color w:val="000000"/>
                <w:sz w:val="18"/>
                <w:szCs w:val="18"/>
              </w:rPr>
              <w:t>Can the State please confirm if the required project management work falls within the $15M contract cost, or is it a separate billable expense?</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8DF7169" w14:textId="704F8732" w:rsidR="004D2185" w:rsidRPr="00824FFF" w:rsidRDefault="00203BF9" w:rsidP="004D218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824FFF">
              <w:rPr>
                <w:rFonts w:ascii="Arial" w:hAnsi="Arial" w:cs="Arial"/>
                <w:sz w:val="18"/>
                <w:szCs w:val="18"/>
              </w:rPr>
              <w:t>The $15M budget includes</w:t>
            </w:r>
            <w:r w:rsidR="008F54CE" w:rsidRPr="00824FFF">
              <w:rPr>
                <w:rFonts w:ascii="Arial" w:hAnsi="Arial" w:cs="Arial"/>
                <w:sz w:val="18"/>
                <w:szCs w:val="18"/>
              </w:rPr>
              <w:t xml:space="preserve"> project management work.  It is the total budget for all scope/deliverables noted in the contract.</w:t>
            </w:r>
          </w:p>
        </w:tc>
      </w:tr>
      <w:tr w:rsidR="004D2185" w:rsidRPr="00B201ED" w14:paraId="748F176C" w14:textId="77777777" w:rsidTr="08C59040">
        <w:trPr>
          <w:trHeight w:val="288"/>
        </w:trPr>
        <w:tc>
          <w:tcPr>
            <w:tcW w:w="816" w:type="pct"/>
            <w:tcBorders>
              <w:top w:val="single" w:sz="4" w:space="0" w:color="auto"/>
              <w:left w:val="single" w:sz="4" w:space="0" w:color="auto"/>
              <w:bottom w:val="single" w:sz="4" w:space="0" w:color="auto"/>
              <w:right w:val="nil"/>
            </w:tcBorders>
          </w:tcPr>
          <w:p w14:paraId="58A97DB4" w14:textId="77777777" w:rsidR="004D2185" w:rsidRPr="00B201ED" w:rsidRDefault="004D2185" w:rsidP="004D218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794838C8" w14:textId="10390D20" w:rsidR="004D2185" w:rsidRPr="00B201ED" w:rsidRDefault="004D2185" w:rsidP="004D2185">
            <w:pPr>
              <w:ind w:right="166"/>
              <w:rPr>
                <w:rFonts w:ascii="Arial" w:hAnsi="Arial" w:cs="Arial"/>
                <w:color w:val="000000" w:themeColor="text1"/>
                <w:sz w:val="18"/>
                <w:szCs w:val="18"/>
              </w:rPr>
            </w:pPr>
            <w:r>
              <w:rPr>
                <w:rFonts w:ascii="Arial" w:hAnsi="Arial" w:cs="Arial"/>
                <w:color w:val="000000" w:themeColor="text1"/>
                <w:sz w:val="18"/>
                <w:szCs w:val="18"/>
              </w:rPr>
              <w:t>185.</w:t>
            </w:r>
          </w:p>
        </w:tc>
        <w:tc>
          <w:tcPr>
            <w:tcW w:w="2342" w:type="pct"/>
            <w:tcBorders>
              <w:top w:val="single" w:sz="4" w:space="0" w:color="auto"/>
              <w:left w:val="single" w:sz="4" w:space="0" w:color="auto"/>
              <w:bottom w:val="single" w:sz="4" w:space="0" w:color="auto"/>
              <w:right w:val="nil"/>
            </w:tcBorders>
          </w:tcPr>
          <w:p w14:paraId="62B73B0D" w14:textId="24C68077" w:rsidR="004D2185" w:rsidRPr="00824FFF" w:rsidRDefault="004D2185" w:rsidP="004D2185">
            <w:pPr>
              <w:pStyle w:val="ListParagraph"/>
              <w:spacing w:after="160" w:line="259" w:lineRule="auto"/>
              <w:ind w:left="-113"/>
              <w:rPr>
                <w:rFonts w:ascii="Arial" w:hAnsi="Arial" w:cs="Arial"/>
                <w:color w:val="4F81BD" w:themeColor="accent1"/>
                <w:sz w:val="18"/>
                <w:szCs w:val="18"/>
              </w:rPr>
            </w:pPr>
            <w:r w:rsidRPr="00824FFF">
              <w:rPr>
                <w:rFonts w:ascii="Arial" w:hAnsi="Arial" w:cs="Arial"/>
                <w:color w:val="000000" w:themeColor="text1"/>
                <w:sz w:val="18"/>
                <w:szCs w:val="18"/>
              </w:rPr>
              <w:t>Can the State please confirm if the budget outlined is inclusive of assessing both endpoints and devices?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28DDC017" w14:textId="0E83A6BA" w:rsidR="004D2185" w:rsidRPr="00824FFF" w:rsidRDefault="008C6060" w:rsidP="004D218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824FFF">
              <w:rPr>
                <w:rFonts w:ascii="Arial" w:hAnsi="Arial" w:cs="Arial"/>
                <w:sz w:val="18"/>
                <w:szCs w:val="18"/>
              </w:rPr>
              <w:t>The $15</w:t>
            </w:r>
            <w:r w:rsidR="00853F61">
              <w:rPr>
                <w:rFonts w:ascii="Arial" w:hAnsi="Arial" w:cs="Arial"/>
                <w:sz w:val="18"/>
                <w:szCs w:val="18"/>
              </w:rPr>
              <w:t>M</w:t>
            </w:r>
            <w:r w:rsidRPr="00824FFF">
              <w:rPr>
                <w:rFonts w:ascii="Arial" w:hAnsi="Arial" w:cs="Arial"/>
                <w:sz w:val="18"/>
                <w:szCs w:val="18"/>
              </w:rPr>
              <w:t xml:space="preserve"> budget is for the entire </w:t>
            </w:r>
            <w:r w:rsidR="00824FFF" w:rsidRPr="00824FFF">
              <w:rPr>
                <w:rFonts w:ascii="Arial" w:hAnsi="Arial" w:cs="Arial"/>
                <w:sz w:val="18"/>
                <w:szCs w:val="18"/>
              </w:rPr>
              <w:t>contract.</w:t>
            </w:r>
          </w:p>
          <w:p w14:paraId="634FA372" w14:textId="0A65E038" w:rsidR="00824FFF" w:rsidRPr="00824FFF" w:rsidRDefault="00824FFF" w:rsidP="004D218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824FFF">
              <w:rPr>
                <w:rFonts w:ascii="Arial" w:hAnsi="Arial" w:cs="Arial"/>
                <w:sz w:val="18"/>
                <w:szCs w:val="18"/>
              </w:rPr>
              <w:lastRenderedPageBreak/>
              <w:t>Whatever is in scope based on NCSR questions. Endpoints (workstations and servers) surely, but network devices are a possibility. Mobile devices probably not.</w:t>
            </w:r>
          </w:p>
          <w:p w14:paraId="2A615F3B" w14:textId="5E1EEBF9" w:rsidR="00824FFF" w:rsidRPr="00824FFF" w:rsidRDefault="00824FFF" w:rsidP="004D218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r>
      <w:tr w:rsidR="004D2185" w:rsidRPr="00F801C5" w14:paraId="0861AD01" w14:textId="77777777" w:rsidTr="08C59040">
        <w:trPr>
          <w:trHeight w:val="440"/>
        </w:trPr>
        <w:tc>
          <w:tcPr>
            <w:tcW w:w="816" w:type="pct"/>
            <w:tcBorders>
              <w:top w:val="single" w:sz="4" w:space="0" w:color="auto"/>
              <w:left w:val="single" w:sz="4" w:space="0" w:color="auto"/>
              <w:bottom w:val="single" w:sz="4" w:space="0" w:color="auto"/>
              <w:right w:val="nil"/>
            </w:tcBorders>
          </w:tcPr>
          <w:p w14:paraId="29CA0511" w14:textId="05F30B26" w:rsidR="004D2185" w:rsidRPr="00F801C5" w:rsidRDefault="00F801C5" w:rsidP="004D218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F801C5">
              <w:rPr>
                <w:rFonts w:ascii="Arial" w:hAnsi="Arial" w:cs="Arial"/>
                <w:sz w:val="18"/>
                <w:szCs w:val="18"/>
              </w:rPr>
              <w:lastRenderedPageBreak/>
              <w:t>Section 3.1.2.2</w:t>
            </w:r>
          </w:p>
        </w:tc>
        <w:tc>
          <w:tcPr>
            <w:tcW w:w="433" w:type="pct"/>
            <w:tcBorders>
              <w:top w:val="single" w:sz="4" w:space="0" w:color="auto"/>
              <w:left w:val="single" w:sz="4" w:space="0" w:color="auto"/>
              <w:bottom w:val="single" w:sz="4" w:space="0" w:color="auto"/>
              <w:right w:val="single" w:sz="4" w:space="0" w:color="auto"/>
            </w:tcBorders>
          </w:tcPr>
          <w:p w14:paraId="463124A8" w14:textId="708B4F92" w:rsidR="004D2185" w:rsidRPr="00F801C5" w:rsidRDefault="00081BF1" w:rsidP="004D2185">
            <w:pPr>
              <w:ind w:right="166"/>
              <w:rPr>
                <w:rFonts w:ascii="Arial" w:hAnsi="Arial" w:cs="Arial"/>
                <w:color w:val="000000" w:themeColor="text1"/>
                <w:sz w:val="18"/>
                <w:szCs w:val="18"/>
              </w:rPr>
            </w:pPr>
            <w:r>
              <w:rPr>
                <w:rFonts w:ascii="Arial" w:hAnsi="Arial" w:cs="Arial"/>
                <w:color w:val="000000" w:themeColor="text1"/>
                <w:sz w:val="18"/>
                <w:szCs w:val="18"/>
              </w:rPr>
              <w:t>186.</w:t>
            </w:r>
          </w:p>
        </w:tc>
        <w:tc>
          <w:tcPr>
            <w:tcW w:w="2342" w:type="pct"/>
            <w:tcBorders>
              <w:top w:val="single" w:sz="4" w:space="0" w:color="auto"/>
              <w:left w:val="single" w:sz="4" w:space="0" w:color="auto"/>
              <w:bottom w:val="single" w:sz="4" w:space="0" w:color="auto"/>
              <w:right w:val="nil"/>
            </w:tcBorders>
          </w:tcPr>
          <w:p w14:paraId="665825CF" w14:textId="7C462302" w:rsidR="004D2185" w:rsidRPr="00F801C5" w:rsidRDefault="00F801C5" w:rsidP="00F801C5">
            <w:pPr>
              <w:textAlignment w:val="center"/>
              <w:rPr>
                <w:rFonts w:ascii="Arial" w:hAnsi="Arial" w:cs="Arial"/>
                <w:sz w:val="18"/>
                <w:szCs w:val="18"/>
              </w:rPr>
            </w:pPr>
            <w:r w:rsidRPr="00F801C5">
              <w:rPr>
                <w:rFonts w:ascii="Arial" w:hAnsi="Arial" w:cs="Arial"/>
                <w:sz w:val="18"/>
                <w:szCs w:val="18"/>
              </w:rPr>
              <w:t>Page 6, Section 3.1.2.2. states: The proposed cost shall incorporate ALL costs for services under the contract for the total contract period, including any renewals or extensions. Does this mean that our pricing needs to be good for five years and include any travel (Section C. 4.) as well?</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EAF5BCD" w14:textId="0418169D" w:rsidR="004D2185" w:rsidRPr="00F801C5" w:rsidRDefault="00F801C5" w:rsidP="004D218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Correct, all pricing will include travel for the contract, including renewals.</w:t>
            </w:r>
          </w:p>
        </w:tc>
      </w:tr>
      <w:tr w:rsidR="00F90E26" w:rsidRPr="00F801C5" w14:paraId="64E5D18B" w14:textId="77777777" w:rsidTr="08C59040">
        <w:trPr>
          <w:trHeight w:val="288"/>
        </w:trPr>
        <w:tc>
          <w:tcPr>
            <w:tcW w:w="816" w:type="pct"/>
            <w:tcBorders>
              <w:top w:val="single" w:sz="4" w:space="0" w:color="auto"/>
              <w:left w:val="single" w:sz="4" w:space="0" w:color="auto"/>
              <w:bottom w:val="single" w:sz="4" w:space="0" w:color="auto"/>
              <w:right w:val="nil"/>
            </w:tcBorders>
          </w:tcPr>
          <w:p w14:paraId="2636B790" w14:textId="39D8C5E4" w:rsidR="00F90E26" w:rsidRPr="00F801C5" w:rsidRDefault="00F90E26" w:rsidP="00F90E2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1C2CCBA2" w14:textId="2441D704" w:rsidR="00F90E26" w:rsidRPr="00F801C5" w:rsidRDefault="00F90E26" w:rsidP="00F90E26">
            <w:pPr>
              <w:ind w:right="166"/>
              <w:rPr>
                <w:rFonts w:ascii="Arial" w:hAnsi="Arial" w:cs="Arial"/>
                <w:color w:val="000000" w:themeColor="text1"/>
                <w:sz w:val="18"/>
                <w:szCs w:val="18"/>
              </w:rPr>
            </w:pPr>
            <w:r>
              <w:rPr>
                <w:rFonts w:ascii="Arial" w:hAnsi="Arial" w:cs="Arial"/>
                <w:color w:val="000000" w:themeColor="text1"/>
                <w:sz w:val="18"/>
                <w:szCs w:val="18"/>
              </w:rPr>
              <w:t>187.</w:t>
            </w:r>
          </w:p>
        </w:tc>
        <w:tc>
          <w:tcPr>
            <w:tcW w:w="2342" w:type="pct"/>
            <w:tcBorders>
              <w:top w:val="single" w:sz="4" w:space="0" w:color="auto"/>
              <w:left w:val="single" w:sz="4" w:space="0" w:color="auto"/>
              <w:bottom w:val="single" w:sz="4" w:space="0" w:color="auto"/>
              <w:right w:val="nil"/>
            </w:tcBorders>
          </w:tcPr>
          <w:p w14:paraId="7D8CC1CA" w14:textId="02CBC0A3" w:rsidR="00F90E26" w:rsidRPr="00F801C5" w:rsidRDefault="00F90E26" w:rsidP="00F90E26">
            <w:pPr>
              <w:textAlignment w:val="center"/>
              <w:rPr>
                <w:rFonts w:ascii="Arial" w:hAnsi="Arial" w:cs="Arial"/>
                <w:color w:val="4F81BD" w:themeColor="accent1"/>
                <w:sz w:val="18"/>
                <w:szCs w:val="18"/>
              </w:rPr>
            </w:pPr>
            <w:r w:rsidRPr="00F801C5">
              <w:rPr>
                <w:rFonts w:ascii="Arial" w:hAnsi="Arial" w:cs="Arial"/>
                <w:sz w:val="18"/>
                <w:szCs w:val="18"/>
              </w:rPr>
              <w:t>Do we need to meet a certain percentage of participation by business enterprises owned by minorities, women, service-disabled veterans, persons with disabilities and small business enterprises?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BF36E94" w14:textId="144712EB" w:rsidR="00F90E26" w:rsidRPr="00F801C5" w:rsidRDefault="00F90E26" w:rsidP="00F90E2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222A80">
              <w:rPr>
                <w:rFonts w:ascii="Arial" w:hAnsi="Arial" w:cs="Arial"/>
                <w:sz w:val="18"/>
                <w:szCs w:val="18"/>
              </w:rPr>
              <w:t xml:space="preserve">Although there is no requirement for this participation, the B.15 portion of the proposal will be evaluated and is included with other questions in the General Qualifications and Experience section with point value. The Dept. of </w:t>
            </w:r>
            <w:r>
              <w:rPr>
                <w:rFonts w:ascii="Arial" w:hAnsi="Arial" w:cs="Arial"/>
                <w:sz w:val="18"/>
                <w:szCs w:val="18"/>
              </w:rPr>
              <w:t>Finance &amp; Administration</w:t>
            </w:r>
            <w:r w:rsidRPr="00222A80">
              <w:rPr>
                <w:rFonts w:ascii="Arial" w:hAnsi="Arial" w:cs="Arial"/>
                <w:sz w:val="18"/>
                <w:szCs w:val="18"/>
              </w:rPr>
              <w:t xml:space="preserve"> views diversity in their proposals as </w:t>
            </w:r>
            <w:r>
              <w:rPr>
                <w:rFonts w:ascii="Arial" w:hAnsi="Arial" w:cs="Arial"/>
                <w:sz w:val="18"/>
                <w:szCs w:val="18"/>
              </w:rPr>
              <w:t xml:space="preserve">very </w:t>
            </w:r>
            <w:r w:rsidRPr="00222A80">
              <w:rPr>
                <w:rFonts w:ascii="Arial" w:hAnsi="Arial" w:cs="Arial"/>
                <w:sz w:val="18"/>
                <w:szCs w:val="18"/>
              </w:rPr>
              <w:t>important, with $</w:t>
            </w:r>
            <w:r>
              <w:rPr>
                <w:rFonts w:ascii="Arial" w:hAnsi="Arial" w:cs="Arial"/>
                <w:sz w:val="18"/>
                <w:szCs w:val="18"/>
              </w:rPr>
              <w:t xml:space="preserve">102 million </w:t>
            </w:r>
            <w:r w:rsidRPr="00222A80">
              <w:rPr>
                <w:rFonts w:ascii="Arial" w:hAnsi="Arial" w:cs="Arial"/>
                <w:sz w:val="18"/>
                <w:szCs w:val="18"/>
              </w:rPr>
              <w:t>of their overall spend coming from diversity businesses</w:t>
            </w:r>
            <w:r>
              <w:rPr>
                <w:rFonts w:ascii="Arial" w:hAnsi="Arial" w:cs="Arial"/>
                <w:sz w:val="18"/>
                <w:szCs w:val="18"/>
              </w:rPr>
              <w:t xml:space="preserve"> during the last fiscal year.</w:t>
            </w:r>
          </w:p>
        </w:tc>
      </w:tr>
      <w:tr w:rsidR="00E35B81" w:rsidRPr="00F801C5" w14:paraId="1BFDE484" w14:textId="77777777" w:rsidTr="08C59040">
        <w:trPr>
          <w:trHeight w:val="288"/>
        </w:trPr>
        <w:tc>
          <w:tcPr>
            <w:tcW w:w="816" w:type="pct"/>
            <w:tcBorders>
              <w:top w:val="single" w:sz="4" w:space="0" w:color="auto"/>
              <w:left w:val="single" w:sz="4" w:space="0" w:color="auto"/>
              <w:bottom w:val="single" w:sz="4" w:space="0" w:color="auto"/>
              <w:right w:val="nil"/>
            </w:tcBorders>
          </w:tcPr>
          <w:p w14:paraId="5FA4C106" w14:textId="61CFC949" w:rsidR="00E35B81" w:rsidRPr="00F801C5" w:rsidRDefault="00E35B81" w:rsidP="00E35B81">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4E8DE2DD" w14:textId="1B51E898" w:rsidR="00E35B81" w:rsidRPr="00F801C5" w:rsidRDefault="00E35B81" w:rsidP="00E35B81">
            <w:pPr>
              <w:ind w:right="166"/>
              <w:rPr>
                <w:rFonts w:ascii="Arial" w:hAnsi="Arial" w:cs="Arial"/>
                <w:color w:val="000000" w:themeColor="text1"/>
                <w:sz w:val="18"/>
                <w:szCs w:val="18"/>
              </w:rPr>
            </w:pPr>
            <w:r>
              <w:rPr>
                <w:rFonts w:ascii="Arial" w:hAnsi="Arial" w:cs="Arial"/>
                <w:color w:val="000000" w:themeColor="text1"/>
                <w:sz w:val="18"/>
                <w:szCs w:val="18"/>
              </w:rPr>
              <w:t>188.</w:t>
            </w:r>
          </w:p>
        </w:tc>
        <w:tc>
          <w:tcPr>
            <w:tcW w:w="2342" w:type="pct"/>
            <w:tcBorders>
              <w:top w:val="single" w:sz="4" w:space="0" w:color="auto"/>
              <w:left w:val="single" w:sz="4" w:space="0" w:color="auto"/>
              <w:bottom w:val="single" w:sz="4" w:space="0" w:color="auto"/>
              <w:right w:val="nil"/>
            </w:tcBorders>
          </w:tcPr>
          <w:p w14:paraId="34451067" w14:textId="5DB0D5E7" w:rsidR="00E35B81" w:rsidRPr="00F801C5" w:rsidRDefault="00E35B81" w:rsidP="00E35B81">
            <w:pPr>
              <w:ind w:left="-16"/>
              <w:textAlignment w:val="center"/>
              <w:rPr>
                <w:rFonts w:ascii="Arial" w:hAnsi="Arial" w:cs="Arial"/>
                <w:color w:val="4F81BD" w:themeColor="accent1"/>
                <w:sz w:val="18"/>
                <w:szCs w:val="18"/>
              </w:rPr>
            </w:pPr>
            <w:r w:rsidRPr="00F801C5">
              <w:rPr>
                <w:rFonts w:ascii="Arial" w:hAnsi="Arial" w:cs="Arial"/>
                <w:sz w:val="18"/>
                <w:szCs w:val="18"/>
              </w:rPr>
              <w:t>Do we need to meet a certain percentage of participation by business enterprises owned by minorities, women, service-disabled veterans, persons with disabilities and small business enterprises?</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8930A45" w14:textId="36D079D3" w:rsidR="00E35B81" w:rsidRPr="00F801C5" w:rsidRDefault="00E35B81" w:rsidP="00E35B8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222A80">
              <w:rPr>
                <w:rFonts w:ascii="Arial" w:hAnsi="Arial" w:cs="Arial"/>
                <w:sz w:val="18"/>
                <w:szCs w:val="18"/>
              </w:rPr>
              <w:t xml:space="preserve">Although there is no requirement for this participation, the B.15 portion of the proposal will be evaluated and is included with other questions in the General Qualifications and Experience section with point value. The Dept. of </w:t>
            </w:r>
            <w:r>
              <w:rPr>
                <w:rFonts w:ascii="Arial" w:hAnsi="Arial" w:cs="Arial"/>
                <w:sz w:val="18"/>
                <w:szCs w:val="18"/>
              </w:rPr>
              <w:t>Finance &amp; Administration</w:t>
            </w:r>
            <w:r w:rsidRPr="00222A80">
              <w:rPr>
                <w:rFonts w:ascii="Arial" w:hAnsi="Arial" w:cs="Arial"/>
                <w:sz w:val="18"/>
                <w:szCs w:val="18"/>
              </w:rPr>
              <w:t xml:space="preserve"> views diversity in their proposals as </w:t>
            </w:r>
            <w:r>
              <w:rPr>
                <w:rFonts w:ascii="Arial" w:hAnsi="Arial" w:cs="Arial"/>
                <w:sz w:val="18"/>
                <w:szCs w:val="18"/>
              </w:rPr>
              <w:t xml:space="preserve">very </w:t>
            </w:r>
            <w:r w:rsidRPr="00222A80">
              <w:rPr>
                <w:rFonts w:ascii="Arial" w:hAnsi="Arial" w:cs="Arial"/>
                <w:sz w:val="18"/>
                <w:szCs w:val="18"/>
              </w:rPr>
              <w:t>important, with $</w:t>
            </w:r>
            <w:r>
              <w:rPr>
                <w:rFonts w:ascii="Arial" w:hAnsi="Arial" w:cs="Arial"/>
                <w:sz w:val="18"/>
                <w:szCs w:val="18"/>
              </w:rPr>
              <w:t xml:space="preserve">102 million </w:t>
            </w:r>
            <w:r w:rsidRPr="00222A80">
              <w:rPr>
                <w:rFonts w:ascii="Arial" w:hAnsi="Arial" w:cs="Arial"/>
                <w:sz w:val="18"/>
                <w:szCs w:val="18"/>
              </w:rPr>
              <w:t>of their overall spend coming from diversity business</w:t>
            </w:r>
            <w:r>
              <w:rPr>
                <w:rFonts w:ascii="Arial" w:hAnsi="Arial" w:cs="Arial"/>
                <w:sz w:val="18"/>
                <w:szCs w:val="18"/>
              </w:rPr>
              <w:t>es during the last fiscal year.</w:t>
            </w:r>
          </w:p>
        </w:tc>
      </w:tr>
      <w:tr w:rsidR="00E65661" w:rsidRPr="00F801C5" w14:paraId="65CA00F3" w14:textId="77777777" w:rsidTr="08C59040">
        <w:trPr>
          <w:trHeight w:val="288"/>
        </w:trPr>
        <w:tc>
          <w:tcPr>
            <w:tcW w:w="816" w:type="pct"/>
            <w:tcBorders>
              <w:top w:val="single" w:sz="4" w:space="0" w:color="auto"/>
              <w:left w:val="single" w:sz="4" w:space="0" w:color="auto"/>
              <w:bottom w:val="single" w:sz="4" w:space="0" w:color="auto"/>
              <w:right w:val="nil"/>
            </w:tcBorders>
          </w:tcPr>
          <w:p w14:paraId="7634618F" w14:textId="6ABD062D" w:rsidR="00E65661" w:rsidRPr="00F801C5" w:rsidRDefault="00E65661" w:rsidP="00E65661">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RFP Attachment 6.2, Section B Item Ref. B.15 (c)</w:t>
            </w:r>
          </w:p>
        </w:tc>
        <w:tc>
          <w:tcPr>
            <w:tcW w:w="433" w:type="pct"/>
            <w:tcBorders>
              <w:top w:val="single" w:sz="4" w:space="0" w:color="auto"/>
              <w:left w:val="single" w:sz="4" w:space="0" w:color="auto"/>
              <w:bottom w:val="single" w:sz="4" w:space="0" w:color="auto"/>
              <w:right w:val="single" w:sz="4" w:space="0" w:color="auto"/>
            </w:tcBorders>
          </w:tcPr>
          <w:p w14:paraId="528FA156" w14:textId="4E6F0007" w:rsidR="00E65661" w:rsidRPr="00F801C5" w:rsidRDefault="00E65661" w:rsidP="00E65661">
            <w:pPr>
              <w:ind w:right="166"/>
              <w:rPr>
                <w:rFonts w:ascii="Arial" w:hAnsi="Arial" w:cs="Arial"/>
                <w:color w:val="000000" w:themeColor="text1"/>
                <w:sz w:val="18"/>
                <w:szCs w:val="18"/>
              </w:rPr>
            </w:pPr>
            <w:r>
              <w:rPr>
                <w:rFonts w:ascii="Arial" w:hAnsi="Arial" w:cs="Arial"/>
                <w:color w:val="000000" w:themeColor="text1"/>
                <w:sz w:val="18"/>
                <w:szCs w:val="18"/>
              </w:rPr>
              <w:t>189.</w:t>
            </w:r>
          </w:p>
        </w:tc>
        <w:tc>
          <w:tcPr>
            <w:tcW w:w="2342" w:type="pct"/>
            <w:tcBorders>
              <w:top w:val="single" w:sz="4" w:space="0" w:color="auto"/>
              <w:left w:val="single" w:sz="4" w:space="0" w:color="auto"/>
              <w:bottom w:val="single" w:sz="4" w:space="0" w:color="auto"/>
              <w:right w:val="nil"/>
            </w:tcBorders>
          </w:tcPr>
          <w:p w14:paraId="6B2D39C7" w14:textId="6C3C7450" w:rsidR="00E65661" w:rsidRPr="00F801C5" w:rsidRDefault="00E65661" w:rsidP="00E65661">
            <w:pPr>
              <w:pStyle w:val="ListParagraph"/>
              <w:spacing w:after="160" w:line="259" w:lineRule="auto"/>
              <w:ind w:left="-16"/>
              <w:rPr>
                <w:rFonts w:ascii="Arial" w:hAnsi="Arial" w:cs="Arial"/>
                <w:color w:val="4F81BD" w:themeColor="accent1"/>
                <w:sz w:val="18"/>
                <w:szCs w:val="18"/>
              </w:rPr>
            </w:pPr>
            <w:r w:rsidRPr="00F801C5">
              <w:rPr>
                <w:rFonts w:ascii="Arial" w:hAnsi="Arial" w:cs="Arial"/>
                <w:sz w:val="18"/>
                <w:szCs w:val="18"/>
              </w:rPr>
              <w:t>Estimated Participation: Is participation (as a percentage of the total estimated contract value that will be dedicated to business with subcontractors and supply contractors having such ownership characteristics) by business enterprises owned by minorities, women, service-disabled veterans, etc. a requirement or encouraged? Is this part of the evaluation criteria and how will this be scored?</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10E89D1" w14:textId="4FF91EAD" w:rsidR="00E65661" w:rsidRPr="00F801C5" w:rsidRDefault="00E65661" w:rsidP="00E656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222A80">
              <w:rPr>
                <w:rFonts w:ascii="Arial" w:hAnsi="Arial" w:cs="Arial"/>
                <w:sz w:val="18"/>
                <w:szCs w:val="18"/>
              </w:rPr>
              <w:t xml:space="preserve">Although there is no requirement for this participation, the B.15 portion of the proposal will be evaluated and is included with other questions in the General Qualifications and Experience section with point value. The Dept. of </w:t>
            </w:r>
            <w:r>
              <w:rPr>
                <w:rFonts w:ascii="Arial" w:hAnsi="Arial" w:cs="Arial"/>
                <w:sz w:val="18"/>
                <w:szCs w:val="18"/>
              </w:rPr>
              <w:t>Finance &amp; Administration</w:t>
            </w:r>
            <w:r w:rsidRPr="00222A80">
              <w:rPr>
                <w:rFonts w:ascii="Arial" w:hAnsi="Arial" w:cs="Arial"/>
                <w:sz w:val="18"/>
                <w:szCs w:val="18"/>
              </w:rPr>
              <w:t xml:space="preserve"> views diversity in their proposals as </w:t>
            </w:r>
            <w:r>
              <w:rPr>
                <w:rFonts w:ascii="Arial" w:hAnsi="Arial" w:cs="Arial"/>
                <w:sz w:val="18"/>
                <w:szCs w:val="18"/>
              </w:rPr>
              <w:t xml:space="preserve">very </w:t>
            </w:r>
            <w:r w:rsidRPr="00222A80">
              <w:rPr>
                <w:rFonts w:ascii="Arial" w:hAnsi="Arial" w:cs="Arial"/>
                <w:sz w:val="18"/>
                <w:szCs w:val="18"/>
              </w:rPr>
              <w:t>important, with $</w:t>
            </w:r>
            <w:r>
              <w:rPr>
                <w:rFonts w:ascii="Arial" w:hAnsi="Arial" w:cs="Arial"/>
                <w:sz w:val="18"/>
                <w:szCs w:val="18"/>
              </w:rPr>
              <w:t xml:space="preserve">102 million </w:t>
            </w:r>
            <w:r w:rsidRPr="00222A80">
              <w:rPr>
                <w:rFonts w:ascii="Arial" w:hAnsi="Arial" w:cs="Arial"/>
                <w:sz w:val="18"/>
                <w:szCs w:val="18"/>
              </w:rPr>
              <w:t>of their overall spend coming from diversity businesses</w:t>
            </w:r>
            <w:r>
              <w:rPr>
                <w:rFonts w:ascii="Arial" w:hAnsi="Arial" w:cs="Arial"/>
                <w:sz w:val="18"/>
                <w:szCs w:val="18"/>
              </w:rPr>
              <w:t xml:space="preserve"> during the last fiscal year. </w:t>
            </w:r>
          </w:p>
        </w:tc>
      </w:tr>
      <w:tr w:rsidR="00E65661" w:rsidRPr="00F801C5" w14:paraId="65A03E40" w14:textId="77777777" w:rsidTr="08C59040">
        <w:trPr>
          <w:trHeight w:val="288"/>
        </w:trPr>
        <w:tc>
          <w:tcPr>
            <w:tcW w:w="816" w:type="pct"/>
            <w:tcBorders>
              <w:top w:val="single" w:sz="4" w:space="0" w:color="auto"/>
              <w:left w:val="single" w:sz="4" w:space="0" w:color="auto"/>
              <w:bottom w:val="single" w:sz="4" w:space="0" w:color="auto"/>
              <w:right w:val="nil"/>
            </w:tcBorders>
          </w:tcPr>
          <w:p w14:paraId="119344F2" w14:textId="77777777" w:rsidR="00E65661" w:rsidRPr="00F801C5" w:rsidRDefault="00E65661" w:rsidP="00E65661">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59C8A325" w14:textId="4991222B" w:rsidR="00E65661" w:rsidRPr="00F801C5" w:rsidRDefault="00E65661" w:rsidP="00E65661">
            <w:pPr>
              <w:ind w:right="166"/>
              <w:rPr>
                <w:rFonts w:ascii="Arial" w:hAnsi="Arial" w:cs="Arial"/>
                <w:color w:val="000000" w:themeColor="text1"/>
                <w:sz w:val="18"/>
                <w:szCs w:val="18"/>
              </w:rPr>
            </w:pPr>
            <w:r>
              <w:rPr>
                <w:rFonts w:ascii="Arial" w:hAnsi="Arial" w:cs="Arial"/>
                <w:color w:val="000000" w:themeColor="text1"/>
                <w:sz w:val="18"/>
                <w:szCs w:val="18"/>
              </w:rPr>
              <w:t>190.</w:t>
            </w:r>
          </w:p>
        </w:tc>
        <w:tc>
          <w:tcPr>
            <w:tcW w:w="2342" w:type="pct"/>
            <w:tcBorders>
              <w:top w:val="single" w:sz="4" w:space="0" w:color="auto"/>
              <w:left w:val="single" w:sz="4" w:space="0" w:color="auto"/>
              <w:bottom w:val="single" w:sz="4" w:space="0" w:color="auto"/>
              <w:right w:val="nil"/>
            </w:tcBorders>
          </w:tcPr>
          <w:p w14:paraId="0127BB3B" w14:textId="520A116F" w:rsidR="00E65661" w:rsidRPr="00F801C5" w:rsidRDefault="00E65661" w:rsidP="00E65661">
            <w:pPr>
              <w:ind w:left="-16" w:firstLine="16"/>
              <w:textAlignment w:val="center"/>
              <w:rPr>
                <w:rFonts w:ascii="Arial" w:hAnsi="Arial" w:cs="Arial"/>
                <w:color w:val="4F81BD" w:themeColor="accent1"/>
                <w:sz w:val="18"/>
                <w:szCs w:val="18"/>
              </w:rPr>
            </w:pPr>
            <w:r w:rsidRPr="00F801C5">
              <w:rPr>
                <w:rFonts w:ascii="Arial" w:hAnsi="Arial" w:cs="Arial"/>
                <w:sz w:val="18"/>
                <w:szCs w:val="18"/>
              </w:rPr>
              <w:t xml:space="preserve">It is our understanding that the majority of the Nationwide Cybersecurity Review (NCSR) assessments with State of TN entities will be done remotely, and that it is possible some on-site visits/evaluation may be needed to provide the State the best Enhanced Recommendations. Is our understanding correct?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C46726A" w14:textId="319A0AD5" w:rsidR="00E65661" w:rsidRPr="00F801C5" w:rsidRDefault="2C1490A8" w:rsidP="6D548E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pPr>
            <w:r w:rsidRPr="6D548E8B">
              <w:rPr>
                <w:rFonts w:ascii="Arial" w:eastAsia="Arial" w:hAnsi="Arial" w:cs="Arial"/>
                <w:sz w:val="18"/>
                <w:szCs w:val="18"/>
              </w:rPr>
              <w:t xml:space="preserve">That is correct. We assume most will be performed remotely, however it is possible an </w:t>
            </w:r>
            <w:proofErr w:type="spellStart"/>
            <w:proofErr w:type="gramStart"/>
            <w:r w:rsidRPr="6D548E8B">
              <w:rPr>
                <w:rFonts w:ascii="Arial" w:eastAsia="Arial" w:hAnsi="Arial" w:cs="Arial"/>
                <w:sz w:val="18"/>
                <w:szCs w:val="18"/>
              </w:rPr>
              <w:t>on site</w:t>
            </w:r>
            <w:proofErr w:type="spellEnd"/>
            <w:proofErr w:type="gramEnd"/>
            <w:r w:rsidRPr="6D548E8B">
              <w:rPr>
                <w:rFonts w:ascii="Arial" w:eastAsia="Arial" w:hAnsi="Arial" w:cs="Arial"/>
                <w:sz w:val="18"/>
                <w:szCs w:val="18"/>
              </w:rPr>
              <w:t xml:space="preserve"> visit would be necessary. </w:t>
            </w:r>
          </w:p>
        </w:tc>
      </w:tr>
      <w:tr w:rsidR="00E65661" w:rsidRPr="00F801C5" w14:paraId="6C75BF60" w14:textId="77777777" w:rsidTr="08C59040">
        <w:trPr>
          <w:trHeight w:val="288"/>
        </w:trPr>
        <w:tc>
          <w:tcPr>
            <w:tcW w:w="816" w:type="pct"/>
            <w:tcBorders>
              <w:top w:val="single" w:sz="4" w:space="0" w:color="auto"/>
              <w:left w:val="single" w:sz="4" w:space="0" w:color="auto"/>
              <w:bottom w:val="single" w:sz="4" w:space="0" w:color="auto"/>
              <w:right w:val="nil"/>
            </w:tcBorders>
          </w:tcPr>
          <w:p w14:paraId="4F80F84A" w14:textId="77777777" w:rsidR="00E65661" w:rsidRPr="00F801C5" w:rsidRDefault="00E65661" w:rsidP="00E65661">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21C1FCF6" w14:textId="1453E20F" w:rsidR="00E65661" w:rsidRPr="00F801C5" w:rsidRDefault="00E65661" w:rsidP="00E65661">
            <w:pPr>
              <w:ind w:right="166"/>
              <w:rPr>
                <w:rFonts w:ascii="Arial" w:hAnsi="Arial" w:cs="Arial"/>
                <w:color w:val="000000" w:themeColor="text1"/>
                <w:sz w:val="18"/>
                <w:szCs w:val="18"/>
              </w:rPr>
            </w:pPr>
            <w:r>
              <w:rPr>
                <w:rFonts w:ascii="Arial" w:hAnsi="Arial" w:cs="Arial"/>
                <w:color w:val="000000" w:themeColor="text1"/>
                <w:sz w:val="18"/>
                <w:szCs w:val="18"/>
              </w:rPr>
              <w:t>191.</w:t>
            </w:r>
          </w:p>
        </w:tc>
        <w:tc>
          <w:tcPr>
            <w:tcW w:w="2342" w:type="pct"/>
            <w:tcBorders>
              <w:top w:val="single" w:sz="4" w:space="0" w:color="auto"/>
              <w:left w:val="single" w:sz="4" w:space="0" w:color="auto"/>
              <w:bottom w:val="single" w:sz="4" w:space="0" w:color="auto"/>
              <w:right w:val="nil"/>
            </w:tcBorders>
          </w:tcPr>
          <w:p w14:paraId="2A12272F" w14:textId="674BB021" w:rsidR="00E65661" w:rsidRPr="00F801C5" w:rsidRDefault="00E65661" w:rsidP="00E65661">
            <w:pPr>
              <w:ind w:left="-16" w:firstLine="16"/>
              <w:textAlignment w:val="center"/>
              <w:rPr>
                <w:rFonts w:ascii="Arial" w:hAnsi="Arial" w:cs="Arial"/>
                <w:color w:val="4F81BD" w:themeColor="accent1"/>
                <w:sz w:val="18"/>
                <w:szCs w:val="18"/>
              </w:rPr>
            </w:pPr>
            <w:r w:rsidRPr="00F801C5">
              <w:rPr>
                <w:rFonts w:ascii="Arial" w:hAnsi="Arial" w:cs="Arial"/>
                <w:sz w:val="18"/>
                <w:szCs w:val="18"/>
              </w:rPr>
              <w:t>Due to the short NCSR window for completing the assessments, will you please clarify if ‘Year One’ ends February 28th, 2023, or when it is intended to end?</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15760A4C" w14:textId="7018431E" w:rsidR="00E65661" w:rsidRPr="00624506" w:rsidRDefault="00E65661" w:rsidP="00E656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624506">
              <w:rPr>
                <w:rFonts w:ascii="Arial" w:hAnsi="Arial" w:cs="Arial"/>
                <w:sz w:val="18"/>
                <w:szCs w:val="18"/>
              </w:rPr>
              <w:t>See State’s response to question #6.</w:t>
            </w:r>
          </w:p>
        </w:tc>
      </w:tr>
      <w:tr w:rsidR="00E65661" w:rsidRPr="00F801C5" w14:paraId="3BEEE071" w14:textId="77777777" w:rsidTr="08C59040">
        <w:trPr>
          <w:trHeight w:val="288"/>
        </w:trPr>
        <w:tc>
          <w:tcPr>
            <w:tcW w:w="816" w:type="pct"/>
            <w:tcBorders>
              <w:top w:val="single" w:sz="4" w:space="0" w:color="auto"/>
              <w:left w:val="single" w:sz="4" w:space="0" w:color="auto"/>
              <w:bottom w:val="single" w:sz="4" w:space="0" w:color="auto"/>
              <w:right w:val="nil"/>
            </w:tcBorders>
          </w:tcPr>
          <w:p w14:paraId="1A5455B8" w14:textId="77777777" w:rsidR="00E65661" w:rsidRPr="00F801C5" w:rsidRDefault="00E65661" w:rsidP="00E65661">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3069333C" w14:textId="567560CD" w:rsidR="00E65661" w:rsidRPr="00F801C5" w:rsidRDefault="00E65661" w:rsidP="00E65661">
            <w:pPr>
              <w:ind w:right="166"/>
              <w:rPr>
                <w:rFonts w:ascii="Arial" w:hAnsi="Arial" w:cs="Arial"/>
                <w:color w:val="000000" w:themeColor="text1"/>
                <w:sz w:val="18"/>
                <w:szCs w:val="18"/>
              </w:rPr>
            </w:pPr>
            <w:r>
              <w:rPr>
                <w:rFonts w:ascii="Arial" w:hAnsi="Arial" w:cs="Arial"/>
                <w:color w:val="000000" w:themeColor="text1"/>
                <w:sz w:val="18"/>
                <w:szCs w:val="18"/>
              </w:rPr>
              <w:t>192.</w:t>
            </w:r>
          </w:p>
        </w:tc>
        <w:tc>
          <w:tcPr>
            <w:tcW w:w="2342" w:type="pct"/>
            <w:tcBorders>
              <w:top w:val="single" w:sz="4" w:space="0" w:color="auto"/>
              <w:left w:val="single" w:sz="4" w:space="0" w:color="auto"/>
              <w:bottom w:val="single" w:sz="4" w:space="0" w:color="auto"/>
              <w:right w:val="nil"/>
            </w:tcBorders>
          </w:tcPr>
          <w:p w14:paraId="4EDF51E6" w14:textId="6398AF97" w:rsidR="00E65661" w:rsidRPr="00F801C5" w:rsidRDefault="00E65661" w:rsidP="00E65661">
            <w:pPr>
              <w:ind w:left="-16" w:firstLine="16"/>
              <w:textAlignment w:val="center"/>
              <w:rPr>
                <w:rFonts w:ascii="Arial" w:hAnsi="Arial" w:cs="Arial"/>
                <w:color w:val="4F81BD" w:themeColor="accent1"/>
                <w:sz w:val="18"/>
                <w:szCs w:val="18"/>
              </w:rPr>
            </w:pPr>
            <w:r w:rsidRPr="00F801C5">
              <w:rPr>
                <w:rFonts w:ascii="Arial" w:hAnsi="Arial" w:cs="Arial"/>
                <w:sz w:val="18"/>
                <w:szCs w:val="18"/>
              </w:rPr>
              <w:t xml:space="preserve">We understood the part about not hiring illegal immigrants. Our organization has teammates who reside in multiple jurisdictions. Is it possible for us to leverage our employees and partners from other countries or do all assessors need to be US residents? </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6855BADF" w14:textId="20C94250" w:rsidR="00E65661" w:rsidRPr="00F801C5" w:rsidRDefault="00E65661" w:rsidP="00E656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Pr>
                <w:rFonts w:ascii="Arial" w:hAnsi="Arial" w:cs="Arial"/>
                <w:sz w:val="18"/>
                <w:szCs w:val="18"/>
              </w:rPr>
              <w:t>All employees and partners must be located in the United States.</w:t>
            </w:r>
          </w:p>
        </w:tc>
      </w:tr>
      <w:tr w:rsidR="00E65661" w:rsidRPr="00F801C5" w14:paraId="548E68D9" w14:textId="77777777" w:rsidTr="08C59040">
        <w:trPr>
          <w:trHeight w:val="288"/>
        </w:trPr>
        <w:tc>
          <w:tcPr>
            <w:tcW w:w="816" w:type="pct"/>
            <w:tcBorders>
              <w:top w:val="single" w:sz="4" w:space="0" w:color="auto"/>
              <w:left w:val="single" w:sz="4" w:space="0" w:color="auto"/>
              <w:bottom w:val="single" w:sz="4" w:space="0" w:color="auto"/>
              <w:right w:val="nil"/>
            </w:tcBorders>
          </w:tcPr>
          <w:p w14:paraId="56252A50" w14:textId="77777777" w:rsidR="00E65661" w:rsidRPr="00F801C5" w:rsidRDefault="00E65661" w:rsidP="00E65661">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6AD5220A" w14:textId="49DBEABD" w:rsidR="00E65661" w:rsidRPr="00F801C5" w:rsidRDefault="00E65661" w:rsidP="00E65661">
            <w:pPr>
              <w:ind w:right="166"/>
              <w:rPr>
                <w:rFonts w:ascii="Arial" w:hAnsi="Arial" w:cs="Arial"/>
                <w:color w:val="000000" w:themeColor="text1"/>
                <w:sz w:val="18"/>
                <w:szCs w:val="18"/>
              </w:rPr>
            </w:pPr>
            <w:r>
              <w:rPr>
                <w:rFonts w:ascii="Arial" w:hAnsi="Arial" w:cs="Arial"/>
                <w:color w:val="000000" w:themeColor="text1"/>
                <w:sz w:val="18"/>
                <w:szCs w:val="18"/>
              </w:rPr>
              <w:t>193.</w:t>
            </w:r>
          </w:p>
        </w:tc>
        <w:tc>
          <w:tcPr>
            <w:tcW w:w="2342" w:type="pct"/>
            <w:tcBorders>
              <w:top w:val="single" w:sz="4" w:space="0" w:color="auto"/>
              <w:left w:val="single" w:sz="4" w:space="0" w:color="auto"/>
              <w:bottom w:val="single" w:sz="4" w:space="0" w:color="auto"/>
              <w:right w:val="nil"/>
            </w:tcBorders>
          </w:tcPr>
          <w:p w14:paraId="0D87D7D1" w14:textId="75B95FAF" w:rsidR="00E65661" w:rsidRPr="00F801C5" w:rsidRDefault="00E65661" w:rsidP="00E65661">
            <w:pPr>
              <w:ind w:left="-16" w:firstLine="16"/>
              <w:textAlignment w:val="center"/>
              <w:rPr>
                <w:rFonts w:ascii="Arial" w:hAnsi="Arial" w:cs="Arial"/>
                <w:sz w:val="18"/>
                <w:szCs w:val="18"/>
              </w:rPr>
            </w:pPr>
            <w:r w:rsidRPr="00F801C5">
              <w:rPr>
                <w:rFonts w:ascii="Arial" w:hAnsi="Arial" w:cs="Arial"/>
                <w:sz w:val="18"/>
                <w:szCs w:val="18"/>
              </w:rPr>
              <w:t>The Center for Internet security NCSR website asks that all participants be employees of states (and agencies), local governments (and departments), tribal nations, and territorial (SLTT) governments. We’d like to get started as soon as possible preparing materials to ensure the work can be done consistently in the timeframe allotted. What does the State of TN envision will be the timing of our onboarding to the NCSR portal?</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4EFF0162" w14:textId="77777777" w:rsidR="00E65661" w:rsidRPr="00624506" w:rsidRDefault="00E65661" w:rsidP="00E656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624506">
              <w:rPr>
                <w:rFonts w:ascii="Arial" w:hAnsi="Arial" w:cs="Arial"/>
                <w:sz w:val="18"/>
                <w:szCs w:val="18"/>
              </w:rPr>
              <w:t>See State’s response to question #6.</w:t>
            </w:r>
          </w:p>
          <w:p w14:paraId="2F6F1BE8" w14:textId="7CE44483" w:rsidR="00E65661" w:rsidRPr="00624506" w:rsidRDefault="7CE41B6B" w:rsidP="333B1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18"/>
                <w:szCs w:val="18"/>
              </w:rPr>
            </w:pPr>
            <w:r w:rsidRPr="00624506">
              <w:rPr>
                <w:rFonts w:ascii="Arial" w:hAnsi="Arial" w:cs="Arial"/>
                <w:sz w:val="18"/>
                <w:szCs w:val="18"/>
              </w:rPr>
              <w:t>The onboarding to the NCSR portal will be an ongoing effort as each entity currently is required to have their own accounts as well as an MoU with the entity, the State, and Vendor to allow access to that data. A standard MoU template will be p</w:t>
            </w:r>
            <w:r w:rsidR="6DE86F86" w:rsidRPr="00624506">
              <w:rPr>
                <w:rFonts w:ascii="Arial" w:hAnsi="Arial" w:cs="Arial"/>
                <w:sz w:val="18"/>
                <w:szCs w:val="18"/>
              </w:rPr>
              <w:t>rovided once work is expected to begin.</w:t>
            </w:r>
          </w:p>
        </w:tc>
      </w:tr>
      <w:bookmarkEnd w:id="1"/>
    </w:tbl>
    <w:p w14:paraId="47CB8763" w14:textId="77777777" w:rsidR="00EB319B" w:rsidRPr="00A75A92" w:rsidRDefault="00EB319B" w:rsidP="00EB319B">
      <w:pPr>
        <w:rPr>
          <w:rFonts w:ascii="Arial" w:hAnsi="Arial" w:cs="Arial"/>
          <w:sz w:val="24"/>
          <w:szCs w:val="24"/>
        </w:rPr>
      </w:pPr>
    </w:p>
    <w:p w14:paraId="1B35939D" w14:textId="77777777" w:rsidR="00835915" w:rsidRPr="00713F41" w:rsidRDefault="00835915" w:rsidP="00EE0443">
      <w:pPr>
        <w:rPr>
          <w:rFonts w:ascii="Arial" w:hAnsi="Arial" w:cs="Arial"/>
          <w:sz w:val="20"/>
          <w:szCs w:val="20"/>
        </w:rPr>
      </w:pPr>
    </w:p>
    <w:p w14:paraId="0709E0ED" w14:textId="77777777" w:rsidR="00FD0F78" w:rsidRPr="00713F41" w:rsidRDefault="00FD0F78" w:rsidP="00835915">
      <w:pPr>
        <w:ind w:left="720" w:hanging="720"/>
        <w:rPr>
          <w:rFonts w:ascii="Arial" w:hAnsi="Arial" w:cs="Arial"/>
          <w:bCs/>
          <w:sz w:val="20"/>
          <w:szCs w:val="28"/>
        </w:rPr>
      </w:pPr>
    </w:p>
    <w:p w14:paraId="21068C1D" w14:textId="30253C12" w:rsidR="00B824D2" w:rsidRPr="001B58C6" w:rsidRDefault="0008477C" w:rsidP="00B97C59">
      <w:pPr>
        <w:numPr>
          <w:ilvl w:val="0"/>
          <w:numId w:val="1"/>
        </w:numPr>
        <w:rPr>
          <w:rFonts w:ascii="Arial" w:hAnsi="Arial" w:cs="Arial"/>
          <w:b/>
          <w:bCs/>
          <w:sz w:val="20"/>
          <w:szCs w:val="20"/>
        </w:rPr>
      </w:pPr>
      <w:r w:rsidRPr="00713F41">
        <w:rPr>
          <w:rFonts w:ascii="Arial" w:hAnsi="Arial" w:cs="Arial"/>
          <w:b/>
          <w:bCs/>
          <w:sz w:val="20"/>
          <w:szCs w:val="20"/>
        </w:rPr>
        <w:t>Delete</w:t>
      </w:r>
      <w:r w:rsidRPr="00652C4D">
        <w:rPr>
          <w:rFonts w:ascii="Arial" w:hAnsi="Arial" w:cs="Arial"/>
          <w:b/>
          <w:bCs/>
          <w:sz w:val="20"/>
          <w:szCs w:val="20"/>
        </w:rPr>
        <w:t xml:space="preserve"> RFP</w:t>
      </w:r>
      <w:r w:rsidR="00652C4D">
        <w:rPr>
          <w:rFonts w:ascii="Arial" w:hAnsi="Arial" w:cs="Arial"/>
          <w:b/>
          <w:bCs/>
          <w:sz w:val="20"/>
          <w:szCs w:val="20"/>
        </w:rPr>
        <w:t xml:space="preserve"> #</w:t>
      </w:r>
      <w:r w:rsidRPr="00652C4D">
        <w:rPr>
          <w:rFonts w:ascii="Arial" w:hAnsi="Arial" w:cs="Arial"/>
          <w:b/>
          <w:bCs/>
          <w:sz w:val="20"/>
          <w:szCs w:val="20"/>
        </w:rPr>
        <w:t xml:space="preserve"> </w:t>
      </w:r>
      <w:r w:rsidR="001A3BB6">
        <w:rPr>
          <w:rFonts w:ascii="Arial" w:hAnsi="Arial" w:cs="Arial"/>
          <w:b/>
          <w:bCs/>
          <w:sz w:val="20"/>
          <w:szCs w:val="20"/>
        </w:rPr>
        <w:t>31701-03385</w:t>
      </w:r>
      <w:r w:rsidR="00652C4D">
        <w:rPr>
          <w:rFonts w:ascii="Arial" w:hAnsi="Arial" w:cs="Arial"/>
          <w:b/>
          <w:bCs/>
          <w:sz w:val="20"/>
          <w:szCs w:val="20"/>
        </w:rPr>
        <w:t xml:space="preserve">, </w:t>
      </w:r>
      <w:r w:rsidRPr="00652C4D">
        <w:rPr>
          <w:rFonts w:ascii="Arial" w:hAnsi="Arial" w:cs="Arial"/>
          <w:b/>
          <w:bCs/>
          <w:sz w:val="20"/>
          <w:szCs w:val="20"/>
        </w:rPr>
        <w:t>in its entirety</w:t>
      </w:r>
      <w:r w:rsidR="00D24692" w:rsidRPr="00652C4D">
        <w:rPr>
          <w:rFonts w:ascii="Arial" w:hAnsi="Arial" w:cs="Arial"/>
          <w:b/>
          <w:bCs/>
          <w:sz w:val="20"/>
          <w:szCs w:val="20"/>
        </w:rPr>
        <w:t>,</w:t>
      </w:r>
      <w:r w:rsidRPr="00652C4D">
        <w:rPr>
          <w:rFonts w:ascii="Arial" w:hAnsi="Arial" w:cs="Arial"/>
          <w:b/>
          <w:bCs/>
          <w:sz w:val="20"/>
          <w:szCs w:val="20"/>
        </w:rPr>
        <w:t xml:space="preserve"> and replace </w:t>
      </w:r>
      <w:r w:rsidR="00D24692" w:rsidRPr="00652C4D">
        <w:rPr>
          <w:rFonts w:ascii="Arial" w:hAnsi="Arial" w:cs="Arial"/>
          <w:b/>
          <w:bCs/>
          <w:sz w:val="20"/>
          <w:szCs w:val="20"/>
        </w:rPr>
        <w:t>it</w:t>
      </w:r>
      <w:r w:rsidRPr="00652C4D">
        <w:rPr>
          <w:rFonts w:ascii="Arial" w:hAnsi="Arial" w:cs="Arial"/>
          <w:b/>
          <w:bCs/>
          <w:sz w:val="20"/>
          <w:szCs w:val="20"/>
        </w:rPr>
        <w:t xml:space="preserve"> with RFP</w:t>
      </w:r>
      <w:r w:rsidR="00652C4D">
        <w:rPr>
          <w:rFonts w:ascii="Arial" w:hAnsi="Arial" w:cs="Arial"/>
          <w:b/>
          <w:bCs/>
          <w:sz w:val="20"/>
          <w:szCs w:val="20"/>
        </w:rPr>
        <w:t xml:space="preserve"> #</w:t>
      </w:r>
      <w:r w:rsidRPr="00652C4D">
        <w:rPr>
          <w:rFonts w:ascii="Arial" w:hAnsi="Arial" w:cs="Arial"/>
          <w:b/>
          <w:bCs/>
          <w:sz w:val="20"/>
          <w:szCs w:val="20"/>
        </w:rPr>
        <w:t xml:space="preserve"> </w:t>
      </w:r>
      <w:r w:rsidR="001A3BB6">
        <w:rPr>
          <w:rFonts w:ascii="Arial" w:hAnsi="Arial" w:cs="Arial"/>
          <w:b/>
          <w:bCs/>
          <w:sz w:val="20"/>
          <w:szCs w:val="20"/>
        </w:rPr>
        <w:t>31701-03385</w:t>
      </w:r>
      <w:r w:rsidRPr="00652C4D">
        <w:rPr>
          <w:rFonts w:ascii="Arial" w:hAnsi="Arial" w:cs="Arial"/>
          <w:b/>
          <w:bCs/>
          <w:sz w:val="20"/>
          <w:szCs w:val="20"/>
        </w:rPr>
        <w:t xml:space="preserve">, </w:t>
      </w:r>
      <w:r w:rsidR="00652C4D" w:rsidRPr="00652C4D">
        <w:rPr>
          <w:rFonts w:ascii="Arial" w:hAnsi="Arial" w:cs="Arial"/>
          <w:b/>
          <w:bCs/>
          <w:sz w:val="20"/>
          <w:szCs w:val="20"/>
        </w:rPr>
        <w:t>Release</w:t>
      </w:r>
      <w:r w:rsidR="00652C4D">
        <w:rPr>
          <w:rFonts w:ascii="Arial" w:hAnsi="Arial" w:cs="Arial"/>
          <w:b/>
          <w:bCs/>
          <w:sz w:val="20"/>
          <w:szCs w:val="20"/>
        </w:rPr>
        <w:t xml:space="preserve"> #</w:t>
      </w:r>
      <w:r w:rsidR="00652C4D" w:rsidRPr="00652C4D">
        <w:rPr>
          <w:rFonts w:ascii="Arial" w:hAnsi="Arial" w:cs="Arial"/>
          <w:b/>
          <w:bCs/>
          <w:sz w:val="20"/>
          <w:szCs w:val="20"/>
        </w:rPr>
        <w:t xml:space="preserve"> </w:t>
      </w:r>
      <w:r w:rsidR="003D4301">
        <w:rPr>
          <w:rFonts w:ascii="Arial" w:hAnsi="Arial" w:cs="Arial"/>
          <w:b/>
          <w:bCs/>
          <w:sz w:val="20"/>
          <w:szCs w:val="20"/>
        </w:rPr>
        <w:t>2</w:t>
      </w:r>
      <w:r w:rsidR="00652C4D">
        <w:rPr>
          <w:rFonts w:ascii="Arial" w:hAnsi="Arial" w:cs="Arial"/>
          <w:b/>
          <w:bCs/>
          <w:sz w:val="20"/>
          <w:szCs w:val="20"/>
        </w:rPr>
        <w:t xml:space="preserve">, </w:t>
      </w:r>
      <w:r w:rsidRPr="00D24692">
        <w:rPr>
          <w:rFonts w:ascii="Arial" w:hAnsi="Arial" w:cs="Arial"/>
          <w:b/>
          <w:bCs/>
          <w:sz w:val="20"/>
          <w:szCs w:val="20"/>
        </w:rPr>
        <w:t xml:space="preserve">attached </w:t>
      </w:r>
      <w:r w:rsidR="00D24692">
        <w:rPr>
          <w:rFonts w:ascii="Arial" w:hAnsi="Arial" w:cs="Arial"/>
          <w:b/>
          <w:bCs/>
          <w:sz w:val="20"/>
          <w:szCs w:val="20"/>
        </w:rPr>
        <w:t>to this amendment</w:t>
      </w:r>
      <w:r w:rsidRPr="00713F41">
        <w:rPr>
          <w:rFonts w:ascii="Arial" w:hAnsi="Arial" w:cs="Arial"/>
          <w:b/>
          <w:bCs/>
          <w:sz w:val="20"/>
          <w:szCs w:val="20"/>
        </w:rPr>
        <w:t xml:space="preserve">.  </w:t>
      </w:r>
      <w:r w:rsidR="00C84A14">
        <w:rPr>
          <w:rFonts w:ascii="Arial" w:hAnsi="Arial" w:cs="Arial"/>
          <w:sz w:val="20"/>
          <w:szCs w:val="20"/>
        </w:rPr>
        <w:t>Revisions</w:t>
      </w:r>
      <w:r w:rsidR="00D24692">
        <w:rPr>
          <w:rFonts w:ascii="Arial" w:hAnsi="Arial" w:cs="Arial"/>
          <w:sz w:val="20"/>
          <w:szCs w:val="20"/>
        </w:rPr>
        <w:t xml:space="preserve"> of the original RFP document</w:t>
      </w:r>
      <w:r w:rsidR="00B824D2" w:rsidRPr="00713F41">
        <w:rPr>
          <w:rFonts w:ascii="Arial" w:hAnsi="Arial" w:cs="Arial"/>
          <w:sz w:val="20"/>
          <w:szCs w:val="20"/>
        </w:rPr>
        <w:t xml:space="preserve"> are emphasized </w:t>
      </w:r>
      <w:r w:rsidR="001B58C6">
        <w:rPr>
          <w:rFonts w:ascii="Arial" w:hAnsi="Arial" w:cs="Arial"/>
          <w:sz w:val="20"/>
          <w:szCs w:val="20"/>
        </w:rPr>
        <w:t xml:space="preserve">within the new release.  </w:t>
      </w:r>
      <w:r w:rsidR="00B824D2" w:rsidRPr="001B58C6">
        <w:rPr>
          <w:rFonts w:ascii="Arial" w:hAnsi="Arial" w:cs="Arial"/>
          <w:sz w:val="20"/>
          <w:szCs w:val="20"/>
          <w:highlight w:val="yellow"/>
        </w:rPr>
        <w:t xml:space="preserve">Any sentence or paragraph </w:t>
      </w:r>
      <w:r w:rsidR="007A5A95">
        <w:rPr>
          <w:rFonts w:ascii="Arial" w:hAnsi="Arial" w:cs="Arial"/>
          <w:sz w:val="20"/>
          <w:szCs w:val="20"/>
          <w:highlight w:val="yellow"/>
        </w:rPr>
        <w:t>containing</w:t>
      </w:r>
      <w:r w:rsidR="00B824D2" w:rsidRPr="001B58C6">
        <w:rPr>
          <w:rFonts w:ascii="Arial" w:hAnsi="Arial" w:cs="Arial"/>
          <w:sz w:val="20"/>
          <w:szCs w:val="20"/>
          <w:highlight w:val="yellow"/>
        </w:rPr>
        <w:t xml:space="preserve"> revised or new text </w:t>
      </w:r>
      <w:r w:rsidR="00FE284C">
        <w:rPr>
          <w:rFonts w:ascii="Arial" w:hAnsi="Arial" w:cs="Arial"/>
          <w:sz w:val="20"/>
          <w:szCs w:val="20"/>
          <w:highlight w:val="yellow"/>
        </w:rPr>
        <w:t>is</w:t>
      </w:r>
      <w:r w:rsidR="00B824D2" w:rsidRPr="001B58C6">
        <w:rPr>
          <w:rFonts w:ascii="Arial" w:hAnsi="Arial" w:cs="Arial"/>
          <w:sz w:val="20"/>
          <w:szCs w:val="20"/>
          <w:highlight w:val="yellow"/>
        </w:rPr>
        <w:t xml:space="preserve"> highlighted.</w:t>
      </w:r>
    </w:p>
    <w:p w14:paraId="1339E7DD" w14:textId="5815AEFB" w:rsidR="001B58C6" w:rsidRDefault="001B58C6" w:rsidP="00835915">
      <w:pPr>
        <w:ind w:left="720" w:hanging="720"/>
        <w:rPr>
          <w:rFonts w:ascii="Arial" w:hAnsi="Arial" w:cs="Arial"/>
          <w:sz w:val="20"/>
          <w:szCs w:val="20"/>
        </w:rPr>
      </w:pPr>
    </w:p>
    <w:p w14:paraId="52E6CA5B" w14:textId="77777777" w:rsidR="00EE0443" w:rsidRDefault="00EE0443" w:rsidP="00835915">
      <w:pPr>
        <w:ind w:left="720" w:hanging="720"/>
        <w:rPr>
          <w:rFonts w:ascii="Arial" w:hAnsi="Arial" w:cs="Arial"/>
          <w:sz w:val="20"/>
          <w:szCs w:val="20"/>
        </w:rPr>
      </w:pPr>
    </w:p>
    <w:p w14:paraId="0ED31CF0" w14:textId="77777777" w:rsidR="003D4301" w:rsidRPr="003D4301" w:rsidRDefault="003D4301" w:rsidP="003D4301">
      <w:pPr>
        <w:pStyle w:val="ListParagraph"/>
        <w:ind w:left="360"/>
        <w:rPr>
          <w:rFonts w:ascii="Arial" w:hAnsi="Arial" w:cs="Arial"/>
          <w:sz w:val="20"/>
          <w:szCs w:val="20"/>
        </w:rPr>
      </w:pPr>
    </w:p>
    <w:p w14:paraId="619C5300" w14:textId="67D07036" w:rsidR="00D57D54" w:rsidRPr="004A6F74" w:rsidRDefault="004A6F74" w:rsidP="004A6F74">
      <w:pPr>
        <w:rPr>
          <w:rFonts w:ascii="Arial" w:hAnsi="Arial" w:cs="Arial"/>
          <w:sz w:val="20"/>
          <w:szCs w:val="20"/>
        </w:rPr>
      </w:pPr>
      <w:r w:rsidRPr="004A6F74">
        <w:rPr>
          <w:rFonts w:ascii="Arial" w:hAnsi="Arial" w:cs="Arial"/>
          <w:b/>
          <w:sz w:val="20"/>
          <w:szCs w:val="20"/>
        </w:rPr>
        <w:t xml:space="preserve">4.   </w:t>
      </w:r>
      <w:r w:rsidR="00D57D54" w:rsidRPr="004A6F74">
        <w:rPr>
          <w:rFonts w:ascii="Arial" w:hAnsi="Arial" w:cs="Arial"/>
          <w:b/>
          <w:sz w:val="20"/>
          <w:szCs w:val="20"/>
          <w:u w:val="single"/>
        </w:rPr>
        <w:t>RFP Amendment Effective</w:t>
      </w:r>
      <w:r w:rsidR="00724F12" w:rsidRPr="004A6F74">
        <w:rPr>
          <w:rFonts w:ascii="Arial" w:hAnsi="Arial" w:cs="Arial"/>
          <w:b/>
          <w:sz w:val="20"/>
          <w:szCs w:val="20"/>
          <w:u w:val="single"/>
        </w:rPr>
        <w:t xml:space="preserve"> Date</w:t>
      </w:r>
      <w:r w:rsidR="00D57D54" w:rsidRPr="004A6F74">
        <w:rPr>
          <w:rFonts w:ascii="Arial" w:hAnsi="Arial" w:cs="Arial"/>
          <w:b/>
          <w:sz w:val="20"/>
          <w:szCs w:val="20"/>
        </w:rPr>
        <w:t xml:space="preserve">.  </w:t>
      </w:r>
      <w:r w:rsidR="00D57D54" w:rsidRPr="004A6F74">
        <w:rPr>
          <w:rFonts w:ascii="Arial" w:hAnsi="Arial" w:cs="Arial"/>
          <w:bCs/>
          <w:sz w:val="20"/>
          <w:szCs w:val="20"/>
        </w:rPr>
        <w:t>The revisions set</w:t>
      </w:r>
      <w:r w:rsidR="00724F12" w:rsidRPr="004A6F74">
        <w:rPr>
          <w:rFonts w:ascii="Arial" w:hAnsi="Arial" w:cs="Arial"/>
          <w:bCs/>
          <w:sz w:val="20"/>
          <w:szCs w:val="20"/>
        </w:rPr>
        <w:t xml:space="preserve"> forth herein shall be effective upon release</w:t>
      </w:r>
      <w:r w:rsidR="00D57D54" w:rsidRPr="004A6F74">
        <w:rPr>
          <w:rFonts w:ascii="Arial" w:hAnsi="Arial" w:cs="Arial"/>
          <w:bCs/>
          <w:sz w:val="20"/>
          <w:szCs w:val="20"/>
        </w:rPr>
        <w:t>.  All other terms and conditions of this RFP not expressly amended herein shall remain in full force and effect.</w:t>
      </w:r>
      <w:r w:rsidR="00D57D54" w:rsidRPr="004A6F74">
        <w:rPr>
          <w:rFonts w:ascii="Arial" w:hAnsi="Arial" w:cs="Arial"/>
          <w:sz w:val="20"/>
          <w:szCs w:val="20"/>
        </w:rPr>
        <w:t xml:space="preserve"> </w:t>
      </w:r>
    </w:p>
    <w:p w14:paraId="45291B5D" w14:textId="77777777" w:rsidR="00D57D54" w:rsidRPr="00D57D54" w:rsidRDefault="00D57D54" w:rsidP="00D57D54">
      <w:pPr>
        <w:rPr>
          <w:rFonts w:ascii="Arial" w:hAnsi="Arial" w:cs="Arial"/>
          <w:sz w:val="20"/>
          <w:szCs w:val="20"/>
        </w:rPr>
      </w:pPr>
    </w:p>
    <w:sectPr w:rsidR="00D57D54" w:rsidRPr="00D57D54" w:rsidSect="00B4396D">
      <w:footerReference w:type="default" r:id="rId8"/>
      <w:pgSz w:w="12240" w:h="15840" w:code="1"/>
      <w:pgMar w:top="1080" w:right="1440" w:bottom="1440" w:left="144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BDE3" w14:textId="77777777" w:rsidR="00926BBA" w:rsidRDefault="00926BBA">
      <w:r>
        <w:separator/>
      </w:r>
    </w:p>
  </w:endnote>
  <w:endnote w:type="continuationSeparator" w:id="0">
    <w:p w14:paraId="04A72977" w14:textId="77777777" w:rsidR="00926BBA" w:rsidRDefault="00926BBA">
      <w:r>
        <w:continuationSeparator/>
      </w:r>
    </w:p>
  </w:endnote>
  <w:endnote w:type="continuationNotice" w:id="1">
    <w:p w14:paraId="22C5E384" w14:textId="77777777" w:rsidR="00926BBA" w:rsidRDefault="00926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896453"/>
      <w:docPartObj>
        <w:docPartGallery w:val="Page Numbers (Bottom of Page)"/>
        <w:docPartUnique/>
      </w:docPartObj>
    </w:sdtPr>
    <w:sdtEndPr/>
    <w:sdtContent>
      <w:sdt>
        <w:sdtPr>
          <w:id w:val="-1769616900"/>
          <w:docPartObj>
            <w:docPartGallery w:val="Page Numbers (Top of Page)"/>
            <w:docPartUnique/>
          </w:docPartObj>
        </w:sdtPr>
        <w:sdtEndPr/>
        <w:sdtContent>
          <w:p w14:paraId="1C8FE436" w14:textId="71BF7D6F" w:rsidR="008E4DE2" w:rsidRDefault="008E4DE2" w:rsidP="008E4DE2">
            <w:pPr>
              <w:pStyle w:val="Footer"/>
            </w:pPr>
            <w:r w:rsidRPr="00AA2C0C">
              <w:rPr>
                <w:rFonts w:ascii="Arial" w:hAnsi="Arial" w:cs="Arial"/>
                <w:i/>
                <w:iCs/>
                <w:sz w:val="18"/>
                <w:szCs w:val="18"/>
              </w:rPr>
              <w:t>RFP #</w:t>
            </w:r>
            <w:r>
              <w:rPr>
                <w:rFonts w:ascii="Arial" w:hAnsi="Arial" w:cs="Arial"/>
                <w:i/>
                <w:iCs/>
                <w:sz w:val="18"/>
                <w:szCs w:val="18"/>
              </w:rPr>
              <w:t>317</w:t>
            </w:r>
            <w:r w:rsidR="009A09D3">
              <w:rPr>
                <w:rFonts w:ascii="Arial" w:hAnsi="Arial" w:cs="Arial"/>
                <w:i/>
                <w:iCs/>
                <w:sz w:val="18"/>
                <w:szCs w:val="18"/>
              </w:rPr>
              <w:t>01-03385</w:t>
            </w:r>
            <w:r w:rsidRPr="00AA2C0C">
              <w:rPr>
                <w:rFonts w:ascii="Arial" w:hAnsi="Arial" w:cs="Arial"/>
                <w:i/>
                <w:iCs/>
                <w:sz w:val="18"/>
                <w:szCs w:val="18"/>
              </w:rPr>
              <w:t>– Amendment #</w:t>
            </w:r>
            <w:r w:rsidR="00DF48F9">
              <w:rPr>
                <w:rFonts w:ascii="Arial" w:hAnsi="Arial" w:cs="Arial"/>
                <w:i/>
                <w:iCs/>
                <w:sz w:val="18"/>
                <w:szCs w:val="18"/>
              </w:rPr>
              <w:t>Two</w:t>
            </w:r>
            <w:r>
              <w:t xml:space="preserve"> </w:t>
            </w:r>
            <w:r>
              <w:tab/>
            </w:r>
            <w:r>
              <w:tab/>
            </w:r>
            <w:r w:rsidRPr="008E4DE2">
              <w:rPr>
                <w:rFonts w:ascii="Arial" w:hAnsi="Arial" w:cs="Arial"/>
                <w:sz w:val="18"/>
                <w:szCs w:val="18"/>
              </w:rPr>
              <w:t xml:space="preserve">Page </w:t>
            </w:r>
            <w:r w:rsidRPr="008E4DE2">
              <w:rPr>
                <w:rFonts w:ascii="Arial" w:hAnsi="Arial" w:cs="Arial"/>
                <w:b/>
                <w:bCs/>
                <w:sz w:val="18"/>
                <w:szCs w:val="18"/>
              </w:rPr>
              <w:fldChar w:fldCharType="begin"/>
            </w:r>
            <w:r w:rsidRPr="008E4DE2">
              <w:rPr>
                <w:rFonts w:ascii="Arial" w:hAnsi="Arial" w:cs="Arial"/>
                <w:b/>
                <w:bCs/>
                <w:sz w:val="18"/>
                <w:szCs w:val="18"/>
              </w:rPr>
              <w:instrText xml:space="preserve"> PAGE </w:instrText>
            </w:r>
            <w:r w:rsidRPr="008E4DE2">
              <w:rPr>
                <w:rFonts w:ascii="Arial" w:hAnsi="Arial" w:cs="Arial"/>
                <w:b/>
                <w:bCs/>
                <w:sz w:val="18"/>
                <w:szCs w:val="18"/>
              </w:rPr>
              <w:fldChar w:fldCharType="separate"/>
            </w:r>
            <w:r w:rsidRPr="008E4DE2">
              <w:rPr>
                <w:rFonts w:ascii="Arial" w:hAnsi="Arial" w:cs="Arial"/>
                <w:b/>
                <w:bCs/>
                <w:noProof/>
                <w:sz w:val="18"/>
                <w:szCs w:val="18"/>
              </w:rPr>
              <w:t>2</w:t>
            </w:r>
            <w:r w:rsidRPr="008E4DE2">
              <w:rPr>
                <w:rFonts w:ascii="Arial" w:hAnsi="Arial" w:cs="Arial"/>
                <w:b/>
                <w:bCs/>
                <w:sz w:val="18"/>
                <w:szCs w:val="18"/>
              </w:rPr>
              <w:fldChar w:fldCharType="end"/>
            </w:r>
            <w:r w:rsidRPr="008E4DE2">
              <w:rPr>
                <w:rFonts w:ascii="Arial" w:hAnsi="Arial" w:cs="Arial"/>
                <w:sz w:val="18"/>
                <w:szCs w:val="18"/>
              </w:rPr>
              <w:t xml:space="preserve"> of </w:t>
            </w:r>
            <w:r w:rsidRPr="008E4DE2">
              <w:rPr>
                <w:rFonts w:ascii="Arial" w:hAnsi="Arial" w:cs="Arial"/>
                <w:b/>
                <w:bCs/>
                <w:sz w:val="18"/>
                <w:szCs w:val="18"/>
              </w:rPr>
              <w:fldChar w:fldCharType="begin"/>
            </w:r>
            <w:r w:rsidRPr="008E4DE2">
              <w:rPr>
                <w:rFonts w:ascii="Arial" w:hAnsi="Arial" w:cs="Arial"/>
                <w:b/>
                <w:bCs/>
                <w:sz w:val="18"/>
                <w:szCs w:val="18"/>
              </w:rPr>
              <w:instrText xml:space="preserve"> NUMPAGES  </w:instrText>
            </w:r>
            <w:r w:rsidRPr="008E4DE2">
              <w:rPr>
                <w:rFonts w:ascii="Arial" w:hAnsi="Arial" w:cs="Arial"/>
                <w:b/>
                <w:bCs/>
                <w:sz w:val="18"/>
                <w:szCs w:val="18"/>
              </w:rPr>
              <w:fldChar w:fldCharType="separate"/>
            </w:r>
            <w:r w:rsidRPr="008E4DE2">
              <w:rPr>
                <w:rFonts w:ascii="Arial" w:hAnsi="Arial" w:cs="Arial"/>
                <w:b/>
                <w:bCs/>
                <w:noProof/>
                <w:sz w:val="18"/>
                <w:szCs w:val="18"/>
              </w:rPr>
              <w:t>2</w:t>
            </w:r>
            <w:r w:rsidRPr="008E4DE2">
              <w:rPr>
                <w:rFonts w:ascii="Arial" w:hAnsi="Arial" w:cs="Arial"/>
                <w:b/>
                <w:bCs/>
                <w:sz w:val="18"/>
                <w:szCs w:val="18"/>
              </w:rPr>
              <w:fldChar w:fldCharType="end"/>
            </w:r>
          </w:p>
        </w:sdtContent>
      </w:sdt>
    </w:sdtContent>
  </w:sdt>
  <w:p w14:paraId="3A03896A" w14:textId="77777777" w:rsidR="00BB7774" w:rsidRPr="00B3726A" w:rsidRDefault="00BB7774" w:rsidP="00B3726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3152" w14:textId="77777777" w:rsidR="00926BBA" w:rsidRDefault="00926BBA">
      <w:r>
        <w:separator/>
      </w:r>
    </w:p>
  </w:footnote>
  <w:footnote w:type="continuationSeparator" w:id="0">
    <w:p w14:paraId="70CA4B8B" w14:textId="77777777" w:rsidR="00926BBA" w:rsidRDefault="00926BBA">
      <w:r>
        <w:continuationSeparator/>
      </w:r>
    </w:p>
  </w:footnote>
  <w:footnote w:type="continuationNotice" w:id="1">
    <w:p w14:paraId="557475EF" w14:textId="77777777" w:rsidR="00926BBA" w:rsidRDefault="00926B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F9A"/>
    <w:multiLevelType w:val="hybridMultilevel"/>
    <w:tmpl w:val="F7D40EBC"/>
    <w:lvl w:ilvl="0" w:tplc="880CD69E">
      <w:start w:val="9"/>
      <w:numFmt w:val="decimal"/>
      <w:lvlText w:val="%1."/>
      <w:lvlJc w:val="left"/>
      <w:pPr>
        <w:tabs>
          <w:tab w:val="num" w:pos="360"/>
        </w:tabs>
        <w:ind w:left="360" w:hanging="360"/>
      </w:pPr>
      <w:rPr>
        <w:rFonts w:ascii="Arial" w:hAnsi="Arial"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A03B0"/>
    <w:multiLevelType w:val="hybridMultilevel"/>
    <w:tmpl w:val="3564A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007D8"/>
    <w:multiLevelType w:val="hybridMultilevel"/>
    <w:tmpl w:val="26B6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162784"/>
    <w:multiLevelType w:val="hybridMultilevel"/>
    <w:tmpl w:val="C1A6B1CE"/>
    <w:lvl w:ilvl="0" w:tplc="CD50EB00">
      <w:start w:val="1"/>
      <w:numFmt w:val="lowerLetter"/>
      <w:pStyle w:val="NoSpacing"/>
      <w:lvlText w:val="%1."/>
      <w:lvlJc w:val="left"/>
      <w:pPr>
        <w:ind w:left="1440" w:hanging="360"/>
      </w:pPr>
      <w:rPr>
        <w:rFonts w:hint="default"/>
      </w:rPr>
    </w:lvl>
    <w:lvl w:ilvl="1" w:tplc="4296E16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A1713D"/>
    <w:multiLevelType w:val="hybridMultilevel"/>
    <w:tmpl w:val="D8280566"/>
    <w:lvl w:ilvl="0" w:tplc="E892C930">
      <w:start w:val="1"/>
      <w:numFmt w:val="lowerLetter"/>
      <w:lvlText w:val="%1."/>
      <w:lvlJc w:val="left"/>
      <w:pPr>
        <w:ind w:left="727" w:hanging="84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5" w15:restartNumberingAfterBreak="0">
    <w:nsid w:val="3EC96BB2"/>
    <w:multiLevelType w:val="hybridMultilevel"/>
    <w:tmpl w:val="E32A62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D913E0"/>
    <w:multiLevelType w:val="hybridMultilevel"/>
    <w:tmpl w:val="697067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C7CAD"/>
    <w:multiLevelType w:val="hybridMultilevel"/>
    <w:tmpl w:val="C18C9C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0E0C10"/>
    <w:multiLevelType w:val="hybridMultilevel"/>
    <w:tmpl w:val="EEC2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50F6A"/>
    <w:multiLevelType w:val="hybridMultilevel"/>
    <w:tmpl w:val="CBE80AD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344FB"/>
    <w:multiLevelType w:val="hybridMultilevel"/>
    <w:tmpl w:val="1F2A02BE"/>
    <w:lvl w:ilvl="0" w:tplc="04090017">
      <w:numFmt w:val="decimal"/>
      <w:lvlText w:val=""/>
      <w:lvlJc w:val="left"/>
      <w:pPr>
        <w:ind w:left="0" w:firstLine="0"/>
      </w:p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11" w15:restartNumberingAfterBreak="0">
    <w:nsid w:val="7D657273"/>
    <w:multiLevelType w:val="hybridMultilevel"/>
    <w:tmpl w:val="DE0020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3503F"/>
    <w:multiLevelType w:val="hybridMultilevel"/>
    <w:tmpl w:val="2C4CB576"/>
    <w:lvl w:ilvl="0" w:tplc="CD584BDE">
      <w:start w:val="1"/>
      <w:numFmt w:val="decimal"/>
      <w:lvlText w:val="%1."/>
      <w:lvlJc w:val="left"/>
      <w:pPr>
        <w:tabs>
          <w:tab w:val="num" w:pos="360"/>
        </w:tabs>
        <w:ind w:left="360" w:hanging="360"/>
      </w:pPr>
      <w:rPr>
        <w:rFonts w:ascii="Arial" w:hAnsi="Arial" w:hint="default"/>
        <w:b/>
        <w:i w:val="0"/>
        <w:color w:val="auto"/>
        <w:sz w:val="20"/>
      </w:rPr>
    </w:lvl>
    <w:lvl w:ilvl="1" w:tplc="04090019">
      <w:start w:val="1"/>
      <w:numFmt w:val="lowerLetter"/>
      <w:lvlText w:val="%2."/>
      <w:lvlJc w:val="left"/>
      <w:pPr>
        <w:tabs>
          <w:tab w:val="num" w:pos="1440"/>
        </w:tabs>
        <w:ind w:left="1440" w:hanging="360"/>
      </w:pPr>
    </w:lvl>
    <w:lvl w:ilvl="2" w:tplc="4D32FE6A">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9817334">
    <w:abstractNumId w:val="12"/>
  </w:num>
  <w:num w:numId="2" w16cid:durableId="2065833278">
    <w:abstractNumId w:val="7"/>
  </w:num>
  <w:num w:numId="3" w16cid:durableId="10380374">
    <w:abstractNumId w:val="3"/>
  </w:num>
  <w:num w:numId="4" w16cid:durableId="491799801">
    <w:abstractNumId w:val="9"/>
  </w:num>
  <w:num w:numId="5" w16cid:durableId="915164055">
    <w:abstractNumId w:val="0"/>
  </w:num>
  <w:num w:numId="6" w16cid:durableId="1786577313">
    <w:abstractNumId w:val="10"/>
  </w:num>
  <w:num w:numId="7" w16cid:durableId="620890389">
    <w:abstractNumId w:val="1"/>
  </w:num>
  <w:num w:numId="8" w16cid:durableId="1340422006">
    <w:abstractNumId w:val="4"/>
  </w:num>
  <w:num w:numId="9" w16cid:durableId="1661468756">
    <w:abstractNumId w:val="5"/>
  </w:num>
  <w:num w:numId="10" w16cid:durableId="1650672117">
    <w:abstractNumId w:val="2"/>
  </w:num>
  <w:num w:numId="11" w16cid:durableId="1973053903">
    <w:abstractNumId w:val="8"/>
  </w:num>
  <w:num w:numId="12" w16cid:durableId="1868979522">
    <w:abstractNumId w:val="6"/>
  </w:num>
  <w:num w:numId="13" w16cid:durableId="581911893">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ason">
    <w15:presenceInfo w15:providerId="AD" w15:userId="S::Terry.Mason@cot.tn.gov::e0f248d4-668c-44f0-89f0-f8371c5d6e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F4"/>
    <w:rsid w:val="00005CBB"/>
    <w:rsid w:val="0000683C"/>
    <w:rsid w:val="00010E8C"/>
    <w:rsid w:val="00011D3F"/>
    <w:rsid w:val="00023CE6"/>
    <w:rsid w:val="00031895"/>
    <w:rsid w:val="00032078"/>
    <w:rsid w:val="00033E57"/>
    <w:rsid w:val="00035D41"/>
    <w:rsid w:val="00035FB1"/>
    <w:rsid w:val="00040D10"/>
    <w:rsid w:val="00047C44"/>
    <w:rsid w:val="000504DF"/>
    <w:rsid w:val="00050740"/>
    <w:rsid w:val="00050D08"/>
    <w:rsid w:val="00052972"/>
    <w:rsid w:val="00053379"/>
    <w:rsid w:val="0005444C"/>
    <w:rsid w:val="00055987"/>
    <w:rsid w:val="000576CB"/>
    <w:rsid w:val="0006294C"/>
    <w:rsid w:val="00063027"/>
    <w:rsid w:val="00073AD8"/>
    <w:rsid w:val="000747DD"/>
    <w:rsid w:val="00076C25"/>
    <w:rsid w:val="00077FEB"/>
    <w:rsid w:val="00080A87"/>
    <w:rsid w:val="00081BDD"/>
    <w:rsid w:val="00081BF1"/>
    <w:rsid w:val="0008477C"/>
    <w:rsid w:val="0008502D"/>
    <w:rsid w:val="00085691"/>
    <w:rsid w:val="00086C15"/>
    <w:rsid w:val="00087577"/>
    <w:rsid w:val="000875AC"/>
    <w:rsid w:val="00090E89"/>
    <w:rsid w:val="00091C87"/>
    <w:rsid w:val="0009464A"/>
    <w:rsid w:val="000959AA"/>
    <w:rsid w:val="00097034"/>
    <w:rsid w:val="00097EC6"/>
    <w:rsid w:val="000A0357"/>
    <w:rsid w:val="000A18C9"/>
    <w:rsid w:val="000A2A31"/>
    <w:rsid w:val="000A31B8"/>
    <w:rsid w:val="000A4E6F"/>
    <w:rsid w:val="000A7007"/>
    <w:rsid w:val="000B03EF"/>
    <w:rsid w:val="000B3821"/>
    <w:rsid w:val="000B3DA7"/>
    <w:rsid w:val="000B5239"/>
    <w:rsid w:val="000B6028"/>
    <w:rsid w:val="000B6DDF"/>
    <w:rsid w:val="000B7772"/>
    <w:rsid w:val="000C07F0"/>
    <w:rsid w:val="000C0B1A"/>
    <w:rsid w:val="000D0FC0"/>
    <w:rsid w:val="000D20BC"/>
    <w:rsid w:val="000D22A7"/>
    <w:rsid w:val="000D3B90"/>
    <w:rsid w:val="000D5939"/>
    <w:rsid w:val="000D5EF4"/>
    <w:rsid w:val="000E27EF"/>
    <w:rsid w:val="000E448F"/>
    <w:rsid w:val="000E45B6"/>
    <w:rsid w:val="000E49FE"/>
    <w:rsid w:val="000F1CD0"/>
    <w:rsid w:val="00100AF8"/>
    <w:rsid w:val="001028CF"/>
    <w:rsid w:val="00103056"/>
    <w:rsid w:val="0011241E"/>
    <w:rsid w:val="0011388E"/>
    <w:rsid w:val="00122026"/>
    <w:rsid w:val="00124F42"/>
    <w:rsid w:val="0012523C"/>
    <w:rsid w:val="0013167D"/>
    <w:rsid w:val="001376EA"/>
    <w:rsid w:val="00140944"/>
    <w:rsid w:val="0014096E"/>
    <w:rsid w:val="00152BF6"/>
    <w:rsid w:val="00155771"/>
    <w:rsid w:val="00157D93"/>
    <w:rsid w:val="00160130"/>
    <w:rsid w:val="0016108A"/>
    <w:rsid w:val="00162BFD"/>
    <w:rsid w:val="001632FC"/>
    <w:rsid w:val="001647C2"/>
    <w:rsid w:val="00164AB1"/>
    <w:rsid w:val="00164D02"/>
    <w:rsid w:val="0017129D"/>
    <w:rsid w:val="00171E6B"/>
    <w:rsid w:val="00173848"/>
    <w:rsid w:val="00174459"/>
    <w:rsid w:val="00175651"/>
    <w:rsid w:val="00176A75"/>
    <w:rsid w:val="001804C2"/>
    <w:rsid w:val="00180B8D"/>
    <w:rsid w:val="00181816"/>
    <w:rsid w:val="00182A63"/>
    <w:rsid w:val="00183765"/>
    <w:rsid w:val="00183ABA"/>
    <w:rsid w:val="00184658"/>
    <w:rsid w:val="0018563A"/>
    <w:rsid w:val="001857B4"/>
    <w:rsid w:val="00191667"/>
    <w:rsid w:val="00192E8A"/>
    <w:rsid w:val="00193B7B"/>
    <w:rsid w:val="0019685F"/>
    <w:rsid w:val="001A0330"/>
    <w:rsid w:val="001A04A4"/>
    <w:rsid w:val="001A0F36"/>
    <w:rsid w:val="001A1250"/>
    <w:rsid w:val="001A2F87"/>
    <w:rsid w:val="001A32F0"/>
    <w:rsid w:val="001A3BB6"/>
    <w:rsid w:val="001A7734"/>
    <w:rsid w:val="001B0A4F"/>
    <w:rsid w:val="001B3153"/>
    <w:rsid w:val="001B3F68"/>
    <w:rsid w:val="001B54F4"/>
    <w:rsid w:val="001B58C6"/>
    <w:rsid w:val="001B5B3C"/>
    <w:rsid w:val="001B6122"/>
    <w:rsid w:val="001C1E6E"/>
    <w:rsid w:val="001C3408"/>
    <w:rsid w:val="001C3862"/>
    <w:rsid w:val="001C426F"/>
    <w:rsid w:val="001C4A30"/>
    <w:rsid w:val="001C5C5C"/>
    <w:rsid w:val="001D3992"/>
    <w:rsid w:val="001D540C"/>
    <w:rsid w:val="001D6A05"/>
    <w:rsid w:val="001E3D41"/>
    <w:rsid w:val="001E4F1A"/>
    <w:rsid w:val="001E7BE7"/>
    <w:rsid w:val="001F12B7"/>
    <w:rsid w:val="001F31EA"/>
    <w:rsid w:val="001F36F4"/>
    <w:rsid w:val="001F4C13"/>
    <w:rsid w:val="001F4DD7"/>
    <w:rsid w:val="001F4F56"/>
    <w:rsid w:val="001F6189"/>
    <w:rsid w:val="001F7155"/>
    <w:rsid w:val="00201210"/>
    <w:rsid w:val="002012D9"/>
    <w:rsid w:val="00203280"/>
    <w:rsid w:val="00203BF9"/>
    <w:rsid w:val="00204113"/>
    <w:rsid w:val="002047F5"/>
    <w:rsid w:val="00205895"/>
    <w:rsid w:val="00207646"/>
    <w:rsid w:val="00207F3E"/>
    <w:rsid w:val="00210A28"/>
    <w:rsid w:val="002129DC"/>
    <w:rsid w:val="00214040"/>
    <w:rsid w:val="002156BD"/>
    <w:rsid w:val="002159A3"/>
    <w:rsid w:val="002176CE"/>
    <w:rsid w:val="00217DAA"/>
    <w:rsid w:val="00220821"/>
    <w:rsid w:val="0022531D"/>
    <w:rsid w:val="00225A5B"/>
    <w:rsid w:val="00225FC8"/>
    <w:rsid w:val="00227B5D"/>
    <w:rsid w:val="002338A9"/>
    <w:rsid w:val="002340D6"/>
    <w:rsid w:val="0023525B"/>
    <w:rsid w:val="002355F2"/>
    <w:rsid w:val="0023562D"/>
    <w:rsid w:val="00236A92"/>
    <w:rsid w:val="00241EAF"/>
    <w:rsid w:val="00242294"/>
    <w:rsid w:val="002422EF"/>
    <w:rsid w:val="002428D7"/>
    <w:rsid w:val="002430E3"/>
    <w:rsid w:val="00246F98"/>
    <w:rsid w:val="00247DAB"/>
    <w:rsid w:val="002575BA"/>
    <w:rsid w:val="002578EA"/>
    <w:rsid w:val="00257EC8"/>
    <w:rsid w:val="00270017"/>
    <w:rsid w:val="0027387B"/>
    <w:rsid w:val="002765C1"/>
    <w:rsid w:val="0028090F"/>
    <w:rsid w:val="00281F31"/>
    <w:rsid w:val="00284EE6"/>
    <w:rsid w:val="00286E00"/>
    <w:rsid w:val="002917D2"/>
    <w:rsid w:val="002925F3"/>
    <w:rsid w:val="002A011A"/>
    <w:rsid w:val="002A1EAC"/>
    <w:rsid w:val="002A24BA"/>
    <w:rsid w:val="002A3D8B"/>
    <w:rsid w:val="002A43AF"/>
    <w:rsid w:val="002A4B6E"/>
    <w:rsid w:val="002A54F4"/>
    <w:rsid w:val="002A766D"/>
    <w:rsid w:val="002B3EE6"/>
    <w:rsid w:val="002B5F9C"/>
    <w:rsid w:val="002B6867"/>
    <w:rsid w:val="002B6AB1"/>
    <w:rsid w:val="002C30FB"/>
    <w:rsid w:val="002C47DD"/>
    <w:rsid w:val="002C50FA"/>
    <w:rsid w:val="002C656F"/>
    <w:rsid w:val="002C664C"/>
    <w:rsid w:val="002C7094"/>
    <w:rsid w:val="002D4D5E"/>
    <w:rsid w:val="002E02F7"/>
    <w:rsid w:val="002E39D2"/>
    <w:rsid w:val="002E47A8"/>
    <w:rsid w:val="002E4F36"/>
    <w:rsid w:val="002E5F33"/>
    <w:rsid w:val="002F01AF"/>
    <w:rsid w:val="002F0CFD"/>
    <w:rsid w:val="002F0D80"/>
    <w:rsid w:val="002F2145"/>
    <w:rsid w:val="002F24D0"/>
    <w:rsid w:val="002F41A1"/>
    <w:rsid w:val="002F643A"/>
    <w:rsid w:val="002F6C2C"/>
    <w:rsid w:val="002F73C0"/>
    <w:rsid w:val="0030174E"/>
    <w:rsid w:val="0030605E"/>
    <w:rsid w:val="003064AD"/>
    <w:rsid w:val="00306654"/>
    <w:rsid w:val="00311A91"/>
    <w:rsid w:val="00312A83"/>
    <w:rsid w:val="003148B3"/>
    <w:rsid w:val="00314D07"/>
    <w:rsid w:val="00317097"/>
    <w:rsid w:val="00317242"/>
    <w:rsid w:val="003207FF"/>
    <w:rsid w:val="00323872"/>
    <w:rsid w:val="003240CD"/>
    <w:rsid w:val="0032783A"/>
    <w:rsid w:val="00332EA0"/>
    <w:rsid w:val="00333B6E"/>
    <w:rsid w:val="00334294"/>
    <w:rsid w:val="003344F0"/>
    <w:rsid w:val="003407FE"/>
    <w:rsid w:val="00342FA9"/>
    <w:rsid w:val="00343CD8"/>
    <w:rsid w:val="00356A14"/>
    <w:rsid w:val="00357454"/>
    <w:rsid w:val="003577AD"/>
    <w:rsid w:val="003633CB"/>
    <w:rsid w:val="00365533"/>
    <w:rsid w:val="00366093"/>
    <w:rsid w:val="00371AD4"/>
    <w:rsid w:val="00373858"/>
    <w:rsid w:val="00375CFC"/>
    <w:rsid w:val="00376D80"/>
    <w:rsid w:val="003805D2"/>
    <w:rsid w:val="00381D1E"/>
    <w:rsid w:val="00385033"/>
    <w:rsid w:val="00385228"/>
    <w:rsid w:val="003902CB"/>
    <w:rsid w:val="003922B5"/>
    <w:rsid w:val="00392A35"/>
    <w:rsid w:val="00393CCA"/>
    <w:rsid w:val="00394A92"/>
    <w:rsid w:val="003962EA"/>
    <w:rsid w:val="003A1E17"/>
    <w:rsid w:val="003A336B"/>
    <w:rsid w:val="003A57CA"/>
    <w:rsid w:val="003A650E"/>
    <w:rsid w:val="003B52DF"/>
    <w:rsid w:val="003B534D"/>
    <w:rsid w:val="003B547C"/>
    <w:rsid w:val="003B7C9A"/>
    <w:rsid w:val="003C187B"/>
    <w:rsid w:val="003C238F"/>
    <w:rsid w:val="003C42D7"/>
    <w:rsid w:val="003C7E4F"/>
    <w:rsid w:val="003D2417"/>
    <w:rsid w:val="003D2F53"/>
    <w:rsid w:val="003D4301"/>
    <w:rsid w:val="003D61C8"/>
    <w:rsid w:val="003D6387"/>
    <w:rsid w:val="003E145A"/>
    <w:rsid w:val="003E2FDD"/>
    <w:rsid w:val="003E3386"/>
    <w:rsid w:val="003E64B6"/>
    <w:rsid w:val="003E6BF2"/>
    <w:rsid w:val="003E7B81"/>
    <w:rsid w:val="003F037F"/>
    <w:rsid w:val="003F0C0D"/>
    <w:rsid w:val="003F4667"/>
    <w:rsid w:val="003F4A39"/>
    <w:rsid w:val="003F5970"/>
    <w:rsid w:val="003F65EA"/>
    <w:rsid w:val="003F6C3D"/>
    <w:rsid w:val="003F7961"/>
    <w:rsid w:val="00402010"/>
    <w:rsid w:val="00406F24"/>
    <w:rsid w:val="00407479"/>
    <w:rsid w:val="00410126"/>
    <w:rsid w:val="004120DD"/>
    <w:rsid w:val="00412BFA"/>
    <w:rsid w:val="00414197"/>
    <w:rsid w:val="00414572"/>
    <w:rsid w:val="004159A0"/>
    <w:rsid w:val="00420F9F"/>
    <w:rsid w:val="00422E75"/>
    <w:rsid w:val="0042390E"/>
    <w:rsid w:val="00425672"/>
    <w:rsid w:val="0042588B"/>
    <w:rsid w:val="00426CAA"/>
    <w:rsid w:val="004309AC"/>
    <w:rsid w:val="00430DD8"/>
    <w:rsid w:val="004313D6"/>
    <w:rsid w:val="0043453C"/>
    <w:rsid w:val="00434918"/>
    <w:rsid w:val="0044491D"/>
    <w:rsid w:val="004505FB"/>
    <w:rsid w:val="00450877"/>
    <w:rsid w:val="00452B6F"/>
    <w:rsid w:val="004558AB"/>
    <w:rsid w:val="00455E28"/>
    <w:rsid w:val="0045657B"/>
    <w:rsid w:val="00460B92"/>
    <w:rsid w:val="00460E55"/>
    <w:rsid w:val="004617C2"/>
    <w:rsid w:val="004630C9"/>
    <w:rsid w:val="00465F13"/>
    <w:rsid w:val="004670D7"/>
    <w:rsid w:val="00467BEE"/>
    <w:rsid w:val="004748B4"/>
    <w:rsid w:val="0047695A"/>
    <w:rsid w:val="004779D6"/>
    <w:rsid w:val="004831EE"/>
    <w:rsid w:val="0048484E"/>
    <w:rsid w:val="004860AD"/>
    <w:rsid w:val="00487570"/>
    <w:rsid w:val="00487FB5"/>
    <w:rsid w:val="00490D27"/>
    <w:rsid w:val="00492ED3"/>
    <w:rsid w:val="004942A7"/>
    <w:rsid w:val="00494A48"/>
    <w:rsid w:val="00495D82"/>
    <w:rsid w:val="00495FBC"/>
    <w:rsid w:val="00496472"/>
    <w:rsid w:val="00496739"/>
    <w:rsid w:val="00497911"/>
    <w:rsid w:val="004A066D"/>
    <w:rsid w:val="004A6F74"/>
    <w:rsid w:val="004B30E9"/>
    <w:rsid w:val="004B441C"/>
    <w:rsid w:val="004B4B72"/>
    <w:rsid w:val="004C7501"/>
    <w:rsid w:val="004D1C60"/>
    <w:rsid w:val="004D1D0E"/>
    <w:rsid w:val="004D2185"/>
    <w:rsid w:val="004E02FC"/>
    <w:rsid w:val="004E5E9D"/>
    <w:rsid w:val="004E66DA"/>
    <w:rsid w:val="004E77DB"/>
    <w:rsid w:val="004F13B0"/>
    <w:rsid w:val="004F1686"/>
    <w:rsid w:val="004F43A3"/>
    <w:rsid w:val="004F44B8"/>
    <w:rsid w:val="004F5D4B"/>
    <w:rsid w:val="004F62C8"/>
    <w:rsid w:val="004F6B3D"/>
    <w:rsid w:val="00500429"/>
    <w:rsid w:val="0050068F"/>
    <w:rsid w:val="005014BB"/>
    <w:rsid w:val="00502950"/>
    <w:rsid w:val="005075DD"/>
    <w:rsid w:val="00511E7B"/>
    <w:rsid w:val="00512798"/>
    <w:rsid w:val="00512E5A"/>
    <w:rsid w:val="00520A96"/>
    <w:rsid w:val="00522F05"/>
    <w:rsid w:val="00523109"/>
    <w:rsid w:val="00524D38"/>
    <w:rsid w:val="00524F33"/>
    <w:rsid w:val="0052580A"/>
    <w:rsid w:val="00525EE4"/>
    <w:rsid w:val="0052735A"/>
    <w:rsid w:val="005276AA"/>
    <w:rsid w:val="005322FF"/>
    <w:rsid w:val="00532803"/>
    <w:rsid w:val="00537A87"/>
    <w:rsid w:val="00541447"/>
    <w:rsid w:val="00545B4B"/>
    <w:rsid w:val="00552816"/>
    <w:rsid w:val="00555BD2"/>
    <w:rsid w:val="00561C29"/>
    <w:rsid w:val="005623EF"/>
    <w:rsid w:val="00563DE4"/>
    <w:rsid w:val="00565A65"/>
    <w:rsid w:val="00566D6C"/>
    <w:rsid w:val="00567085"/>
    <w:rsid w:val="005713C7"/>
    <w:rsid w:val="005724AE"/>
    <w:rsid w:val="0058040E"/>
    <w:rsid w:val="0058247D"/>
    <w:rsid w:val="00587609"/>
    <w:rsid w:val="00587E70"/>
    <w:rsid w:val="00592ECA"/>
    <w:rsid w:val="00593C90"/>
    <w:rsid w:val="005969F1"/>
    <w:rsid w:val="0059785C"/>
    <w:rsid w:val="005A218D"/>
    <w:rsid w:val="005A249B"/>
    <w:rsid w:val="005A4E52"/>
    <w:rsid w:val="005B0562"/>
    <w:rsid w:val="005C2A33"/>
    <w:rsid w:val="005D28D0"/>
    <w:rsid w:val="005D5C87"/>
    <w:rsid w:val="005E33AF"/>
    <w:rsid w:val="005E4E7B"/>
    <w:rsid w:val="005E5AC2"/>
    <w:rsid w:val="005E5BCD"/>
    <w:rsid w:val="005E70EA"/>
    <w:rsid w:val="005F4D24"/>
    <w:rsid w:val="005F61D9"/>
    <w:rsid w:val="005F7019"/>
    <w:rsid w:val="005F7168"/>
    <w:rsid w:val="00600B02"/>
    <w:rsid w:val="00600E3E"/>
    <w:rsid w:val="00601917"/>
    <w:rsid w:val="00601B0F"/>
    <w:rsid w:val="006030D8"/>
    <w:rsid w:val="00603BA5"/>
    <w:rsid w:val="00604C49"/>
    <w:rsid w:val="00605EBF"/>
    <w:rsid w:val="00606598"/>
    <w:rsid w:val="006138E0"/>
    <w:rsid w:val="00614C10"/>
    <w:rsid w:val="00617BBD"/>
    <w:rsid w:val="006205F3"/>
    <w:rsid w:val="00620D05"/>
    <w:rsid w:val="00622A1A"/>
    <w:rsid w:val="00622A2F"/>
    <w:rsid w:val="00624506"/>
    <w:rsid w:val="006245CA"/>
    <w:rsid w:val="00625AAD"/>
    <w:rsid w:val="00630FA2"/>
    <w:rsid w:val="0063198A"/>
    <w:rsid w:val="00635946"/>
    <w:rsid w:val="00636416"/>
    <w:rsid w:val="006403C6"/>
    <w:rsid w:val="00642035"/>
    <w:rsid w:val="00643493"/>
    <w:rsid w:val="00645F5C"/>
    <w:rsid w:val="00646DEA"/>
    <w:rsid w:val="00651425"/>
    <w:rsid w:val="006523FA"/>
    <w:rsid w:val="00652C4D"/>
    <w:rsid w:val="00655750"/>
    <w:rsid w:val="00657EE1"/>
    <w:rsid w:val="00660F1E"/>
    <w:rsid w:val="00661362"/>
    <w:rsid w:val="006637A8"/>
    <w:rsid w:val="00663A38"/>
    <w:rsid w:val="00663A99"/>
    <w:rsid w:val="006647FA"/>
    <w:rsid w:val="006657FA"/>
    <w:rsid w:val="00671878"/>
    <w:rsid w:val="00674404"/>
    <w:rsid w:val="006749D8"/>
    <w:rsid w:val="006753AB"/>
    <w:rsid w:val="006801E7"/>
    <w:rsid w:val="00681566"/>
    <w:rsid w:val="006841D6"/>
    <w:rsid w:val="00687FFE"/>
    <w:rsid w:val="006925EE"/>
    <w:rsid w:val="00692D65"/>
    <w:rsid w:val="00695F2B"/>
    <w:rsid w:val="006A03EC"/>
    <w:rsid w:val="006A72F2"/>
    <w:rsid w:val="006B20B7"/>
    <w:rsid w:val="006B2524"/>
    <w:rsid w:val="006B25BF"/>
    <w:rsid w:val="006B473F"/>
    <w:rsid w:val="006B54E6"/>
    <w:rsid w:val="006B5E74"/>
    <w:rsid w:val="006B681F"/>
    <w:rsid w:val="006B724A"/>
    <w:rsid w:val="006B7827"/>
    <w:rsid w:val="006C2684"/>
    <w:rsid w:val="006C6049"/>
    <w:rsid w:val="006C6BC9"/>
    <w:rsid w:val="006C78BE"/>
    <w:rsid w:val="006D016E"/>
    <w:rsid w:val="006D1117"/>
    <w:rsid w:val="006D1678"/>
    <w:rsid w:val="006D1BD6"/>
    <w:rsid w:val="006D2D12"/>
    <w:rsid w:val="006D3932"/>
    <w:rsid w:val="006D3E4C"/>
    <w:rsid w:val="006D5566"/>
    <w:rsid w:val="006D6577"/>
    <w:rsid w:val="006D7455"/>
    <w:rsid w:val="006D7FD8"/>
    <w:rsid w:val="006E5F7B"/>
    <w:rsid w:val="006E6A6B"/>
    <w:rsid w:val="006E72CD"/>
    <w:rsid w:val="006F0026"/>
    <w:rsid w:val="006F6B8D"/>
    <w:rsid w:val="007025D7"/>
    <w:rsid w:val="00704C87"/>
    <w:rsid w:val="00705AD3"/>
    <w:rsid w:val="007102D9"/>
    <w:rsid w:val="007116CE"/>
    <w:rsid w:val="00711C3E"/>
    <w:rsid w:val="00712F45"/>
    <w:rsid w:val="007133E4"/>
    <w:rsid w:val="00713F41"/>
    <w:rsid w:val="00715281"/>
    <w:rsid w:val="00715B1A"/>
    <w:rsid w:val="00720B62"/>
    <w:rsid w:val="00721A1A"/>
    <w:rsid w:val="00724544"/>
    <w:rsid w:val="00724967"/>
    <w:rsid w:val="00724F12"/>
    <w:rsid w:val="00727B3F"/>
    <w:rsid w:val="00731F0D"/>
    <w:rsid w:val="00732CF1"/>
    <w:rsid w:val="00734404"/>
    <w:rsid w:val="007472DF"/>
    <w:rsid w:val="00747A44"/>
    <w:rsid w:val="00750703"/>
    <w:rsid w:val="00752EEE"/>
    <w:rsid w:val="00754E50"/>
    <w:rsid w:val="0075520F"/>
    <w:rsid w:val="0075744E"/>
    <w:rsid w:val="007628CE"/>
    <w:rsid w:val="00763BDD"/>
    <w:rsid w:val="00764350"/>
    <w:rsid w:val="00766807"/>
    <w:rsid w:val="00766E37"/>
    <w:rsid w:val="00767132"/>
    <w:rsid w:val="00767F69"/>
    <w:rsid w:val="007746F8"/>
    <w:rsid w:val="00777119"/>
    <w:rsid w:val="00780817"/>
    <w:rsid w:val="00780AE8"/>
    <w:rsid w:val="00781C16"/>
    <w:rsid w:val="007824E9"/>
    <w:rsid w:val="00782B10"/>
    <w:rsid w:val="007832CA"/>
    <w:rsid w:val="0078330F"/>
    <w:rsid w:val="007840AD"/>
    <w:rsid w:val="007840DC"/>
    <w:rsid w:val="007852B6"/>
    <w:rsid w:val="0078635A"/>
    <w:rsid w:val="0078662B"/>
    <w:rsid w:val="007867B2"/>
    <w:rsid w:val="007901A1"/>
    <w:rsid w:val="00791A24"/>
    <w:rsid w:val="00793C89"/>
    <w:rsid w:val="00794C98"/>
    <w:rsid w:val="00796943"/>
    <w:rsid w:val="00796ABF"/>
    <w:rsid w:val="00796DC7"/>
    <w:rsid w:val="007A0C90"/>
    <w:rsid w:val="007A10B7"/>
    <w:rsid w:val="007A1C08"/>
    <w:rsid w:val="007A339B"/>
    <w:rsid w:val="007A4C6B"/>
    <w:rsid w:val="007A5A95"/>
    <w:rsid w:val="007A63DE"/>
    <w:rsid w:val="007A6E9C"/>
    <w:rsid w:val="007A7306"/>
    <w:rsid w:val="007B1915"/>
    <w:rsid w:val="007B1B3E"/>
    <w:rsid w:val="007B2126"/>
    <w:rsid w:val="007B3A23"/>
    <w:rsid w:val="007B69AA"/>
    <w:rsid w:val="007C15FF"/>
    <w:rsid w:val="007C1E19"/>
    <w:rsid w:val="007C2381"/>
    <w:rsid w:val="007C28C6"/>
    <w:rsid w:val="007C2A3D"/>
    <w:rsid w:val="007C3914"/>
    <w:rsid w:val="007C4573"/>
    <w:rsid w:val="007D42ED"/>
    <w:rsid w:val="007D4D76"/>
    <w:rsid w:val="007D6271"/>
    <w:rsid w:val="007D68E9"/>
    <w:rsid w:val="007D7AB0"/>
    <w:rsid w:val="007E39EC"/>
    <w:rsid w:val="007E6824"/>
    <w:rsid w:val="007F3B17"/>
    <w:rsid w:val="007F49F9"/>
    <w:rsid w:val="00800657"/>
    <w:rsid w:val="00800EA1"/>
    <w:rsid w:val="008015BB"/>
    <w:rsid w:val="00801C06"/>
    <w:rsid w:val="00802F68"/>
    <w:rsid w:val="0080396A"/>
    <w:rsid w:val="00803D15"/>
    <w:rsid w:val="00811CF3"/>
    <w:rsid w:val="00812EE4"/>
    <w:rsid w:val="00814C9B"/>
    <w:rsid w:val="0081662F"/>
    <w:rsid w:val="00824FFF"/>
    <w:rsid w:val="00825ADA"/>
    <w:rsid w:val="008311CF"/>
    <w:rsid w:val="008318A3"/>
    <w:rsid w:val="00833A53"/>
    <w:rsid w:val="00835915"/>
    <w:rsid w:val="00835CD6"/>
    <w:rsid w:val="008420A6"/>
    <w:rsid w:val="008427EC"/>
    <w:rsid w:val="00844490"/>
    <w:rsid w:val="008476A1"/>
    <w:rsid w:val="00847B9A"/>
    <w:rsid w:val="00850BCD"/>
    <w:rsid w:val="008517D7"/>
    <w:rsid w:val="008520CF"/>
    <w:rsid w:val="00853F61"/>
    <w:rsid w:val="008572C7"/>
    <w:rsid w:val="00860255"/>
    <w:rsid w:val="00860EE6"/>
    <w:rsid w:val="0086199D"/>
    <w:rsid w:val="008632CD"/>
    <w:rsid w:val="0087164E"/>
    <w:rsid w:val="00872114"/>
    <w:rsid w:val="008728ED"/>
    <w:rsid w:val="00873440"/>
    <w:rsid w:val="00874353"/>
    <w:rsid w:val="008767DE"/>
    <w:rsid w:val="00876B47"/>
    <w:rsid w:val="0088005B"/>
    <w:rsid w:val="00884824"/>
    <w:rsid w:val="0088518E"/>
    <w:rsid w:val="008854AB"/>
    <w:rsid w:val="00886BEF"/>
    <w:rsid w:val="00887173"/>
    <w:rsid w:val="008908B4"/>
    <w:rsid w:val="0089133B"/>
    <w:rsid w:val="00893E16"/>
    <w:rsid w:val="00894103"/>
    <w:rsid w:val="008942F4"/>
    <w:rsid w:val="00894853"/>
    <w:rsid w:val="00896B5A"/>
    <w:rsid w:val="008A3AD9"/>
    <w:rsid w:val="008A5138"/>
    <w:rsid w:val="008B1B42"/>
    <w:rsid w:val="008B3A7D"/>
    <w:rsid w:val="008B418F"/>
    <w:rsid w:val="008B498D"/>
    <w:rsid w:val="008B571A"/>
    <w:rsid w:val="008C0FC8"/>
    <w:rsid w:val="008C13F0"/>
    <w:rsid w:val="008C17B3"/>
    <w:rsid w:val="008C6060"/>
    <w:rsid w:val="008C616C"/>
    <w:rsid w:val="008D1CEE"/>
    <w:rsid w:val="008D5039"/>
    <w:rsid w:val="008D5F50"/>
    <w:rsid w:val="008E05C8"/>
    <w:rsid w:val="008E18F4"/>
    <w:rsid w:val="008E27A2"/>
    <w:rsid w:val="008E4DE2"/>
    <w:rsid w:val="008E626A"/>
    <w:rsid w:val="008E711E"/>
    <w:rsid w:val="008F00E1"/>
    <w:rsid w:val="008F12D0"/>
    <w:rsid w:val="008F1E7F"/>
    <w:rsid w:val="008F24E0"/>
    <w:rsid w:val="008F47F2"/>
    <w:rsid w:val="008F48AE"/>
    <w:rsid w:val="008F54CE"/>
    <w:rsid w:val="0090008E"/>
    <w:rsid w:val="00903369"/>
    <w:rsid w:val="00906532"/>
    <w:rsid w:val="009111A5"/>
    <w:rsid w:val="00913AD5"/>
    <w:rsid w:val="00913D84"/>
    <w:rsid w:val="00915920"/>
    <w:rsid w:val="00916F2F"/>
    <w:rsid w:val="00921645"/>
    <w:rsid w:val="00924A27"/>
    <w:rsid w:val="00925DA9"/>
    <w:rsid w:val="009261CD"/>
    <w:rsid w:val="00926BBA"/>
    <w:rsid w:val="00931561"/>
    <w:rsid w:val="009316C6"/>
    <w:rsid w:val="00934013"/>
    <w:rsid w:val="00934ACF"/>
    <w:rsid w:val="009377EE"/>
    <w:rsid w:val="00940C7D"/>
    <w:rsid w:val="00943CEC"/>
    <w:rsid w:val="009441F2"/>
    <w:rsid w:val="00944295"/>
    <w:rsid w:val="0094455D"/>
    <w:rsid w:val="0095051A"/>
    <w:rsid w:val="009560BD"/>
    <w:rsid w:val="00960707"/>
    <w:rsid w:val="00960D50"/>
    <w:rsid w:val="0096215D"/>
    <w:rsid w:val="0096456F"/>
    <w:rsid w:val="00966AA6"/>
    <w:rsid w:val="00971261"/>
    <w:rsid w:val="00976153"/>
    <w:rsid w:val="009817DC"/>
    <w:rsid w:val="00983383"/>
    <w:rsid w:val="009842E9"/>
    <w:rsid w:val="00987BDE"/>
    <w:rsid w:val="009902C1"/>
    <w:rsid w:val="00993581"/>
    <w:rsid w:val="00993EBD"/>
    <w:rsid w:val="009952F0"/>
    <w:rsid w:val="00995E46"/>
    <w:rsid w:val="00997E90"/>
    <w:rsid w:val="009A0354"/>
    <w:rsid w:val="009A09D3"/>
    <w:rsid w:val="009A48BD"/>
    <w:rsid w:val="009A7D54"/>
    <w:rsid w:val="009B0369"/>
    <w:rsid w:val="009B13A0"/>
    <w:rsid w:val="009B2478"/>
    <w:rsid w:val="009B2713"/>
    <w:rsid w:val="009B3F62"/>
    <w:rsid w:val="009B6A6D"/>
    <w:rsid w:val="009C0081"/>
    <w:rsid w:val="009C7D0F"/>
    <w:rsid w:val="009D2982"/>
    <w:rsid w:val="009D3E77"/>
    <w:rsid w:val="009D484D"/>
    <w:rsid w:val="009D531B"/>
    <w:rsid w:val="009D6034"/>
    <w:rsid w:val="009D6C46"/>
    <w:rsid w:val="009D7E86"/>
    <w:rsid w:val="009E526B"/>
    <w:rsid w:val="009E66E3"/>
    <w:rsid w:val="009E7153"/>
    <w:rsid w:val="009E7664"/>
    <w:rsid w:val="009E7D73"/>
    <w:rsid w:val="009F5AB9"/>
    <w:rsid w:val="00A00228"/>
    <w:rsid w:val="00A050E2"/>
    <w:rsid w:val="00A05687"/>
    <w:rsid w:val="00A06D1B"/>
    <w:rsid w:val="00A11265"/>
    <w:rsid w:val="00A1381B"/>
    <w:rsid w:val="00A20A33"/>
    <w:rsid w:val="00A21053"/>
    <w:rsid w:val="00A24785"/>
    <w:rsid w:val="00A25B66"/>
    <w:rsid w:val="00A277B2"/>
    <w:rsid w:val="00A32F3D"/>
    <w:rsid w:val="00A36073"/>
    <w:rsid w:val="00A3719B"/>
    <w:rsid w:val="00A41385"/>
    <w:rsid w:val="00A42BC6"/>
    <w:rsid w:val="00A42FA1"/>
    <w:rsid w:val="00A44882"/>
    <w:rsid w:val="00A44C4F"/>
    <w:rsid w:val="00A45FC6"/>
    <w:rsid w:val="00A556E7"/>
    <w:rsid w:val="00A602CD"/>
    <w:rsid w:val="00A61B43"/>
    <w:rsid w:val="00A61EE9"/>
    <w:rsid w:val="00A65AEC"/>
    <w:rsid w:val="00A66099"/>
    <w:rsid w:val="00A70017"/>
    <w:rsid w:val="00A70A78"/>
    <w:rsid w:val="00A722EF"/>
    <w:rsid w:val="00A73DC0"/>
    <w:rsid w:val="00A7650C"/>
    <w:rsid w:val="00A824F1"/>
    <w:rsid w:val="00A86853"/>
    <w:rsid w:val="00A9002B"/>
    <w:rsid w:val="00A906EB"/>
    <w:rsid w:val="00A92987"/>
    <w:rsid w:val="00A92FF8"/>
    <w:rsid w:val="00A935E7"/>
    <w:rsid w:val="00A93B4C"/>
    <w:rsid w:val="00A9492B"/>
    <w:rsid w:val="00A97567"/>
    <w:rsid w:val="00A976A8"/>
    <w:rsid w:val="00AA01B0"/>
    <w:rsid w:val="00AA09AE"/>
    <w:rsid w:val="00AA29B9"/>
    <w:rsid w:val="00AA2C0C"/>
    <w:rsid w:val="00AA5977"/>
    <w:rsid w:val="00AB23BB"/>
    <w:rsid w:val="00AB2E58"/>
    <w:rsid w:val="00AB4520"/>
    <w:rsid w:val="00AB595E"/>
    <w:rsid w:val="00AB6D6E"/>
    <w:rsid w:val="00AB74B4"/>
    <w:rsid w:val="00AC10F9"/>
    <w:rsid w:val="00AC1339"/>
    <w:rsid w:val="00AC15DE"/>
    <w:rsid w:val="00AC2671"/>
    <w:rsid w:val="00AD03BC"/>
    <w:rsid w:val="00AD059F"/>
    <w:rsid w:val="00AD06A0"/>
    <w:rsid w:val="00AD0888"/>
    <w:rsid w:val="00AD1A62"/>
    <w:rsid w:val="00AD1D2F"/>
    <w:rsid w:val="00AD39ED"/>
    <w:rsid w:val="00AD3E39"/>
    <w:rsid w:val="00AD44A1"/>
    <w:rsid w:val="00AD5934"/>
    <w:rsid w:val="00AD62F1"/>
    <w:rsid w:val="00AD6DDD"/>
    <w:rsid w:val="00AD7363"/>
    <w:rsid w:val="00AE6383"/>
    <w:rsid w:val="00AE7D74"/>
    <w:rsid w:val="00AF428B"/>
    <w:rsid w:val="00AF6C84"/>
    <w:rsid w:val="00AF70CE"/>
    <w:rsid w:val="00B049B5"/>
    <w:rsid w:val="00B0740A"/>
    <w:rsid w:val="00B07509"/>
    <w:rsid w:val="00B07944"/>
    <w:rsid w:val="00B1144D"/>
    <w:rsid w:val="00B13903"/>
    <w:rsid w:val="00B15E93"/>
    <w:rsid w:val="00B17FF4"/>
    <w:rsid w:val="00B201ED"/>
    <w:rsid w:val="00B23268"/>
    <w:rsid w:val="00B24659"/>
    <w:rsid w:val="00B25523"/>
    <w:rsid w:val="00B26A2E"/>
    <w:rsid w:val="00B3078A"/>
    <w:rsid w:val="00B3119D"/>
    <w:rsid w:val="00B341C8"/>
    <w:rsid w:val="00B34EAF"/>
    <w:rsid w:val="00B362CD"/>
    <w:rsid w:val="00B3726A"/>
    <w:rsid w:val="00B3787E"/>
    <w:rsid w:val="00B4223F"/>
    <w:rsid w:val="00B4396D"/>
    <w:rsid w:val="00B44F45"/>
    <w:rsid w:val="00B44FFB"/>
    <w:rsid w:val="00B46667"/>
    <w:rsid w:val="00B478E9"/>
    <w:rsid w:val="00B504E8"/>
    <w:rsid w:val="00B50998"/>
    <w:rsid w:val="00B54DC7"/>
    <w:rsid w:val="00B57173"/>
    <w:rsid w:val="00B62A22"/>
    <w:rsid w:val="00B63C9C"/>
    <w:rsid w:val="00B6725C"/>
    <w:rsid w:val="00B74E9B"/>
    <w:rsid w:val="00B77AA7"/>
    <w:rsid w:val="00B80E7B"/>
    <w:rsid w:val="00B824D2"/>
    <w:rsid w:val="00B82C92"/>
    <w:rsid w:val="00B863FE"/>
    <w:rsid w:val="00B8753C"/>
    <w:rsid w:val="00B92AE8"/>
    <w:rsid w:val="00B93141"/>
    <w:rsid w:val="00B936A5"/>
    <w:rsid w:val="00B96825"/>
    <w:rsid w:val="00B97C59"/>
    <w:rsid w:val="00BA1507"/>
    <w:rsid w:val="00BA6C58"/>
    <w:rsid w:val="00BA7E44"/>
    <w:rsid w:val="00BB2C97"/>
    <w:rsid w:val="00BB2E75"/>
    <w:rsid w:val="00BB568F"/>
    <w:rsid w:val="00BB58FC"/>
    <w:rsid w:val="00BB7774"/>
    <w:rsid w:val="00BC2DB1"/>
    <w:rsid w:val="00BC3919"/>
    <w:rsid w:val="00BC4D4C"/>
    <w:rsid w:val="00BC5E48"/>
    <w:rsid w:val="00BD1AD5"/>
    <w:rsid w:val="00BD3E6F"/>
    <w:rsid w:val="00BD5BF3"/>
    <w:rsid w:val="00BD6143"/>
    <w:rsid w:val="00BE20EB"/>
    <w:rsid w:val="00BE2777"/>
    <w:rsid w:val="00BE40C7"/>
    <w:rsid w:val="00BE551F"/>
    <w:rsid w:val="00BE6D24"/>
    <w:rsid w:val="00BF067F"/>
    <w:rsid w:val="00BF0B3B"/>
    <w:rsid w:val="00BF2036"/>
    <w:rsid w:val="00BF2B2C"/>
    <w:rsid w:val="00BF31CC"/>
    <w:rsid w:val="00BF4B8A"/>
    <w:rsid w:val="00C000B2"/>
    <w:rsid w:val="00C007B5"/>
    <w:rsid w:val="00C063C0"/>
    <w:rsid w:val="00C15CCB"/>
    <w:rsid w:val="00C15F95"/>
    <w:rsid w:val="00C2027F"/>
    <w:rsid w:val="00C261E1"/>
    <w:rsid w:val="00C30205"/>
    <w:rsid w:val="00C322FB"/>
    <w:rsid w:val="00C34401"/>
    <w:rsid w:val="00C34BE3"/>
    <w:rsid w:val="00C37727"/>
    <w:rsid w:val="00C41CA6"/>
    <w:rsid w:val="00C4456B"/>
    <w:rsid w:val="00C445CE"/>
    <w:rsid w:val="00C45639"/>
    <w:rsid w:val="00C47063"/>
    <w:rsid w:val="00C47F0B"/>
    <w:rsid w:val="00C50F3D"/>
    <w:rsid w:val="00C60458"/>
    <w:rsid w:val="00C62326"/>
    <w:rsid w:val="00C62553"/>
    <w:rsid w:val="00C6349B"/>
    <w:rsid w:val="00C70068"/>
    <w:rsid w:val="00C728DA"/>
    <w:rsid w:val="00C76696"/>
    <w:rsid w:val="00C80228"/>
    <w:rsid w:val="00C84A14"/>
    <w:rsid w:val="00C87BFF"/>
    <w:rsid w:val="00C90FF9"/>
    <w:rsid w:val="00C92776"/>
    <w:rsid w:val="00C92ED1"/>
    <w:rsid w:val="00C95072"/>
    <w:rsid w:val="00C9533D"/>
    <w:rsid w:val="00C95A8B"/>
    <w:rsid w:val="00C96A3A"/>
    <w:rsid w:val="00C97C83"/>
    <w:rsid w:val="00CA02C8"/>
    <w:rsid w:val="00CA4799"/>
    <w:rsid w:val="00CA49EE"/>
    <w:rsid w:val="00CB015C"/>
    <w:rsid w:val="00CB06FF"/>
    <w:rsid w:val="00CB1EA1"/>
    <w:rsid w:val="00CB2852"/>
    <w:rsid w:val="00CC01B7"/>
    <w:rsid w:val="00CC271B"/>
    <w:rsid w:val="00CC37E5"/>
    <w:rsid w:val="00CC6A93"/>
    <w:rsid w:val="00CC7C3D"/>
    <w:rsid w:val="00CD00D4"/>
    <w:rsid w:val="00CD3172"/>
    <w:rsid w:val="00CD5764"/>
    <w:rsid w:val="00CE3C6A"/>
    <w:rsid w:val="00CF06A4"/>
    <w:rsid w:val="00CF072A"/>
    <w:rsid w:val="00CF166E"/>
    <w:rsid w:val="00D01741"/>
    <w:rsid w:val="00D03A59"/>
    <w:rsid w:val="00D04A49"/>
    <w:rsid w:val="00D05FE0"/>
    <w:rsid w:val="00D066B8"/>
    <w:rsid w:val="00D06CB9"/>
    <w:rsid w:val="00D10955"/>
    <w:rsid w:val="00D11672"/>
    <w:rsid w:val="00D175B5"/>
    <w:rsid w:val="00D23486"/>
    <w:rsid w:val="00D24692"/>
    <w:rsid w:val="00D25B8A"/>
    <w:rsid w:val="00D31342"/>
    <w:rsid w:val="00D324CA"/>
    <w:rsid w:val="00D33202"/>
    <w:rsid w:val="00D33EB8"/>
    <w:rsid w:val="00D35088"/>
    <w:rsid w:val="00D37CF4"/>
    <w:rsid w:val="00D44C24"/>
    <w:rsid w:val="00D50A06"/>
    <w:rsid w:val="00D528A0"/>
    <w:rsid w:val="00D56CC0"/>
    <w:rsid w:val="00D57D54"/>
    <w:rsid w:val="00D601FB"/>
    <w:rsid w:val="00D61012"/>
    <w:rsid w:val="00D61992"/>
    <w:rsid w:val="00D66416"/>
    <w:rsid w:val="00D66D23"/>
    <w:rsid w:val="00D70669"/>
    <w:rsid w:val="00D71663"/>
    <w:rsid w:val="00D719CD"/>
    <w:rsid w:val="00D73DC8"/>
    <w:rsid w:val="00D74713"/>
    <w:rsid w:val="00D80FF3"/>
    <w:rsid w:val="00D82A06"/>
    <w:rsid w:val="00D82DAB"/>
    <w:rsid w:val="00D8423C"/>
    <w:rsid w:val="00D848A2"/>
    <w:rsid w:val="00D85A4E"/>
    <w:rsid w:val="00D94231"/>
    <w:rsid w:val="00D9550A"/>
    <w:rsid w:val="00D969AC"/>
    <w:rsid w:val="00D9767C"/>
    <w:rsid w:val="00DA20A3"/>
    <w:rsid w:val="00DA3709"/>
    <w:rsid w:val="00DA65E4"/>
    <w:rsid w:val="00DA6B09"/>
    <w:rsid w:val="00DB1853"/>
    <w:rsid w:val="00DB618C"/>
    <w:rsid w:val="00DB7542"/>
    <w:rsid w:val="00DB76C0"/>
    <w:rsid w:val="00DC0D84"/>
    <w:rsid w:val="00DC2E38"/>
    <w:rsid w:val="00DC5D2E"/>
    <w:rsid w:val="00DD31DD"/>
    <w:rsid w:val="00DD3E33"/>
    <w:rsid w:val="00DD4772"/>
    <w:rsid w:val="00DD4C13"/>
    <w:rsid w:val="00DD4FDC"/>
    <w:rsid w:val="00DD61AB"/>
    <w:rsid w:val="00DE291A"/>
    <w:rsid w:val="00DE3808"/>
    <w:rsid w:val="00DE413F"/>
    <w:rsid w:val="00DF48F9"/>
    <w:rsid w:val="00DF5329"/>
    <w:rsid w:val="00DF59A1"/>
    <w:rsid w:val="00DF78A0"/>
    <w:rsid w:val="00E04BE6"/>
    <w:rsid w:val="00E07187"/>
    <w:rsid w:val="00E13150"/>
    <w:rsid w:val="00E13353"/>
    <w:rsid w:val="00E13555"/>
    <w:rsid w:val="00E1355A"/>
    <w:rsid w:val="00E15639"/>
    <w:rsid w:val="00E15AC1"/>
    <w:rsid w:val="00E164BC"/>
    <w:rsid w:val="00E1693A"/>
    <w:rsid w:val="00E16FAF"/>
    <w:rsid w:val="00E1760A"/>
    <w:rsid w:val="00E219F0"/>
    <w:rsid w:val="00E22E21"/>
    <w:rsid w:val="00E254F4"/>
    <w:rsid w:val="00E27B90"/>
    <w:rsid w:val="00E30114"/>
    <w:rsid w:val="00E316A0"/>
    <w:rsid w:val="00E33335"/>
    <w:rsid w:val="00E3399D"/>
    <w:rsid w:val="00E33AB0"/>
    <w:rsid w:val="00E3407F"/>
    <w:rsid w:val="00E34B61"/>
    <w:rsid w:val="00E35B81"/>
    <w:rsid w:val="00E373F5"/>
    <w:rsid w:val="00E411BA"/>
    <w:rsid w:val="00E43DEE"/>
    <w:rsid w:val="00E452CE"/>
    <w:rsid w:val="00E46551"/>
    <w:rsid w:val="00E468B1"/>
    <w:rsid w:val="00E52392"/>
    <w:rsid w:val="00E557B7"/>
    <w:rsid w:val="00E56D37"/>
    <w:rsid w:val="00E575E4"/>
    <w:rsid w:val="00E57945"/>
    <w:rsid w:val="00E57A03"/>
    <w:rsid w:val="00E608FA"/>
    <w:rsid w:val="00E6139F"/>
    <w:rsid w:val="00E62FD7"/>
    <w:rsid w:val="00E64792"/>
    <w:rsid w:val="00E64E11"/>
    <w:rsid w:val="00E65661"/>
    <w:rsid w:val="00E66340"/>
    <w:rsid w:val="00E66C21"/>
    <w:rsid w:val="00E706D1"/>
    <w:rsid w:val="00E72CFF"/>
    <w:rsid w:val="00E76F8C"/>
    <w:rsid w:val="00E86B4E"/>
    <w:rsid w:val="00E90523"/>
    <w:rsid w:val="00E9374A"/>
    <w:rsid w:val="00E9719D"/>
    <w:rsid w:val="00EA1778"/>
    <w:rsid w:val="00EA2622"/>
    <w:rsid w:val="00EA4A80"/>
    <w:rsid w:val="00EA5A89"/>
    <w:rsid w:val="00EB037F"/>
    <w:rsid w:val="00EB1124"/>
    <w:rsid w:val="00EB315F"/>
    <w:rsid w:val="00EB319B"/>
    <w:rsid w:val="00EB3A02"/>
    <w:rsid w:val="00EB4818"/>
    <w:rsid w:val="00EB6232"/>
    <w:rsid w:val="00EB6BF4"/>
    <w:rsid w:val="00EB7B43"/>
    <w:rsid w:val="00EB7C52"/>
    <w:rsid w:val="00EC1A6D"/>
    <w:rsid w:val="00EC1BAD"/>
    <w:rsid w:val="00EC4923"/>
    <w:rsid w:val="00EC5E55"/>
    <w:rsid w:val="00EC6176"/>
    <w:rsid w:val="00EC679C"/>
    <w:rsid w:val="00ED38C2"/>
    <w:rsid w:val="00ED3FB9"/>
    <w:rsid w:val="00ED6286"/>
    <w:rsid w:val="00ED6921"/>
    <w:rsid w:val="00ED69A9"/>
    <w:rsid w:val="00EE0443"/>
    <w:rsid w:val="00EE6F5D"/>
    <w:rsid w:val="00EF29D1"/>
    <w:rsid w:val="00EF3D33"/>
    <w:rsid w:val="00EF49AB"/>
    <w:rsid w:val="00EF6D81"/>
    <w:rsid w:val="00F00599"/>
    <w:rsid w:val="00F01CF1"/>
    <w:rsid w:val="00F0297E"/>
    <w:rsid w:val="00F043BA"/>
    <w:rsid w:val="00F04D5F"/>
    <w:rsid w:val="00F06729"/>
    <w:rsid w:val="00F06F72"/>
    <w:rsid w:val="00F0798B"/>
    <w:rsid w:val="00F11EE2"/>
    <w:rsid w:val="00F133EC"/>
    <w:rsid w:val="00F142B7"/>
    <w:rsid w:val="00F147C9"/>
    <w:rsid w:val="00F14EFC"/>
    <w:rsid w:val="00F16038"/>
    <w:rsid w:val="00F1765C"/>
    <w:rsid w:val="00F20104"/>
    <w:rsid w:val="00F20338"/>
    <w:rsid w:val="00F22082"/>
    <w:rsid w:val="00F22C5D"/>
    <w:rsid w:val="00F2322D"/>
    <w:rsid w:val="00F2458F"/>
    <w:rsid w:val="00F256BA"/>
    <w:rsid w:val="00F275D9"/>
    <w:rsid w:val="00F30771"/>
    <w:rsid w:val="00F30FDE"/>
    <w:rsid w:val="00F310CB"/>
    <w:rsid w:val="00F32F38"/>
    <w:rsid w:val="00F337C5"/>
    <w:rsid w:val="00F35137"/>
    <w:rsid w:val="00F35E61"/>
    <w:rsid w:val="00F4003B"/>
    <w:rsid w:val="00F44975"/>
    <w:rsid w:val="00F463EE"/>
    <w:rsid w:val="00F47E53"/>
    <w:rsid w:val="00F557CA"/>
    <w:rsid w:val="00F6082A"/>
    <w:rsid w:val="00F609D2"/>
    <w:rsid w:val="00F60B5C"/>
    <w:rsid w:val="00F610F0"/>
    <w:rsid w:val="00F6121B"/>
    <w:rsid w:val="00F646F5"/>
    <w:rsid w:val="00F67314"/>
    <w:rsid w:val="00F73340"/>
    <w:rsid w:val="00F801C5"/>
    <w:rsid w:val="00F821F8"/>
    <w:rsid w:val="00F82986"/>
    <w:rsid w:val="00F834A2"/>
    <w:rsid w:val="00F86FF3"/>
    <w:rsid w:val="00F902AF"/>
    <w:rsid w:val="00F9032F"/>
    <w:rsid w:val="00F90E26"/>
    <w:rsid w:val="00F90E43"/>
    <w:rsid w:val="00F91933"/>
    <w:rsid w:val="00F938B0"/>
    <w:rsid w:val="00F95362"/>
    <w:rsid w:val="00FA361B"/>
    <w:rsid w:val="00FA5256"/>
    <w:rsid w:val="00FA536D"/>
    <w:rsid w:val="00FB066E"/>
    <w:rsid w:val="00FB06D0"/>
    <w:rsid w:val="00FC00E0"/>
    <w:rsid w:val="00FC01D2"/>
    <w:rsid w:val="00FC1BA2"/>
    <w:rsid w:val="00FC7C90"/>
    <w:rsid w:val="00FC7F9F"/>
    <w:rsid w:val="00FD0682"/>
    <w:rsid w:val="00FD0F78"/>
    <w:rsid w:val="00FD33BD"/>
    <w:rsid w:val="00FD4B07"/>
    <w:rsid w:val="00FE284C"/>
    <w:rsid w:val="00FE3B15"/>
    <w:rsid w:val="00FE7233"/>
    <w:rsid w:val="00FF2234"/>
    <w:rsid w:val="00FF495C"/>
    <w:rsid w:val="00FF6496"/>
    <w:rsid w:val="01970ECA"/>
    <w:rsid w:val="01F50CED"/>
    <w:rsid w:val="02B371E9"/>
    <w:rsid w:val="039B2409"/>
    <w:rsid w:val="05301246"/>
    <w:rsid w:val="053D4D5E"/>
    <w:rsid w:val="05ED0A07"/>
    <w:rsid w:val="060C64FC"/>
    <w:rsid w:val="06635535"/>
    <w:rsid w:val="07696491"/>
    <w:rsid w:val="076D5F9F"/>
    <w:rsid w:val="07C8B2CD"/>
    <w:rsid w:val="08C59040"/>
    <w:rsid w:val="09273B7A"/>
    <w:rsid w:val="09904646"/>
    <w:rsid w:val="0A3F76F1"/>
    <w:rsid w:val="0C3FA683"/>
    <w:rsid w:val="0D1CB808"/>
    <w:rsid w:val="0D7A438E"/>
    <w:rsid w:val="0D86D412"/>
    <w:rsid w:val="0DC4A7C4"/>
    <w:rsid w:val="0DF2D436"/>
    <w:rsid w:val="0ECDCAC9"/>
    <w:rsid w:val="0F5C1862"/>
    <w:rsid w:val="100ECA63"/>
    <w:rsid w:val="1174E66E"/>
    <w:rsid w:val="127F8802"/>
    <w:rsid w:val="12D0B8F0"/>
    <w:rsid w:val="13663D23"/>
    <w:rsid w:val="14236F15"/>
    <w:rsid w:val="14B1BCAE"/>
    <w:rsid w:val="17ED5D2F"/>
    <w:rsid w:val="18CBA823"/>
    <w:rsid w:val="18D8EA1D"/>
    <w:rsid w:val="19B25E24"/>
    <w:rsid w:val="19D6F68F"/>
    <w:rsid w:val="1A14EE2D"/>
    <w:rsid w:val="1A5DA203"/>
    <w:rsid w:val="1B039E43"/>
    <w:rsid w:val="1B72D850"/>
    <w:rsid w:val="1C03D0E0"/>
    <w:rsid w:val="1C1622E6"/>
    <w:rsid w:val="1C98AF3C"/>
    <w:rsid w:val="1DE6EB9C"/>
    <w:rsid w:val="1E61C414"/>
    <w:rsid w:val="1ECCC224"/>
    <w:rsid w:val="1ED31863"/>
    <w:rsid w:val="20730DA6"/>
    <w:rsid w:val="20CAAA30"/>
    <w:rsid w:val="21DE14D0"/>
    <w:rsid w:val="226C22DF"/>
    <w:rsid w:val="231213D4"/>
    <w:rsid w:val="23354BE8"/>
    <w:rsid w:val="2374C5AC"/>
    <w:rsid w:val="23B59CFE"/>
    <w:rsid w:val="24A0BCF4"/>
    <w:rsid w:val="24FF8E07"/>
    <w:rsid w:val="25490C08"/>
    <w:rsid w:val="25B71179"/>
    <w:rsid w:val="25C4C6A1"/>
    <w:rsid w:val="2611D6C6"/>
    <w:rsid w:val="2683FC73"/>
    <w:rsid w:val="26FA4702"/>
    <w:rsid w:val="2748B977"/>
    <w:rsid w:val="280E5F2C"/>
    <w:rsid w:val="2817D4CF"/>
    <w:rsid w:val="287474A8"/>
    <w:rsid w:val="28E4CBDD"/>
    <w:rsid w:val="29891E55"/>
    <w:rsid w:val="29D4F768"/>
    <w:rsid w:val="2A4893D6"/>
    <w:rsid w:val="2AC7C298"/>
    <w:rsid w:val="2ACF3416"/>
    <w:rsid w:val="2BCF9BFB"/>
    <w:rsid w:val="2C1490A8"/>
    <w:rsid w:val="2DB628CA"/>
    <w:rsid w:val="2E4C7C9F"/>
    <w:rsid w:val="2F6B63DC"/>
    <w:rsid w:val="2F9A3245"/>
    <w:rsid w:val="306ECE0F"/>
    <w:rsid w:val="30703784"/>
    <w:rsid w:val="307C176F"/>
    <w:rsid w:val="30DA4235"/>
    <w:rsid w:val="3158DD14"/>
    <w:rsid w:val="3231C167"/>
    <w:rsid w:val="333B119F"/>
    <w:rsid w:val="33A5D759"/>
    <w:rsid w:val="354FA50E"/>
    <w:rsid w:val="3608DD4C"/>
    <w:rsid w:val="363E6876"/>
    <w:rsid w:val="3643EE77"/>
    <w:rsid w:val="36A0B30A"/>
    <w:rsid w:val="36EB756F"/>
    <w:rsid w:val="37202AEC"/>
    <w:rsid w:val="37E7D2BA"/>
    <w:rsid w:val="37F68955"/>
    <w:rsid w:val="390FE99B"/>
    <w:rsid w:val="397C547C"/>
    <w:rsid w:val="3A79684F"/>
    <w:rsid w:val="3B3D39DF"/>
    <w:rsid w:val="3C48C36E"/>
    <w:rsid w:val="3C6447CE"/>
    <w:rsid w:val="3DB56B3E"/>
    <w:rsid w:val="3E89ED2C"/>
    <w:rsid w:val="3F1B22C2"/>
    <w:rsid w:val="3FFBBABA"/>
    <w:rsid w:val="413C7F30"/>
    <w:rsid w:val="4198409C"/>
    <w:rsid w:val="446C9547"/>
    <w:rsid w:val="44CE7564"/>
    <w:rsid w:val="46424BA5"/>
    <w:rsid w:val="46EEAF31"/>
    <w:rsid w:val="4830D6BA"/>
    <w:rsid w:val="492E910A"/>
    <w:rsid w:val="494C4BF3"/>
    <w:rsid w:val="49C6FDC5"/>
    <w:rsid w:val="4A28F852"/>
    <w:rsid w:val="4A600058"/>
    <w:rsid w:val="4AD84E02"/>
    <w:rsid w:val="4C7E4400"/>
    <w:rsid w:val="4CD5B7F1"/>
    <w:rsid w:val="4D4A12B2"/>
    <w:rsid w:val="4D79E536"/>
    <w:rsid w:val="4D7EAE43"/>
    <w:rsid w:val="4D83D592"/>
    <w:rsid w:val="4DF190A4"/>
    <w:rsid w:val="4E368793"/>
    <w:rsid w:val="4FC88402"/>
    <w:rsid w:val="50BADEDC"/>
    <w:rsid w:val="51839C8B"/>
    <w:rsid w:val="51E97591"/>
    <w:rsid w:val="52A99C80"/>
    <w:rsid w:val="52C56382"/>
    <w:rsid w:val="5458C706"/>
    <w:rsid w:val="54D207CA"/>
    <w:rsid w:val="5640261E"/>
    <w:rsid w:val="56C1AD0C"/>
    <w:rsid w:val="57118BD8"/>
    <w:rsid w:val="58EC0BC6"/>
    <w:rsid w:val="59DC65D8"/>
    <w:rsid w:val="5A729B02"/>
    <w:rsid w:val="5A7B757D"/>
    <w:rsid w:val="5AE97959"/>
    <w:rsid w:val="5AF9536A"/>
    <w:rsid w:val="5B8538A4"/>
    <w:rsid w:val="5BA80A65"/>
    <w:rsid w:val="5BF705BE"/>
    <w:rsid w:val="5C23C5F0"/>
    <w:rsid w:val="5CAC5D87"/>
    <w:rsid w:val="5CF6DB19"/>
    <w:rsid w:val="5E625264"/>
    <w:rsid w:val="5EE37DF4"/>
    <w:rsid w:val="5FC5AF98"/>
    <w:rsid w:val="6005D200"/>
    <w:rsid w:val="6073D5DC"/>
    <w:rsid w:val="60EAE9D2"/>
    <w:rsid w:val="62AD2FEC"/>
    <w:rsid w:val="6317A491"/>
    <w:rsid w:val="63F7B025"/>
    <w:rsid w:val="6426A6E0"/>
    <w:rsid w:val="643D69E7"/>
    <w:rsid w:val="64769CC5"/>
    <w:rsid w:val="64DA5461"/>
    <w:rsid w:val="66186173"/>
    <w:rsid w:val="66686C1B"/>
    <w:rsid w:val="66BFDF19"/>
    <w:rsid w:val="66C49CC6"/>
    <w:rsid w:val="674FBD44"/>
    <w:rsid w:val="67665140"/>
    <w:rsid w:val="681A6F81"/>
    <w:rsid w:val="694F6ABD"/>
    <w:rsid w:val="69E1B372"/>
    <w:rsid w:val="6A4E20B9"/>
    <w:rsid w:val="6AF2B788"/>
    <w:rsid w:val="6B72984B"/>
    <w:rsid w:val="6BF2C89E"/>
    <w:rsid w:val="6C77BD6C"/>
    <w:rsid w:val="6D548E8B"/>
    <w:rsid w:val="6D890877"/>
    <w:rsid w:val="6DB2165F"/>
    <w:rsid w:val="6DE86F86"/>
    <w:rsid w:val="6E666594"/>
    <w:rsid w:val="6E8D194C"/>
    <w:rsid w:val="6EF340CE"/>
    <w:rsid w:val="6F8A22F3"/>
    <w:rsid w:val="6FB7B05B"/>
    <w:rsid w:val="6FD69415"/>
    <w:rsid w:val="7019EAF8"/>
    <w:rsid w:val="708B97D5"/>
    <w:rsid w:val="70D1590D"/>
    <w:rsid w:val="70E4B60B"/>
    <w:rsid w:val="710508B0"/>
    <w:rsid w:val="7149FF9F"/>
    <w:rsid w:val="71A49D95"/>
    <w:rsid w:val="72967407"/>
    <w:rsid w:val="72B2E6E0"/>
    <w:rsid w:val="741CCEF4"/>
    <w:rsid w:val="74B26DAA"/>
    <w:rsid w:val="74D02094"/>
    <w:rsid w:val="75511CA6"/>
    <w:rsid w:val="762B8FE5"/>
    <w:rsid w:val="77117200"/>
    <w:rsid w:val="77AFFE51"/>
    <w:rsid w:val="787F15EF"/>
    <w:rsid w:val="78A683CB"/>
    <w:rsid w:val="78C40CDE"/>
    <w:rsid w:val="79941802"/>
    <w:rsid w:val="79CBB9B9"/>
    <w:rsid w:val="79F1E792"/>
    <w:rsid w:val="7A2134AC"/>
    <w:rsid w:val="7B0876AB"/>
    <w:rsid w:val="7B0D2F11"/>
    <w:rsid w:val="7B70F579"/>
    <w:rsid w:val="7B828A78"/>
    <w:rsid w:val="7B99EC6D"/>
    <w:rsid w:val="7BA8A308"/>
    <w:rsid w:val="7C9C8556"/>
    <w:rsid w:val="7CB227E4"/>
    <w:rsid w:val="7CE41B6B"/>
    <w:rsid w:val="7CF71ED3"/>
    <w:rsid w:val="7D2623BD"/>
    <w:rsid w:val="7DF27CBD"/>
    <w:rsid w:val="7E8BFEC8"/>
    <w:rsid w:val="7E9750CC"/>
    <w:rsid w:val="7EB317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E93FB"/>
  <w15:docId w15:val="{A438EF0A-6709-4471-820A-97AF0B69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C97"/>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C9C"/>
    <w:pPr>
      <w:tabs>
        <w:tab w:val="center" w:pos="4320"/>
        <w:tab w:val="right" w:pos="8640"/>
      </w:tabs>
    </w:pPr>
  </w:style>
  <w:style w:type="paragraph" w:styleId="Footer">
    <w:name w:val="footer"/>
    <w:basedOn w:val="Normal"/>
    <w:link w:val="FooterChar"/>
    <w:uiPriority w:val="99"/>
    <w:rsid w:val="00B63C9C"/>
    <w:pPr>
      <w:tabs>
        <w:tab w:val="center" w:pos="4320"/>
        <w:tab w:val="right" w:pos="8640"/>
      </w:tabs>
    </w:pPr>
  </w:style>
  <w:style w:type="character" w:styleId="PageNumber">
    <w:name w:val="page number"/>
    <w:basedOn w:val="DefaultParagraphFont"/>
    <w:rsid w:val="00B63C9C"/>
  </w:style>
  <w:style w:type="paragraph" w:styleId="BodyText">
    <w:name w:val="Body Text"/>
    <w:basedOn w:val="Normal"/>
    <w:rsid w:val="00B63C9C"/>
    <w:pPr>
      <w:spacing w:after="120"/>
      <w:ind w:left="720"/>
    </w:pPr>
    <w:rPr>
      <w:rFonts w:ascii="Arial" w:hAnsi="Arial" w:cs="Arial"/>
    </w:rPr>
  </w:style>
  <w:style w:type="paragraph" w:styleId="MessageHeader">
    <w:name w:val="Message Header"/>
    <w:basedOn w:val="BodyText"/>
    <w:rsid w:val="00B63C9C"/>
    <w:pPr>
      <w:keepLines/>
      <w:tabs>
        <w:tab w:val="left" w:pos="3600"/>
        <w:tab w:val="left" w:pos="4680"/>
      </w:tabs>
      <w:ind w:left="1080" w:right="2160" w:hanging="1080"/>
    </w:pPr>
  </w:style>
  <w:style w:type="paragraph" w:customStyle="1" w:styleId="DocumentLabel">
    <w:name w:val="Document Label"/>
    <w:basedOn w:val="Normal"/>
    <w:next w:val="BodyText"/>
    <w:rsid w:val="00B63C9C"/>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B63C9C"/>
    <w:rPr>
      <w:b/>
      <w:bCs/>
      <w:caps/>
      <w:sz w:val="20"/>
      <w:szCs w:val="20"/>
    </w:rPr>
  </w:style>
  <w:style w:type="paragraph" w:customStyle="1" w:styleId="MessageHeaderFirst">
    <w:name w:val="Message Header First"/>
    <w:basedOn w:val="MessageHeader"/>
    <w:next w:val="MessageHeader"/>
    <w:rsid w:val="00B63C9C"/>
    <w:pPr>
      <w:spacing w:before="120"/>
    </w:pPr>
  </w:style>
  <w:style w:type="character" w:styleId="Hyperlink">
    <w:name w:val="Hyperlink"/>
    <w:basedOn w:val="DefaultParagraphFont"/>
    <w:rsid w:val="00B63C9C"/>
    <w:rPr>
      <w:color w:val="0000FF"/>
      <w:u w:val="single"/>
    </w:rPr>
  </w:style>
  <w:style w:type="character" w:styleId="FollowedHyperlink">
    <w:name w:val="FollowedHyperlink"/>
    <w:basedOn w:val="DefaultParagraphFont"/>
    <w:rsid w:val="00B63C9C"/>
    <w:rPr>
      <w:color w:val="800080"/>
      <w:u w:val="single"/>
    </w:rPr>
  </w:style>
  <w:style w:type="paragraph" w:styleId="NormalWeb">
    <w:name w:val="Normal (Web)"/>
    <w:basedOn w:val="Normal"/>
    <w:uiPriority w:val="99"/>
    <w:rsid w:val="00B63C9C"/>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B63C9C"/>
    <w:pPr>
      <w:spacing w:after="240"/>
    </w:pPr>
    <w:rPr>
      <w:sz w:val="20"/>
      <w:szCs w:val="20"/>
    </w:rPr>
  </w:style>
  <w:style w:type="table" w:styleId="TableGrid">
    <w:name w:val="Table Grid"/>
    <w:basedOn w:val="TableNormal"/>
    <w:rsid w:val="0064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418F"/>
    <w:rPr>
      <w:rFonts w:ascii="Tahoma" w:hAnsi="Tahoma" w:cs="Tahoma"/>
      <w:sz w:val="16"/>
      <w:szCs w:val="16"/>
    </w:rPr>
  </w:style>
  <w:style w:type="character" w:customStyle="1" w:styleId="BalloonTextChar">
    <w:name w:val="Balloon Text Char"/>
    <w:basedOn w:val="DefaultParagraphFont"/>
    <w:link w:val="BalloonText"/>
    <w:rsid w:val="008B418F"/>
    <w:rPr>
      <w:rFonts w:ascii="Tahoma" w:hAnsi="Tahoma" w:cs="Tahoma"/>
      <w:sz w:val="16"/>
      <w:szCs w:val="16"/>
    </w:rPr>
  </w:style>
  <w:style w:type="paragraph" w:styleId="ListParagraph">
    <w:name w:val="List Paragraph"/>
    <w:aliases w:val="Z - List Paragraph"/>
    <w:basedOn w:val="Normal"/>
    <w:link w:val="ListParagraphChar"/>
    <w:uiPriority w:val="34"/>
    <w:qFormat/>
    <w:rsid w:val="00916F2F"/>
    <w:pPr>
      <w:ind w:left="720"/>
      <w:contextualSpacing/>
    </w:pPr>
  </w:style>
  <w:style w:type="character" w:styleId="CommentReference">
    <w:name w:val="annotation reference"/>
    <w:basedOn w:val="DefaultParagraphFont"/>
    <w:uiPriority w:val="99"/>
    <w:rsid w:val="004B30E9"/>
    <w:rPr>
      <w:sz w:val="16"/>
      <w:szCs w:val="16"/>
    </w:rPr>
  </w:style>
  <w:style w:type="paragraph" w:styleId="CommentText">
    <w:name w:val="annotation text"/>
    <w:basedOn w:val="Normal"/>
    <w:link w:val="CommentTextChar"/>
    <w:uiPriority w:val="99"/>
    <w:rsid w:val="004B30E9"/>
    <w:rPr>
      <w:sz w:val="20"/>
      <w:szCs w:val="20"/>
    </w:rPr>
  </w:style>
  <w:style w:type="character" w:customStyle="1" w:styleId="CommentTextChar">
    <w:name w:val="Comment Text Char"/>
    <w:basedOn w:val="DefaultParagraphFont"/>
    <w:link w:val="CommentText"/>
    <w:uiPriority w:val="99"/>
    <w:rsid w:val="004B30E9"/>
    <w:rPr>
      <w:rFonts w:ascii="Century Schoolbook" w:hAnsi="Century Schoolbook"/>
    </w:rPr>
  </w:style>
  <w:style w:type="paragraph" w:styleId="CommentSubject">
    <w:name w:val="annotation subject"/>
    <w:basedOn w:val="CommentText"/>
    <w:next w:val="CommentText"/>
    <w:link w:val="CommentSubjectChar"/>
    <w:rsid w:val="004B30E9"/>
    <w:rPr>
      <w:b/>
      <w:bCs/>
    </w:rPr>
  </w:style>
  <w:style w:type="character" w:customStyle="1" w:styleId="CommentSubjectChar">
    <w:name w:val="Comment Subject Char"/>
    <w:basedOn w:val="CommentTextChar"/>
    <w:link w:val="CommentSubject"/>
    <w:rsid w:val="004B30E9"/>
    <w:rPr>
      <w:rFonts w:ascii="Century Schoolbook" w:hAnsi="Century Schoolbook"/>
      <w:b/>
      <w:bCs/>
    </w:rPr>
  </w:style>
  <w:style w:type="character" w:customStyle="1" w:styleId="FooterChar">
    <w:name w:val="Footer Char"/>
    <w:basedOn w:val="DefaultParagraphFont"/>
    <w:link w:val="Footer"/>
    <w:uiPriority w:val="99"/>
    <w:rsid w:val="008E4DE2"/>
    <w:rPr>
      <w:rFonts w:ascii="Century Schoolbook" w:hAnsi="Century Schoolbook"/>
      <w:sz w:val="22"/>
      <w:szCs w:val="22"/>
    </w:rPr>
  </w:style>
  <w:style w:type="character" w:customStyle="1" w:styleId="ListParagraphChar">
    <w:name w:val="List Paragraph Char"/>
    <w:aliases w:val="Z - List Paragraph Char"/>
    <w:basedOn w:val="DefaultParagraphFont"/>
    <w:link w:val="ListParagraph"/>
    <w:uiPriority w:val="34"/>
    <w:locked/>
    <w:rsid w:val="003D4301"/>
    <w:rPr>
      <w:rFonts w:ascii="Century Schoolbook" w:hAnsi="Century Schoolbook"/>
      <w:sz w:val="22"/>
      <w:szCs w:val="22"/>
    </w:rPr>
  </w:style>
  <w:style w:type="paragraph" w:styleId="NoSpacing">
    <w:name w:val="No Spacing"/>
    <w:autoRedefine/>
    <w:uiPriority w:val="1"/>
    <w:qFormat/>
    <w:rsid w:val="003D4301"/>
    <w:pPr>
      <w:numPr>
        <w:numId w:val="3"/>
      </w:numPr>
    </w:pPr>
    <w:rPr>
      <w:rFonts w:ascii="Arial" w:hAnsi="Arial" w:cs="Arial"/>
    </w:rPr>
  </w:style>
  <w:style w:type="table" w:customStyle="1" w:styleId="TableGrid1">
    <w:name w:val="Table Grid1"/>
    <w:basedOn w:val="TableNormal"/>
    <w:next w:val="TableGrid"/>
    <w:rsid w:val="0043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19B"/>
    <w:pPr>
      <w:autoSpaceDE w:val="0"/>
      <w:autoSpaceDN w:val="0"/>
      <w:adjustRightInd w:val="0"/>
    </w:pPr>
    <w:rPr>
      <w:rFonts w:ascii="Arial" w:hAnsi="Arial" w:cs="Arial"/>
      <w:color w:val="000000"/>
      <w:sz w:val="24"/>
      <w:szCs w:val="24"/>
    </w:rPr>
  </w:style>
  <w:style w:type="character" w:customStyle="1" w:styleId="eop">
    <w:name w:val="eop"/>
    <w:basedOn w:val="DefaultParagraphFont"/>
    <w:rsid w:val="009261CD"/>
  </w:style>
  <w:style w:type="paragraph" w:customStyle="1" w:styleId="paragraph">
    <w:name w:val="paragraph"/>
    <w:basedOn w:val="Normal"/>
    <w:rsid w:val="009261CD"/>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9261CD"/>
  </w:style>
  <w:style w:type="paragraph" w:customStyle="1" w:styleId="GHBodytext">
    <w:name w:val="GH_Bodytext"/>
    <w:basedOn w:val="Normal"/>
    <w:link w:val="GHBodytextChar"/>
    <w:qFormat/>
    <w:rsid w:val="00A42FA1"/>
    <w:pPr>
      <w:spacing w:after="120"/>
    </w:pPr>
    <w:rPr>
      <w:rFonts w:ascii="Arial" w:hAnsi="Arial"/>
      <w:sz w:val="20"/>
      <w:szCs w:val="24"/>
    </w:rPr>
  </w:style>
  <w:style w:type="character" w:customStyle="1" w:styleId="GHBodytextChar">
    <w:name w:val="GH_Bodytext Char"/>
    <w:basedOn w:val="DefaultParagraphFont"/>
    <w:link w:val="GHBodytext"/>
    <w:locked/>
    <w:rsid w:val="00A42FA1"/>
    <w:rPr>
      <w:rFonts w:ascii="Arial" w:hAnsi="Arial"/>
      <w:szCs w:val="24"/>
    </w:rPr>
  </w:style>
  <w:style w:type="paragraph" w:customStyle="1" w:styleId="TableParagraph">
    <w:name w:val="Table Paragraph"/>
    <w:basedOn w:val="Normal"/>
    <w:uiPriority w:val="1"/>
    <w:qFormat/>
    <w:rsid w:val="007B69AA"/>
    <w:pPr>
      <w:widowControl w:val="0"/>
      <w:autoSpaceDE w:val="0"/>
      <w:autoSpaceDN w:val="0"/>
      <w:spacing w:line="322" w:lineRule="exact"/>
      <w:ind w:left="830" w:hanging="360"/>
    </w:pPr>
    <w:rPr>
      <w:rFonts w:ascii="Arial" w:eastAsia="Arial" w:hAnsi="Arial" w:cs="Arial"/>
    </w:rPr>
  </w:style>
  <w:style w:type="character" w:customStyle="1" w:styleId="apple-converted-space">
    <w:name w:val="apple-converted-space"/>
    <w:basedOn w:val="DefaultParagraphFont"/>
    <w:rsid w:val="00AF6C84"/>
  </w:style>
  <w:style w:type="character" w:styleId="UnresolvedMention">
    <w:name w:val="Unresolved Mention"/>
    <w:basedOn w:val="DefaultParagraphFont"/>
    <w:uiPriority w:val="99"/>
    <w:unhideWhenUsed/>
    <w:rsid w:val="002C656F"/>
    <w:rPr>
      <w:color w:val="605E5C"/>
      <w:shd w:val="clear" w:color="auto" w:fill="E1DFDD"/>
    </w:rPr>
  </w:style>
  <w:style w:type="character" w:styleId="Mention">
    <w:name w:val="Mention"/>
    <w:basedOn w:val="DefaultParagraphFont"/>
    <w:uiPriority w:val="99"/>
    <w:unhideWhenUsed/>
    <w:rsid w:val="002C656F"/>
    <w:rPr>
      <w:color w:val="2B579A"/>
      <w:shd w:val="clear" w:color="auto" w:fill="E1DFDD"/>
    </w:rPr>
  </w:style>
  <w:style w:type="paragraph" w:styleId="Revision">
    <w:name w:val="Revision"/>
    <w:hidden/>
    <w:uiPriority w:val="99"/>
    <w:semiHidden/>
    <w:rsid w:val="000B6028"/>
    <w:rPr>
      <w:rFonts w:ascii="Century Schoolbook"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3">
      <w:bodyDiv w:val="1"/>
      <w:marLeft w:val="0"/>
      <w:marRight w:val="0"/>
      <w:marTop w:val="0"/>
      <w:marBottom w:val="0"/>
      <w:divBdr>
        <w:top w:val="none" w:sz="0" w:space="0" w:color="auto"/>
        <w:left w:val="none" w:sz="0" w:space="0" w:color="auto"/>
        <w:bottom w:val="none" w:sz="0" w:space="0" w:color="auto"/>
        <w:right w:val="none" w:sz="0" w:space="0" w:color="auto"/>
      </w:divBdr>
    </w:div>
    <w:div w:id="35549257">
      <w:bodyDiv w:val="1"/>
      <w:marLeft w:val="0"/>
      <w:marRight w:val="0"/>
      <w:marTop w:val="0"/>
      <w:marBottom w:val="0"/>
      <w:divBdr>
        <w:top w:val="none" w:sz="0" w:space="0" w:color="auto"/>
        <w:left w:val="none" w:sz="0" w:space="0" w:color="auto"/>
        <w:bottom w:val="none" w:sz="0" w:space="0" w:color="auto"/>
        <w:right w:val="none" w:sz="0" w:space="0" w:color="auto"/>
      </w:divBdr>
    </w:div>
    <w:div w:id="73671001">
      <w:bodyDiv w:val="1"/>
      <w:marLeft w:val="0"/>
      <w:marRight w:val="0"/>
      <w:marTop w:val="0"/>
      <w:marBottom w:val="0"/>
      <w:divBdr>
        <w:top w:val="none" w:sz="0" w:space="0" w:color="auto"/>
        <w:left w:val="none" w:sz="0" w:space="0" w:color="auto"/>
        <w:bottom w:val="none" w:sz="0" w:space="0" w:color="auto"/>
        <w:right w:val="none" w:sz="0" w:space="0" w:color="auto"/>
      </w:divBdr>
    </w:div>
    <w:div w:id="74060281">
      <w:bodyDiv w:val="1"/>
      <w:marLeft w:val="0"/>
      <w:marRight w:val="0"/>
      <w:marTop w:val="0"/>
      <w:marBottom w:val="0"/>
      <w:divBdr>
        <w:top w:val="none" w:sz="0" w:space="0" w:color="auto"/>
        <w:left w:val="none" w:sz="0" w:space="0" w:color="auto"/>
        <w:bottom w:val="none" w:sz="0" w:space="0" w:color="auto"/>
        <w:right w:val="none" w:sz="0" w:space="0" w:color="auto"/>
      </w:divBdr>
    </w:div>
    <w:div w:id="93982911">
      <w:bodyDiv w:val="1"/>
      <w:marLeft w:val="0"/>
      <w:marRight w:val="0"/>
      <w:marTop w:val="0"/>
      <w:marBottom w:val="0"/>
      <w:divBdr>
        <w:top w:val="none" w:sz="0" w:space="0" w:color="auto"/>
        <w:left w:val="none" w:sz="0" w:space="0" w:color="auto"/>
        <w:bottom w:val="none" w:sz="0" w:space="0" w:color="auto"/>
        <w:right w:val="none" w:sz="0" w:space="0" w:color="auto"/>
      </w:divBdr>
    </w:div>
    <w:div w:id="129784187">
      <w:bodyDiv w:val="1"/>
      <w:marLeft w:val="0"/>
      <w:marRight w:val="0"/>
      <w:marTop w:val="0"/>
      <w:marBottom w:val="0"/>
      <w:divBdr>
        <w:top w:val="none" w:sz="0" w:space="0" w:color="auto"/>
        <w:left w:val="none" w:sz="0" w:space="0" w:color="auto"/>
        <w:bottom w:val="none" w:sz="0" w:space="0" w:color="auto"/>
        <w:right w:val="none" w:sz="0" w:space="0" w:color="auto"/>
      </w:divBdr>
    </w:div>
    <w:div w:id="143355885">
      <w:bodyDiv w:val="1"/>
      <w:marLeft w:val="0"/>
      <w:marRight w:val="0"/>
      <w:marTop w:val="0"/>
      <w:marBottom w:val="0"/>
      <w:divBdr>
        <w:top w:val="none" w:sz="0" w:space="0" w:color="auto"/>
        <w:left w:val="none" w:sz="0" w:space="0" w:color="auto"/>
        <w:bottom w:val="none" w:sz="0" w:space="0" w:color="auto"/>
        <w:right w:val="none" w:sz="0" w:space="0" w:color="auto"/>
      </w:divBdr>
    </w:div>
    <w:div w:id="159783355">
      <w:bodyDiv w:val="1"/>
      <w:marLeft w:val="0"/>
      <w:marRight w:val="0"/>
      <w:marTop w:val="0"/>
      <w:marBottom w:val="0"/>
      <w:divBdr>
        <w:top w:val="none" w:sz="0" w:space="0" w:color="auto"/>
        <w:left w:val="none" w:sz="0" w:space="0" w:color="auto"/>
        <w:bottom w:val="none" w:sz="0" w:space="0" w:color="auto"/>
        <w:right w:val="none" w:sz="0" w:space="0" w:color="auto"/>
      </w:divBdr>
    </w:div>
    <w:div w:id="189731369">
      <w:bodyDiv w:val="1"/>
      <w:marLeft w:val="0"/>
      <w:marRight w:val="0"/>
      <w:marTop w:val="0"/>
      <w:marBottom w:val="0"/>
      <w:divBdr>
        <w:top w:val="none" w:sz="0" w:space="0" w:color="auto"/>
        <w:left w:val="none" w:sz="0" w:space="0" w:color="auto"/>
        <w:bottom w:val="none" w:sz="0" w:space="0" w:color="auto"/>
        <w:right w:val="none" w:sz="0" w:space="0" w:color="auto"/>
      </w:divBdr>
    </w:div>
    <w:div w:id="232395653">
      <w:bodyDiv w:val="1"/>
      <w:marLeft w:val="0"/>
      <w:marRight w:val="0"/>
      <w:marTop w:val="0"/>
      <w:marBottom w:val="0"/>
      <w:divBdr>
        <w:top w:val="none" w:sz="0" w:space="0" w:color="auto"/>
        <w:left w:val="none" w:sz="0" w:space="0" w:color="auto"/>
        <w:bottom w:val="none" w:sz="0" w:space="0" w:color="auto"/>
        <w:right w:val="none" w:sz="0" w:space="0" w:color="auto"/>
      </w:divBdr>
    </w:div>
    <w:div w:id="258146998">
      <w:bodyDiv w:val="1"/>
      <w:marLeft w:val="0"/>
      <w:marRight w:val="0"/>
      <w:marTop w:val="0"/>
      <w:marBottom w:val="0"/>
      <w:divBdr>
        <w:top w:val="none" w:sz="0" w:space="0" w:color="auto"/>
        <w:left w:val="none" w:sz="0" w:space="0" w:color="auto"/>
        <w:bottom w:val="none" w:sz="0" w:space="0" w:color="auto"/>
        <w:right w:val="none" w:sz="0" w:space="0" w:color="auto"/>
      </w:divBdr>
    </w:div>
    <w:div w:id="273443489">
      <w:bodyDiv w:val="1"/>
      <w:marLeft w:val="0"/>
      <w:marRight w:val="0"/>
      <w:marTop w:val="0"/>
      <w:marBottom w:val="0"/>
      <w:divBdr>
        <w:top w:val="none" w:sz="0" w:space="0" w:color="auto"/>
        <w:left w:val="none" w:sz="0" w:space="0" w:color="auto"/>
        <w:bottom w:val="none" w:sz="0" w:space="0" w:color="auto"/>
        <w:right w:val="none" w:sz="0" w:space="0" w:color="auto"/>
      </w:divBdr>
    </w:div>
    <w:div w:id="273557592">
      <w:bodyDiv w:val="1"/>
      <w:marLeft w:val="0"/>
      <w:marRight w:val="0"/>
      <w:marTop w:val="0"/>
      <w:marBottom w:val="0"/>
      <w:divBdr>
        <w:top w:val="none" w:sz="0" w:space="0" w:color="auto"/>
        <w:left w:val="none" w:sz="0" w:space="0" w:color="auto"/>
        <w:bottom w:val="none" w:sz="0" w:space="0" w:color="auto"/>
        <w:right w:val="none" w:sz="0" w:space="0" w:color="auto"/>
      </w:divBdr>
    </w:div>
    <w:div w:id="424499426">
      <w:bodyDiv w:val="1"/>
      <w:marLeft w:val="0"/>
      <w:marRight w:val="0"/>
      <w:marTop w:val="0"/>
      <w:marBottom w:val="0"/>
      <w:divBdr>
        <w:top w:val="none" w:sz="0" w:space="0" w:color="auto"/>
        <w:left w:val="none" w:sz="0" w:space="0" w:color="auto"/>
        <w:bottom w:val="none" w:sz="0" w:space="0" w:color="auto"/>
        <w:right w:val="none" w:sz="0" w:space="0" w:color="auto"/>
      </w:divBdr>
    </w:div>
    <w:div w:id="508758565">
      <w:bodyDiv w:val="1"/>
      <w:marLeft w:val="0"/>
      <w:marRight w:val="0"/>
      <w:marTop w:val="0"/>
      <w:marBottom w:val="0"/>
      <w:divBdr>
        <w:top w:val="none" w:sz="0" w:space="0" w:color="auto"/>
        <w:left w:val="none" w:sz="0" w:space="0" w:color="auto"/>
        <w:bottom w:val="none" w:sz="0" w:space="0" w:color="auto"/>
        <w:right w:val="none" w:sz="0" w:space="0" w:color="auto"/>
      </w:divBdr>
    </w:div>
    <w:div w:id="525096861">
      <w:bodyDiv w:val="1"/>
      <w:marLeft w:val="0"/>
      <w:marRight w:val="0"/>
      <w:marTop w:val="0"/>
      <w:marBottom w:val="0"/>
      <w:divBdr>
        <w:top w:val="none" w:sz="0" w:space="0" w:color="auto"/>
        <w:left w:val="none" w:sz="0" w:space="0" w:color="auto"/>
        <w:bottom w:val="none" w:sz="0" w:space="0" w:color="auto"/>
        <w:right w:val="none" w:sz="0" w:space="0" w:color="auto"/>
      </w:divBdr>
    </w:div>
    <w:div w:id="555241476">
      <w:bodyDiv w:val="1"/>
      <w:marLeft w:val="0"/>
      <w:marRight w:val="0"/>
      <w:marTop w:val="0"/>
      <w:marBottom w:val="0"/>
      <w:divBdr>
        <w:top w:val="none" w:sz="0" w:space="0" w:color="auto"/>
        <w:left w:val="none" w:sz="0" w:space="0" w:color="auto"/>
        <w:bottom w:val="none" w:sz="0" w:space="0" w:color="auto"/>
        <w:right w:val="none" w:sz="0" w:space="0" w:color="auto"/>
      </w:divBdr>
    </w:div>
    <w:div w:id="568275787">
      <w:bodyDiv w:val="1"/>
      <w:marLeft w:val="0"/>
      <w:marRight w:val="0"/>
      <w:marTop w:val="0"/>
      <w:marBottom w:val="0"/>
      <w:divBdr>
        <w:top w:val="none" w:sz="0" w:space="0" w:color="auto"/>
        <w:left w:val="none" w:sz="0" w:space="0" w:color="auto"/>
        <w:bottom w:val="none" w:sz="0" w:space="0" w:color="auto"/>
        <w:right w:val="none" w:sz="0" w:space="0" w:color="auto"/>
      </w:divBdr>
    </w:div>
    <w:div w:id="590893236">
      <w:bodyDiv w:val="1"/>
      <w:marLeft w:val="0"/>
      <w:marRight w:val="0"/>
      <w:marTop w:val="0"/>
      <w:marBottom w:val="0"/>
      <w:divBdr>
        <w:top w:val="none" w:sz="0" w:space="0" w:color="auto"/>
        <w:left w:val="none" w:sz="0" w:space="0" w:color="auto"/>
        <w:bottom w:val="none" w:sz="0" w:space="0" w:color="auto"/>
        <w:right w:val="none" w:sz="0" w:space="0" w:color="auto"/>
      </w:divBdr>
    </w:div>
    <w:div w:id="673148767">
      <w:bodyDiv w:val="1"/>
      <w:marLeft w:val="0"/>
      <w:marRight w:val="0"/>
      <w:marTop w:val="0"/>
      <w:marBottom w:val="0"/>
      <w:divBdr>
        <w:top w:val="none" w:sz="0" w:space="0" w:color="auto"/>
        <w:left w:val="none" w:sz="0" w:space="0" w:color="auto"/>
        <w:bottom w:val="none" w:sz="0" w:space="0" w:color="auto"/>
        <w:right w:val="none" w:sz="0" w:space="0" w:color="auto"/>
      </w:divBdr>
    </w:div>
    <w:div w:id="724525744">
      <w:bodyDiv w:val="1"/>
      <w:marLeft w:val="0"/>
      <w:marRight w:val="0"/>
      <w:marTop w:val="0"/>
      <w:marBottom w:val="0"/>
      <w:divBdr>
        <w:top w:val="none" w:sz="0" w:space="0" w:color="auto"/>
        <w:left w:val="none" w:sz="0" w:space="0" w:color="auto"/>
        <w:bottom w:val="none" w:sz="0" w:space="0" w:color="auto"/>
        <w:right w:val="none" w:sz="0" w:space="0" w:color="auto"/>
      </w:divBdr>
    </w:div>
    <w:div w:id="823661945">
      <w:bodyDiv w:val="1"/>
      <w:marLeft w:val="0"/>
      <w:marRight w:val="0"/>
      <w:marTop w:val="0"/>
      <w:marBottom w:val="0"/>
      <w:divBdr>
        <w:top w:val="none" w:sz="0" w:space="0" w:color="auto"/>
        <w:left w:val="none" w:sz="0" w:space="0" w:color="auto"/>
        <w:bottom w:val="none" w:sz="0" w:space="0" w:color="auto"/>
        <w:right w:val="none" w:sz="0" w:space="0" w:color="auto"/>
      </w:divBdr>
    </w:div>
    <w:div w:id="879391556">
      <w:bodyDiv w:val="1"/>
      <w:marLeft w:val="0"/>
      <w:marRight w:val="0"/>
      <w:marTop w:val="0"/>
      <w:marBottom w:val="0"/>
      <w:divBdr>
        <w:top w:val="none" w:sz="0" w:space="0" w:color="auto"/>
        <w:left w:val="none" w:sz="0" w:space="0" w:color="auto"/>
        <w:bottom w:val="none" w:sz="0" w:space="0" w:color="auto"/>
        <w:right w:val="none" w:sz="0" w:space="0" w:color="auto"/>
      </w:divBdr>
    </w:div>
    <w:div w:id="933320163">
      <w:bodyDiv w:val="1"/>
      <w:marLeft w:val="0"/>
      <w:marRight w:val="0"/>
      <w:marTop w:val="0"/>
      <w:marBottom w:val="0"/>
      <w:divBdr>
        <w:top w:val="none" w:sz="0" w:space="0" w:color="auto"/>
        <w:left w:val="none" w:sz="0" w:space="0" w:color="auto"/>
        <w:bottom w:val="none" w:sz="0" w:space="0" w:color="auto"/>
        <w:right w:val="none" w:sz="0" w:space="0" w:color="auto"/>
      </w:divBdr>
    </w:div>
    <w:div w:id="980118500">
      <w:bodyDiv w:val="1"/>
      <w:marLeft w:val="0"/>
      <w:marRight w:val="0"/>
      <w:marTop w:val="0"/>
      <w:marBottom w:val="0"/>
      <w:divBdr>
        <w:top w:val="none" w:sz="0" w:space="0" w:color="auto"/>
        <w:left w:val="none" w:sz="0" w:space="0" w:color="auto"/>
        <w:bottom w:val="none" w:sz="0" w:space="0" w:color="auto"/>
        <w:right w:val="none" w:sz="0" w:space="0" w:color="auto"/>
      </w:divBdr>
    </w:div>
    <w:div w:id="1006447658">
      <w:bodyDiv w:val="1"/>
      <w:marLeft w:val="0"/>
      <w:marRight w:val="0"/>
      <w:marTop w:val="0"/>
      <w:marBottom w:val="0"/>
      <w:divBdr>
        <w:top w:val="none" w:sz="0" w:space="0" w:color="auto"/>
        <w:left w:val="none" w:sz="0" w:space="0" w:color="auto"/>
        <w:bottom w:val="none" w:sz="0" w:space="0" w:color="auto"/>
        <w:right w:val="none" w:sz="0" w:space="0" w:color="auto"/>
      </w:divBdr>
    </w:div>
    <w:div w:id="1080714747">
      <w:bodyDiv w:val="1"/>
      <w:marLeft w:val="0"/>
      <w:marRight w:val="0"/>
      <w:marTop w:val="0"/>
      <w:marBottom w:val="0"/>
      <w:divBdr>
        <w:top w:val="none" w:sz="0" w:space="0" w:color="auto"/>
        <w:left w:val="none" w:sz="0" w:space="0" w:color="auto"/>
        <w:bottom w:val="none" w:sz="0" w:space="0" w:color="auto"/>
        <w:right w:val="none" w:sz="0" w:space="0" w:color="auto"/>
      </w:divBdr>
    </w:div>
    <w:div w:id="1080829378">
      <w:bodyDiv w:val="1"/>
      <w:marLeft w:val="0"/>
      <w:marRight w:val="0"/>
      <w:marTop w:val="0"/>
      <w:marBottom w:val="0"/>
      <w:divBdr>
        <w:top w:val="none" w:sz="0" w:space="0" w:color="auto"/>
        <w:left w:val="none" w:sz="0" w:space="0" w:color="auto"/>
        <w:bottom w:val="none" w:sz="0" w:space="0" w:color="auto"/>
        <w:right w:val="none" w:sz="0" w:space="0" w:color="auto"/>
      </w:divBdr>
    </w:div>
    <w:div w:id="1094592444">
      <w:bodyDiv w:val="1"/>
      <w:marLeft w:val="0"/>
      <w:marRight w:val="0"/>
      <w:marTop w:val="0"/>
      <w:marBottom w:val="0"/>
      <w:divBdr>
        <w:top w:val="none" w:sz="0" w:space="0" w:color="auto"/>
        <w:left w:val="none" w:sz="0" w:space="0" w:color="auto"/>
        <w:bottom w:val="none" w:sz="0" w:space="0" w:color="auto"/>
        <w:right w:val="none" w:sz="0" w:space="0" w:color="auto"/>
      </w:divBdr>
    </w:div>
    <w:div w:id="1133406467">
      <w:bodyDiv w:val="1"/>
      <w:marLeft w:val="0"/>
      <w:marRight w:val="0"/>
      <w:marTop w:val="0"/>
      <w:marBottom w:val="0"/>
      <w:divBdr>
        <w:top w:val="none" w:sz="0" w:space="0" w:color="auto"/>
        <w:left w:val="none" w:sz="0" w:space="0" w:color="auto"/>
        <w:bottom w:val="none" w:sz="0" w:space="0" w:color="auto"/>
        <w:right w:val="none" w:sz="0" w:space="0" w:color="auto"/>
      </w:divBdr>
    </w:div>
    <w:div w:id="1194616063">
      <w:bodyDiv w:val="1"/>
      <w:marLeft w:val="0"/>
      <w:marRight w:val="0"/>
      <w:marTop w:val="0"/>
      <w:marBottom w:val="0"/>
      <w:divBdr>
        <w:top w:val="none" w:sz="0" w:space="0" w:color="auto"/>
        <w:left w:val="none" w:sz="0" w:space="0" w:color="auto"/>
        <w:bottom w:val="none" w:sz="0" w:space="0" w:color="auto"/>
        <w:right w:val="none" w:sz="0" w:space="0" w:color="auto"/>
      </w:divBdr>
    </w:div>
    <w:div w:id="1210069950">
      <w:bodyDiv w:val="1"/>
      <w:marLeft w:val="0"/>
      <w:marRight w:val="0"/>
      <w:marTop w:val="0"/>
      <w:marBottom w:val="0"/>
      <w:divBdr>
        <w:top w:val="none" w:sz="0" w:space="0" w:color="auto"/>
        <w:left w:val="none" w:sz="0" w:space="0" w:color="auto"/>
        <w:bottom w:val="none" w:sz="0" w:space="0" w:color="auto"/>
        <w:right w:val="none" w:sz="0" w:space="0" w:color="auto"/>
      </w:divBdr>
    </w:div>
    <w:div w:id="1245454930">
      <w:bodyDiv w:val="1"/>
      <w:marLeft w:val="0"/>
      <w:marRight w:val="0"/>
      <w:marTop w:val="0"/>
      <w:marBottom w:val="0"/>
      <w:divBdr>
        <w:top w:val="none" w:sz="0" w:space="0" w:color="auto"/>
        <w:left w:val="none" w:sz="0" w:space="0" w:color="auto"/>
        <w:bottom w:val="none" w:sz="0" w:space="0" w:color="auto"/>
        <w:right w:val="none" w:sz="0" w:space="0" w:color="auto"/>
      </w:divBdr>
    </w:div>
    <w:div w:id="1342200765">
      <w:bodyDiv w:val="1"/>
      <w:marLeft w:val="0"/>
      <w:marRight w:val="0"/>
      <w:marTop w:val="0"/>
      <w:marBottom w:val="0"/>
      <w:divBdr>
        <w:top w:val="none" w:sz="0" w:space="0" w:color="auto"/>
        <w:left w:val="none" w:sz="0" w:space="0" w:color="auto"/>
        <w:bottom w:val="none" w:sz="0" w:space="0" w:color="auto"/>
        <w:right w:val="none" w:sz="0" w:space="0" w:color="auto"/>
      </w:divBdr>
    </w:div>
    <w:div w:id="1475370886">
      <w:bodyDiv w:val="1"/>
      <w:marLeft w:val="0"/>
      <w:marRight w:val="0"/>
      <w:marTop w:val="0"/>
      <w:marBottom w:val="0"/>
      <w:divBdr>
        <w:top w:val="none" w:sz="0" w:space="0" w:color="auto"/>
        <w:left w:val="none" w:sz="0" w:space="0" w:color="auto"/>
        <w:bottom w:val="none" w:sz="0" w:space="0" w:color="auto"/>
        <w:right w:val="none" w:sz="0" w:space="0" w:color="auto"/>
      </w:divBdr>
    </w:div>
    <w:div w:id="1503661891">
      <w:bodyDiv w:val="1"/>
      <w:marLeft w:val="0"/>
      <w:marRight w:val="0"/>
      <w:marTop w:val="0"/>
      <w:marBottom w:val="0"/>
      <w:divBdr>
        <w:top w:val="none" w:sz="0" w:space="0" w:color="auto"/>
        <w:left w:val="none" w:sz="0" w:space="0" w:color="auto"/>
        <w:bottom w:val="none" w:sz="0" w:space="0" w:color="auto"/>
        <w:right w:val="none" w:sz="0" w:space="0" w:color="auto"/>
      </w:divBdr>
    </w:div>
    <w:div w:id="1508597434">
      <w:bodyDiv w:val="1"/>
      <w:marLeft w:val="0"/>
      <w:marRight w:val="0"/>
      <w:marTop w:val="0"/>
      <w:marBottom w:val="0"/>
      <w:divBdr>
        <w:top w:val="none" w:sz="0" w:space="0" w:color="auto"/>
        <w:left w:val="none" w:sz="0" w:space="0" w:color="auto"/>
        <w:bottom w:val="none" w:sz="0" w:space="0" w:color="auto"/>
        <w:right w:val="none" w:sz="0" w:space="0" w:color="auto"/>
      </w:divBdr>
    </w:div>
    <w:div w:id="1527913672">
      <w:bodyDiv w:val="1"/>
      <w:marLeft w:val="0"/>
      <w:marRight w:val="0"/>
      <w:marTop w:val="0"/>
      <w:marBottom w:val="0"/>
      <w:divBdr>
        <w:top w:val="none" w:sz="0" w:space="0" w:color="auto"/>
        <w:left w:val="none" w:sz="0" w:space="0" w:color="auto"/>
        <w:bottom w:val="none" w:sz="0" w:space="0" w:color="auto"/>
        <w:right w:val="none" w:sz="0" w:space="0" w:color="auto"/>
      </w:divBdr>
    </w:div>
    <w:div w:id="1537087092">
      <w:bodyDiv w:val="1"/>
      <w:marLeft w:val="0"/>
      <w:marRight w:val="0"/>
      <w:marTop w:val="0"/>
      <w:marBottom w:val="0"/>
      <w:divBdr>
        <w:top w:val="none" w:sz="0" w:space="0" w:color="auto"/>
        <w:left w:val="none" w:sz="0" w:space="0" w:color="auto"/>
        <w:bottom w:val="none" w:sz="0" w:space="0" w:color="auto"/>
        <w:right w:val="none" w:sz="0" w:space="0" w:color="auto"/>
      </w:divBdr>
    </w:div>
    <w:div w:id="1551915265">
      <w:bodyDiv w:val="1"/>
      <w:marLeft w:val="0"/>
      <w:marRight w:val="0"/>
      <w:marTop w:val="0"/>
      <w:marBottom w:val="0"/>
      <w:divBdr>
        <w:top w:val="none" w:sz="0" w:space="0" w:color="auto"/>
        <w:left w:val="none" w:sz="0" w:space="0" w:color="auto"/>
        <w:bottom w:val="none" w:sz="0" w:space="0" w:color="auto"/>
        <w:right w:val="none" w:sz="0" w:space="0" w:color="auto"/>
      </w:divBdr>
    </w:div>
    <w:div w:id="1592860878">
      <w:bodyDiv w:val="1"/>
      <w:marLeft w:val="0"/>
      <w:marRight w:val="0"/>
      <w:marTop w:val="0"/>
      <w:marBottom w:val="0"/>
      <w:divBdr>
        <w:top w:val="none" w:sz="0" w:space="0" w:color="auto"/>
        <w:left w:val="none" w:sz="0" w:space="0" w:color="auto"/>
        <w:bottom w:val="none" w:sz="0" w:space="0" w:color="auto"/>
        <w:right w:val="none" w:sz="0" w:space="0" w:color="auto"/>
      </w:divBdr>
    </w:div>
    <w:div w:id="1641036195">
      <w:bodyDiv w:val="1"/>
      <w:marLeft w:val="0"/>
      <w:marRight w:val="0"/>
      <w:marTop w:val="0"/>
      <w:marBottom w:val="0"/>
      <w:divBdr>
        <w:top w:val="none" w:sz="0" w:space="0" w:color="auto"/>
        <w:left w:val="none" w:sz="0" w:space="0" w:color="auto"/>
        <w:bottom w:val="none" w:sz="0" w:space="0" w:color="auto"/>
        <w:right w:val="none" w:sz="0" w:space="0" w:color="auto"/>
      </w:divBdr>
    </w:div>
    <w:div w:id="1651861965">
      <w:bodyDiv w:val="1"/>
      <w:marLeft w:val="0"/>
      <w:marRight w:val="0"/>
      <w:marTop w:val="0"/>
      <w:marBottom w:val="0"/>
      <w:divBdr>
        <w:top w:val="none" w:sz="0" w:space="0" w:color="auto"/>
        <w:left w:val="none" w:sz="0" w:space="0" w:color="auto"/>
        <w:bottom w:val="none" w:sz="0" w:space="0" w:color="auto"/>
        <w:right w:val="none" w:sz="0" w:space="0" w:color="auto"/>
      </w:divBdr>
    </w:div>
    <w:div w:id="1674725716">
      <w:bodyDiv w:val="1"/>
      <w:marLeft w:val="0"/>
      <w:marRight w:val="0"/>
      <w:marTop w:val="0"/>
      <w:marBottom w:val="0"/>
      <w:divBdr>
        <w:top w:val="none" w:sz="0" w:space="0" w:color="auto"/>
        <w:left w:val="none" w:sz="0" w:space="0" w:color="auto"/>
        <w:bottom w:val="none" w:sz="0" w:space="0" w:color="auto"/>
        <w:right w:val="none" w:sz="0" w:space="0" w:color="auto"/>
      </w:divBdr>
    </w:div>
    <w:div w:id="1698658959">
      <w:bodyDiv w:val="1"/>
      <w:marLeft w:val="0"/>
      <w:marRight w:val="0"/>
      <w:marTop w:val="0"/>
      <w:marBottom w:val="0"/>
      <w:divBdr>
        <w:top w:val="none" w:sz="0" w:space="0" w:color="auto"/>
        <w:left w:val="none" w:sz="0" w:space="0" w:color="auto"/>
        <w:bottom w:val="none" w:sz="0" w:space="0" w:color="auto"/>
        <w:right w:val="none" w:sz="0" w:space="0" w:color="auto"/>
      </w:divBdr>
    </w:div>
    <w:div w:id="1715612859">
      <w:bodyDiv w:val="1"/>
      <w:marLeft w:val="0"/>
      <w:marRight w:val="0"/>
      <w:marTop w:val="0"/>
      <w:marBottom w:val="0"/>
      <w:divBdr>
        <w:top w:val="none" w:sz="0" w:space="0" w:color="auto"/>
        <w:left w:val="none" w:sz="0" w:space="0" w:color="auto"/>
        <w:bottom w:val="none" w:sz="0" w:space="0" w:color="auto"/>
        <w:right w:val="none" w:sz="0" w:space="0" w:color="auto"/>
      </w:divBdr>
    </w:div>
    <w:div w:id="1732843700">
      <w:bodyDiv w:val="1"/>
      <w:marLeft w:val="0"/>
      <w:marRight w:val="0"/>
      <w:marTop w:val="0"/>
      <w:marBottom w:val="0"/>
      <w:divBdr>
        <w:top w:val="none" w:sz="0" w:space="0" w:color="auto"/>
        <w:left w:val="none" w:sz="0" w:space="0" w:color="auto"/>
        <w:bottom w:val="none" w:sz="0" w:space="0" w:color="auto"/>
        <w:right w:val="none" w:sz="0" w:space="0" w:color="auto"/>
      </w:divBdr>
    </w:div>
    <w:div w:id="1776249131">
      <w:bodyDiv w:val="1"/>
      <w:marLeft w:val="0"/>
      <w:marRight w:val="0"/>
      <w:marTop w:val="0"/>
      <w:marBottom w:val="0"/>
      <w:divBdr>
        <w:top w:val="none" w:sz="0" w:space="0" w:color="auto"/>
        <w:left w:val="none" w:sz="0" w:space="0" w:color="auto"/>
        <w:bottom w:val="none" w:sz="0" w:space="0" w:color="auto"/>
        <w:right w:val="none" w:sz="0" w:space="0" w:color="auto"/>
      </w:divBdr>
    </w:div>
    <w:div w:id="1839033524">
      <w:bodyDiv w:val="1"/>
      <w:marLeft w:val="0"/>
      <w:marRight w:val="0"/>
      <w:marTop w:val="0"/>
      <w:marBottom w:val="0"/>
      <w:divBdr>
        <w:top w:val="none" w:sz="0" w:space="0" w:color="auto"/>
        <w:left w:val="none" w:sz="0" w:space="0" w:color="auto"/>
        <w:bottom w:val="none" w:sz="0" w:space="0" w:color="auto"/>
        <w:right w:val="none" w:sz="0" w:space="0" w:color="auto"/>
      </w:divBdr>
    </w:div>
    <w:div w:id="1839229674">
      <w:bodyDiv w:val="1"/>
      <w:marLeft w:val="0"/>
      <w:marRight w:val="0"/>
      <w:marTop w:val="0"/>
      <w:marBottom w:val="0"/>
      <w:divBdr>
        <w:top w:val="none" w:sz="0" w:space="0" w:color="auto"/>
        <w:left w:val="none" w:sz="0" w:space="0" w:color="auto"/>
        <w:bottom w:val="none" w:sz="0" w:space="0" w:color="auto"/>
        <w:right w:val="none" w:sz="0" w:space="0" w:color="auto"/>
      </w:divBdr>
    </w:div>
    <w:div w:id="1901592804">
      <w:bodyDiv w:val="1"/>
      <w:marLeft w:val="0"/>
      <w:marRight w:val="0"/>
      <w:marTop w:val="0"/>
      <w:marBottom w:val="0"/>
      <w:divBdr>
        <w:top w:val="none" w:sz="0" w:space="0" w:color="auto"/>
        <w:left w:val="none" w:sz="0" w:space="0" w:color="auto"/>
        <w:bottom w:val="none" w:sz="0" w:space="0" w:color="auto"/>
        <w:right w:val="none" w:sz="0" w:space="0" w:color="auto"/>
      </w:divBdr>
    </w:div>
    <w:div w:id="1902404983">
      <w:bodyDiv w:val="1"/>
      <w:marLeft w:val="0"/>
      <w:marRight w:val="0"/>
      <w:marTop w:val="0"/>
      <w:marBottom w:val="0"/>
      <w:divBdr>
        <w:top w:val="none" w:sz="0" w:space="0" w:color="auto"/>
        <w:left w:val="none" w:sz="0" w:space="0" w:color="auto"/>
        <w:bottom w:val="none" w:sz="0" w:space="0" w:color="auto"/>
        <w:right w:val="none" w:sz="0" w:space="0" w:color="auto"/>
      </w:divBdr>
    </w:div>
    <w:div w:id="1930235835">
      <w:bodyDiv w:val="1"/>
      <w:marLeft w:val="0"/>
      <w:marRight w:val="0"/>
      <w:marTop w:val="0"/>
      <w:marBottom w:val="0"/>
      <w:divBdr>
        <w:top w:val="none" w:sz="0" w:space="0" w:color="auto"/>
        <w:left w:val="none" w:sz="0" w:space="0" w:color="auto"/>
        <w:bottom w:val="none" w:sz="0" w:space="0" w:color="auto"/>
        <w:right w:val="none" w:sz="0" w:space="0" w:color="auto"/>
      </w:divBdr>
    </w:div>
    <w:div w:id="1944846702">
      <w:bodyDiv w:val="1"/>
      <w:marLeft w:val="0"/>
      <w:marRight w:val="0"/>
      <w:marTop w:val="0"/>
      <w:marBottom w:val="0"/>
      <w:divBdr>
        <w:top w:val="none" w:sz="0" w:space="0" w:color="auto"/>
        <w:left w:val="none" w:sz="0" w:space="0" w:color="auto"/>
        <w:bottom w:val="none" w:sz="0" w:space="0" w:color="auto"/>
        <w:right w:val="none" w:sz="0" w:space="0" w:color="auto"/>
      </w:divBdr>
    </w:div>
    <w:div w:id="1947543161">
      <w:bodyDiv w:val="1"/>
      <w:marLeft w:val="0"/>
      <w:marRight w:val="0"/>
      <w:marTop w:val="0"/>
      <w:marBottom w:val="0"/>
      <w:divBdr>
        <w:top w:val="none" w:sz="0" w:space="0" w:color="auto"/>
        <w:left w:val="none" w:sz="0" w:space="0" w:color="auto"/>
        <w:bottom w:val="none" w:sz="0" w:space="0" w:color="auto"/>
        <w:right w:val="none" w:sz="0" w:space="0" w:color="auto"/>
      </w:divBdr>
    </w:div>
    <w:div w:id="1972976685">
      <w:bodyDiv w:val="1"/>
      <w:marLeft w:val="0"/>
      <w:marRight w:val="0"/>
      <w:marTop w:val="0"/>
      <w:marBottom w:val="0"/>
      <w:divBdr>
        <w:top w:val="none" w:sz="0" w:space="0" w:color="auto"/>
        <w:left w:val="none" w:sz="0" w:space="0" w:color="auto"/>
        <w:bottom w:val="none" w:sz="0" w:space="0" w:color="auto"/>
        <w:right w:val="none" w:sz="0" w:space="0" w:color="auto"/>
      </w:divBdr>
    </w:div>
    <w:div w:id="1972977427">
      <w:bodyDiv w:val="1"/>
      <w:marLeft w:val="0"/>
      <w:marRight w:val="0"/>
      <w:marTop w:val="0"/>
      <w:marBottom w:val="0"/>
      <w:divBdr>
        <w:top w:val="none" w:sz="0" w:space="0" w:color="auto"/>
        <w:left w:val="none" w:sz="0" w:space="0" w:color="auto"/>
        <w:bottom w:val="none" w:sz="0" w:space="0" w:color="auto"/>
        <w:right w:val="none" w:sz="0" w:space="0" w:color="auto"/>
      </w:divBdr>
    </w:div>
    <w:div w:id="2006782894">
      <w:bodyDiv w:val="1"/>
      <w:marLeft w:val="0"/>
      <w:marRight w:val="0"/>
      <w:marTop w:val="0"/>
      <w:marBottom w:val="0"/>
      <w:divBdr>
        <w:top w:val="none" w:sz="0" w:space="0" w:color="auto"/>
        <w:left w:val="none" w:sz="0" w:space="0" w:color="auto"/>
        <w:bottom w:val="none" w:sz="0" w:space="0" w:color="auto"/>
        <w:right w:val="none" w:sz="0" w:space="0" w:color="auto"/>
      </w:divBdr>
    </w:div>
    <w:div w:id="2037536253">
      <w:bodyDiv w:val="1"/>
      <w:marLeft w:val="0"/>
      <w:marRight w:val="0"/>
      <w:marTop w:val="0"/>
      <w:marBottom w:val="0"/>
      <w:divBdr>
        <w:top w:val="none" w:sz="0" w:space="0" w:color="auto"/>
        <w:left w:val="none" w:sz="0" w:space="0" w:color="auto"/>
        <w:bottom w:val="none" w:sz="0" w:space="0" w:color="auto"/>
        <w:right w:val="none" w:sz="0" w:space="0" w:color="auto"/>
      </w:divBdr>
    </w:div>
    <w:div w:id="2090882848">
      <w:bodyDiv w:val="1"/>
      <w:marLeft w:val="0"/>
      <w:marRight w:val="0"/>
      <w:marTop w:val="0"/>
      <w:marBottom w:val="0"/>
      <w:divBdr>
        <w:top w:val="none" w:sz="0" w:space="0" w:color="auto"/>
        <w:left w:val="none" w:sz="0" w:space="0" w:color="auto"/>
        <w:bottom w:val="none" w:sz="0" w:space="0" w:color="auto"/>
        <w:right w:val="none" w:sz="0" w:space="0" w:color="auto"/>
      </w:divBdr>
    </w:div>
    <w:div w:id="21338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rfp-ame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5e1bb2d8-0f0e-4905-acc9-7351f8506ff6}" enabled="0" method="" siteId="{5e1bb2d8-0f0e-4905-acc9-7351f8506ff6}" removed="1"/>
</clbl:labelList>
</file>

<file path=docProps/app.xml><?xml version="1.0" encoding="utf-8"?>
<Properties xmlns="http://schemas.openxmlformats.org/officeDocument/2006/extended-properties" xmlns:vt="http://schemas.openxmlformats.org/officeDocument/2006/docPropsVTypes">
  <Template>rfp-amend</Template>
  <TotalTime>1</TotalTime>
  <Pages>32</Pages>
  <Words>13363</Words>
  <Characters>76170</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89355</CharactersWithSpaces>
  <SharedDoc>false</SharedDoc>
  <HLinks>
    <vt:vector size="546" baseType="variant">
      <vt:variant>
        <vt:i4>3342430</vt:i4>
      </vt:variant>
      <vt:variant>
        <vt:i4>270</vt:i4>
      </vt:variant>
      <vt:variant>
        <vt:i4>0</vt:i4>
      </vt:variant>
      <vt:variant>
        <vt:i4>5</vt:i4>
      </vt:variant>
      <vt:variant>
        <vt:lpwstr>mailto:Robby.Bayless@tn.gov</vt:lpwstr>
      </vt:variant>
      <vt:variant>
        <vt:lpwstr/>
      </vt:variant>
      <vt:variant>
        <vt:i4>5767222</vt:i4>
      </vt:variant>
      <vt:variant>
        <vt:i4>267</vt:i4>
      </vt:variant>
      <vt:variant>
        <vt:i4>0</vt:i4>
      </vt:variant>
      <vt:variant>
        <vt:i4>5</vt:i4>
      </vt:variant>
      <vt:variant>
        <vt:lpwstr>mailto:Steve.Swann@tn.gov</vt:lpwstr>
      </vt:variant>
      <vt:variant>
        <vt:lpwstr/>
      </vt:variant>
      <vt:variant>
        <vt:i4>3342430</vt:i4>
      </vt:variant>
      <vt:variant>
        <vt:i4>264</vt:i4>
      </vt:variant>
      <vt:variant>
        <vt:i4>0</vt:i4>
      </vt:variant>
      <vt:variant>
        <vt:i4>5</vt:i4>
      </vt:variant>
      <vt:variant>
        <vt:lpwstr>mailto:Robby.Bayless@tn.gov</vt:lpwstr>
      </vt:variant>
      <vt:variant>
        <vt:lpwstr/>
      </vt:variant>
      <vt:variant>
        <vt:i4>5767222</vt:i4>
      </vt:variant>
      <vt:variant>
        <vt:i4>261</vt:i4>
      </vt:variant>
      <vt:variant>
        <vt:i4>0</vt:i4>
      </vt:variant>
      <vt:variant>
        <vt:i4>5</vt:i4>
      </vt:variant>
      <vt:variant>
        <vt:lpwstr>mailto:Steve.Swann@tn.gov</vt:lpwstr>
      </vt:variant>
      <vt:variant>
        <vt:lpwstr/>
      </vt:variant>
      <vt:variant>
        <vt:i4>3342430</vt:i4>
      </vt:variant>
      <vt:variant>
        <vt:i4>258</vt:i4>
      </vt:variant>
      <vt:variant>
        <vt:i4>0</vt:i4>
      </vt:variant>
      <vt:variant>
        <vt:i4>5</vt:i4>
      </vt:variant>
      <vt:variant>
        <vt:lpwstr>mailto:Robby.Bayless@tn.gov</vt:lpwstr>
      </vt:variant>
      <vt:variant>
        <vt:lpwstr/>
      </vt:variant>
      <vt:variant>
        <vt:i4>5767222</vt:i4>
      </vt:variant>
      <vt:variant>
        <vt:i4>255</vt:i4>
      </vt:variant>
      <vt:variant>
        <vt:i4>0</vt:i4>
      </vt:variant>
      <vt:variant>
        <vt:i4>5</vt:i4>
      </vt:variant>
      <vt:variant>
        <vt:lpwstr>mailto:Steve.Swann@tn.gov</vt:lpwstr>
      </vt:variant>
      <vt:variant>
        <vt:lpwstr/>
      </vt:variant>
      <vt:variant>
        <vt:i4>3342430</vt:i4>
      </vt:variant>
      <vt:variant>
        <vt:i4>252</vt:i4>
      </vt:variant>
      <vt:variant>
        <vt:i4>0</vt:i4>
      </vt:variant>
      <vt:variant>
        <vt:i4>5</vt:i4>
      </vt:variant>
      <vt:variant>
        <vt:lpwstr>mailto:Robby.Bayless@tn.gov</vt:lpwstr>
      </vt:variant>
      <vt:variant>
        <vt:lpwstr/>
      </vt:variant>
      <vt:variant>
        <vt:i4>5767222</vt:i4>
      </vt:variant>
      <vt:variant>
        <vt:i4>249</vt:i4>
      </vt:variant>
      <vt:variant>
        <vt:i4>0</vt:i4>
      </vt:variant>
      <vt:variant>
        <vt:i4>5</vt:i4>
      </vt:variant>
      <vt:variant>
        <vt:lpwstr>mailto:Steve.Swann@tn.gov</vt:lpwstr>
      </vt:variant>
      <vt:variant>
        <vt:lpwstr/>
      </vt:variant>
      <vt:variant>
        <vt:i4>3342430</vt:i4>
      </vt:variant>
      <vt:variant>
        <vt:i4>246</vt:i4>
      </vt:variant>
      <vt:variant>
        <vt:i4>0</vt:i4>
      </vt:variant>
      <vt:variant>
        <vt:i4>5</vt:i4>
      </vt:variant>
      <vt:variant>
        <vt:lpwstr>mailto:Robby.Bayless@tn.gov</vt:lpwstr>
      </vt:variant>
      <vt:variant>
        <vt:lpwstr/>
      </vt:variant>
      <vt:variant>
        <vt:i4>5767222</vt:i4>
      </vt:variant>
      <vt:variant>
        <vt:i4>243</vt:i4>
      </vt:variant>
      <vt:variant>
        <vt:i4>0</vt:i4>
      </vt:variant>
      <vt:variant>
        <vt:i4>5</vt:i4>
      </vt:variant>
      <vt:variant>
        <vt:lpwstr>mailto:Steve.Swann@tn.gov</vt:lpwstr>
      </vt:variant>
      <vt:variant>
        <vt:lpwstr/>
      </vt:variant>
      <vt:variant>
        <vt:i4>3342430</vt:i4>
      </vt:variant>
      <vt:variant>
        <vt:i4>240</vt:i4>
      </vt:variant>
      <vt:variant>
        <vt:i4>0</vt:i4>
      </vt:variant>
      <vt:variant>
        <vt:i4>5</vt:i4>
      </vt:variant>
      <vt:variant>
        <vt:lpwstr>mailto:Robby.Bayless@tn.gov</vt:lpwstr>
      </vt:variant>
      <vt:variant>
        <vt:lpwstr/>
      </vt:variant>
      <vt:variant>
        <vt:i4>5767222</vt:i4>
      </vt:variant>
      <vt:variant>
        <vt:i4>237</vt:i4>
      </vt:variant>
      <vt:variant>
        <vt:i4>0</vt:i4>
      </vt:variant>
      <vt:variant>
        <vt:i4>5</vt:i4>
      </vt:variant>
      <vt:variant>
        <vt:lpwstr>mailto:Steve.Swann@tn.gov</vt:lpwstr>
      </vt:variant>
      <vt:variant>
        <vt:lpwstr/>
      </vt:variant>
      <vt:variant>
        <vt:i4>3342430</vt:i4>
      </vt:variant>
      <vt:variant>
        <vt:i4>234</vt:i4>
      </vt:variant>
      <vt:variant>
        <vt:i4>0</vt:i4>
      </vt:variant>
      <vt:variant>
        <vt:i4>5</vt:i4>
      </vt:variant>
      <vt:variant>
        <vt:lpwstr>mailto:Robby.Bayless@tn.gov</vt:lpwstr>
      </vt:variant>
      <vt:variant>
        <vt:lpwstr/>
      </vt:variant>
      <vt:variant>
        <vt:i4>5767222</vt:i4>
      </vt:variant>
      <vt:variant>
        <vt:i4>231</vt:i4>
      </vt:variant>
      <vt:variant>
        <vt:i4>0</vt:i4>
      </vt:variant>
      <vt:variant>
        <vt:i4>5</vt:i4>
      </vt:variant>
      <vt:variant>
        <vt:lpwstr>mailto:Steve.Swann@tn.gov</vt:lpwstr>
      </vt:variant>
      <vt:variant>
        <vt:lpwstr/>
      </vt:variant>
      <vt:variant>
        <vt:i4>3342430</vt:i4>
      </vt:variant>
      <vt:variant>
        <vt:i4>228</vt:i4>
      </vt:variant>
      <vt:variant>
        <vt:i4>0</vt:i4>
      </vt:variant>
      <vt:variant>
        <vt:i4>5</vt:i4>
      </vt:variant>
      <vt:variant>
        <vt:lpwstr>mailto:Robby.Bayless@tn.gov</vt:lpwstr>
      </vt:variant>
      <vt:variant>
        <vt:lpwstr/>
      </vt:variant>
      <vt:variant>
        <vt:i4>5767222</vt:i4>
      </vt:variant>
      <vt:variant>
        <vt:i4>225</vt:i4>
      </vt:variant>
      <vt:variant>
        <vt:i4>0</vt:i4>
      </vt:variant>
      <vt:variant>
        <vt:i4>5</vt:i4>
      </vt:variant>
      <vt:variant>
        <vt:lpwstr>mailto:Steve.Swann@tn.gov</vt:lpwstr>
      </vt:variant>
      <vt:variant>
        <vt:lpwstr/>
      </vt:variant>
      <vt:variant>
        <vt:i4>3342430</vt:i4>
      </vt:variant>
      <vt:variant>
        <vt:i4>222</vt:i4>
      </vt:variant>
      <vt:variant>
        <vt:i4>0</vt:i4>
      </vt:variant>
      <vt:variant>
        <vt:i4>5</vt:i4>
      </vt:variant>
      <vt:variant>
        <vt:lpwstr>mailto:Robby.Bayless@tn.gov</vt:lpwstr>
      </vt:variant>
      <vt:variant>
        <vt:lpwstr/>
      </vt:variant>
      <vt:variant>
        <vt:i4>5767222</vt:i4>
      </vt:variant>
      <vt:variant>
        <vt:i4>219</vt:i4>
      </vt:variant>
      <vt:variant>
        <vt:i4>0</vt:i4>
      </vt:variant>
      <vt:variant>
        <vt:i4>5</vt:i4>
      </vt:variant>
      <vt:variant>
        <vt:lpwstr>mailto:Steve.Swann@tn.gov</vt:lpwstr>
      </vt:variant>
      <vt:variant>
        <vt:lpwstr/>
      </vt:variant>
      <vt:variant>
        <vt:i4>3342430</vt:i4>
      </vt:variant>
      <vt:variant>
        <vt:i4>216</vt:i4>
      </vt:variant>
      <vt:variant>
        <vt:i4>0</vt:i4>
      </vt:variant>
      <vt:variant>
        <vt:i4>5</vt:i4>
      </vt:variant>
      <vt:variant>
        <vt:lpwstr>mailto:Robby.Bayless@tn.gov</vt:lpwstr>
      </vt:variant>
      <vt:variant>
        <vt:lpwstr/>
      </vt:variant>
      <vt:variant>
        <vt:i4>5767222</vt:i4>
      </vt:variant>
      <vt:variant>
        <vt:i4>213</vt:i4>
      </vt:variant>
      <vt:variant>
        <vt:i4>0</vt:i4>
      </vt:variant>
      <vt:variant>
        <vt:i4>5</vt:i4>
      </vt:variant>
      <vt:variant>
        <vt:lpwstr>mailto:Steve.Swann@tn.gov</vt:lpwstr>
      </vt:variant>
      <vt:variant>
        <vt:lpwstr/>
      </vt:variant>
      <vt:variant>
        <vt:i4>3342430</vt:i4>
      </vt:variant>
      <vt:variant>
        <vt:i4>210</vt:i4>
      </vt:variant>
      <vt:variant>
        <vt:i4>0</vt:i4>
      </vt:variant>
      <vt:variant>
        <vt:i4>5</vt:i4>
      </vt:variant>
      <vt:variant>
        <vt:lpwstr>mailto:Robby.Bayless@tn.gov</vt:lpwstr>
      </vt:variant>
      <vt:variant>
        <vt:lpwstr/>
      </vt:variant>
      <vt:variant>
        <vt:i4>5767222</vt:i4>
      </vt:variant>
      <vt:variant>
        <vt:i4>207</vt:i4>
      </vt:variant>
      <vt:variant>
        <vt:i4>0</vt:i4>
      </vt:variant>
      <vt:variant>
        <vt:i4>5</vt:i4>
      </vt:variant>
      <vt:variant>
        <vt:lpwstr>mailto:Steve.Swann@tn.gov</vt:lpwstr>
      </vt:variant>
      <vt:variant>
        <vt:lpwstr/>
      </vt:variant>
      <vt:variant>
        <vt:i4>3342430</vt:i4>
      </vt:variant>
      <vt:variant>
        <vt:i4>204</vt:i4>
      </vt:variant>
      <vt:variant>
        <vt:i4>0</vt:i4>
      </vt:variant>
      <vt:variant>
        <vt:i4>5</vt:i4>
      </vt:variant>
      <vt:variant>
        <vt:lpwstr>mailto:Robby.Bayless@tn.gov</vt:lpwstr>
      </vt:variant>
      <vt:variant>
        <vt:lpwstr/>
      </vt:variant>
      <vt:variant>
        <vt:i4>5767222</vt:i4>
      </vt:variant>
      <vt:variant>
        <vt:i4>201</vt:i4>
      </vt:variant>
      <vt:variant>
        <vt:i4>0</vt:i4>
      </vt:variant>
      <vt:variant>
        <vt:i4>5</vt:i4>
      </vt:variant>
      <vt:variant>
        <vt:lpwstr>mailto:Steve.Swann@tn.gov</vt:lpwstr>
      </vt:variant>
      <vt:variant>
        <vt:lpwstr/>
      </vt:variant>
      <vt:variant>
        <vt:i4>3342430</vt:i4>
      </vt:variant>
      <vt:variant>
        <vt:i4>198</vt:i4>
      </vt:variant>
      <vt:variant>
        <vt:i4>0</vt:i4>
      </vt:variant>
      <vt:variant>
        <vt:i4>5</vt:i4>
      </vt:variant>
      <vt:variant>
        <vt:lpwstr>mailto:Robby.Bayless@tn.gov</vt:lpwstr>
      </vt:variant>
      <vt:variant>
        <vt:lpwstr/>
      </vt:variant>
      <vt:variant>
        <vt:i4>5767222</vt:i4>
      </vt:variant>
      <vt:variant>
        <vt:i4>195</vt:i4>
      </vt:variant>
      <vt:variant>
        <vt:i4>0</vt:i4>
      </vt:variant>
      <vt:variant>
        <vt:i4>5</vt:i4>
      </vt:variant>
      <vt:variant>
        <vt:lpwstr>mailto:Steve.Swann@tn.gov</vt:lpwstr>
      </vt:variant>
      <vt:variant>
        <vt:lpwstr/>
      </vt:variant>
      <vt:variant>
        <vt:i4>3342430</vt:i4>
      </vt:variant>
      <vt:variant>
        <vt:i4>192</vt:i4>
      </vt:variant>
      <vt:variant>
        <vt:i4>0</vt:i4>
      </vt:variant>
      <vt:variant>
        <vt:i4>5</vt:i4>
      </vt:variant>
      <vt:variant>
        <vt:lpwstr>mailto:Robby.Bayless@tn.gov</vt:lpwstr>
      </vt:variant>
      <vt:variant>
        <vt:lpwstr/>
      </vt:variant>
      <vt:variant>
        <vt:i4>5767222</vt:i4>
      </vt:variant>
      <vt:variant>
        <vt:i4>189</vt:i4>
      </vt:variant>
      <vt:variant>
        <vt:i4>0</vt:i4>
      </vt:variant>
      <vt:variant>
        <vt:i4>5</vt:i4>
      </vt:variant>
      <vt:variant>
        <vt:lpwstr>mailto:Steve.Swann@tn.gov</vt:lpwstr>
      </vt:variant>
      <vt:variant>
        <vt:lpwstr/>
      </vt:variant>
      <vt:variant>
        <vt:i4>3342430</vt:i4>
      </vt:variant>
      <vt:variant>
        <vt:i4>186</vt:i4>
      </vt:variant>
      <vt:variant>
        <vt:i4>0</vt:i4>
      </vt:variant>
      <vt:variant>
        <vt:i4>5</vt:i4>
      </vt:variant>
      <vt:variant>
        <vt:lpwstr>mailto:Robby.Bayless@tn.gov</vt:lpwstr>
      </vt:variant>
      <vt:variant>
        <vt:lpwstr/>
      </vt:variant>
      <vt:variant>
        <vt:i4>5767222</vt:i4>
      </vt:variant>
      <vt:variant>
        <vt:i4>183</vt:i4>
      </vt:variant>
      <vt:variant>
        <vt:i4>0</vt:i4>
      </vt:variant>
      <vt:variant>
        <vt:i4>5</vt:i4>
      </vt:variant>
      <vt:variant>
        <vt:lpwstr>mailto:Steve.Swann@tn.gov</vt:lpwstr>
      </vt:variant>
      <vt:variant>
        <vt:lpwstr/>
      </vt:variant>
      <vt:variant>
        <vt:i4>3342430</vt:i4>
      </vt:variant>
      <vt:variant>
        <vt:i4>180</vt:i4>
      </vt:variant>
      <vt:variant>
        <vt:i4>0</vt:i4>
      </vt:variant>
      <vt:variant>
        <vt:i4>5</vt:i4>
      </vt:variant>
      <vt:variant>
        <vt:lpwstr>mailto:Robby.Bayless@tn.gov</vt:lpwstr>
      </vt:variant>
      <vt:variant>
        <vt:lpwstr/>
      </vt:variant>
      <vt:variant>
        <vt:i4>5767222</vt:i4>
      </vt:variant>
      <vt:variant>
        <vt:i4>177</vt:i4>
      </vt:variant>
      <vt:variant>
        <vt:i4>0</vt:i4>
      </vt:variant>
      <vt:variant>
        <vt:i4>5</vt:i4>
      </vt:variant>
      <vt:variant>
        <vt:lpwstr>mailto:Steve.Swann@tn.gov</vt:lpwstr>
      </vt:variant>
      <vt:variant>
        <vt:lpwstr/>
      </vt:variant>
      <vt:variant>
        <vt:i4>3342430</vt:i4>
      </vt:variant>
      <vt:variant>
        <vt:i4>174</vt:i4>
      </vt:variant>
      <vt:variant>
        <vt:i4>0</vt:i4>
      </vt:variant>
      <vt:variant>
        <vt:i4>5</vt:i4>
      </vt:variant>
      <vt:variant>
        <vt:lpwstr>mailto:Robby.Bayless@tn.gov</vt:lpwstr>
      </vt:variant>
      <vt:variant>
        <vt:lpwstr/>
      </vt:variant>
      <vt:variant>
        <vt:i4>5767222</vt:i4>
      </vt:variant>
      <vt:variant>
        <vt:i4>171</vt:i4>
      </vt:variant>
      <vt:variant>
        <vt:i4>0</vt:i4>
      </vt:variant>
      <vt:variant>
        <vt:i4>5</vt:i4>
      </vt:variant>
      <vt:variant>
        <vt:lpwstr>mailto:Steve.Swann@tn.gov</vt:lpwstr>
      </vt:variant>
      <vt:variant>
        <vt:lpwstr/>
      </vt:variant>
      <vt:variant>
        <vt:i4>3342430</vt:i4>
      </vt:variant>
      <vt:variant>
        <vt:i4>168</vt:i4>
      </vt:variant>
      <vt:variant>
        <vt:i4>0</vt:i4>
      </vt:variant>
      <vt:variant>
        <vt:i4>5</vt:i4>
      </vt:variant>
      <vt:variant>
        <vt:lpwstr>mailto:Robby.Bayless@tn.gov</vt:lpwstr>
      </vt:variant>
      <vt:variant>
        <vt:lpwstr/>
      </vt:variant>
      <vt:variant>
        <vt:i4>5767222</vt:i4>
      </vt:variant>
      <vt:variant>
        <vt:i4>165</vt:i4>
      </vt:variant>
      <vt:variant>
        <vt:i4>0</vt:i4>
      </vt:variant>
      <vt:variant>
        <vt:i4>5</vt:i4>
      </vt:variant>
      <vt:variant>
        <vt:lpwstr>mailto:Steve.Swann@tn.gov</vt:lpwstr>
      </vt:variant>
      <vt:variant>
        <vt:lpwstr/>
      </vt:variant>
      <vt:variant>
        <vt:i4>3342430</vt:i4>
      </vt:variant>
      <vt:variant>
        <vt:i4>162</vt:i4>
      </vt:variant>
      <vt:variant>
        <vt:i4>0</vt:i4>
      </vt:variant>
      <vt:variant>
        <vt:i4>5</vt:i4>
      </vt:variant>
      <vt:variant>
        <vt:lpwstr>mailto:Robby.Bayless@tn.gov</vt:lpwstr>
      </vt:variant>
      <vt:variant>
        <vt:lpwstr/>
      </vt:variant>
      <vt:variant>
        <vt:i4>5767222</vt:i4>
      </vt:variant>
      <vt:variant>
        <vt:i4>159</vt:i4>
      </vt:variant>
      <vt:variant>
        <vt:i4>0</vt:i4>
      </vt:variant>
      <vt:variant>
        <vt:i4>5</vt:i4>
      </vt:variant>
      <vt:variant>
        <vt:lpwstr>mailto:Steve.Swann@tn.gov</vt:lpwstr>
      </vt:variant>
      <vt:variant>
        <vt:lpwstr/>
      </vt:variant>
      <vt:variant>
        <vt:i4>3342430</vt:i4>
      </vt:variant>
      <vt:variant>
        <vt:i4>156</vt:i4>
      </vt:variant>
      <vt:variant>
        <vt:i4>0</vt:i4>
      </vt:variant>
      <vt:variant>
        <vt:i4>5</vt:i4>
      </vt:variant>
      <vt:variant>
        <vt:lpwstr>mailto:Robby.Bayless@tn.gov</vt:lpwstr>
      </vt:variant>
      <vt:variant>
        <vt:lpwstr/>
      </vt:variant>
      <vt:variant>
        <vt:i4>5767222</vt:i4>
      </vt:variant>
      <vt:variant>
        <vt:i4>153</vt:i4>
      </vt:variant>
      <vt:variant>
        <vt:i4>0</vt:i4>
      </vt:variant>
      <vt:variant>
        <vt:i4>5</vt:i4>
      </vt:variant>
      <vt:variant>
        <vt:lpwstr>mailto:Steve.Swann@tn.gov</vt:lpwstr>
      </vt:variant>
      <vt:variant>
        <vt:lpwstr/>
      </vt:variant>
      <vt:variant>
        <vt:i4>3342430</vt:i4>
      </vt:variant>
      <vt:variant>
        <vt:i4>150</vt:i4>
      </vt:variant>
      <vt:variant>
        <vt:i4>0</vt:i4>
      </vt:variant>
      <vt:variant>
        <vt:i4>5</vt:i4>
      </vt:variant>
      <vt:variant>
        <vt:lpwstr>mailto:Robby.Bayless@tn.gov</vt:lpwstr>
      </vt:variant>
      <vt:variant>
        <vt:lpwstr/>
      </vt:variant>
      <vt:variant>
        <vt:i4>5767222</vt:i4>
      </vt:variant>
      <vt:variant>
        <vt:i4>147</vt:i4>
      </vt:variant>
      <vt:variant>
        <vt:i4>0</vt:i4>
      </vt:variant>
      <vt:variant>
        <vt:i4>5</vt:i4>
      </vt:variant>
      <vt:variant>
        <vt:lpwstr>mailto:Steve.Swann@tn.gov</vt:lpwstr>
      </vt:variant>
      <vt:variant>
        <vt:lpwstr/>
      </vt:variant>
      <vt:variant>
        <vt:i4>3342430</vt:i4>
      </vt:variant>
      <vt:variant>
        <vt:i4>144</vt:i4>
      </vt:variant>
      <vt:variant>
        <vt:i4>0</vt:i4>
      </vt:variant>
      <vt:variant>
        <vt:i4>5</vt:i4>
      </vt:variant>
      <vt:variant>
        <vt:lpwstr>mailto:Robby.Bayless@tn.gov</vt:lpwstr>
      </vt:variant>
      <vt:variant>
        <vt:lpwstr/>
      </vt:variant>
      <vt:variant>
        <vt:i4>5767222</vt:i4>
      </vt:variant>
      <vt:variant>
        <vt:i4>141</vt:i4>
      </vt:variant>
      <vt:variant>
        <vt:i4>0</vt:i4>
      </vt:variant>
      <vt:variant>
        <vt:i4>5</vt:i4>
      </vt:variant>
      <vt:variant>
        <vt:lpwstr>mailto:Steve.Swann@tn.gov</vt:lpwstr>
      </vt:variant>
      <vt:variant>
        <vt:lpwstr/>
      </vt:variant>
      <vt:variant>
        <vt:i4>3342430</vt:i4>
      </vt:variant>
      <vt:variant>
        <vt:i4>138</vt:i4>
      </vt:variant>
      <vt:variant>
        <vt:i4>0</vt:i4>
      </vt:variant>
      <vt:variant>
        <vt:i4>5</vt:i4>
      </vt:variant>
      <vt:variant>
        <vt:lpwstr>mailto:Robby.Bayless@tn.gov</vt:lpwstr>
      </vt:variant>
      <vt:variant>
        <vt:lpwstr/>
      </vt:variant>
      <vt:variant>
        <vt:i4>5767222</vt:i4>
      </vt:variant>
      <vt:variant>
        <vt:i4>135</vt:i4>
      </vt:variant>
      <vt:variant>
        <vt:i4>0</vt:i4>
      </vt:variant>
      <vt:variant>
        <vt:i4>5</vt:i4>
      </vt:variant>
      <vt:variant>
        <vt:lpwstr>mailto:Steve.Swann@tn.gov</vt:lpwstr>
      </vt:variant>
      <vt:variant>
        <vt:lpwstr/>
      </vt:variant>
      <vt:variant>
        <vt:i4>3342430</vt:i4>
      </vt:variant>
      <vt:variant>
        <vt:i4>132</vt:i4>
      </vt:variant>
      <vt:variant>
        <vt:i4>0</vt:i4>
      </vt:variant>
      <vt:variant>
        <vt:i4>5</vt:i4>
      </vt:variant>
      <vt:variant>
        <vt:lpwstr>mailto:Robby.Bayless@tn.gov</vt:lpwstr>
      </vt:variant>
      <vt:variant>
        <vt:lpwstr/>
      </vt:variant>
      <vt:variant>
        <vt:i4>5767222</vt:i4>
      </vt:variant>
      <vt:variant>
        <vt:i4>129</vt:i4>
      </vt:variant>
      <vt:variant>
        <vt:i4>0</vt:i4>
      </vt:variant>
      <vt:variant>
        <vt:i4>5</vt:i4>
      </vt:variant>
      <vt:variant>
        <vt:lpwstr>mailto:Steve.Swann@tn.gov</vt:lpwstr>
      </vt:variant>
      <vt:variant>
        <vt:lpwstr/>
      </vt:variant>
      <vt:variant>
        <vt:i4>3342430</vt:i4>
      </vt:variant>
      <vt:variant>
        <vt:i4>126</vt:i4>
      </vt:variant>
      <vt:variant>
        <vt:i4>0</vt:i4>
      </vt:variant>
      <vt:variant>
        <vt:i4>5</vt:i4>
      </vt:variant>
      <vt:variant>
        <vt:lpwstr>mailto:Robby.Bayless@tn.gov</vt:lpwstr>
      </vt:variant>
      <vt:variant>
        <vt:lpwstr/>
      </vt:variant>
      <vt:variant>
        <vt:i4>5767222</vt:i4>
      </vt:variant>
      <vt:variant>
        <vt:i4>123</vt:i4>
      </vt:variant>
      <vt:variant>
        <vt:i4>0</vt:i4>
      </vt:variant>
      <vt:variant>
        <vt:i4>5</vt:i4>
      </vt:variant>
      <vt:variant>
        <vt:lpwstr>mailto:Steve.Swann@tn.gov</vt:lpwstr>
      </vt:variant>
      <vt:variant>
        <vt:lpwstr/>
      </vt:variant>
      <vt:variant>
        <vt:i4>3342430</vt:i4>
      </vt:variant>
      <vt:variant>
        <vt:i4>120</vt:i4>
      </vt:variant>
      <vt:variant>
        <vt:i4>0</vt:i4>
      </vt:variant>
      <vt:variant>
        <vt:i4>5</vt:i4>
      </vt:variant>
      <vt:variant>
        <vt:lpwstr>mailto:Robby.Bayless@tn.gov</vt:lpwstr>
      </vt:variant>
      <vt:variant>
        <vt:lpwstr/>
      </vt:variant>
      <vt:variant>
        <vt:i4>5767222</vt:i4>
      </vt:variant>
      <vt:variant>
        <vt:i4>117</vt:i4>
      </vt:variant>
      <vt:variant>
        <vt:i4>0</vt:i4>
      </vt:variant>
      <vt:variant>
        <vt:i4>5</vt:i4>
      </vt:variant>
      <vt:variant>
        <vt:lpwstr>mailto:Steve.Swann@tn.gov</vt:lpwstr>
      </vt:variant>
      <vt:variant>
        <vt:lpwstr/>
      </vt:variant>
      <vt:variant>
        <vt:i4>3342430</vt:i4>
      </vt:variant>
      <vt:variant>
        <vt:i4>114</vt:i4>
      </vt:variant>
      <vt:variant>
        <vt:i4>0</vt:i4>
      </vt:variant>
      <vt:variant>
        <vt:i4>5</vt:i4>
      </vt:variant>
      <vt:variant>
        <vt:lpwstr>mailto:Robby.Bayless@tn.gov</vt:lpwstr>
      </vt:variant>
      <vt:variant>
        <vt:lpwstr/>
      </vt:variant>
      <vt:variant>
        <vt:i4>5767222</vt:i4>
      </vt:variant>
      <vt:variant>
        <vt:i4>111</vt:i4>
      </vt:variant>
      <vt:variant>
        <vt:i4>0</vt:i4>
      </vt:variant>
      <vt:variant>
        <vt:i4>5</vt:i4>
      </vt:variant>
      <vt:variant>
        <vt:lpwstr>mailto:Steve.Swann@tn.gov</vt:lpwstr>
      </vt:variant>
      <vt:variant>
        <vt:lpwstr/>
      </vt:variant>
      <vt:variant>
        <vt:i4>3342430</vt:i4>
      </vt:variant>
      <vt:variant>
        <vt:i4>108</vt:i4>
      </vt:variant>
      <vt:variant>
        <vt:i4>0</vt:i4>
      </vt:variant>
      <vt:variant>
        <vt:i4>5</vt:i4>
      </vt:variant>
      <vt:variant>
        <vt:lpwstr>mailto:Robby.Bayless@tn.gov</vt:lpwstr>
      </vt:variant>
      <vt:variant>
        <vt:lpwstr/>
      </vt:variant>
      <vt:variant>
        <vt:i4>5767222</vt:i4>
      </vt:variant>
      <vt:variant>
        <vt:i4>105</vt:i4>
      </vt:variant>
      <vt:variant>
        <vt:i4>0</vt:i4>
      </vt:variant>
      <vt:variant>
        <vt:i4>5</vt:i4>
      </vt:variant>
      <vt:variant>
        <vt:lpwstr>mailto:Steve.Swann@tn.gov</vt:lpwstr>
      </vt:variant>
      <vt:variant>
        <vt:lpwstr/>
      </vt:variant>
      <vt:variant>
        <vt:i4>3342430</vt:i4>
      </vt:variant>
      <vt:variant>
        <vt:i4>102</vt:i4>
      </vt:variant>
      <vt:variant>
        <vt:i4>0</vt:i4>
      </vt:variant>
      <vt:variant>
        <vt:i4>5</vt:i4>
      </vt:variant>
      <vt:variant>
        <vt:lpwstr>mailto:Robby.Bayless@tn.gov</vt:lpwstr>
      </vt:variant>
      <vt:variant>
        <vt:lpwstr/>
      </vt:variant>
      <vt:variant>
        <vt:i4>5767222</vt:i4>
      </vt:variant>
      <vt:variant>
        <vt:i4>99</vt:i4>
      </vt:variant>
      <vt:variant>
        <vt:i4>0</vt:i4>
      </vt:variant>
      <vt:variant>
        <vt:i4>5</vt:i4>
      </vt:variant>
      <vt:variant>
        <vt:lpwstr>mailto:Steve.Swann@tn.gov</vt:lpwstr>
      </vt:variant>
      <vt:variant>
        <vt:lpwstr/>
      </vt:variant>
      <vt:variant>
        <vt:i4>3342430</vt:i4>
      </vt:variant>
      <vt:variant>
        <vt:i4>96</vt:i4>
      </vt:variant>
      <vt:variant>
        <vt:i4>0</vt:i4>
      </vt:variant>
      <vt:variant>
        <vt:i4>5</vt:i4>
      </vt:variant>
      <vt:variant>
        <vt:lpwstr>mailto:Robby.Bayless@tn.gov</vt:lpwstr>
      </vt:variant>
      <vt:variant>
        <vt:lpwstr/>
      </vt:variant>
      <vt:variant>
        <vt:i4>5767222</vt:i4>
      </vt:variant>
      <vt:variant>
        <vt:i4>93</vt:i4>
      </vt:variant>
      <vt:variant>
        <vt:i4>0</vt:i4>
      </vt:variant>
      <vt:variant>
        <vt:i4>5</vt:i4>
      </vt:variant>
      <vt:variant>
        <vt:lpwstr>mailto:Steve.Swann@tn.gov</vt:lpwstr>
      </vt:variant>
      <vt:variant>
        <vt:lpwstr/>
      </vt:variant>
      <vt:variant>
        <vt:i4>3342430</vt:i4>
      </vt:variant>
      <vt:variant>
        <vt:i4>90</vt:i4>
      </vt:variant>
      <vt:variant>
        <vt:i4>0</vt:i4>
      </vt:variant>
      <vt:variant>
        <vt:i4>5</vt:i4>
      </vt:variant>
      <vt:variant>
        <vt:lpwstr>mailto:Robby.Bayless@tn.gov</vt:lpwstr>
      </vt:variant>
      <vt:variant>
        <vt:lpwstr/>
      </vt:variant>
      <vt:variant>
        <vt:i4>5767222</vt:i4>
      </vt:variant>
      <vt:variant>
        <vt:i4>87</vt:i4>
      </vt:variant>
      <vt:variant>
        <vt:i4>0</vt:i4>
      </vt:variant>
      <vt:variant>
        <vt:i4>5</vt:i4>
      </vt:variant>
      <vt:variant>
        <vt:lpwstr>mailto:Steve.Swann@tn.gov</vt:lpwstr>
      </vt:variant>
      <vt:variant>
        <vt:lpwstr/>
      </vt:variant>
      <vt:variant>
        <vt:i4>3342430</vt:i4>
      </vt:variant>
      <vt:variant>
        <vt:i4>84</vt:i4>
      </vt:variant>
      <vt:variant>
        <vt:i4>0</vt:i4>
      </vt:variant>
      <vt:variant>
        <vt:i4>5</vt:i4>
      </vt:variant>
      <vt:variant>
        <vt:lpwstr>mailto:Robby.Bayless@tn.gov</vt:lpwstr>
      </vt:variant>
      <vt:variant>
        <vt:lpwstr/>
      </vt:variant>
      <vt:variant>
        <vt:i4>5767222</vt:i4>
      </vt:variant>
      <vt:variant>
        <vt:i4>81</vt:i4>
      </vt:variant>
      <vt:variant>
        <vt:i4>0</vt:i4>
      </vt:variant>
      <vt:variant>
        <vt:i4>5</vt:i4>
      </vt:variant>
      <vt:variant>
        <vt:lpwstr>mailto:Steve.Swann@tn.gov</vt:lpwstr>
      </vt:variant>
      <vt:variant>
        <vt:lpwstr/>
      </vt:variant>
      <vt:variant>
        <vt:i4>3342430</vt:i4>
      </vt:variant>
      <vt:variant>
        <vt:i4>78</vt:i4>
      </vt:variant>
      <vt:variant>
        <vt:i4>0</vt:i4>
      </vt:variant>
      <vt:variant>
        <vt:i4>5</vt:i4>
      </vt:variant>
      <vt:variant>
        <vt:lpwstr>mailto:Robby.Bayless@tn.gov</vt:lpwstr>
      </vt:variant>
      <vt:variant>
        <vt:lpwstr/>
      </vt:variant>
      <vt:variant>
        <vt:i4>5767222</vt:i4>
      </vt:variant>
      <vt:variant>
        <vt:i4>75</vt:i4>
      </vt:variant>
      <vt:variant>
        <vt:i4>0</vt:i4>
      </vt:variant>
      <vt:variant>
        <vt:i4>5</vt:i4>
      </vt:variant>
      <vt:variant>
        <vt:lpwstr>mailto:Steve.Swann@tn.gov</vt:lpwstr>
      </vt:variant>
      <vt:variant>
        <vt:lpwstr/>
      </vt:variant>
      <vt:variant>
        <vt:i4>3342430</vt:i4>
      </vt:variant>
      <vt:variant>
        <vt:i4>72</vt:i4>
      </vt:variant>
      <vt:variant>
        <vt:i4>0</vt:i4>
      </vt:variant>
      <vt:variant>
        <vt:i4>5</vt:i4>
      </vt:variant>
      <vt:variant>
        <vt:lpwstr>mailto:Robby.Bayless@tn.gov</vt:lpwstr>
      </vt:variant>
      <vt:variant>
        <vt:lpwstr/>
      </vt:variant>
      <vt:variant>
        <vt:i4>5767222</vt:i4>
      </vt:variant>
      <vt:variant>
        <vt:i4>69</vt:i4>
      </vt:variant>
      <vt:variant>
        <vt:i4>0</vt:i4>
      </vt:variant>
      <vt:variant>
        <vt:i4>5</vt:i4>
      </vt:variant>
      <vt:variant>
        <vt:lpwstr>mailto:Steve.Swann@tn.gov</vt:lpwstr>
      </vt:variant>
      <vt:variant>
        <vt:lpwstr/>
      </vt:variant>
      <vt:variant>
        <vt:i4>5767222</vt:i4>
      </vt:variant>
      <vt:variant>
        <vt:i4>66</vt:i4>
      </vt:variant>
      <vt:variant>
        <vt:i4>0</vt:i4>
      </vt:variant>
      <vt:variant>
        <vt:i4>5</vt:i4>
      </vt:variant>
      <vt:variant>
        <vt:lpwstr>mailto:Steve.Swann@tn.gov</vt:lpwstr>
      </vt:variant>
      <vt:variant>
        <vt:lpwstr/>
      </vt:variant>
      <vt:variant>
        <vt:i4>3342430</vt:i4>
      </vt:variant>
      <vt:variant>
        <vt:i4>63</vt:i4>
      </vt:variant>
      <vt:variant>
        <vt:i4>0</vt:i4>
      </vt:variant>
      <vt:variant>
        <vt:i4>5</vt:i4>
      </vt:variant>
      <vt:variant>
        <vt:lpwstr>mailto:Robby.Bayless@tn.gov</vt:lpwstr>
      </vt:variant>
      <vt:variant>
        <vt:lpwstr/>
      </vt:variant>
      <vt:variant>
        <vt:i4>5767222</vt:i4>
      </vt:variant>
      <vt:variant>
        <vt:i4>60</vt:i4>
      </vt:variant>
      <vt:variant>
        <vt:i4>0</vt:i4>
      </vt:variant>
      <vt:variant>
        <vt:i4>5</vt:i4>
      </vt:variant>
      <vt:variant>
        <vt:lpwstr>mailto:Steve.Swann@tn.gov</vt:lpwstr>
      </vt:variant>
      <vt:variant>
        <vt:lpwstr/>
      </vt:variant>
      <vt:variant>
        <vt:i4>5767222</vt:i4>
      </vt:variant>
      <vt:variant>
        <vt:i4>57</vt:i4>
      </vt:variant>
      <vt:variant>
        <vt:i4>0</vt:i4>
      </vt:variant>
      <vt:variant>
        <vt:i4>5</vt:i4>
      </vt:variant>
      <vt:variant>
        <vt:lpwstr>mailto:Steve.Swann@tn.gov</vt:lpwstr>
      </vt:variant>
      <vt:variant>
        <vt:lpwstr/>
      </vt:variant>
      <vt:variant>
        <vt:i4>3342430</vt:i4>
      </vt:variant>
      <vt:variant>
        <vt:i4>54</vt:i4>
      </vt:variant>
      <vt:variant>
        <vt:i4>0</vt:i4>
      </vt:variant>
      <vt:variant>
        <vt:i4>5</vt:i4>
      </vt:variant>
      <vt:variant>
        <vt:lpwstr>mailto:Robby.Bayless@tn.gov</vt:lpwstr>
      </vt:variant>
      <vt:variant>
        <vt:lpwstr/>
      </vt:variant>
      <vt:variant>
        <vt:i4>3342430</vt:i4>
      </vt:variant>
      <vt:variant>
        <vt:i4>51</vt:i4>
      </vt:variant>
      <vt:variant>
        <vt:i4>0</vt:i4>
      </vt:variant>
      <vt:variant>
        <vt:i4>5</vt:i4>
      </vt:variant>
      <vt:variant>
        <vt:lpwstr>mailto:Robby.Bayless@tn.gov</vt:lpwstr>
      </vt:variant>
      <vt:variant>
        <vt:lpwstr/>
      </vt:variant>
      <vt:variant>
        <vt:i4>5767222</vt:i4>
      </vt:variant>
      <vt:variant>
        <vt:i4>48</vt:i4>
      </vt:variant>
      <vt:variant>
        <vt:i4>0</vt:i4>
      </vt:variant>
      <vt:variant>
        <vt:i4>5</vt:i4>
      </vt:variant>
      <vt:variant>
        <vt:lpwstr>mailto:Steve.Swann@tn.gov</vt:lpwstr>
      </vt:variant>
      <vt:variant>
        <vt:lpwstr/>
      </vt:variant>
      <vt:variant>
        <vt:i4>3342430</vt:i4>
      </vt:variant>
      <vt:variant>
        <vt:i4>45</vt:i4>
      </vt:variant>
      <vt:variant>
        <vt:i4>0</vt:i4>
      </vt:variant>
      <vt:variant>
        <vt:i4>5</vt:i4>
      </vt:variant>
      <vt:variant>
        <vt:lpwstr>mailto:Robby.Bayless@tn.gov</vt:lpwstr>
      </vt:variant>
      <vt:variant>
        <vt:lpwstr/>
      </vt:variant>
      <vt:variant>
        <vt:i4>5767222</vt:i4>
      </vt:variant>
      <vt:variant>
        <vt:i4>42</vt:i4>
      </vt:variant>
      <vt:variant>
        <vt:i4>0</vt:i4>
      </vt:variant>
      <vt:variant>
        <vt:i4>5</vt:i4>
      </vt:variant>
      <vt:variant>
        <vt:lpwstr>mailto:Steve.Swann@tn.gov</vt:lpwstr>
      </vt:variant>
      <vt:variant>
        <vt:lpwstr/>
      </vt:variant>
      <vt:variant>
        <vt:i4>5767222</vt:i4>
      </vt:variant>
      <vt:variant>
        <vt:i4>39</vt:i4>
      </vt:variant>
      <vt:variant>
        <vt:i4>0</vt:i4>
      </vt:variant>
      <vt:variant>
        <vt:i4>5</vt:i4>
      </vt:variant>
      <vt:variant>
        <vt:lpwstr>mailto:Steve.Swann@tn.gov</vt:lpwstr>
      </vt:variant>
      <vt:variant>
        <vt:lpwstr/>
      </vt:variant>
      <vt:variant>
        <vt:i4>3342430</vt:i4>
      </vt:variant>
      <vt:variant>
        <vt:i4>36</vt:i4>
      </vt:variant>
      <vt:variant>
        <vt:i4>0</vt:i4>
      </vt:variant>
      <vt:variant>
        <vt:i4>5</vt:i4>
      </vt:variant>
      <vt:variant>
        <vt:lpwstr>mailto:Robby.Bayless@tn.gov</vt:lpwstr>
      </vt:variant>
      <vt:variant>
        <vt:lpwstr/>
      </vt:variant>
      <vt:variant>
        <vt:i4>5767222</vt:i4>
      </vt:variant>
      <vt:variant>
        <vt:i4>33</vt:i4>
      </vt:variant>
      <vt:variant>
        <vt:i4>0</vt:i4>
      </vt:variant>
      <vt:variant>
        <vt:i4>5</vt:i4>
      </vt:variant>
      <vt:variant>
        <vt:lpwstr>mailto:Steve.Swann@tn.gov</vt:lpwstr>
      </vt:variant>
      <vt:variant>
        <vt:lpwstr/>
      </vt:variant>
      <vt:variant>
        <vt:i4>5767222</vt:i4>
      </vt:variant>
      <vt:variant>
        <vt:i4>30</vt:i4>
      </vt:variant>
      <vt:variant>
        <vt:i4>0</vt:i4>
      </vt:variant>
      <vt:variant>
        <vt:i4>5</vt:i4>
      </vt:variant>
      <vt:variant>
        <vt:lpwstr>mailto:Steve.Swann@tn.gov</vt:lpwstr>
      </vt:variant>
      <vt:variant>
        <vt:lpwstr/>
      </vt:variant>
      <vt:variant>
        <vt:i4>3342430</vt:i4>
      </vt:variant>
      <vt:variant>
        <vt:i4>27</vt:i4>
      </vt:variant>
      <vt:variant>
        <vt:i4>0</vt:i4>
      </vt:variant>
      <vt:variant>
        <vt:i4>5</vt:i4>
      </vt:variant>
      <vt:variant>
        <vt:lpwstr>mailto:Robby.Bayless@tn.gov</vt:lpwstr>
      </vt:variant>
      <vt:variant>
        <vt:lpwstr/>
      </vt:variant>
      <vt:variant>
        <vt:i4>5767222</vt:i4>
      </vt:variant>
      <vt:variant>
        <vt:i4>24</vt:i4>
      </vt:variant>
      <vt:variant>
        <vt:i4>0</vt:i4>
      </vt:variant>
      <vt:variant>
        <vt:i4>5</vt:i4>
      </vt:variant>
      <vt:variant>
        <vt:lpwstr>mailto:Steve.Swann@tn.gov</vt:lpwstr>
      </vt:variant>
      <vt:variant>
        <vt:lpwstr/>
      </vt:variant>
      <vt:variant>
        <vt:i4>3342430</vt:i4>
      </vt:variant>
      <vt:variant>
        <vt:i4>21</vt:i4>
      </vt:variant>
      <vt:variant>
        <vt:i4>0</vt:i4>
      </vt:variant>
      <vt:variant>
        <vt:i4>5</vt:i4>
      </vt:variant>
      <vt:variant>
        <vt:lpwstr>mailto:Robby.Bayless@tn.gov</vt:lpwstr>
      </vt:variant>
      <vt:variant>
        <vt:lpwstr/>
      </vt:variant>
      <vt:variant>
        <vt:i4>5767222</vt:i4>
      </vt:variant>
      <vt:variant>
        <vt:i4>18</vt:i4>
      </vt:variant>
      <vt:variant>
        <vt:i4>0</vt:i4>
      </vt:variant>
      <vt:variant>
        <vt:i4>5</vt:i4>
      </vt:variant>
      <vt:variant>
        <vt:lpwstr>mailto:Steve.Swann@tn.gov</vt:lpwstr>
      </vt:variant>
      <vt:variant>
        <vt:lpwstr/>
      </vt:variant>
      <vt:variant>
        <vt:i4>3342430</vt:i4>
      </vt:variant>
      <vt:variant>
        <vt:i4>15</vt:i4>
      </vt:variant>
      <vt:variant>
        <vt:i4>0</vt:i4>
      </vt:variant>
      <vt:variant>
        <vt:i4>5</vt:i4>
      </vt:variant>
      <vt:variant>
        <vt:lpwstr>mailto:Robby.Bayless@tn.gov</vt:lpwstr>
      </vt:variant>
      <vt:variant>
        <vt:lpwstr/>
      </vt:variant>
      <vt:variant>
        <vt:i4>196704</vt:i4>
      </vt:variant>
      <vt:variant>
        <vt:i4>12</vt:i4>
      </vt:variant>
      <vt:variant>
        <vt:i4>0</vt:i4>
      </vt:variant>
      <vt:variant>
        <vt:i4>5</vt:i4>
      </vt:variant>
      <vt:variant>
        <vt:lpwstr>mailto:AG03471@tn.gov</vt:lpwstr>
      </vt:variant>
      <vt:variant>
        <vt:lpwstr/>
      </vt:variant>
      <vt:variant>
        <vt:i4>5767222</vt:i4>
      </vt:variant>
      <vt:variant>
        <vt:i4>9</vt:i4>
      </vt:variant>
      <vt:variant>
        <vt:i4>0</vt:i4>
      </vt:variant>
      <vt:variant>
        <vt:i4>5</vt:i4>
      </vt:variant>
      <vt:variant>
        <vt:lpwstr>mailto:Steve.Swann@tn.gov</vt:lpwstr>
      </vt:variant>
      <vt:variant>
        <vt:lpwstr/>
      </vt:variant>
      <vt:variant>
        <vt:i4>3342430</vt:i4>
      </vt:variant>
      <vt:variant>
        <vt:i4>6</vt:i4>
      </vt:variant>
      <vt:variant>
        <vt:i4>0</vt:i4>
      </vt:variant>
      <vt:variant>
        <vt:i4>5</vt:i4>
      </vt:variant>
      <vt:variant>
        <vt:lpwstr>mailto:Robby.Bayless@tn.gov</vt:lpwstr>
      </vt:variant>
      <vt:variant>
        <vt:lpwstr/>
      </vt:variant>
      <vt:variant>
        <vt:i4>5767222</vt:i4>
      </vt:variant>
      <vt:variant>
        <vt:i4>3</vt:i4>
      </vt:variant>
      <vt:variant>
        <vt:i4>0</vt:i4>
      </vt:variant>
      <vt:variant>
        <vt:i4>5</vt:i4>
      </vt:variant>
      <vt:variant>
        <vt:lpwstr>mailto:Steve.Swann@tn.gov</vt:lpwstr>
      </vt:variant>
      <vt:variant>
        <vt:lpwstr/>
      </vt:variant>
      <vt:variant>
        <vt:i4>3342430</vt:i4>
      </vt:variant>
      <vt:variant>
        <vt:i4>0</vt:i4>
      </vt:variant>
      <vt:variant>
        <vt:i4>0</vt:i4>
      </vt:variant>
      <vt:variant>
        <vt:i4>5</vt:i4>
      </vt:variant>
      <vt:variant>
        <vt:lpwstr>mailto:Robby.Bayless@tn.gov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Seannalyn Brandmeir</dc:creator>
  <cp:keywords/>
  <cp:lastModifiedBy>Terry Mason</cp:lastModifiedBy>
  <cp:revision>2</cp:revision>
  <cp:lastPrinted>2010-12-06T01:32:00Z</cp:lastPrinted>
  <dcterms:created xsi:type="dcterms:W3CDTF">2022-11-02T18:50:00Z</dcterms:created>
  <dcterms:modified xsi:type="dcterms:W3CDTF">2022-11-02T18:50:00Z</dcterms:modified>
</cp:coreProperties>
</file>