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8" w:space="0" w:color="auto"/>
        </w:tblBorders>
        <w:tblLayout w:type="fixed"/>
        <w:tblLook w:val="0000" w:firstRow="0" w:lastRow="0" w:firstColumn="0" w:lastColumn="0" w:noHBand="0" w:noVBand="0"/>
      </w:tblPr>
      <w:tblGrid>
        <w:gridCol w:w="2135"/>
        <w:gridCol w:w="7945"/>
      </w:tblGrid>
      <w:tr w:rsidR="0008477C" w:rsidRPr="00713F41" w14:paraId="3F8A3FCD" w14:textId="77777777">
        <w:trPr>
          <w:trHeight w:val="990"/>
        </w:trPr>
        <w:tc>
          <w:tcPr>
            <w:tcW w:w="1059" w:type="pct"/>
            <w:vAlign w:val="center"/>
          </w:tcPr>
          <w:p w14:paraId="643B65BB" w14:textId="77777777" w:rsidR="0008477C" w:rsidRPr="00C15F95" w:rsidRDefault="00173848" w:rsidP="003A5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hAnsi="Arial" w:cs="Arial"/>
                <w:b/>
                <w:sz w:val="16"/>
              </w:rPr>
            </w:pPr>
            <w:r>
              <w:rPr>
                <w:iCs/>
                <w:noProof/>
                <w:sz w:val="24"/>
              </w:rPr>
              <w:drawing>
                <wp:inline distT="0" distB="0" distL="0" distR="0" wp14:anchorId="2C031136" wp14:editId="0CB81638">
                  <wp:extent cx="1099185" cy="1099185"/>
                  <wp:effectExtent l="19050" t="0" r="5715"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11" cstate="print"/>
                          <a:srcRect/>
                          <a:stretch>
                            <a:fillRect/>
                          </a:stretch>
                        </pic:blipFill>
                        <pic:spPr bwMode="auto">
                          <a:xfrm>
                            <a:off x="0" y="0"/>
                            <a:ext cx="1099185" cy="1099185"/>
                          </a:xfrm>
                          <a:prstGeom prst="rect">
                            <a:avLst/>
                          </a:prstGeom>
                          <a:noFill/>
                          <a:ln w="9525">
                            <a:noFill/>
                            <a:miter lim="800000"/>
                            <a:headEnd/>
                            <a:tailEnd/>
                          </a:ln>
                        </pic:spPr>
                      </pic:pic>
                    </a:graphicData>
                  </a:graphic>
                </wp:inline>
              </w:drawing>
            </w:r>
          </w:p>
        </w:tc>
        <w:tc>
          <w:tcPr>
            <w:tcW w:w="3941" w:type="pct"/>
            <w:vAlign w:val="center"/>
          </w:tcPr>
          <w:p w14:paraId="55BA9F4F" w14:textId="3A7DF35B" w:rsidR="0006294C" w:rsidRDefault="0008477C" w:rsidP="00B24659">
            <w:pPr>
              <w:spacing w:after="120"/>
              <w:rPr>
                <w:rFonts w:ascii="Arial" w:hAnsi="Arial" w:cs="Arial"/>
                <w:b/>
                <w:bCs/>
                <w:color w:val="FF0000"/>
                <w:sz w:val="18"/>
                <w:szCs w:val="18"/>
              </w:rPr>
            </w:pPr>
            <w:r w:rsidRPr="00752EEE">
              <w:rPr>
                <w:rFonts w:ascii="Arial" w:hAnsi="Arial" w:cs="Arial"/>
                <w:b/>
                <w:bCs/>
                <w:sz w:val="18"/>
                <w:szCs w:val="18"/>
              </w:rPr>
              <w:t>STATE OF TENNESSEE</w:t>
            </w:r>
            <w:r w:rsidR="00C15F95">
              <w:rPr>
                <w:rFonts w:ascii="Arial" w:hAnsi="Arial" w:cs="Arial"/>
                <w:b/>
                <w:bCs/>
                <w:sz w:val="18"/>
                <w:szCs w:val="18"/>
              </w:rPr>
              <w:br/>
            </w:r>
            <w:r w:rsidR="00FA2F74">
              <w:rPr>
                <w:rFonts w:ascii="Arial" w:hAnsi="Arial" w:cs="Arial"/>
                <w:b/>
                <w:bCs/>
                <w:color w:val="FF0000"/>
                <w:sz w:val="18"/>
                <w:szCs w:val="18"/>
              </w:rPr>
              <w:t>TREASURY DEPARTMENT</w:t>
            </w:r>
          </w:p>
          <w:p w14:paraId="737E7482" w14:textId="3FC07B3F" w:rsidR="007F3B17" w:rsidRDefault="006801E7" w:rsidP="007F3B17">
            <w:pPr>
              <w:rPr>
                <w:rFonts w:ascii="Arial" w:hAnsi="Arial" w:cs="Arial"/>
                <w:b/>
                <w:bCs/>
                <w:color w:val="FF0000"/>
                <w:sz w:val="28"/>
                <w:szCs w:val="28"/>
              </w:rPr>
            </w:pPr>
            <w:r w:rsidRPr="006801E7">
              <w:rPr>
                <w:rFonts w:ascii="Arial" w:hAnsi="Arial" w:cs="Arial"/>
                <w:b/>
                <w:bCs/>
                <w:sz w:val="28"/>
                <w:szCs w:val="28"/>
              </w:rPr>
              <w:t>REQUEST FOR PROPOSALS</w:t>
            </w:r>
            <w:r w:rsidR="007F3B17">
              <w:rPr>
                <w:rFonts w:ascii="Arial" w:hAnsi="Arial" w:cs="Arial"/>
                <w:b/>
                <w:bCs/>
                <w:sz w:val="28"/>
                <w:szCs w:val="28"/>
              </w:rPr>
              <w:t xml:space="preserve"> # </w:t>
            </w:r>
            <w:r w:rsidR="00FA2F74">
              <w:rPr>
                <w:rFonts w:ascii="Arial" w:hAnsi="Arial" w:cs="Arial"/>
                <w:b/>
                <w:bCs/>
                <w:color w:val="FF0000"/>
                <w:sz w:val="28"/>
                <w:szCs w:val="28"/>
              </w:rPr>
              <w:t>30901-48021</w:t>
            </w:r>
          </w:p>
          <w:p w14:paraId="1CDC7276" w14:textId="75D95AAF" w:rsidR="00FA2F74" w:rsidRDefault="007F3B17" w:rsidP="00FA2F74">
            <w:pPr>
              <w:rPr>
                <w:rFonts w:ascii="Arial" w:hAnsi="Arial" w:cs="Arial"/>
                <w:b/>
                <w:bCs/>
                <w:color w:val="FF0000"/>
                <w:sz w:val="28"/>
                <w:szCs w:val="28"/>
              </w:rPr>
            </w:pPr>
            <w:r>
              <w:rPr>
                <w:rFonts w:ascii="Arial" w:hAnsi="Arial" w:cs="Arial"/>
                <w:b/>
                <w:bCs/>
                <w:spacing w:val="10"/>
                <w:sz w:val="28"/>
                <w:szCs w:val="28"/>
              </w:rPr>
              <w:t xml:space="preserve">AMENDMENT # </w:t>
            </w:r>
            <w:r w:rsidR="00963C65">
              <w:rPr>
                <w:rFonts w:ascii="Arial" w:hAnsi="Arial" w:cs="Arial"/>
                <w:b/>
                <w:bCs/>
                <w:spacing w:val="10"/>
                <w:sz w:val="28"/>
                <w:szCs w:val="28"/>
              </w:rPr>
              <w:t>2</w:t>
            </w:r>
          </w:p>
          <w:p w14:paraId="2541B1B2" w14:textId="4389E9D5" w:rsidR="00FA2F74" w:rsidRPr="00FA2F74" w:rsidRDefault="006801E7" w:rsidP="00FA2F74">
            <w:pPr>
              <w:rPr>
                <w:rFonts w:ascii="Arial" w:hAnsi="Arial" w:cs="Arial"/>
                <w:b/>
                <w:bCs/>
                <w:spacing w:val="10"/>
                <w:sz w:val="28"/>
                <w:szCs w:val="28"/>
              </w:rPr>
            </w:pPr>
            <w:r w:rsidRPr="006801E7">
              <w:rPr>
                <w:rFonts w:ascii="Arial" w:hAnsi="Arial" w:cs="Arial"/>
                <w:b/>
                <w:bCs/>
                <w:sz w:val="28"/>
                <w:szCs w:val="28"/>
              </w:rPr>
              <w:t xml:space="preserve">FOR </w:t>
            </w:r>
            <w:r w:rsidR="00FA2F74" w:rsidRPr="00FA2F74">
              <w:rPr>
                <w:rFonts w:ascii="Arial" w:hAnsi="Arial" w:cs="Arial"/>
                <w:b/>
                <w:bCs/>
                <w:color w:val="FF0000"/>
                <w:sz w:val="28"/>
                <w:szCs w:val="28"/>
              </w:rPr>
              <w:t>RECORDKEEPING, ADMINISTRATION, AND INVESTMENT OPTIONS FOR THE STATE OF TENNESSEE’S OPTIONAL RETIREMENT PROGRAM AND PUBLIC HIGHER EDUCATION 403(b) PLANS</w:t>
            </w:r>
          </w:p>
          <w:p w14:paraId="5EF386E1" w14:textId="644AC80A" w:rsidR="0008477C" w:rsidRPr="007F3B17" w:rsidRDefault="0008477C" w:rsidP="00B24659">
            <w:pPr>
              <w:spacing w:after="120"/>
              <w:rPr>
                <w:rFonts w:ascii="Arial" w:hAnsi="Arial" w:cs="Arial"/>
                <w:b/>
                <w:bCs/>
                <w:sz w:val="28"/>
                <w:szCs w:val="28"/>
              </w:rPr>
            </w:pPr>
          </w:p>
        </w:tc>
      </w:tr>
    </w:tbl>
    <w:p w14:paraId="35BE820D" w14:textId="10204C85" w:rsidR="00D35088" w:rsidRDefault="00D35088" w:rsidP="00835915">
      <w:pPr>
        <w:spacing w:before="240"/>
        <w:rPr>
          <w:rFonts w:ascii="Arial" w:hAnsi="Arial" w:cs="Arial"/>
          <w:b/>
          <w:bCs/>
          <w:sz w:val="20"/>
          <w:szCs w:val="28"/>
        </w:rPr>
      </w:pPr>
      <w:r>
        <w:rPr>
          <w:rFonts w:ascii="Arial" w:hAnsi="Arial" w:cs="Arial"/>
          <w:b/>
          <w:bCs/>
          <w:sz w:val="20"/>
          <w:szCs w:val="20"/>
        </w:rPr>
        <w:t xml:space="preserve">DATE:  </w:t>
      </w:r>
      <w:r w:rsidR="00963C65">
        <w:rPr>
          <w:rFonts w:ascii="Arial" w:hAnsi="Arial" w:cs="Arial"/>
          <w:b/>
          <w:bCs/>
          <w:color w:val="FF0000"/>
          <w:sz w:val="20"/>
          <w:szCs w:val="20"/>
        </w:rPr>
        <w:t>September 8</w:t>
      </w:r>
      <w:r w:rsidR="00FA2F74">
        <w:rPr>
          <w:rFonts w:ascii="Arial" w:hAnsi="Arial" w:cs="Arial"/>
          <w:b/>
          <w:bCs/>
          <w:color w:val="FF0000"/>
          <w:sz w:val="20"/>
          <w:szCs w:val="20"/>
        </w:rPr>
        <w:t>, 2021</w:t>
      </w:r>
    </w:p>
    <w:p w14:paraId="688FF9BF" w14:textId="77777777" w:rsidR="00835915" w:rsidRDefault="00835915" w:rsidP="00835915">
      <w:pPr>
        <w:rPr>
          <w:rFonts w:ascii="Arial" w:hAnsi="Arial" w:cs="Arial"/>
          <w:b/>
          <w:bCs/>
          <w:sz w:val="20"/>
          <w:szCs w:val="20"/>
        </w:rPr>
      </w:pPr>
    </w:p>
    <w:p w14:paraId="766D0A19" w14:textId="112DA4BD" w:rsidR="0008477C" w:rsidRDefault="00872114" w:rsidP="00835915">
      <w:pPr>
        <w:rPr>
          <w:rFonts w:ascii="Arial" w:hAnsi="Arial" w:cs="Arial"/>
          <w:b/>
          <w:bCs/>
          <w:sz w:val="20"/>
          <w:szCs w:val="20"/>
        </w:rPr>
      </w:pPr>
      <w:r w:rsidRPr="00284EE6">
        <w:rPr>
          <w:rFonts w:ascii="Arial" w:hAnsi="Arial" w:cs="Arial"/>
          <w:b/>
          <w:bCs/>
          <w:sz w:val="20"/>
          <w:szCs w:val="20"/>
        </w:rPr>
        <w:t>RFP</w:t>
      </w:r>
      <w:r w:rsidR="00284EE6" w:rsidRPr="00284EE6">
        <w:rPr>
          <w:rFonts w:ascii="Arial" w:hAnsi="Arial" w:cs="Arial"/>
          <w:b/>
          <w:bCs/>
          <w:sz w:val="20"/>
          <w:szCs w:val="20"/>
        </w:rPr>
        <w:t xml:space="preserve"> # </w:t>
      </w:r>
      <w:r w:rsidR="00FA2F74">
        <w:rPr>
          <w:rFonts w:ascii="Arial" w:hAnsi="Arial" w:cs="Arial"/>
          <w:b/>
          <w:bCs/>
          <w:color w:val="FF0000"/>
          <w:sz w:val="20"/>
          <w:szCs w:val="20"/>
        </w:rPr>
        <w:t xml:space="preserve">30901-48021 </w:t>
      </w:r>
      <w:r w:rsidRPr="00284EE6">
        <w:rPr>
          <w:rFonts w:ascii="Arial" w:hAnsi="Arial" w:cs="Arial"/>
          <w:b/>
          <w:bCs/>
          <w:sz w:val="20"/>
          <w:szCs w:val="20"/>
        </w:rPr>
        <w:t>IS AMENDED AS FOLLOWS:</w:t>
      </w:r>
    </w:p>
    <w:p w14:paraId="502948A2" w14:textId="77777777" w:rsidR="00497911" w:rsidRDefault="00497911" w:rsidP="00835915">
      <w:pPr>
        <w:rPr>
          <w:rFonts w:ascii="Arial" w:hAnsi="Arial" w:cs="Arial"/>
          <w:b/>
          <w:bCs/>
          <w:sz w:val="20"/>
          <w:szCs w:val="20"/>
        </w:rPr>
      </w:pPr>
    </w:p>
    <w:p w14:paraId="5AD449E3" w14:textId="77777777" w:rsidR="00835915" w:rsidRPr="00284EE6" w:rsidRDefault="00835915" w:rsidP="00835915">
      <w:pPr>
        <w:rPr>
          <w:rFonts w:ascii="Arial" w:hAnsi="Arial" w:cs="Arial"/>
          <w:b/>
          <w:bCs/>
          <w:sz w:val="20"/>
          <w:szCs w:val="20"/>
        </w:rPr>
      </w:pPr>
    </w:p>
    <w:p w14:paraId="1D237DE8" w14:textId="77777777" w:rsidR="0008477C" w:rsidRDefault="00872114" w:rsidP="00B978F3">
      <w:pPr>
        <w:numPr>
          <w:ilvl w:val="0"/>
          <w:numId w:val="1"/>
        </w:numPr>
        <w:rPr>
          <w:rFonts w:ascii="Arial" w:hAnsi="Arial" w:cs="Arial"/>
          <w:b/>
          <w:bCs/>
          <w:sz w:val="20"/>
          <w:szCs w:val="20"/>
        </w:rPr>
      </w:pPr>
      <w:r>
        <w:rPr>
          <w:rFonts w:ascii="Arial" w:hAnsi="Arial" w:cs="Arial"/>
          <w:b/>
          <w:bCs/>
          <w:sz w:val="20"/>
          <w:szCs w:val="28"/>
        </w:rPr>
        <w:t>This</w:t>
      </w:r>
      <w:r w:rsidR="0008477C" w:rsidRPr="00713F41">
        <w:rPr>
          <w:rFonts w:ascii="Arial" w:hAnsi="Arial" w:cs="Arial"/>
          <w:b/>
          <w:bCs/>
          <w:sz w:val="20"/>
          <w:szCs w:val="28"/>
        </w:rPr>
        <w:t xml:space="preserve"> RFP </w:t>
      </w:r>
      <w:r w:rsidR="0008477C" w:rsidRPr="00FD0F78">
        <w:rPr>
          <w:rFonts w:ascii="Arial" w:hAnsi="Arial" w:cs="Arial"/>
          <w:b/>
          <w:bCs/>
          <w:sz w:val="20"/>
          <w:szCs w:val="20"/>
        </w:rPr>
        <w:t>Schedule</w:t>
      </w:r>
      <w:r w:rsidR="0008477C" w:rsidRPr="00713F41">
        <w:rPr>
          <w:rFonts w:ascii="Arial" w:hAnsi="Arial" w:cs="Arial"/>
          <w:b/>
          <w:bCs/>
          <w:sz w:val="20"/>
          <w:szCs w:val="28"/>
        </w:rPr>
        <w:t xml:space="preserve"> of </w:t>
      </w:r>
      <w:r w:rsidR="0008477C" w:rsidRPr="00713F41">
        <w:rPr>
          <w:rFonts w:ascii="Arial" w:hAnsi="Arial" w:cs="Arial"/>
          <w:b/>
          <w:bCs/>
          <w:sz w:val="20"/>
          <w:szCs w:val="20"/>
        </w:rPr>
        <w:t xml:space="preserve">Events updates </w:t>
      </w:r>
      <w:r>
        <w:rPr>
          <w:rFonts w:ascii="Arial" w:hAnsi="Arial" w:cs="Arial"/>
          <w:b/>
          <w:bCs/>
          <w:sz w:val="20"/>
          <w:szCs w:val="20"/>
        </w:rPr>
        <w:t>and confirms scheduled RFP dates.</w:t>
      </w:r>
      <w:r w:rsidR="00C2027F">
        <w:rPr>
          <w:rFonts w:ascii="Arial" w:hAnsi="Arial" w:cs="Arial"/>
          <w:b/>
          <w:bCs/>
          <w:sz w:val="20"/>
          <w:szCs w:val="20"/>
        </w:rPr>
        <w:t xml:space="preserve">  </w:t>
      </w:r>
      <w:r w:rsidR="00C2027F" w:rsidRPr="001B58C6">
        <w:rPr>
          <w:rFonts w:ascii="Arial" w:hAnsi="Arial" w:cs="Arial"/>
          <w:sz w:val="20"/>
          <w:szCs w:val="20"/>
          <w:highlight w:val="yellow"/>
        </w:rPr>
        <w:t xml:space="preserve">Any </w:t>
      </w:r>
      <w:r w:rsidR="00C2027F">
        <w:rPr>
          <w:rFonts w:ascii="Arial" w:hAnsi="Arial" w:cs="Arial"/>
          <w:sz w:val="20"/>
          <w:szCs w:val="20"/>
          <w:highlight w:val="yellow"/>
        </w:rPr>
        <w:t>event, time, or date</w:t>
      </w:r>
      <w:r w:rsidR="00C2027F" w:rsidRPr="001B58C6">
        <w:rPr>
          <w:rFonts w:ascii="Arial" w:hAnsi="Arial" w:cs="Arial"/>
          <w:sz w:val="20"/>
          <w:szCs w:val="20"/>
          <w:highlight w:val="yellow"/>
        </w:rPr>
        <w:t xml:space="preserve"> </w:t>
      </w:r>
      <w:r w:rsidR="00C2027F">
        <w:rPr>
          <w:rFonts w:ascii="Arial" w:hAnsi="Arial" w:cs="Arial"/>
          <w:sz w:val="20"/>
          <w:szCs w:val="20"/>
          <w:highlight w:val="yellow"/>
        </w:rPr>
        <w:t>containing</w:t>
      </w:r>
      <w:r w:rsidR="00C2027F" w:rsidRPr="001B58C6">
        <w:rPr>
          <w:rFonts w:ascii="Arial" w:hAnsi="Arial" w:cs="Arial"/>
          <w:sz w:val="20"/>
          <w:szCs w:val="20"/>
          <w:highlight w:val="yellow"/>
        </w:rPr>
        <w:t xml:space="preserve"> revised or new text </w:t>
      </w:r>
      <w:r w:rsidR="00C2027F">
        <w:rPr>
          <w:rFonts w:ascii="Arial" w:hAnsi="Arial" w:cs="Arial"/>
          <w:sz w:val="20"/>
          <w:szCs w:val="20"/>
          <w:highlight w:val="yellow"/>
        </w:rPr>
        <w:t>is</w:t>
      </w:r>
      <w:r w:rsidR="00C2027F" w:rsidRPr="001B58C6">
        <w:rPr>
          <w:rFonts w:ascii="Arial" w:hAnsi="Arial" w:cs="Arial"/>
          <w:sz w:val="20"/>
          <w:szCs w:val="20"/>
          <w:highlight w:val="yellow"/>
        </w:rPr>
        <w:t xml:space="preserve"> highlighted.</w:t>
      </w:r>
    </w:p>
    <w:p w14:paraId="75A1EB18" w14:textId="77777777" w:rsidR="00835915" w:rsidRPr="00FD0F78" w:rsidRDefault="00835915" w:rsidP="00835915">
      <w:pPr>
        <w:rPr>
          <w:rFonts w:ascii="Arial" w:hAnsi="Arial" w:cs="Arial"/>
          <w:b/>
          <w:bCs/>
          <w:sz w:val="20"/>
          <w:szCs w:val="20"/>
        </w:rPr>
      </w:pPr>
    </w:p>
    <w:tbl>
      <w:tblPr>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779"/>
        <w:gridCol w:w="1198"/>
        <w:gridCol w:w="2134"/>
        <w:gridCol w:w="1365"/>
      </w:tblGrid>
      <w:tr w:rsidR="00FA2F74" w:rsidRPr="000901D0" w14:paraId="77037C02" w14:textId="03FFD0D4" w:rsidTr="00963C65">
        <w:trPr>
          <w:cantSplit/>
        </w:trPr>
        <w:tc>
          <w:tcPr>
            <w:tcW w:w="2522" w:type="pct"/>
            <w:shd w:val="clear" w:color="auto" w:fill="D9D9D9"/>
            <w:vAlign w:val="center"/>
          </w:tcPr>
          <w:p w14:paraId="744605D8" w14:textId="77777777" w:rsidR="00FA2F74" w:rsidRPr="000901D0" w:rsidRDefault="00FA2F74" w:rsidP="0007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632" w:type="pct"/>
            <w:shd w:val="clear" w:color="auto" w:fill="D9D9D9"/>
            <w:vAlign w:val="center"/>
          </w:tcPr>
          <w:p w14:paraId="3D5B3451" w14:textId="77777777" w:rsidR="00FA2F74" w:rsidRPr="000901D0" w:rsidRDefault="00FA2F74" w:rsidP="0007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TIME</w:t>
            </w:r>
            <w:r>
              <w:rPr>
                <w:rFonts w:ascii="Arial" w:hAnsi="Arial" w:cs="Arial"/>
                <w:b/>
                <w:bCs/>
                <w:sz w:val="18"/>
                <w:szCs w:val="18"/>
              </w:rPr>
              <w:t xml:space="preserve"> </w:t>
            </w:r>
            <w:r>
              <w:rPr>
                <w:rFonts w:ascii="Arial" w:hAnsi="Arial" w:cs="Arial"/>
                <w:b/>
                <w:bCs/>
                <w:sz w:val="18"/>
                <w:szCs w:val="18"/>
              </w:rPr>
              <w:br/>
            </w:r>
            <w:r w:rsidRPr="00637ED7">
              <w:rPr>
                <w:rFonts w:ascii="Arial" w:hAnsi="Arial" w:cs="Arial"/>
                <w:b/>
                <w:bCs/>
                <w:sz w:val="18"/>
                <w:szCs w:val="18"/>
              </w:rPr>
              <w:t>(central time zone)</w:t>
            </w:r>
          </w:p>
        </w:tc>
        <w:tc>
          <w:tcPr>
            <w:tcW w:w="1126" w:type="pct"/>
            <w:shd w:val="clear" w:color="auto" w:fill="D9D9D9"/>
            <w:vAlign w:val="center"/>
          </w:tcPr>
          <w:p w14:paraId="6EF2E336" w14:textId="77777777" w:rsidR="00FA2F74" w:rsidRPr="000901D0" w:rsidRDefault="00FA2F74" w:rsidP="0007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18"/>
                <w:szCs w:val="18"/>
              </w:rPr>
            </w:pPr>
            <w:r>
              <w:rPr>
                <w:rFonts w:ascii="Arial" w:hAnsi="Arial" w:cs="Arial"/>
                <w:b/>
                <w:bCs/>
                <w:sz w:val="20"/>
                <w:szCs w:val="20"/>
              </w:rPr>
              <w:t>DATE</w:t>
            </w:r>
            <w:r>
              <w:rPr>
                <w:rFonts w:ascii="Arial" w:hAnsi="Arial" w:cs="Arial"/>
                <w:b/>
                <w:bCs/>
                <w:sz w:val="18"/>
                <w:szCs w:val="18"/>
              </w:rPr>
              <w:br/>
            </w:r>
          </w:p>
        </w:tc>
        <w:tc>
          <w:tcPr>
            <w:tcW w:w="721" w:type="pct"/>
            <w:shd w:val="clear" w:color="auto" w:fill="D9D9D9"/>
          </w:tcPr>
          <w:p w14:paraId="07FB04D3" w14:textId="0BE04239" w:rsidR="00FA2F74" w:rsidRDefault="00FA2F74" w:rsidP="00074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60"/>
              <w:jc w:val="center"/>
              <w:rPr>
                <w:rFonts w:ascii="Arial" w:hAnsi="Arial" w:cs="Arial"/>
                <w:b/>
                <w:bCs/>
                <w:sz w:val="20"/>
                <w:szCs w:val="20"/>
              </w:rPr>
            </w:pPr>
            <w:r>
              <w:rPr>
                <w:rFonts w:ascii="Arial" w:hAnsi="Arial" w:cs="Arial"/>
                <w:b/>
                <w:bCs/>
                <w:sz w:val="20"/>
                <w:szCs w:val="20"/>
              </w:rPr>
              <w:t>Updated or Confirmed</w:t>
            </w:r>
          </w:p>
        </w:tc>
      </w:tr>
      <w:tr w:rsidR="00FA2F74" w:rsidRPr="000901D0" w14:paraId="1A85A691" w14:textId="43F4C1C8" w:rsidTr="00963C65">
        <w:trPr>
          <w:cantSplit/>
        </w:trPr>
        <w:tc>
          <w:tcPr>
            <w:tcW w:w="2522" w:type="pct"/>
            <w:shd w:val="clear" w:color="auto" w:fill="auto"/>
            <w:vAlign w:val="center"/>
          </w:tcPr>
          <w:p w14:paraId="5BB9606C"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RFP</w:t>
            </w:r>
            <w:r>
              <w:rPr>
                <w:rFonts w:ascii="Arial" w:hAnsi="Arial" w:cs="Arial"/>
                <w:sz w:val="20"/>
                <w:szCs w:val="20"/>
              </w:rPr>
              <w:t xml:space="preserve"> Issued</w:t>
            </w:r>
          </w:p>
        </w:tc>
        <w:tc>
          <w:tcPr>
            <w:tcW w:w="632" w:type="pct"/>
            <w:shd w:val="clear" w:color="auto" w:fill="ECECEC"/>
            <w:vAlign w:val="center"/>
          </w:tcPr>
          <w:p w14:paraId="71B4E746" w14:textId="77777777" w:rsidR="00FA2F74" w:rsidRPr="000901D0" w:rsidRDefault="00FA2F74" w:rsidP="00074DE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auto"/>
            <w:vAlign w:val="center"/>
          </w:tcPr>
          <w:p w14:paraId="441952AE" w14:textId="77777777" w:rsidR="00FA2F74" w:rsidRPr="000901D0"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August 9</w:t>
            </w:r>
            <w:r w:rsidRPr="00626DB5">
              <w:rPr>
                <w:rFonts w:ascii="Arial" w:hAnsi="Arial" w:cs="Arial"/>
                <w:bCs/>
                <w:sz w:val="20"/>
                <w:szCs w:val="20"/>
              </w:rPr>
              <w:t>, 2021</w:t>
            </w:r>
          </w:p>
        </w:tc>
        <w:tc>
          <w:tcPr>
            <w:tcW w:w="721" w:type="pct"/>
          </w:tcPr>
          <w:p w14:paraId="1FBAF92A" w14:textId="239B6497" w:rsidR="00FA2F74" w:rsidRDefault="00FA2F74" w:rsidP="009F31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Confirmed</w:t>
            </w:r>
          </w:p>
        </w:tc>
      </w:tr>
      <w:tr w:rsidR="00FA2F74" w:rsidRPr="000901D0" w14:paraId="020BE623" w14:textId="62F57C20" w:rsidTr="00963C65">
        <w:trPr>
          <w:cantSplit/>
        </w:trPr>
        <w:tc>
          <w:tcPr>
            <w:tcW w:w="2522" w:type="pct"/>
            <w:shd w:val="clear" w:color="auto" w:fill="auto"/>
            <w:vAlign w:val="center"/>
          </w:tcPr>
          <w:p w14:paraId="1453DBD9"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Disability Accommodation Request Deadline</w:t>
            </w:r>
          </w:p>
        </w:tc>
        <w:tc>
          <w:tcPr>
            <w:tcW w:w="632" w:type="pct"/>
            <w:shd w:val="clear" w:color="auto" w:fill="auto"/>
            <w:vAlign w:val="center"/>
          </w:tcPr>
          <w:p w14:paraId="7025DF22" w14:textId="77777777" w:rsidR="00FA2F74" w:rsidRPr="00626DB5" w:rsidRDefault="00FA2F74" w:rsidP="00FA2F74">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outlineLvl w:val="5"/>
              <w:rPr>
                <w:rFonts w:ascii="Arial" w:hAnsi="Arial" w:cs="Arial"/>
                <w:bCs/>
                <w:sz w:val="20"/>
                <w:szCs w:val="20"/>
              </w:rPr>
            </w:pPr>
            <w:r w:rsidRPr="00626DB5">
              <w:rPr>
                <w:rFonts w:ascii="Arial" w:hAnsi="Arial" w:cs="Arial"/>
                <w:bCs/>
                <w:sz w:val="20"/>
                <w:szCs w:val="20"/>
              </w:rPr>
              <w:t>2:00 p.m.</w:t>
            </w:r>
          </w:p>
        </w:tc>
        <w:tc>
          <w:tcPr>
            <w:tcW w:w="1126" w:type="pct"/>
            <w:shd w:val="clear" w:color="auto" w:fill="auto"/>
            <w:vAlign w:val="center"/>
          </w:tcPr>
          <w:p w14:paraId="77EE0A3E"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18"/>
              </w:rPr>
              <w:t>August 12, 2021</w:t>
            </w:r>
          </w:p>
        </w:tc>
        <w:tc>
          <w:tcPr>
            <w:tcW w:w="721" w:type="pct"/>
          </w:tcPr>
          <w:p w14:paraId="7EA7B67B" w14:textId="23095FC4" w:rsidR="00FA2F74" w:rsidRDefault="00FA2F74" w:rsidP="009F31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3C042894" w14:textId="03108B3E" w:rsidTr="00963C65">
        <w:trPr>
          <w:cantSplit/>
        </w:trPr>
        <w:tc>
          <w:tcPr>
            <w:tcW w:w="2522" w:type="pct"/>
            <w:shd w:val="clear" w:color="auto" w:fill="auto"/>
            <w:vAlign w:val="center"/>
          </w:tcPr>
          <w:p w14:paraId="1D8878B3"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Pre-response Teleconference</w:t>
            </w:r>
          </w:p>
        </w:tc>
        <w:tc>
          <w:tcPr>
            <w:tcW w:w="632" w:type="pct"/>
            <w:shd w:val="clear" w:color="auto" w:fill="FFFFFF" w:themeFill="background1"/>
            <w:vAlign w:val="center"/>
          </w:tcPr>
          <w:p w14:paraId="178B3669"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Pr>
                <w:rFonts w:ascii="Arial" w:hAnsi="Arial" w:cs="Arial"/>
                <w:bCs/>
                <w:sz w:val="20"/>
                <w:szCs w:val="20"/>
              </w:rPr>
              <w:t>2:30</w:t>
            </w:r>
            <w:r w:rsidRPr="00626DB5">
              <w:rPr>
                <w:rFonts w:ascii="Arial" w:hAnsi="Arial" w:cs="Arial"/>
                <w:bCs/>
                <w:sz w:val="20"/>
                <w:szCs w:val="20"/>
              </w:rPr>
              <w:t xml:space="preserve"> </w:t>
            </w:r>
            <w:r>
              <w:rPr>
                <w:rFonts w:ascii="Arial" w:hAnsi="Arial" w:cs="Arial"/>
                <w:bCs/>
                <w:sz w:val="20"/>
                <w:szCs w:val="20"/>
              </w:rPr>
              <w:t>p</w:t>
            </w:r>
            <w:r w:rsidRPr="00626DB5">
              <w:rPr>
                <w:rFonts w:ascii="Arial" w:hAnsi="Arial" w:cs="Arial"/>
                <w:bCs/>
                <w:sz w:val="20"/>
                <w:szCs w:val="20"/>
              </w:rPr>
              <w:t>.m.</w:t>
            </w:r>
          </w:p>
        </w:tc>
        <w:tc>
          <w:tcPr>
            <w:tcW w:w="1126" w:type="pct"/>
            <w:shd w:val="clear" w:color="auto" w:fill="auto"/>
            <w:vAlign w:val="center"/>
          </w:tcPr>
          <w:p w14:paraId="52B31A48"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August 13, 2021</w:t>
            </w:r>
          </w:p>
        </w:tc>
        <w:tc>
          <w:tcPr>
            <w:tcW w:w="721" w:type="pct"/>
          </w:tcPr>
          <w:p w14:paraId="2CBA750F" w14:textId="39AB9814" w:rsidR="00FA2F74" w:rsidRDefault="00FA2F74" w:rsidP="009F31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C8476C">
              <w:rPr>
                <w:rFonts w:ascii="Arial" w:hAnsi="Arial" w:cs="Arial"/>
                <w:bCs/>
                <w:sz w:val="20"/>
                <w:szCs w:val="20"/>
              </w:rPr>
              <w:t>Confirmed</w:t>
            </w:r>
          </w:p>
        </w:tc>
      </w:tr>
      <w:tr w:rsidR="00FA2F74" w:rsidRPr="000901D0" w14:paraId="57B48064" w14:textId="08298863" w:rsidTr="00963C65">
        <w:trPr>
          <w:cantSplit/>
        </w:trPr>
        <w:tc>
          <w:tcPr>
            <w:tcW w:w="2522" w:type="pct"/>
            <w:shd w:val="clear" w:color="auto" w:fill="auto"/>
            <w:vAlign w:val="center"/>
          </w:tcPr>
          <w:p w14:paraId="0695893D"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Notice of Intent to Respond Deadline</w:t>
            </w:r>
          </w:p>
        </w:tc>
        <w:tc>
          <w:tcPr>
            <w:tcW w:w="632" w:type="pct"/>
            <w:shd w:val="clear" w:color="auto" w:fill="auto"/>
            <w:vAlign w:val="center"/>
          </w:tcPr>
          <w:p w14:paraId="31BEA9F9"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626DB5">
              <w:rPr>
                <w:rFonts w:ascii="Arial" w:hAnsi="Arial" w:cs="Arial"/>
                <w:bCs/>
                <w:sz w:val="20"/>
                <w:szCs w:val="20"/>
              </w:rPr>
              <w:t>2:00 p.m.</w:t>
            </w:r>
          </w:p>
        </w:tc>
        <w:tc>
          <w:tcPr>
            <w:tcW w:w="1126" w:type="pct"/>
            <w:shd w:val="clear" w:color="auto" w:fill="auto"/>
            <w:vAlign w:val="center"/>
          </w:tcPr>
          <w:p w14:paraId="7A8B93DD"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18"/>
              </w:rPr>
              <w:t>August 16, 2021</w:t>
            </w:r>
          </w:p>
        </w:tc>
        <w:tc>
          <w:tcPr>
            <w:tcW w:w="721" w:type="pct"/>
          </w:tcPr>
          <w:p w14:paraId="3C61F078" w14:textId="06F601C0" w:rsidR="00FA2F74" w:rsidRDefault="00FA2F74" w:rsidP="009F31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431DAFDC" w14:textId="1452EF68" w:rsidTr="00963C65">
        <w:trPr>
          <w:cantSplit/>
        </w:trPr>
        <w:tc>
          <w:tcPr>
            <w:tcW w:w="2522" w:type="pct"/>
            <w:shd w:val="clear" w:color="auto" w:fill="auto"/>
            <w:vAlign w:val="center"/>
          </w:tcPr>
          <w:p w14:paraId="42AE66F4"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Written “Questions &amp; Comments” Deadline</w:t>
            </w:r>
          </w:p>
        </w:tc>
        <w:tc>
          <w:tcPr>
            <w:tcW w:w="632" w:type="pct"/>
            <w:shd w:val="clear" w:color="auto" w:fill="auto"/>
            <w:vAlign w:val="center"/>
          </w:tcPr>
          <w:p w14:paraId="37B06453"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626DB5">
              <w:rPr>
                <w:rFonts w:ascii="Arial" w:hAnsi="Arial" w:cs="Arial"/>
                <w:bCs/>
                <w:sz w:val="20"/>
                <w:szCs w:val="20"/>
              </w:rPr>
              <w:t>2:00 p.m.</w:t>
            </w:r>
          </w:p>
        </w:tc>
        <w:tc>
          <w:tcPr>
            <w:tcW w:w="1126" w:type="pct"/>
            <w:shd w:val="clear" w:color="auto" w:fill="auto"/>
            <w:vAlign w:val="center"/>
          </w:tcPr>
          <w:p w14:paraId="05059B26" w14:textId="77777777" w:rsidR="00FA2F74" w:rsidRPr="00626DB5" w:rsidRDefault="00FA2F74" w:rsidP="00FA2F74">
            <w:pPr>
              <w:spacing w:before="120" w:after="120"/>
              <w:jc w:val="center"/>
              <w:rPr>
                <w:rFonts w:ascii="Arial" w:hAnsi="Arial" w:cs="Arial"/>
                <w:bCs/>
                <w:sz w:val="20"/>
                <w:szCs w:val="18"/>
              </w:rPr>
            </w:pPr>
            <w:r>
              <w:rPr>
                <w:rFonts w:ascii="Arial" w:hAnsi="Arial" w:cs="Arial"/>
                <w:bCs/>
                <w:sz w:val="20"/>
                <w:szCs w:val="18"/>
              </w:rPr>
              <w:t xml:space="preserve">August 19, </w:t>
            </w:r>
            <w:r w:rsidRPr="00626DB5">
              <w:rPr>
                <w:rFonts w:ascii="Arial" w:hAnsi="Arial" w:cs="Arial"/>
                <w:bCs/>
                <w:sz w:val="20"/>
                <w:szCs w:val="18"/>
              </w:rPr>
              <w:t>2021</w:t>
            </w:r>
          </w:p>
        </w:tc>
        <w:tc>
          <w:tcPr>
            <w:tcW w:w="721" w:type="pct"/>
          </w:tcPr>
          <w:p w14:paraId="4CB72B04" w14:textId="26ADC4FE" w:rsidR="00FA2F74"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450BD2C9" w14:textId="29FA282C" w:rsidTr="00963C65">
        <w:trPr>
          <w:cantSplit/>
        </w:trPr>
        <w:tc>
          <w:tcPr>
            <w:tcW w:w="2522" w:type="pct"/>
            <w:shd w:val="clear" w:color="auto" w:fill="auto"/>
            <w:vAlign w:val="center"/>
          </w:tcPr>
          <w:p w14:paraId="64F06775"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State Response to Written “Questions &amp; Comments”</w:t>
            </w:r>
          </w:p>
        </w:tc>
        <w:tc>
          <w:tcPr>
            <w:tcW w:w="632" w:type="pct"/>
            <w:shd w:val="clear" w:color="auto" w:fill="ECECEC"/>
            <w:vAlign w:val="center"/>
          </w:tcPr>
          <w:p w14:paraId="75BDD9DA"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FFFFFF"/>
            <w:vAlign w:val="center"/>
          </w:tcPr>
          <w:p w14:paraId="0F5B850C" w14:textId="77777777" w:rsidR="00FA2F74" w:rsidRPr="00626DB5" w:rsidRDefault="00FA2F74" w:rsidP="00FA2F74">
            <w:pPr>
              <w:spacing w:before="120" w:after="120"/>
              <w:jc w:val="center"/>
              <w:rPr>
                <w:rFonts w:ascii="Arial" w:hAnsi="Arial" w:cs="Arial"/>
                <w:bCs/>
                <w:sz w:val="20"/>
                <w:szCs w:val="18"/>
              </w:rPr>
            </w:pPr>
            <w:r>
              <w:rPr>
                <w:rFonts w:ascii="Arial" w:hAnsi="Arial" w:cs="Arial"/>
                <w:bCs/>
                <w:sz w:val="20"/>
                <w:szCs w:val="18"/>
              </w:rPr>
              <w:t>August 27</w:t>
            </w:r>
            <w:r w:rsidRPr="00626DB5">
              <w:rPr>
                <w:rFonts w:ascii="Arial" w:hAnsi="Arial" w:cs="Arial"/>
                <w:bCs/>
                <w:sz w:val="20"/>
                <w:szCs w:val="18"/>
              </w:rPr>
              <w:t>, 2021</w:t>
            </w:r>
          </w:p>
        </w:tc>
        <w:tc>
          <w:tcPr>
            <w:tcW w:w="721" w:type="pct"/>
            <w:shd w:val="clear" w:color="auto" w:fill="FFFFFF"/>
          </w:tcPr>
          <w:p w14:paraId="7CE3F327" w14:textId="736B1E7C" w:rsidR="00FA2F74"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0218A6F4" w14:textId="4FF410D5" w:rsidTr="00963C65">
        <w:trPr>
          <w:cantSplit/>
        </w:trPr>
        <w:tc>
          <w:tcPr>
            <w:tcW w:w="2522" w:type="pct"/>
            <w:shd w:val="clear" w:color="auto" w:fill="auto"/>
            <w:vAlign w:val="center"/>
          </w:tcPr>
          <w:p w14:paraId="71A2300D"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olor w:val="000000" w:themeColor="text1"/>
                <w:sz w:val="20"/>
              </w:rPr>
              <w:t>Second &amp; Final Written “Questions &amp; Comments” Deadline</w:t>
            </w:r>
          </w:p>
        </w:tc>
        <w:tc>
          <w:tcPr>
            <w:tcW w:w="632" w:type="pct"/>
            <w:shd w:val="clear" w:color="auto" w:fill="FFFFFF" w:themeFill="background1"/>
            <w:vAlign w:val="center"/>
          </w:tcPr>
          <w:p w14:paraId="761A440D"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626DB5">
              <w:rPr>
                <w:rFonts w:ascii="Arial" w:hAnsi="Arial" w:cs="Arial"/>
                <w:bCs/>
                <w:sz w:val="20"/>
                <w:szCs w:val="20"/>
              </w:rPr>
              <w:t>2:00 p.m.</w:t>
            </w:r>
          </w:p>
        </w:tc>
        <w:tc>
          <w:tcPr>
            <w:tcW w:w="1126" w:type="pct"/>
            <w:shd w:val="clear" w:color="auto" w:fill="FFFFFF"/>
            <w:vAlign w:val="center"/>
          </w:tcPr>
          <w:p w14:paraId="68B1A520" w14:textId="77777777" w:rsidR="00FA2F74" w:rsidRPr="00FD30B6" w:rsidRDefault="00FA2F74" w:rsidP="00FA2F74">
            <w:pPr>
              <w:spacing w:before="120" w:after="120"/>
              <w:jc w:val="center"/>
              <w:rPr>
                <w:rFonts w:ascii="Arial" w:hAnsi="Arial" w:cs="Arial"/>
                <w:bCs/>
                <w:sz w:val="20"/>
                <w:szCs w:val="18"/>
              </w:rPr>
            </w:pPr>
            <w:r w:rsidRPr="00044B80">
              <w:rPr>
                <w:rFonts w:ascii="Arial" w:hAnsi="Arial" w:cs="Arial"/>
                <w:bCs/>
                <w:sz w:val="20"/>
                <w:szCs w:val="18"/>
              </w:rPr>
              <w:t>September 1, 2021</w:t>
            </w:r>
          </w:p>
        </w:tc>
        <w:tc>
          <w:tcPr>
            <w:tcW w:w="721" w:type="pct"/>
            <w:shd w:val="clear" w:color="auto" w:fill="FFFFFF"/>
          </w:tcPr>
          <w:p w14:paraId="6136AA59" w14:textId="6F7D6F8F" w:rsidR="00FA2F74" w:rsidRPr="00044B80"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22FC3864" w14:textId="0931F28D" w:rsidTr="00963C65">
        <w:trPr>
          <w:cantSplit/>
        </w:trPr>
        <w:tc>
          <w:tcPr>
            <w:tcW w:w="2522" w:type="pct"/>
            <w:shd w:val="clear" w:color="auto" w:fill="auto"/>
            <w:vAlign w:val="center"/>
          </w:tcPr>
          <w:p w14:paraId="06C98874"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olor w:val="000000" w:themeColor="text1"/>
                <w:sz w:val="20"/>
              </w:rPr>
              <w:t>Final State Response to Written “Questions &amp; Comments”</w:t>
            </w:r>
          </w:p>
        </w:tc>
        <w:tc>
          <w:tcPr>
            <w:tcW w:w="632" w:type="pct"/>
            <w:shd w:val="clear" w:color="auto" w:fill="ECECEC"/>
            <w:vAlign w:val="center"/>
          </w:tcPr>
          <w:p w14:paraId="7C848B41"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FFFFFF"/>
            <w:vAlign w:val="center"/>
          </w:tcPr>
          <w:p w14:paraId="03DF2788" w14:textId="77777777" w:rsidR="00FA2F74" w:rsidRPr="00FD30B6" w:rsidRDefault="00FA2F74" w:rsidP="00FA2F74">
            <w:pPr>
              <w:spacing w:before="120" w:after="120"/>
              <w:jc w:val="center"/>
              <w:rPr>
                <w:rFonts w:ascii="Arial" w:hAnsi="Arial" w:cs="Arial"/>
                <w:bCs/>
                <w:sz w:val="20"/>
                <w:szCs w:val="18"/>
              </w:rPr>
            </w:pPr>
            <w:r w:rsidRPr="00044B80">
              <w:rPr>
                <w:rFonts w:ascii="Arial" w:hAnsi="Arial" w:cs="Arial"/>
                <w:bCs/>
                <w:sz w:val="20"/>
                <w:szCs w:val="18"/>
              </w:rPr>
              <w:t>September 8, 2021</w:t>
            </w:r>
          </w:p>
        </w:tc>
        <w:tc>
          <w:tcPr>
            <w:tcW w:w="721" w:type="pct"/>
            <w:shd w:val="clear" w:color="auto" w:fill="FFFFFF"/>
          </w:tcPr>
          <w:p w14:paraId="5C32B302" w14:textId="3A2DAC2C" w:rsidR="00FA2F74" w:rsidRPr="00044B80"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3464434F" w14:textId="200A3EE0" w:rsidTr="00963C65">
        <w:trPr>
          <w:cantSplit/>
        </w:trPr>
        <w:tc>
          <w:tcPr>
            <w:tcW w:w="2522" w:type="pct"/>
            <w:shd w:val="clear" w:color="auto" w:fill="auto"/>
            <w:vAlign w:val="center"/>
          </w:tcPr>
          <w:p w14:paraId="410C1FB5"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bookmarkStart w:id="0" w:name="_Hlk73959282"/>
            <w:r w:rsidRPr="00AB6325">
              <w:rPr>
                <w:rFonts w:ascii="Arial" w:hAnsi="Arial" w:cs="Arial"/>
                <w:sz w:val="20"/>
                <w:szCs w:val="20"/>
              </w:rPr>
              <w:t xml:space="preserve">Technical Response Deadline </w:t>
            </w:r>
          </w:p>
        </w:tc>
        <w:tc>
          <w:tcPr>
            <w:tcW w:w="632" w:type="pct"/>
            <w:shd w:val="clear" w:color="auto" w:fill="auto"/>
            <w:vAlign w:val="center"/>
          </w:tcPr>
          <w:p w14:paraId="09293242"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626DB5">
              <w:rPr>
                <w:rFonts w:ascii="Arial" w:hAnsi="Arial" w:cs="Arial"/>
                <w:bCs/>
                <w:sz w:val="20"/>
                <w:szCs w:val="20"/>
              </w:rPr>
              <w:t>2:00 p.m.</w:t>
            </w:r>
          </w:p>
        </w:tc>
        <w:tc>
          <w:tcPr>
            <w:tcW w:w="1126" w:type="pct"/>
            <w:shd w:val="clear" w:color="auto" w:fill="auto"/>
            <w:vAlign w:val="center"/>
          </w:tcPr>
          <w:p w14:paraId="0C79B6BE" w14:textId="77777777" w:rsidR="00FA2F74" w:rsidRPr="00626DB5" w:rsidRDefault="00FA2F74" w:rsidP="00FA2F74">
            <w:pPr>
              <w:spacing w:before="120" w:after="120"/>
              <w:jc w:val="center"/>
              <w:rPr>
                <w:rFonts w:ascii="Arial" w:hAnsi="Arial" w:cs="Arial"/>
                <w:bCs/>
                <w:sz w:val="20"/>
                <w:szCs w:val="18"/>
              </w:rPr>
            </w:pPr>
            <w:r w:rsidRPr="00044B80">
              <w:rPr>
                <w:rFonts w:ascii="Arial" w:hAnsi="Arial" w:cs="Arial"/>
                <w:bCs/>
                <w:sz w:val="20"/>
                <w:szCs w:val="18"/>
              </w:rPr>
              <w:t>September 15, 2021</w:t>
            </w:r>
          </w:p>
        </w:tc>
        <w:tc>
          <w:tcPr>
            <w:tcW w:w="721" w:type="pct"/>
          </w:tcPr>
          <w:p w14:paraId="441AE779" w14:textId="0532EB21" w:rsidR="00FA2F74" w:rsidRPr="00044B80"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bookmarkEnd w:id="0"/>
      <w:tr w:rsidR="00FA2F74" w:rsidRPr="000901D0" w14:paraId="53DDDDC6" w14:textId="572EED77" w:rsidTr="00963C65">
        <w:trPr>
          <w:cantSplit/>
        </w:trPr>
        <w:tc>
          <w:tcPr>
            <w:tcW w:w="2522" w:type="pct"/>
            <w:shd w:val="clear" w:color="auto" w:fill="auto"/>
            <w:vAlign w:val="center"/>
          </w:tcPr>
          <w:p w14:paraId="0576EE97"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Completion of </w:t>
            </w:r>
            <w:r>
              <w:rPr>
                <w:rFonts w:ascii="Arial" w:hAnsi="Arial" w:cs="Arial"/>
                <w:sz w:val="20"/>
                <w:szCs w:val="20"/>
              </w:rPr>
              <w:t xml:space="preserve">Technical Response Evaluations </w:t>
            </w:r>
          </w:p>
        </w:tc>
        <w:tc>
          <w:tcPr>
            <w:tcW w:w="632" w:type="pct"/>
            <w:shd w:val="clear" w:color="auto" w:fill="ECECEC"/>
            <w:vAlign w:val="center"/>
          </w:tcPr>
          <w:p w14:paraId="3EABD5DF"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auto"/>
            <w:vAlign w:val="center"/>
          </w:tcPr>
          <w:p w14:paraId="61389CA2" w14:textId="77777777" w:rsidR="00FA2F74" w:rsidRPr="00626DB5"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18, 2021</w:t>
            </w:r>
          </w:p>
        </w:tc>
        <w:tc>
          <w:tcPr>
            <w:tcW w:w="721" w:type="pct"/>
          </w:tcPr>
          <w:p w14:paraId="3E58C646" w14:textId="0D730DFC" w:rsidR="00FA2F74" w:rsidRPr="00E50076"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43A37DCC" w14:textId="6EBB2F50" w:rsidTr="00963C65">
        <w:trPr>
          <w:cantSplit/>
        </w:trPr>
        <w:tc>
          <w:tcPr>
            <w:tcW w:w="2522" w:type="pct"/>
            <w:shd w:val="clear" w:color="auto" w:fill="auto"/>
            <w:vAlign w:val="center"/>
          </w:tcPr>
          <w:p w14:paraId="0191D67E"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State Schedules Respondent Oral Presentations (Respondent Finalists Only)</w:t>
            </w:r>
          </w:p>
        </w:tc>
        <w:tc>
          <w:tcPr>
            <w:tcW w:w="632" w:type="pct"/>
            <w:shd w:val="clear" w:color="auto" w:fill="ECECEC"/>
            <w:vAlign w:val="center"/>
          </w:tcPr>
          <w:p w14:paraId="52DE3FEB"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auto"/>
            <w:vAlign w:val="center"/>
          </w:tcPr>
          <w:p w14:paraId="3346F14A" w14:textId="77777777" w:rsidR="00FA2F74" w:rsidRPr="00626DB5"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19, 2021</w:t>
            </w:r>
          </w:p>
        </w:tc>
        <w:tc>
          <w:tcPr>
            <w:tcW w:w="721" w:type="pct"/>
          </w:tcPr>
          <w:p w14:paraId="1E12FFA2" w14:textId="11EC2A7B" w:rsidR="00FA2F74" w:rsidRPr="00E50076" w:rsidRDefault="00FA2F74" w:rsidP="009F318D">
            <w:pPr>
              <w:spacing w:before="120" w:after="120"/>
              <w:jc w:val="center"/>
              <w:rPr>
                <w:rFonts w:ascii="Arial" w:hAnsi="Arial" w:cs="Arial"/>
                <w:bCs/>
                <w:sz w:val="20"/>
                <w:szCs w:val="18"/>
              </w:rPr>
            </w:pPr>
            <w:r w:rsidRPr="00C8476C">
              <w:rPr>
                <w:rFonts w:ascii="Arial" w:hAnsi="Arial" w:cs="Arial"/>
                <w:bCs/>
                <w:sz w:val="20"/>
                <w:szCs w:val="20"/>
              </w:rPr>
              <w:t>Confirmed</w:t>
            </w:r>
          </w:p>
        </w:tc>
      </w:tr>
      <w:tr w:rsidR="00FA2F74" w:rsidRPr="000901D0" w14:paraId="12A9F8EC" w14:textId="59E5AF29" w:rsidTr="00963C65">
        <w:trPr>
          <w:cantSplit/>
        </w:trPr>
        <w:tc>
          <w:tcPr>
            <w:tcW w:w="2522" w:type="pct"/>
            <w:shd w:val="clear" w:color="auto" w:fill="auto"/>
            <w:vAlign w:val="center"/>
          </w:tcPr>
          <w:p w14:paraId="721DD3BF"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Cost Proposal Deadline (Respondent Finalists Only)</w:t>
            </w:r>
          </w:p>
        </w:tc>
        <w:tc>
          <w:tcPr>
            <w:tcW w:w="632" w:type="pct"/>
            <w:shd w:val="clear" w:color="auto" w:fill="FFFFFF" w:themeFill="background1"/>
            <w:vAlign w:val="center"/>
          </w:tcPr>
          <w:p w14:paraId="7D514204" w14:textId="77777777" w:rsidR="00FA2F74" w:rsidRPr="00626DB5"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B35EBF">
              <w:rPr>
                <w:rFonts w:ascii="Arial" w:hAnsi="Arial" w:cs="Arial"/>
                <w:bCs/>
                <w:sz w:val="20"/>
                <w:szCs w:val="20"/>
              </w:rPr>
              <w:t>2:00 p.m.</w:t>
            </w:r>
          </w:p>
        </w:tc>
        <w:tc>
          <w:tcPr>
            <w:tcW w:w="1126" w:type="pct"/>
            <w:shd w:val="clear" w:color="auto" w:fill="auto"/>
            <w:vAlign w:val="center"/>
          </w:tcPr>
          <w:p w14:paraId="315E8891" w14:textId="77777777" w:rsidR="00FA2F74" w:rsidRPr="00626DB5"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26, 2021</w:t>
            </w:r>
          </w:p>
        </w:tc>
        <w:tc>
          <w:tcPr>
            <w:tcW w:w="721" w:type="pct"/>
          </w:tcPr>
          <w:p w14:paraId="5B7D9268" w14:textId="2C26716C"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360C30C1" w14:textId="7B6689CD" w:rsidTr="00963C65">
        <w:trPr>
          <w:cantSplit/>
        </w:trPr>
        <w:tc>
          <w:tcPr>
            <w:tcW w:w="2522" w:type="pct"/>
            <w:shd w:val="clear" w:color="auto" w:fill="auto"/>
            <w:vAlign w:val="center"/>
          </w:tcPr>
          <w:p w14:paraId="1DBF2BD6"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t>Respondent Oral Presentation (Respondent Finalists Only)</w:t>
            </w:r>
          </w:p>
        </w:tc>
        <w:tc>
          <w:tcPr>
            <w:tcW w:w="632" w:type="pct"/>
            <w:shd w:val="clear" w:color="auto" w:fill="FFFFFF" w:themeFill="background1"/>
            <w:vAlign w:val="center"/>
          </w:tcPr>
          <w:p w14:paraId="4A0169C3" w14:textId="77777777" w:rsidR="00FA2F74" w:rsidRPr="00B35EBF" w:rsidRDefault="00FA2F74" w:rsidP="0076130A">
            <w:pPr>
              <w:numPr>
                <w:ilvl w:val="12"/>
                <w:numId w:val="0"/>
              </w:numPr>
              <w:tabs>
                <w:tab w:val="left" w:pos="2160"/>
                <w:tab w:val="left" w:pos="2880"/>
                <w:tab w:val="left" w:pos="3600"/>
                <w:tab w:val="left" w:pos="4320"/>
                <w:tab w:val="left" w:pos="5040"/>
                <w:tab w:val="left" w:pos="5760"/>
                <w:tab w:val="left" w:pos="6480"/>
                <w:tab w:val="left" w:pos="7200"/>
                <w:tab w:val="left" w:pos="7920"/>
                <w:tab w:val="left" w:pos="9360"/>
              </w:tabs>
              <w:spacing w:before="120" w:after="120"/>
              <w:ind w:left="-110" w:right="-150"/>
              <w:jc w:val="center"/>
              <w:rPr>
                <w:rFonts w:ascii="Arial" w:hAnsi="Arial" w:cs="Arial"/>
                <w:bCs/>
                <w:sz w:val="20"/>
                <w:szCs w:val="20"/>
              </w:rPr>
            </w:pPr>
            <w:r w:rsidRPr="00B42532">
              <w:rPr>
                <w:rFonts w:ascii="Arial" w:hAnsi="Arial" w:cs="Arial"/>
                <w:bCs/>
                <w:sz w:val="20"/>
                <w:szCs w:val="20"/>
              </w:rPr>
              <w:t>8:00 a.m. - 4:30 p.m.</w:t>
            </w:r>
          </w:p>
        </w:tc>
        <w:tc>
          <w:tcPr>
            <w:tcW w:w="1126" w:type="pct"/>
            <w:shd w:val="clear" w:color="auto" w:fill="auto"/>
            <w:vAlign w:val="center"/>
          </w:tcPr>
          <w:p w14:paraId="33434072" w14:textId="77777777" w:rsidR="00FA2F74" w:rsidRPr="00B35EBF"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25 – 26, 2021</w:t>
            </w:r>
          </w:p>
        </w:tc>
        <w:tc>
          <w:tcPr>
            <w:tcW w:w="721" w:type="pct"/>
          </w:tcPr>
          <w:p w14:paraId="27C17E80" w14:textId="59DA13AD"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4C7ADD25" w14:textId="451EC63F" w:rsidTr="00963C65">
        <w:trPr>
          <w:cantSplit/>
        </w:trPr>
        <w:tc>
          <w:tcPr>
            <w:tcW w:w="2522" w:type="pct"/>
            <w:shd w:val="clear" w:color="auto" w:fill="auto"/>
            <w:vAlign w:val="center"/>
          </w:tcPr>
          <w:p w14:paraId="0CB71FB4" w14:textId="77777777" w:rsidR="00FA2F74" w:rsidRPr="00AB6325"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AB6325">
              <w:rPr>
                <w:rFonts w:ascii="Arial" w:hAnsi="Arial" w:cs="Arial"/>
                <w:sz w:val="20"/>
                <w:szCs w:val="20"/>
              </w:rPr>
              <w:lastRenderedPageBreak/>
              <w:t>State Opening &amp; Scoring of Cost Proposals (Respondent Finalists Only)</w:t>
            </w:r>
          </w:p>
        </w:tc>
        <w:tc>
          <w:tcPr>
            <w:tcW w:w="632" w:type="pct"/>
            <w:shd w:val="clear" w:color="auto" w:fill="F2F2F2" w:themeFill="background1" w:themeFillShade="F2"/>
            <w:vAlign w:val="center"/>
          </w:tcPr>
          <w:p w14:paraId="6847E9B8"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auto"/>
            <w:vAlign w:val="center"/>
          </w:tcPr>
          <w:p w14:paraId="29DE33ED"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27, 2021</w:t>
            </w:r>
          </w:p>
        </w:tc>
        <w:tc>
          <w:tcPr>
            <w:tcW w:w="721" w:type="pct"/>
          </w:tcPr>
          <w:p w14:paraId="48A83F3F" w14:textId="1E31ACB7"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676E4842" w14:textId="798F1DFD" w:rsidTr="00963C65">
        <w:trPr>
          <w:cantSplit/>
        </w:trPr>
        <w:tc>
          <w:tcPr>
            <w:tcW w:w="2522" w:type="pct"/>
            <w:shd w:val="clear" w:color="auto" w:fill="auto"/>
            <w:vAlign w:val="center"/>
          </w:tcPr>
          <w:p w14:paraId="2082AA50"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Negotiations (Optional to the State)</w:t>
            </w:r>
          </w:p>
        </w:tc>
        <w:tc>
          <w:tcPr>
            <w:tcW w:w="632" w:type="pct"/>
            <w:shd w:val="clear" w:color="auto" w:fill="F2F2F2" w:themeFill="background1" w:themeFillShade="F2"/>
            <w:vAlign w:val="center"/>
          </w:tcPr>
          <w:p w14:paraId="4FCC78AF"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auto"/>
            <w:vAlign w:val="center"/>
          </w:tcPr>
          <w:p w14:paraId="723E9F32"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October 28 – 29, 2021</w:t>
            </w:r>
          </w:p>
        </w:tc>
        <w:tc>
          <w:tcPr>
            <w:tcW w:w="721" w:type="pct"/>
          </w:tcPr>
          <w:p w14:paraId="027E6568" w14:textId="72BBAC4A"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7D7E3496" w14:textId="4604E8E0" w:rsidTr="00963C65">
        <w:trPr>
          <w:cantSplit/>
        </w:trPr>
        <w:tc>
          <w:tcPr>
            <w:tcW w:w="2522" w:type="pct"/>
            <w:shd w:val="clear" w:color="auto" w:fill="auto"/>
            <w:vAlign w:val="center"/>
          </w:tcPr>
          <w:p w14:paraId="0CD6F900"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State </w:t>
            </w:r>
            <w:r>
              <w:rPr>
                <w:rFonts w:ascii="Arial" w:hAnsi="Arial" w:cs="Arial"/>
                <w:sz w:val="20"/>
                <w:szCs w:val="20"/>
              </w:rPr>
              <w:t xml:space="preserve">Notice of Intent to Award Released </w:t>
            </w:r>
            <w:r>
              <w:rPr>
                <w:rFonts w:ascii="Arial" w:hAnsi="Arial" w:cs="Arial"/>
                <w:sz w:val="20"/>
                <w:szCs w:val="20"/>
                <w:u w:val="single"/>
              </w:rPr>
              <w:t>and</w:t>
            </w:r>
            <w:r>
              <w:rPr>
                <w:rFonts w:ascii="Arial" w:hAnsi="Arial" w:cs="Arial"/>
                <w:sz w:val="20"/>
                <w:szCs w:val="20"/>
              </w:rPr>
              <w:br/>
              <w:t>RFP Files Opened for Public Inspection</w:t>
            </w:r>
          </w:p>
        </w:tc>
        <w:tc>
          <w:tcPr>
            <w:tcW w:w="632" w:type="pct"/>
            <w:shd w:val="clear" w:color="auto" w:fill="F2F2F2" w:themeFill="background1" w:themeFillShade="F2"/>
            <w:vAlign w:val="center"/>
          </w:tcPr>
          <w:p w14:paraId="2E1B337E"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auto"/>
            <w:vAlign w:val="center"/>
          </w:tcPr>
          <w:p w14:paraId="64932EFB"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November 3, 2021</w:t>
            </w:r>
          </w:p>
        </w:tc>
        <w:tc>
          <w:tcPr>
            <w:tcW w:w="721" w:type="pct"/>
          </w:tcPr>
          <w:p w14:paraId="4566A5A8" w14:textId="24CD7B7C"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17F2BCA1" w14:textId="0DEDE511" w:rsidTr="00963C65">
        <w:trPr>
          <w:cantSplit/>
        </w:trPr>
        <w:tc>
          <w:tcPr>
            <w:tcW w:w="2522" w:type="pct"/>
            <w:shd w:val="clear" w:color="auto" w:fill="auto"/>
            <w:vAlign w:val="center"/>
          </w:tcPr>
          <w:p w14:paraId="6DB463CA" w14:textId="77777777" w:rsidR="00FA2F74"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End of Open File Period</w:t>
            </w:r>
          </w:p>
        </w:tc>
        <w:tc>
          <w:tcPr>
            <w:tcW w:w="632" w:type="pct"/>
            <w:shd w:val="clear" w:color="auto" w:fill="ECECEC"/>
            <w:vAlign w:val="center"/>
          </w:tcPr>
          <w:p w14:paraId="3C651B9E"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auto"/>
            <w:vAlign w:val="center"/>
          </w:tcPr>
          <w:p w14:paraId="0DE15125"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November 10, 2021</w:t>
            </w:r>
          </w:p>
        </w:tc>
        <w:tc>
          <w:tcPr>
            <w:tcW w:w="721" w:type="pct"/>
          </w:tcPr>
          <w:p w14:paraId="7A797824" w14:textId="7A070D66"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1199D1D8" w14:textId="2102FB69" w:rsidTr="00963C65">
        <w:trPr>
          <w:cantSplit/>
        </w:trPr>
        <w:tc>
          <w:tcPr>
            <w:tcW w:w="2522" w:type="pct"/>
            <w:shd w:val="clear" w:color="auto" w:fill="auto"/>
            <w:vAlign w:val="center"/>
          </w:tcPr>
          <w:p w14:paraId="563B2B34"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 xml:space="preserve">State sends contract to Contractor for signature </w:t>
            </w:r>
          </w:p>
        </w:tc>
        <w:tc>
          <w:tcPr>
            <w:tcW w:w="632" w:type="pct"/>
            <w:shd w:val="clear" w:color="auto" w:fill="ECECEC"/>
            <w:vAlign w:val="center"/>
          </w:tcPr>
          <w:p w14:paraId="36F54501" w14:textId="77777777" w:rsidR="00FA2F74" w:rsidRPr="00C66761" w:rsidRDefault="00FA2F74" w:rsidP="00FA2F7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p>
        </w:tc>
        <w:tc>
          <w:tcPr>
            <w:tcW w:w="1126" w:type="pct"/>
            <w:shd w:val="clear" w:color="auto" w:fill="auto"/>
            <w:vAlign w:val="center"/>
          </w:tcPr>
          <w:p w14:paraId="7A650C67"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November 12, 2021</w:t>
            </w:r>
          </w:p>
        </w:tc>
        <w:tc>
          <w:tcPr>
            <w:tcW w:w="721" w:type="pct"/>
          </w:tcPr>
          <w:p w14:paraId="0A73A837" w14:textId="7B99FB96"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r w:rsidR="00FA2F74" w:rsidRPr="000901D0" w14:paraId="37EEF89D" w14:textId="1208FAE2" w:rsidTr="00963C65">
        <w:trPr>
          <w:cantSplit/>
        </w:trPr>
        <w:tc>
          <w:tcPr>
            <w:tcW w:w="2522" w:type="pct"/>
            <w:shd w:val="clear" w:color="auto" w:fill="auto"/>
            <w:vAlign w:val="center"/>
          </w:tcPr>
          <w:p w14:paraId="5513F9D9" w14:textId="77777777" w:rsidR="00FA2F74" w:rsidRPr="000901D0" w:rsidRDefault="00FA2F74" w:rsidP="00B978F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0901D0">
              <w:rPr>
                <w:rFonts w:ascii="Arial" w:hAnsi="Arial" w:cs="Arial"/>
                <w:sz w:val="20"/>
                <w:szCs w:val="20"/>
              </w:rPr>
              <w:t xml:space="preserve">Contractor </w:t>
            </w:r>
            <w:r>
              <w:rPr>
                <w:rFonts w:ascii="Arial" w:hAnsi="Arial" w:cs="Arial"/>
                <w:sz w:val="20"/>
                <w:szCs w:val="20"/>
              </w:rPr>
              <w:t>Signature Deadline</w:t>
            </w:r>
          </w:p>
        </w:tc>
        <w:tc>
          <w:tcPr>
            <w:tcW w:w="632" w:type="pct"/>
            <w:shd w:val="clear" w:color="auto" w:fill="auto"/>
            <w:vAlign w:val="center"/>
          </w:tcPr>
          <w:p w14:paraId="7A64E460" w14:textId="77777777" w:rsidR="00FA2F74" w:rsidRPr="00C66761" w:rsidRDefault="00FA2F74" w:rsidP="00FA2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right"/>
              <w:rPr>
                <w:rFonts w:ascii="Arial" w:hAnsi="Arial" w:cs="Arial"/>
                <w:bCs/>
                <w:sz w:val="20"/>
                <w:szCs w:val="20"/>
              </w:rPr>
            </w:pPr>
            <w:r w:rsidRPr="00C66761">
              <w:rPr>
                <w:rFonts w:ascii="Arial" w:hAnsi="Arial" w:cs="Arial"/>
                <w:bCs/>
                <w:sz w:val="20"/>
                <w:szCs w:val="20"/>
              </w:rPr>
              <w:t>2:00 p.m.</w:t>
            </w:r>
          </w:p>
        </w:tc>
        <w:tc>
          <w:tcPr>
            <w:tcW w:w="1126" w:type="pct"/>
            <w:shd w:val="clear" w:color="auto" w:fill="auto"/>
            <w:vAlign w:val="center"/>
          </w:tcPr>
          <w:p w14:paraId="0B9A4252" w14:textId="77777777" w:rsidR="00FA2F74" w:rsidRPr="00C66761" w:rsidRDefault="00FA2F74" w:rsidP="00FA2F74">
            <w:pPr>
              <w:spacing w:before="120" w:after="120"/>
              <w:jc w:val="center"/>
              <w:rPr>
                <w:rFonts w:ascii="Arial" w:hAnsi="Arial" w:cs="Arial"/>
                <w:bCs/>
                <w:sz w:val="20"/>
                <w:szCs w:val="18"/>
              </w:rPr>
            </w:pPr>
            <w:r w:rsidRPr="00E50076">
              <w:rPr>
                <w:rFonts w:ascii="Arial" w:hAnsi="Arial" w:cs="Arial"/>
                <w:bCs/>
                <w:sz w:val="20"/>
                <w:szCs w:val="18"/>
              </w:rPr>
              <w:t>November 17, 2021</w:t>
            </w:r>
          </w:p>
        </w:tc>
        <w:tc>
          <w:tcPr>
            <w:tcW w:w="721" w:type="pct"/>
          </w:tcPr>
          <w:p w14:paraId="7D8D6CB7" w14:textId="5D559B4F" w:rsidR="00FA2F74" w:rsidRPr="00E50076" w:rsidRDefault="00FA2F74" w:rsidP="00FA2F74">
            <w:pPr>
              <w:spacing w:before="120" w:after="120"/>
              <w:rPr>
                <w:rFonts w:ascii="Arial" w:hAnsi="Arial" w:cs="Arial"/>
                <w:bCs/>
                <w:sz w:val="20"/>
                <w:szCs w:val="18"/>
              </w:rPr>
            </w:pPr>
            <w:r w:rsidRPr="00C8476C">
              <w:rPr>
                <w:rFonts w:ascii="Arial" w:hAnsi="Arial" w:cs="Arial"/>
                <w:bCs/>
                <w:sz w:val="20"/>
                <w:szCs w:val="20"/>
              </w:rPr>
              <w:t>Confirmed</w:t>
            </w:r>
          </w:p>
        </w:tc>
      </w:tr>
    </w:tbl>
    <w:p w14:paraId="2190541C" w14:textId="77777777" w:rsidR="00ED6286" w:rsidRDefault="00ED6286" w:rsidP="00835915">
      <w:pPr>
        <w:rPr>
          <w:rFonts w:ascii="Arial" w:hAnsi="Arial" w:cs="Arial"/>
          <w:b/>
          <w:bCs/>
          <w:sz w:val="20"/>
          <w:szCs w:val="28"/>
        </w:rPr>
      </w:pPr>
    </w:p>
    <w:p w14:paraId="38F76B5F" w14:textId="77777777" w:rsidR="00E411BA" w:rsidRDefault="0008477C" w:rsidP="00B978F3">
      <w:pPr>
        <w:numPr>
          <w:ilvl w:val="0"/>
          <w:numId w:val="1"/>
        </w:numPr>
        <w:rPr>
          <w:rFonts w:ascii="Arial" w:hAnsi="Arial" w:cs="Arial"/>
          <w:b/>
          <w:bCs/>
          <w:sz w:val="20"/>
          <w:szCs w:val="28"/>
        </w:rPr>
      </w:pPr>
      <w:r w:rsidRPr="00713F41">
        <w:rPr>
          <w:rFonts w:ascii="Arial" w:hAnsi="Arial" w:cs="Arial"/>
          <w:b/>
          <w:bCs/>
          <w:sz w:val="20"/>
          <w:szCs w:val="28"/>
        </w:rPr>
        <w:t xml:space="preserve">State responses to questions </w:t>
      </w:r>
      <w:r w:rsidR="00872114">
        <w:rPr>
          <w:rFonts w:ascii="Arial" w:hAnsi="Arial" w:cs="Arial"/>
          <w:b/>
          <w:bCs/>
          <w:sz w:val="20"/>
          <w:szCs w:val="28"/>
        </w:rPr>
        <w:t xml:space="preserve">and comments in the table below </w:t>
      </w:r>
      <w:r w:rsidRPr="00713F41">
        <w:rPr>
          <w:rFonts w:ascii="Arial" w:hAnsi="Arial" w:cs="Arial"/>
          <w:b/>
          <w:bCs/>
          <w:sz w:val="20"/>
          <w:szCs w:val="28"/>
        </w:rPr>
        <w:t xml:space="preserve">amend </w:t>
      </w:r>
      <w:r w:rsidR="00872114">
        <w:rPr>
          <w:rFonts w:ascii="Arial" w:hAnsi="Arial" w:cs="Arial"/>
          <w:b/>
          <w:bCs/>
          <w:sz w:val="20"/>
          <w:szCs w:val="28"/>
        </w:rPr>
        <w:t>and</w:t>
      </w:r>
      <w:r w:rsidRPr="00713F41">
        <w:rPr>
          <w:rFonts w:ascii="Arial" w:hAnsi="Arial" w:cs="Arial"/>
          <w:b/>
          <w:bCs/>
          <w:sz w:val="20"/>
          <w:szCs w:val="28"/>
        </w:rPr>
        <w:t xml:space="preserve"> clarify this RFP</w:t>
      </w:r>
      <w:r w:rsidR="00E411BA" w:rsidRPr="00713F41">
        <w:rPr>
          <w:rFonts w:ascii="Arial" w:hAnsi="Arial" w:cs="Arial"/>
          <w:b/>
          <w:bCs/>
          <w:sz w:val="20"/>
          <w:szCs w:val="28"/>
        </w:rPr>
        <w:t>.</w:t>
      </w:r>
    </w:p>
    <w:p w14:paraId="06DEF401" w14:textId="77777777" w:rsidR="00835915" w:rsidRPr="00835915" w:rsidRDefault="00835915" w:rsidP="00835915">
      <w:pPr>
        <w:rPr>
          <w:rFonts w:ascii="Arial" w:hAnsi="Arial" w:cs="Arial"/>
          <w:bCs/>
          <w:sz w:val="20"/>
          <w:szCs w:val="28"/>
        </w:rPr>
      </w:pPr>
    </w:p>
    <w:p w14:paraId="324391B2" w14:textId="77777777" w:rsidR="00872114" w:rsidRDefault="003962EA" w:rsidP="00835915">
      <w:pPr>
        <w:ind w:left="360"/>
        <w:rPr>
          <w:rFonts w:ascii="Arial" w:hAnsi="Arial" w:cs="Arial"/>
          <w:sz w:val="20"/>
          <w:szCs w:val="20"/>
        </w:rPr>
      </w:pPr>
      <w:r w:rsidRPr="00713F41">
        <w:rPr>
          <w:rFonts w:ascii="Arial" w:hAnsi="Arial" w:cs="Arial"/>
          <w:sz w:val="20"/>
          <w:szCs w:val="20"/>
        </w:rPr>
        <w:t xml:space="preserve">Any restatement of RFP text in the Question/Comment column shall </w:t>
      </w:r>
      <w:r w:rsidRPr="00713F41">
        <w:rPr>
          <w:rFonts w:ascii="Arial" w:hAnsi="Arial" w:cs="Arial"/>
          <w:sz w:val="20"/>
          <w:szCs w:val="20"/>
          <w:u w:val="single"/>
        </w:rPr>
        <w:t>NOT</w:t>
      </w:r>
      <w:r w:rsidRPr="00713F41">
        <w:rPr>
          <w:rFonts w:ascii="Arial" w:hAnsi="Arial" w:cs="Arial"/>
          <w:sz w:val="20"/>
          <w:szCs w:val="20"/>
        </w:rPr>
        <w:t xml:space="preserve"> be construed </w:t>
      </w:r>
      <w:r w:rsidR="00872114">
        <w:rPr>
          <w:rFonts w:ascii="Arial" w:hAnsi="Arial" w:cs="Arial"/>
          <w:sz w:val="20"/>
          <w:szCs w:val="20"/>
        </w:rPr>
        <w:t>as a change in the</w:t>
      </w:r>
      <w:r w:rsidRPr="00713F41">
        <w:rPr>
          <w:rFonts w:ascii="Arial" w:hAnsi="Arial" w:cs="Arial"/>
          <w:sz w:val="20"/>
          <w:szCs w:val="20"/>
        </w:rPr>
        <w:t xml:space="preserve"> actual wording of the RFP document.</w:t>
      </w:r>
    </w:p>
    <w:p w14:paraId="65393081" w14:textId="77777777" w:rsidR="00835915" w:rsidRPr="00713F41" w:rsidRDefault="00835915" w:rsidP="00835915">
      <w:pPr>
        <w:ind w:left="360"/>
        <w:rPr>
          <w:rFonts w:ascii="Arial" w:hAnsi="Arial" w:cs="Arial"/>
          <w:sz w:val="20"/>
          <w:szCs w:val="20"/>
        </w:rPr>
      </w:pPr>
    </w:p>
    <w:tbl>
      <w:tblPr>
        <w:tblW w:w="4793"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9"/>
        <w:gridCol w:w="4784"/>
      </w:tblGrid>
      <w:tr w:rsidR="009854BD" w:rsidRPr="00713F41" w14:paraId="5B0BB989" w14:textId="77777777" w:rsidTr="007A2449">
        <w:trPr>
          <w:cantSplit/>
          <w:tblHeader/>
        </w:trPr>
        <w:tc>
          <w:tcPr>
            <w:tcW w:w="2522" w:type="pct"/>
            <w:shd w:val="clear" w:color="auto" w:fill="D9D9D9" w:themeFill="background1" w:themeFillShade="D9"/>
            <w:vAlign w:val="center"/>
          </w:tcPr>
          <w:p w14:paraId="073E9B42" w14:textId="77777777" w:rsidR="009854BD" w:rsidRPr="00713F41" w:rsidRDefault="009854BD"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18"/>
              </w:rPr>
            </w:pPr>
            <w:r w:rsidRPr="00713F41">
              <w:rPr>
                <w:rFonts w:ascii="Arial" w:hAnsi="Arial" w:cs="Arial"/>
                <w:b/>
                <w:bCs/>
                <w:sz w:val="18"/>
                <w:szCs w:val="18"/>
              </w:rPr>
              <w:t>QUESTION</w:t>
            </w:r>
            <w:r>
              <w:rPr>
                <w:rFonts w:ascii="Arial" w:hAnsi="Arial" w:cs="Arial"/>
                <w:b/>
                <w:bCs/>
                <w:sz w:val="18"/>
                <w:szCs w:val="18"/>
              </w:rPr>
              <w:t xml:space="preserve"> </w:t>
            </w:r>
            <w:r w:rsidRPr="00713F41">
              <w:rPr>
                <w:rFonts w:ascii="Arial" w:hAnsi="Arial" w:cs="Arial"/>
                <w:b/>
                <w:bCs/>
                <w:sz w:val="18"/>
                <w:szCs w:val="18"/>
              </w:rPr>
              <w:t>/</w:t>
            </w:r>
            <w:r>
              <w:rPr>
                <w:rFonts w:ascii="Arial" w:hAnsi="Arial" w:cs="Arial"/>
                <w:b/>
                <w:bCs/>
                <w:sz w:val="18"/>
                <w:szCs w:val="18"/>
              </w:rPr>
              <w:t xml:space="preserve"> </w:t>
            </w:r>
            <w:r w:rsidRPr="00713F41">
              <w:rPr>
                <w:rFonts w:ascii="Arial" w:hAnsi="Arial" w:cs="Arial"/>
                <w:b/>
                <w:bCs/>
                <w:sz w:val="18"/>
                <w:szCs w:val="18"/>
              </w:rPr>
              <w:t>COMMENT</w:t>
            </w:r>
          </w:p>
        </w:tc>
        <w:tc>
          <w:tcPr>
            <w:tcW w:w="2478" w:type="pct"/>
            <w:shd w:val="clear" w:color="auto" w:fill="D9D9D9" w:themeFill="background1" w:themeFillShade="D9"/>
            <w:vAlign w:val="center"/>
          </w:tcPr>
          <w:p w14:paraId="07D6EB40" w14:textId="77777777" w:rsidR="009854BD" w:rsidRPr="00713F41" w:rsidRDefault="009854BD" w:rsidP="00D3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40"/>
              <w:jc w:val="center"/>
              <w:rPr>
                <w:rFonts w:ascii="Arial" w:hAnsi="Arial" w:cs="Arial"/>
                <w:b/>
                <w:bCs/>
                <w:sz w:val="18"/>
                <w:szCs w:val="20"/>
              </w:rPr>
            </w:pPr>
            <w:r w:rsidRPr="00713F41">
              <w:rPr>
                <w:rFonts w:ascii="Arial" w:hAnsi="Arial" w:cs="Arial"/>
                <w:b/>
                <w:bCs/>
                <w:sz w:val="18"/>
                <w:szCs w:val="18"/>
              </w:rPr>
              <w:t>STATE RESPONSE</w:t>
            </w:r>
          </w:p>
        </w:tc>
      </w:tr>
      <w:tr w:rsidR="007209DD" w:rsidRPr="00713F41" w14:paraId="619A1C00" w14:textId="77777777" w:rsidTr="007A2449">
        <w:trPr>
          <w:trHeight w:val="683"/>
        </w:trPr>
        <w:tc>
          <w:tcPr>
            <w:tcW w:w="2522" w:type="pct"/>
            <w:tcBorders>
              <w:right w:val="nil"/>
            </w:tcBorders>
          </w:tcPr>
          <w:p w14:paraId="0E34F705" w14:textId="1F32FA30" w:rsidR="007209DD" w:rsidRPr="00FA1EC5" w:rsidRDefault="00963C65" w:rsidP="00FA1EC5">
            <w:pPr>
              <w:pStyle w:val="ListParagraph"/>
              <w:numPr>
                <w:ilvl w:val="0"/>
                <w:numId w:val="3"/>
              </w:numPr>
              <w:spacing w:before="120" w:after="120"/>
              <w:contextualSpacing w:val="0"/>
              <w:rPr>
                <w:rFonts w:ascii="Arial" w:hAnsi="Arial" w:cs="Arial"/>
                <w:sz w:val="20"/>
                <w:szCs w:val="20"/>
              </w:rPr>
            </w:pPr>
            <w:r w:rsidRPr="00FA1EC5">
              <w:rPr>
                <w:rFonts w:ascii="Arial" w:hAnsi="Arial" w:cs="Arial"/>
                <w:sz w:val="20"/>
                <w:szCs w:val="20"/>
              </w:rPr>
              <w:t>What are the State Code “Required Beginning Date” provisions?</w:t>
            </w:r>
          </w:p>
        </w:tc>
        <w:tc>
          <w:tcPr>
            <w:tcW w:w="2478" w:type="pct"/>
            <w:shd w:val="clear" w:color="auto" w:fill="auto"/>
          </w:tcPr>
          <w:p w14:paraId="7A81D375" w14:textId="148A590D" w:rsidR="007209DD" w:rsidRPr="00FC00E0" w:rsidRDefault="006A5EE1" w:rsidP="006D624F">
            <w:pPr>
              <w:numPr>
                <w:ilvl w:val="12"/>
                <w:numId w:val="0"/>
              </w:numPr>
              <w:tabs>
                <w:tab w:val="left" w:pos="720"/>
                <w:tab w:val="left" w:pos="1440"/>
                <w:tab w:val="left" w:pos="2160"/>
                <w:tab w:val="left" w:pos="2880"/>
                <w:tab w:val="left" w:pos="3600"/>
                <w:tab w:val="left" w:pos="425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w:t>
            </w:r>
            <w:r w:rsidRPr="00954D78">
              <w:rPr>
                <w:rFonts w:ascii="Arial" w:hAnsi="Arial" w:cs="Arial"/>
                <w:sz w:val="20"/>
                <w:szCs w:val="20"/>
              </w:rPr>
              <w:t>Code” means the Internal Revenue Code and the regulations promulgated thereunder.</w:t>
            </w:r>
            <w:r>
              <w:rPr>
                <w:rFonts w:ascii="Arial" w:hAnsi="Arial" w:cs="Arial"/>
                <w:sz w:val="20"/>
                <w:szCs w:val="20"/>
              </w:rPr>
              <w:t xml:space="preserve">  See Section A.2.f) of the </w:t>
            </w:r>
            <w:r w:rsidRPr="006A5EE1">
              <w:rPr>
                <w:rFonts w:ascii="Arial" w:hAnsi="Arial" w:cs="Arial"/>
                <w:i/>
                <w:iCs/>
                <w:sz w:val="20"/>
                <w:szCs w:val="20"/>
              </w:rPr>
              <w:t>Pro Forma</w:t>
            </w:r>
            <w:r>
              <w:rPr>
                <w:rFonts w:ascii="Arial" w:hAnsi="Arial" w:cs="Arial"/>
                <w:sz w:val="20"/>
                <w:szCs w:val="20"/>
              </w:rPr>
              <w:t xml:space="preserve"> Contract (RFP 6.6) that provides that definition.  “Required Beginning Date” provisions are the provisions of the Code that set forth the date(s) for required minimum distributions.</w:t>
            </w:r>
          </w:p>
        </w:tc>
      </w:tr>
      <w:tr w:rsidR="007209DD" w:rsidRPr="00713F41" w14:paraId="13F4F8B5" w14:textId="77777777" w:rsidTr="007A2449">
        <w:trPr>
          <w:trHeight w:val="288"/>
        </w:trPr>
        <w:tc>
          <w:tcPr>
            <w:tcW w:w="2522" w:type="pct"/>
            <w:tcBorders>
              <w:right w:val="nil"/>
            </w:tcBorders>
          </w:tcPr>
          <w:p w14:paraId="1E3E2CF6" w14:textId="69239C71" w:rsidR="007209DD" w:rsidRPr="00FA1EC5" w:rsidRDefault="00FA1EC5" w:rsidP="00FA1EC5">
            <w:pPr>
              <w:pStyle w:val="ListParagraph"/>
              <w:numPr>
                <w:ilvl w:val="0"/>
                <w:numId w:val="3"/>
              </w:numPr>
              <w:spacing w:before="120" w:after="120"/>
              <w:contextualSpacing w:val="0"/>
              <w:rPr>
                <w:rFonts w:ascii="Arial" w:hAnsi="Arial" w:cs="Arial"/>
                <w:sz w:val="20"/>
                <w:szCs w:val="20"/>
              </w:rPr>
            </w:pPr>
            <w:bookmarkStart w:id="1" w:name="_Hlk81491141"/>
            <w:r w:rsidRPr="00FA1EC5">
              <w:rPr>
                <w:rFonts w:ascii="Arial" w:hAnsi="Arial" w:cs="Arial"/>
                <w:sz w:val="20"/>
                <w:szCs w:val="20"/>
              </w:rPr>
              <w:t>Please confirm the reason why self-directed brokerage window and QDRO’s cannot have a 0 fee within the cost proposal? If no fees are normally charged to participants for these services currently will you require the vendor to develop a process to assess these fees once awarded the contract?</w:t>
            </w:r>
          </w:p>
        </w:tc>
        <w:tc>
          <w:tcPr>
            <w:tcW w:w="2478" w:type="pct"/>
            <w:shd w:val="clear" w:color="auto" w:fill="auto"/>
          </w:tcPr>
          <w:p w14:paraId="02C5ABE8" w14:textId="377BC61C" w:rsidR="002A2D99" w:rsidRDefault="002A2D99" w:rsidP="009854B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If </w:t>
            </w:r>
            <w:r w:rsidR="00C36EC3">
              <w:rPr>
                <w:rFonts w:ascii="Arial" w:hAnsi="Arial" w:cs="Arial"/>
                <w:sz w:val="20"/>
                <w:szCs w:val="20"/>
              </w:rPr>
              <w:t xml:space="preserve">a respondent gives </w:t>
            </w:r>
            <w:r>
              <w:rPr>
                <w:rFonts w:ascii="Arial" w:hAnsi="Arial" w:cs="Arial"/>
                <w:sz w:val="20"/>
                <w:szCs w:val="20"/>
              </w:rPr>
              <w:t>a zero cost for both the self-directed brokerage window and QDRO’s</w:t>
            </w:r>
            <w:r w:rsidR="00C36EC3">
              <w:rPr>
                <w:rFonts w:ascii="Arial" w:hAnsi="Arial" w:cs="Arial"/>
                <w:sz w:val="20"/>
                <w:szCs w:val="20"/>
              </w:rPr>
              <w:t xml:space="preserve"> but another respondent gives a cost in either or </w:t>
            </w:r>
            <w:proofErr w:type="gramStart"/>
            <w:r w:rsidR="00931AEE">
              <w:rPr>
                <w:rFonts w:ascii="Arial" w:hAnsi="Arial" w:cs="Arial"/>
                <w:sz w:val="20"/>
                <w:szCs w:val="20"/>
              </w:rPr>
              <w:t>both of them</w:t>
            </w:r>
            <w:proofErr w:type="gramEnd"/>
            <w:r>
              <w:rPr>
                <w:rFonts w:ascii="Arial" w:hAnsi="Arial" w:cs="Arial"/>
                <w:sz w:val="20"/>
                <w:szCs w:val="20"/>
              </w:rPr>
              <w:t>, the cost proposal evaluation formula for Subscore B</w:t>
            </w:r>
            <w:r w:rsidR="00C36EC3">
              <w:rPr>
                <w:rFonts w:ascii="Arial" w:hAnsi="Arial" w:cs="Arial"/>
                <w:sz w:val="20"/>
                <w:szCs w:val="20"/>
              </w:rPr>
              <w:t xml:space="preserve"> would mathematically result in irrational and </w:t>
            </w:r>
            <w:r w:rsidR="000F46D2">
              <w:rPr>
                <w:rFonts w:ascii="Arial" w:hAnsi="Arial" w:cs="Arial"/>
                <w:sz w:val="20"/>
                <w:szCs w:val="20"/>
              </w:rPr>
              <w:t>illusory</w:t>
            </w:r>
            <w:r w:rsidR="00C36EC3">
              <w:rPr>
                <w:rFonts w:ascii="Arial" w:hAnsi="Arial" w:cs="Arial"/>
                <w:sz w:val="20"/>
                <w:szCs w:val="20"/>
              </w:rPr>
              <w:t xml:space="preserve"> numbers.  Assume respondent “A” gives a zero cost in those cost items and respondent “B” gives a $100 cost in both items.  The following is what would occur:</w:t>
            </w:r>
          </w:p>
          <w:p w14:paraId="74A563D5" w14:textId="2C2CC7DA" w:rsidR="00C36EC3" w:rsidRPr="000F46D2" w:rsidRDefault="00C36EC3" w:rsidP="00C36EC3">
            <w:pPr>
              <w:jc w:val="center"/>
              <w:rPr>
                <w:rFonts w:ascii="Arial" w:hAnsi="Arial" w:cs="Arial"/>
                <w:b/>
                <w:bCs/>
                <w:color w:val="FF0000"/>
                <w:sz w:val="28"/>
                <w:szCs w:val="28"/>
              </w:rPr>
            </w:pPr>
            <w:r w:rsidRPr="001B2D4C">
              <w:rPr>
                <w:rFonts w:ascii="Arial" w:hAnsi="Arial" w:cs="Arial"/>
                <w:b/>
                <w:bCs/>
                <w:sz w:val="18"/>
                <w:szCs w:val="18"/>
              </w:rPr>
              <w:t xml:space="preserve">Lowest raw weighted score amount </w:t>
            </w:r>
            <w:r w:rsidRPr="001B2D4C">
              <w:rPr>
                <w:rFonts w:ascii="Arial" w:hAnsi="Arial" w:cs="Arial"/>
                <w:b/>
                <w:sz w:val="18"/>
                <w:szCs w:val="18"/>
              </w:rPr>
              <w:t>f</w:t>
            </w:r>
            <w:r w:rsidRPr="001B2D4C">
              <w:rPr>
                <w:rFonts w:ascii="Arial" w:hAnsi="Arial" w:cs="Arial"/>
                <w:b/>
                <w:bCs/>
                <w:sz w:val="18"/>
                <w:szCs w:val="18"/>
              </w:rPr>
              <w:t xml:space="preserve">rom </w:t>
            </w:r>
            <w:r w:rsidRPr="001B2D4C">
              <w:rPr>
                <w:rFonts w:ascii="Arial" w:hAnsi="Arial" w:cs="Arial"/>
                <w:b/>
                <w:bCs/>
                <w:sz w:val="18"/>
                <w:szCs w:val="18"/>
                <w:u w:val="single"/>
              </w:rPr>
              <w:t>all</w:t>
            </w:r>
            <w:r w:rsidRPr="001B2D4C">
              <w:rPr>
                <w:rFonts w:ascii="Arial" w:hAnsi="Arial" w:cs="Arial"/>
                <w:b/>
                <w:bCs/>
                <w:sz w:val="18"/>
                <w:szCs w:val="18"/>
              </w:rPr>
              <w:t xml:space="preserve"> proposals</w:t>
            </w:r>
            <w:r>
              <w:rPr>
                <w:rFonts w:ascii="Arial" w:hAnsi="Arial" w:cs="Arial"/>
                <w:b/>
                <w:bCs/>
                <w:sz w:val="18"/>
                <w:szCs w:val="18"/>
              </w:rPr>
              <w:t xml:space="preserve"> </w:t>
            </w:r>
            <w:r w:rsidRPr="00C36EC3">
              <w:rPr>
                <w:rFonts w:ascii="Arial" w:hAnsi="Arial" w:cs="Arial"/>
                <w:b/>
                <w:bCs/>
                <w:color w:val="FF0000"/>
                <w:sz w:val="28"/>
                <w:szCs w:val="28"/>
              </w:rPr>
              <w:t>[</w:t>
            </w:r>
            <w:r w:rsidRPr="000F46D2">
              <w:rPr>
                <w:rFonts w:ascii="Arial" w:hAnsi="Arial" w:cs="Arial"/>
                <w:b/>
                <w:bCs/>
                <w:color w:val="FF0000"/>
                <w:sz w:val="28"/>
                <w:szCs w:val="28"/>
              </w:rPr>
              <w:t>0]</w:t>
            </w:r>
          </w:p>
          <w:p w14:paraId="07F3E37D" w14:textId="77777777" w:rsidR="00C36EC3" w:rsidRPr="001B2D4C" w:rsidRDefault="00C36EC3" w:rsidP="00C36EC3">
            <w:pPr>
              <w:jc w:val="center"/>
              <w:rPr>
                <w:rFonts w:ascii="Arial" w:hAnsi="Arial" w:cs="Arial"/>
                <w:b/>
                <w:bCs/>
                <w:sz w:val="18"/>
                <w:szCs w:val="18"/>
              </w:rPr>
            </w:pPr>
            <w:r w:rsidRPr="001B2D4C">
              <w:rPr>
                <w:rFonts w:ascii="Arial" w:hAnsi="Arial" w:cs="Arial"/>
                <w:b/>
                <w:bCs/>
                <w:sz w:val="18"/>
                <w:szCs w:val="18"/>
              </w:rPr>
              <w:t>____________________________________</w:t>
            </w:r>
          </w:p>
          <w:p w14:paraId="6C5B86D6" w14:textId="4C8E155B" w:rsidR="000F46D2" w:rsidRPr="00C36EC3" w:rsidRDefault="00C36EC3" w:rsidP="000F46D2">
            <w:pPr>
              <w:jc w:val="center"/>
              <w:rPr>
                <w:rFonts w:ascii="Arial" w:hAnsi="Arial" w:cs="Arial"/>
                <w:b/>
                <w:bCs/>
                <w:color w:val="FF0000"/>
                <w:sz w:val="32"/>
                <w:szCs w:val="32"/>
              </w:rPr>
            </w:pPr>
            <w:r w:rsidRPr="001B2D4C">
              <w:rPr>
                <w:rFonts w:ascii="Arial" w:hAnsi="Arial" w:cs="Arial"/>
                <w:b/>
                <w:bCs/>
                <w:sz w:val="18"/>
                <w:szCs w:val="18"/>
              </w:rPr>
              <w:t xml:space="preserve">raw weighted score </w:t>
            </w:r>
            <w:r w:rsidRPr="001B2D4C">
              <w:rPr>
                <w:rFonts w:ascii="Arial" w:hAnsi="Arial" w:cs="Arial"/>
                <w:b/>
                <w:sz w:val="18"/>
                <w:szCs w:val="18"/>
              </w:rPr>
              <w:t>amount being evaluated</w:t>
            </w:r>
            <w:r w:rsidR="000F46D2">
              <w:rPr>
                <w:rFonts w:ascii="Arial" w:hAnsi="Arial" w:cs="Arial"/>
                <w:b/>
                <w:sz w:val="18"/>
                <w:szCs w:val="18"/>
              </w:rPr>
              <w:t xml:space="preserve"> </w:t>
            </w:r>
            <w:r w:rsidR="000F46D2" w:rsidRPr="00C36EC3">
              <w:rPr>
                <w:rFonts w:ascii="Arial" w:hAnsi="Arial" w:cs="Arial"/>
                <w:b/>
                <w:bCs/>
                <w:color w:val="FF0000"/>
                <w:sz w:val="28"/>
                <w:szCs w:val="28"/>
              </w:rPr>
              <w:t>[</w:t>
            </w:r>
            <w:r w:rsidR="000F46D2">
              <w:rPr>
                <w:rFonts w:ascii="Arial" w:hAnsi="Arial" w:cs="Arial"/>
                <w:b/>
                <w:bCs/>
                <w:color w:val="FF0000"/>
                <w:sz w:val="28"/>
                <w:szCs w:val="28"/>
              </w:rPr>
              <w:t>30</w:t>
            </w:r>
            <w:r w:rsidR="000F46D2" w:rsidRPr="000F46D2">
              <w:rPr>
                <w:rFonts w:ascii="Arial" w:hAnsi="Arial" w:cs="Arial"/>
                <w:b/>
                <w:bCs/>
                <w:color w:val="FF0000"/>
                <w:sz w:val="28"/>
                <w:szCs w:val="28"/>
              </w:rPr>
              <w:t>0</w:t>
            </w:r>
            <w:r w:rsidR="000F46D2">
              <w:rPr>
                <w:rFonts w:ascii="Arial" w:hAnsi="Arial" w:cs="Arial"/>
                <w:b/>
                <w:bCs/>
                <w:color w:val="FF0000"/>
                <w:sz w:val="32"/>
                <w:szCs w:val="32"/>
              </w:rPr>
              <w:t>]</w:t>
            </w:r>
          </w:p>
          <w:p w14:paraId="326AD541" w14:textId="0E509EE8" w:rsidR="00C36EC3" w:rsidRPr="001B2D4C" w:rsidRDefault="00C36EC3" w:rsidP="00C36EC3">
            <w:pPr>
              <w:jc w:val="center"/>
              <w:rPr>
                <w:rFonts w:ascii="Arial" w:hAnsi="Arial" w:cs="Arial"/>
                <w:b/>
                <w:sz w:val="18"/>
                <w:szCs w:val="18"/>
              </w:rPr>
            </w:pPr>
          </w:p>
          <w:p w14:paraId="030F1500" w14:textId="28A8F810" w:rsidR="00C36EC3" w:rsidRDefault="000F46D2" w:rsidP="000F46D2">
            <w:pPr>
              <w:jc w:val="center"/>
              <w:rPr>
                <w:rFonts w:ascii="Arial" w:hAnsi="Arial" w:cs="Arial"/>
                <w:sz w:val="20"/>
                <w:szCs w:val="20"/>
              </w:rPr>
            </w:pPr>
            <w:r>
              <w:rPr>
                <w:rFonts w:ascii="Arial" w:hAnsi="Arial" w:cs="Arial"/>
                <w:sz w:val="20"/>
                <w:szCs w:val="20"/>
              </w:rPr>
              <w:t xml:space="preserve">= </w:t>
            </w:r>
            <w:r w:rsidRPr="00C36EC3">
              <w:rPr>
                <w:rFonts w:ascii="Arial" w:hAnsi="Arial" w:cs="Arial"/>
                <w:b/>
                <w:bCs/>
                <w:color w:val="FF0000"/>
                <w:sz w:val="28"/>
                <w:szCs w:val="28"/>
              </w:rPr>
              <w:t>[</w:t>
            </w:r>
            <w:r w:rsidRPr="000F46D2">
              <w:rPr>
                <w:rFonts w:ascii="Arial" w:hAnsi="Arial" w:cs="Arial"/>
                <w:b/>
                <w:bCs/>
                <w:color w:val="FF0000"/>
                <w:sz w:val="28"/>
                <w:szCs w:val="28"/>
              </w:rPr>
              <w:t>0]</w:t>
            </w:r>
            <w:r>
              <w:rPr>
                <w:rFonts w:ascii="Arial" w:hAnsi="Arial" w:cs="Arial"/>
                <w:b/>
                <w:bCs/>
                <w:color w:val="FF0000"/>
                <w:sz w:val="28"/>
                <w:szCs w:val="28"/>
              </w:rPr>
              <w:t xml:space="preserve"> </w:t>
            </w:r>
            <w:r w:rsidRPr="001B2D4C">
              <w:rPr>
                <w:rFonts w:ascii="Arial" w:hAnsi="Arial" w:cs="Arial"/>
                <w:b/>
                <w:bCs/>
                <w:sz w:val="18"/>
                <w:szCs w:val="18"/>
              </w:rPr>
              <w:t>x 0.5</w:t>
            </w:r>
            <w:r>
              <w:rPr>
                <w:rFonts w:ascii="Arial" w:hAnsi="Arial" w:cs="Arial"/>
                <w:b/>
                <w:bCs/>
                <w:sz w:val="18"/>
                <w:szCs w:val="18"/>
              </w:rPr>
              <w:t xml:space="preserve"> = </w:t>
            </w:r>
            <w:proofErr w:type="spellStart"/>
            <w:r>
              <w:rPr>
                <w:rFonts w:ascii="Arial" w:hAnsi="Arial" w:cs="Arial"/>
                <w:b/>
                <w:bCs/>
                <w:sz w:val="18"/>
                <w:szCs w:val="18"/>
              </w:rPr>
              <w:t>Subscore</w:t>
            </w:r>
            <w:proofErr w:type="spellEnd"/>
            <w:r>
              <w:rPr>
                <w:rFonts w:ascii="Arial" w:hAnsi="Arial" w:cs="Arial"/>
                <w:b/>
                <w:bCs/>
                <w:sz w:val="18"/>
                <w:szCs w:val="18"/>
              </w:rPr>
              <w:t xml:space="preserve"> B = </w:t>
            </w:r>
            <w:r w:rsidRPr="00C36EC3">
              <w:rPr>
                <w:rFonts w:ascii="Arial" w:hAnsi="Arial" w:cs="Arial"/>
                <w:b/>
                <w:bCs/>
                <w:color w:val="FF0000"/>
                <w:sz w:val="28"/>
                <w:szCs w:val="28"/>
              </w:rPr>
              <w:t>[</w:t>
            </w:r>
            <w:r w:rsidRPr="000F46D2">
              <w:rPr>
                <w:rFonts w:ascii="Arial" w:hAnsi="Arial" w:cs="Arial"/>
                <w:b/>
                <w:bCs/>
                <w:color w:val="FF0000"/>
                <w:sz w:val="28"/>
                <w:szCs w:val="28"/>
              </w:rPr>
              <w:t>0]</w:t>
            </w:r>
            <w:r w:rsidRPr="001B2D4C">
              <w:rPr>
                <w:rFonts w:ascii="Arial" w:hAnsi="Arial" w:cs="Arial"/>
                <w:b/>
                <w:bCs/>
                <w:sz w:val="18"/>
                <w:szCs w:val="18"/>
              </w:rPr>
              <w:br/>
            </w:r>
            <w:r w:rsidRPr="001B2D4C">
              <w:rPr>
                <w:rFonts w:ascii="Arial" w:hAnsi="Arial" w:cs="Arial"/>
                <w:b/>
                <w:bCs/>
                <w:sz w:val="16"/>
                <w:szCs w:val="16"/>
              </w:rPr>
              <w:t>(maximum subsection score)</w:t>
            </w:r>
          </w:p>
          <w:p w14:paraId="31B40A28" w14:textId="1AADDBAA" w:rsidR="00C36EC3" w:rsidRDefault="00CF48E8" w:rsidP="009854B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Consequently, even though respondent “A” provided a better cost for the self-directed brokerage window and QDRO’s, </w:t>
            </w:r>
            <w:r w:rsidR="005C774F">
              <w:rPr>
                <w:rFonts w:ascii="Arial" w:hAnsi="Arial" w:cs="Arial"/>
                <w:sz w:val="20"/>
                <w:szCs w:val="20"/>
              </w:rPr>
              <w:t>respondent “B” would receive the exact same score as respondent “A”.</w:t>
            </w:r>
          </w:p>
          <w:p w14:paraId="51A722F5" w14:textId="177F0A52" w:rsidR="00454A80" w:rsidRPr="00FC00E0" w:rsidRDefault="005C774F" w:rsidP="00931A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5C774F">
              <w:rPr>
                <w:rFonts w:ascii="Arial" w:hAnsi="Arial" w:cs="Arial"/>
                <w:b/>
                <w:bCs/>
                <w:i/>
                <w:iCs/>
                <w:sz w:val="20"/>
                <w:szCs w:val="20"/>
                <w:highlight w:val="yellow"/>
              </w:rPr>
              <w:t>NOTE:</w:t>
            </w:r>
            <w:r w:rsidRPr="005C774F">
              <w:rPr>
                <w:rFonts w:ascii="Arial" w:hAnsi="Arial" w:cs="Arial"/>
                <w:b/>
                <w:bCs/>
                <w:i/>
                <w:iCs/>
                <w:sz w:val="20"/>
                <w:szCs w:val="20"/>
              </w:rPr>
              <w:t xml:space="preserve">  All respondents must provide in each cost item a minimum proposed amount for each of the compensable units, including the self-directed brokerage window and QDROs.  </w:t>
            </w:r>
            <w:r w:rsidRPr="005C774F">
              <w:rPr>
                <w:rFonts w:ascii="Arial Bold" w:hAnsi="Arial Bold" w:cs="Arial"/>
                <w:b/>
                <w:bCs/>
                <w:i/>
                <w:iCs/>
                <w:caps/>
                <w:sz w:val="20"/>
                <w:szCs w:val="20"/>
                <w:highlight w:val="yellow"/>
              </w:rPr>
              <w:t>However</w:t>
            </w:r>
            <w:r w:rsidRPr="005C774F">
              <w:rPr>
                <w:rFonts w:ascii="Arial" w:hAnsi="Arial" w:cs="Arial"/>
                <w:b/>
                <w:bCs/>
                <w:i/>
                <w:iCs/>
                <w:sz w:val="20"/>
                <w:szCs w:val="20"/>
              </w:rPr>
              <w:t xml:space="preserve">, if a respondent inserts $1.00 in each of the cost items </w:t>
            </w:r>
            <w:r w:rsidRPr="005C774F">
              <w:rPr>
                <w:rFonts w:ascii="Arial" w:hAnsi="Arial" w:cs="Arial"/>
                <w:b/>
                <w:bCs/>
                <w:i/>
                <w:iCs/>
                <w:sz w:val="20"/>
                <w:szCs w:val="20"/>
                <w:u w:val="single"/>
              </w:rPr>
              <w:t xml:space="preserve">for the self-directed </w:t>
            </w:r>
            <w:r w:rsidRPr="005C774F">
              <w:rPr>
                <w:rFonts w:ascii="Arial" w:hAnsi="Arial" w:cs="Arial"/>
                <w:b/>
                <w:bCs/>
                <w:i/>
                <w:iCs/>
                <w:sz w:val="20"/>
                <w:szCs w:val="20"/>
                <w:u w:val="single"/>
              </w:rPr>
              <w:lastRenderedPageBreak/>
              <w:t xml:space="preserve">brokerage window and QDROs in </w:t>
            </w:r>
            <w:proofErr w:type="spellStart"/>
            <w:r w:rsidRPr="005C774F">
              <w:rPr>
                <w:rFonts w:ascii="Arial" w:hAnsi="Arial" w:cs="Arial"/>
                <w:b/>
                <w:bCs/>
                <w:i/>
                <w:iCs/>
                <w:sz w:val="20"/>
                <w:szCs w:val="20"/>
                <w:u w:val="single"/>
              </w:rPr>
              <w:t>Subscore</w:t>
            </w:r>
            <w:proofErr w:type="spellEnd"/>
            <w:r w:rsidRPr="005C774F">
              <w:rPr>
                <w:rFonts w:ascii="Arial" w:hAnsi="Arial" w:cs="Arial"/>
                <w:b/>
                <w:bCs/>
                <w:i/>
                <w:iCs/>
                <w:sz w:val="20"/>
                <w:szCs w:val="20"/>
                <w:u w:val="single"/>
              </w:rPr>
              <w:t xml:space="preserve"> B</w:t>
            </w:r>
            <w:r w:rsidRPr="005C774F">
              <w:rPr>
                <w:rFonts w:ascii="Arial" w:hAnsi="Arial" w:cs="Arial"/>
                <w:b/>
                <w:bCs/>
                <w:i/>
                <w:iCs/>
                <w:sz w:val="20"/>
                <w:szCs w:val="20"/>
              </w:rPr>
              <w:t>,</w:t>
            </w:r>
            <w:r w:rsidRPr="005C774F">
              <w:rPr>
                <w:rFonts w:ascii="Arial" w:hAnsi="Arial" w:cs="Arial"/>
                <w:b/>
                <w:bCs/>
                <w:sz w:val="20"/>
                <w:szCs w:val="20"/>
                <w:u w:val="single"/>
              </w:rPr>
              <w:t xml:space="preserve"> </w:t>
            </w:r>
            <w:r w:rsidRPr="00931AEE">
              <w:rPr>
                <w:rFonts w:ascii="Arial" w:hAnsi="Arial" w:cs="Arial"/>
                <w:b/>
                <w:bCs/>
                <w:sz w:val="20"/>
                <w:szCs w:val="20"/>
              </w:rPr>
              <w:t xml:space="preserve">the State will assume for the sole purpose of </w:t>
            </w:r>
            <w:r w:rsidR="00931AEE">
              <w:rPr>
                <w:rFonts w:ascii="Arial" w:hAnsi="Arial" w:cs="Arial"/>
                <w:b/>
                <w:bCs/>
                <w:sz w:val="20"/>
                <w:szCs w:val="20"/>
              </w:rPr>
              <w:t xml:space="preserve">any contract awarded to that respondent </w:t>
            </w:r>
            <w:r w:rsidRPr="00931AEE">
              <w:rPr>
                <w:rFonts w:ascii="Arial" w:hAnsi="Arial" w:cs="Arial"/>
                <w:b/>
                <w:bCs/>
                <w:sz w:val="20"/>
                <w:szCs w:val="20"/>
              </w:rPr>
              <w:t xml:space="preserve">that no fees are charged to participants for those services.  However, the $1.00 will be used </w:t>
            </w:r>
            <w:r w:rsidR="00931AEE" w:rsidRPr="00931AEE">
              <w:rPr>
                <w:rFonts w:ascii="Arial" w:hAnsi="Arial" w:cs="Arial"/>
                <w:b/>
                <w:bCs/>
                <w:sz w:val="20"/>
                <w:szCs w:val="20"/>
              </w:rPr>
              <w:t xml:space="preserve">for cost evaluation purposes in RFP Attachment 6.3.  </w:t>
            </w:r>
            <w:r w:rsidRPr="00931AEE">
              <w:rPr>
                <w:rFonts w:ascii="Arial" w:hAnsi="Arial" w:cs="Arial"/>
                <w:b/>
                <w:bCs/>
                <w:sz w:val="20"/>
                <w:szCs w:val="20"/>
              </w:rPr>
              <w:t xml:space="preserve">If a respondent inserts a cost greater than $1.00, the State will assume the Respondent </w:t>
            </w:r>
            <w:r w:rsidR="00931AEE" w:rsidRPr="00931AEE">
              <w:rPr>
                <w:rFonts w:ascii="Arial" w:hAnsi="Arial" w:cs="Arial"/>
                <w:b/>
                <w:bCs/>
                <w:sz w:val="20"/>
                <w:szCs w:val="20"/>
              </w:rPr>
              <w:t>charges that cost to participants for those services.</w:t>
            </w:r>
          </w:p>
        </w:tc>
      </w:tr>
      <w:bookmarkEnd w:id="1"/>
      <w:tr w:rsidR="00D933D3" w:rsidRPr="00713F41" w14:paraId="653487B4" w14:textId="77777777" w:rsidTr="007A2449">
        <w:trPr>
          <w:trHeight w:val="288"/>
        </w:trPr>
        <w:tc>
          <w:tcPr>
            <w:tcW w:w="2522" w:type="pct"/>
            <w:tcBorders>
              <w:right w:val="nil"/>
            </w:tcBorders>
          </w:tcPr>
          <w:p w14:paraId="1C3008BA" w14:textId="3B7D0873" w:rsidR="00D933D3" w:rsidRPr="00FA1EC5" w:rsidRDefault="00D933D3" w:rsidP="00D933D3">
            <w:pPr>
              <w:pStyle w:val="ListParagraph"/>
              <w:numPr>
                <w:ilvl w:val="0"/>
                <w:numId w:val="3"/>
              </w:numPr>
              <w:spacing w:before="120" w:after="120"/>
              <w:contextualSpacing w:val="0"/>
              <w:rPr>
                <w:rFonts w:ascii="Arial" w:hAnsi="Arial" w:cs="Arial"/>
                <w:sz w:val="20"/>
                <w:szCs w:val="20"/>
              </w:rPr>
            </w:pPr>
            <w:r w:rsidRPr="00FA1EC5">
              <w:rPr>
                <w:rFonts w:ascii="Arial" w:hAnsi="Arial" w:cs="Arial"/>
                <w:sz w:val="20"/>
                <w:szCs w:val="20"/>
              </w:rPr>
              <w:lastRenderedPageBreak/>
              <w:t>Please describe the retirement readiness metric in the SLA in detail. Is that a metric created by Treasury or the vendor?</w:t>
            </w:r>
          </w:p>
        </w:tc>
        <w:tc>
          <w:tcPr>
            <w:tcW w:w="2478" w:type="pct"/>
            <w:shd w:val="clear" w:color="auto" w:fill="auto"/>
          </w:tcPr>
          <w:p w14:paraId="34DE4CAF" w14:textId="186FB613" w:rsidR="00D933D3" w:rsidRPr="00D933D3"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r w:rsidRPr="00D933D3">
              <w:rPr>
                <w:rFonts w:ascii="Arial" w:hAnsi="Arial" w:cs="Arial"/>
                <w:sz w:val="20"/>
                <w:szCs w:val="20"/>
              </w:rPr>
              <w:t>The State intends that the retirement readiness metric will be created by the vendor or build upon retirement readiness metrics the vendor already makes available to participants through online accounts.</w:t>
            </w:r>
          </w:p>
          <w:p w14:paraId="4F30AB24" w14:textId="77777777" w:rsidR="00D933D3" w:rsidRPr="00D933D3"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r w:rsidRPr="00D933D3">
              <w:rPr>
                <w:rFonts w:ascii="Arial" w:hAnsi="Arial" w:cs="Arial"/>
                <w:sz w:val="20"/>
                <w:szCs w:val="20"/>
              </w:rPr>
              <w:t xml:space="preserve">The State has outlined its preferred retirement readiness metrics in C.79. that is reproduced below in part: </w:t>
            </w:r>
          </w:p>
          <w:p w14:paraId="19226E8E" w14:textId="77777777" w:rsidR="00D933D3" w:rsidRPr="00D933D3"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bookmarkStart w:id="2" w:name="_Hlk67894152"/>
            <w:r w:rsidRPr="00D933D3">
              <w:rPr>
                <w:rFonts w:ascii="Arial" w:hAnsi="Arial" w:cs="Arial"/>
                <w:sz w:val="20"/>
                <w:szCs w:val="20"/>
              </w:rPr>
              <w:t>It is a mandatory requirement that the successful Respondent provide by no later than September 1, 2023 holistic retirement income projections for ORP and 403(b) Plan participants though online accounts that include input from the ORP and the 403(b) Plans and estimated social security information</w:t>
            </w:r>
            <w:bookmarkEnd w:id="2"/>
            <w:r w:rsidRPr="00D933D3">
              <w:rPr>
                <w:rFonts w:ascii="Arial" w:hAnsi="Arial" w:cs="Arial"/>
                <w:sz w:val="20"/>
                <w:szCs w:val="20"/>
              </w:rPr>
              <w:t xml:space="preserve">.  The State’s </w:t>
            </w:r>
            <w:r w:rsidRPr="00D933D3">
              <w:rPr>
                <w:rFonts w:ascii="Arial" w:hAnsi="Arial" w:cs="Arial"/>
                <w:sz w:val="20"/>
                <w:szCs w:val="20"/>
                <w:u w:val="single"/>
              </w:rPr>
              <w:t>preferred</w:t>
            </w:r>
            <w:r w:rsidRPr="00D933D3">
              <w:rPr>
                <w:rFonts w:ascii="Arial" w:hAnsi="Arial" w:cs="Arial"/>
                <w:sz w:val="20"/>
                <w:szCs w:val="20"/>
              </w:rPr>
              <w:t xml:space="preserve"> holistic retirement income projection will be able to:</w:t>
            </w:r>
          </w:p>
          <w:p w14:paraId="58F7F555" w14:textId="77777777" w:rsidR="00D933D3" w:rsidRPr="00D933D3"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3B8B9D1D" w14:textId="77777777" w:rsidR="00D933D3" w:rsidRPr="00D933D3" w:rsidRDefault="00D933D3" w:rsidP="00DC02FA">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50"/>
              <w:rPr>
                <w:rFonts w:ascii="Arial" w:hAnsi="Arial" w:cs="Arial"/>
                <w:sz w:val="20"/>
                <w:szCs w:val="20"/>
              </w:rPr>
            </w:pPr>
            <w:r w:rsidRPr="00D933D3">
              <w:rPr>
                <w:rFonts w:ascii="Arial" w:hAnsi="Arial" w:cs="Arial"/>
                <w:sz w:val="20"/>
                <w:szCs w:val="20"/>
              </w:rPr>
              <w:t>estimate a social security benefit,</w:t>
            </w:r>
          </w:p>
          <w:p w14:paraId="73874C78" w14:textId="77777777" w:rsidR="00D933D3" w:rsidRPr="00D933D3" w:rsidRDefault="00D933D3" w:rsidP="00DC02FA">
            <w:pPr>
              <w:numPr>
                <w:ilvl w:val="0"/>
                <w:numId w:val="19"/>
              </w:numPr>
              <w:tabs>
                <w:tab w:val="left" w:pos="5040"/>
                <w:tab w:val="left" w:pos="6480"/>
                <w:tab w:val="left" w:pos="7200"/>
                <w:tab w:val="left" w:pos="7920"/>
                <w:tab w:val="left" w:pos="9360"/>
              </w:tabs>
              <w:ind w:left="690" w:hanging="360"/>
              <w:rPr>
                <w:rFonts w:ascii="Arial" w:hAnsi="Arial" w:cs="Arial"/>
                <w:sz w:val="20"/>
                <w:szCs w:val="20"/>
              </w:rPr>
            </w:pPr>
            <w:r w:rsidRPr="00D933D3">
              <w:rPr>
                <w:rFonts w:ascii="Arial" w:hAnsi="Arial" w:cs="Arial"/>
                <w:sz w:val="20"/>
                <w:szCs w:val="20"/>
              </w:rPr>
              <w:t>combine ORP and 403(b) account balances and contribution assumptions with social security,</w:t>
            </w:r>
          </w:p>
          <w:p w14:paraId="5795A66E" w14:textId="77777777" w:rsidR="00D933D3" w:rsidRPr="00D933D3" w:rsidRDefault="00D933D3" w:rsidP="00DC02FA">
            <w:pPr>
              <w:numPr>
                <w:ilvl w:val="0"/>
                <w:numId w:val="19"/>
              </w:numPr>
              <w:tabs>
                <w:tab w:val="left" w:pos="5040"/>
                <w:tab w:val="left" w:pos="6480"/>
                <w:tab w:val="left" w:pos="7200"/>
                <w:tab w:val="left" w:pos="7920"/>
                <w:tab w:val="left" w:pos="9360"/>
              </w:tabs>
              <w:ind w:left="690" w:hanging="360"/>
              <w:rPr>
                <w:rFonts w:ascii="Arial" w:hAnsi="Arial" w:cs="Arial"/>
                <w:sz w:val="20"/>
                <w:szCs w:val="20"/>
              </w:rPr>
            </w:pPr>
            <w:r w:rsidRPr="00D933D3">
              <w:rPr>
                <w:rFonts w:ascii="Arial" w:hAnsi="Arial" w:cs="Arial"/>
                <w:sz w:val="20"/>
                <w:szCs w:val="20"/>
              </w:rPr>
              <w:t>include account balances and contributions assumptions from the State of Tennessee 401(k) and 457(b) plans, as well as other outside defined contribution plans,</w:t>
            </w:r>
          </w:p>
          <w:p w14:paraId="69BB1E6D" w14:textId="77777777" w:rsidR="00D933D3" w:rsidRPr="00D933D3" w:rsidRDefault="00D933D3" w:rsidP="00DC02FA">
            <w:pPr>
              <w:numPr>
                <w:ilvl w:val="0"/>
                <w:numId w:val="19"/>
              </w:numPr>
              <w:tabs>
                <w:tab w:val="left" w:pos="5040"/>
                <w:tab w:val="left" w:pos="6480"/>
                <w:tab w:val="left" w:pos="7200"/>
                <w:tab w:val="left" w:pos="7920"/>
                <w:tab w:val="left" w:pos="9360"/>
              </w:tabs>
              <w:ind w:left="690" w:hanging="360"/>
              <w:rPr>
                <w:rFonts w:ascii="Arial" w:hAnsi="Arial" w:cs="Arial"/>
                <w:sz w:val="20"/>
                <w:szCs w:val="20"/>
              </w:rPr>
            </w:pPr>
            <w:r w:rsidRPr="00D933D3">
              <w:rPr>
                <w:rFonts w:ascii="Arial" w:hAnsi="Arial" w:cs="Arial"/>
                <w:sz w:val="20"/>
                <w:szCs w:val="20"/>
              </w:rPr>
              <w:t>if applicable, include a benefit projection from the Tennessee Consolidated Retirement System,</w:t>
            </w:r>
          </w:p>
          <w:p w14:paraId="114A29DC" w14:textId="721C5044" w:rsidR="00D933D3" w:rsidRPr="00D933D3" w:rsidRDefault="00D933D3" w:rsidP="00DC02FA">
            <w:pPr>
              <w:numPr>
                <w:ilvl w:val="0"/>
                <w:numId w:val="19"/>
              </w:numPr>
              <w:tabs>
                <w:tab w:val="left" w:pos="5040"/>
                <w:tab w:val="left" w:pos="6480"/>
                <w:tab w:val="left" w:pos="7200"/>
                <w:tab w:val="left" w:pos="7920"/>
                <w:tab w:val="left" w:pos="9360"/>
              </w:tabs>
              <w:ind w:left="690" w:hanging="360"/>
              <w:rPr>
                <w:rFonts w:ascii="Arial" w:hAnsi="Arial" w:cs="Arial"/>
                <w:sz w:val="20"/>
                <w:szCs w:val="20"/>
              </w:rPr>
            </w:pPr>
            <w:r w:rsidRPr="00D933D3">
              <w:rPr>
                <w:rFonts w:ascii="Arial" w:hAnsi="Arial" w:cs="Arial"/>
                <w:sz w:val="20"/>
                <w:szCs w:val="20"/>
              </w:rPr>
              <w:t xml:space="preserve">customize retirement income/income replacement </w:t>
            </w:r>
            <w:proofErr w:type="gramStart"/>
            <w:r w:rsidRPr="00D933D3">
              <w:rPr>
                <w:rFonts w:ascii="Arial" w:hAnsi="Arial" w:cs="Arial"/>
                <w:sz w:val="20"/>
                <w:szCs w:val="20"/>
              </w:rPr>
              <w:t>goals, and</w:t>
            </w:r>
            <w:proofErr w:type="gramEnd"/>
            <w:r w:rsidRPr="00D933D3">
              <w:rPr>
                <w:rFonts w:ascii="Arial" w:hAnsi="Arial" w:cs="Arial"/>
                <w:sz w:val="20"/>
                <w:szCs w:val="20"/>
              </w:rPr>
              <w:t xml:space="preserve"> provide recommendations for how the participant may remedy any estimated shortfall between the retirement income goal and retirement income projection (such as increasing contributions by a certain amount).</w:t>
            </w:r>
          </w:p>
        </w:tc>
      </w:tr>
      <w:tr w:rsidR="00D933D3" w:rsidRPr="00713F41" w14:paraId="4ADEF04A" w14:textId="77777777" w:rsidTr="007A2449">
        <w:trPr>
          <w:trHeight w:val="288"/>
        </w:trPr>
        <w:tc>
          <w:tcPr>
            <w:tcW w:w="2522" w:type="pct"/>
            <w:tcBorders>
              <w:right w:val="nil"/>
            </w:tcBorders>
          </w:tcPr>
          <w:p w14:paraId="2E816613" w14:textId="30092344" w:rsidR="00D933D3" w:rsidRPr="00FA1EC5" w:rsidRDefault="00D933D3" w:rsidP="00D933D3">
            <w:pPr>
              <w:pStyle w:val="ListParagraph"/>
              <w:numPr>
                <w:ilvl w:val="0"/>
                <w:numId w:val="3"/>
              </w:numPr>
              <w:spacing w:before="120" w:after="120"/>
              <w:contextualSpacing w:val="0"/>
              <w:rPr>
                <w:rFonts w:ascii="Arial" w:hAnsi="Arial" w:cs="Arial"/>
                <w:sz w:val="20"/>
                <w:szCs w:val="20"/>
              </w:rPr>
            </w:pPr>
            <w:r w:rsidRPr="00FA1EC5">
              <w:rPr>
                <w:rFonts w:ascii="Arial" w:hAnsi="Arial" w:cs="Arial"/>
                <w:sz w:val="20"/>
                <w:szCs w:val="20"/>
              </w:rPr>
              <w:t>Will you please define who the "requester" is for Field Representative availability in the SLA? i.e. HR or the participant.</w:t>
            </w:r>
          </w:p>
        </w:tc>
        <w:tc>
          <w:tcPr>
            <w:tcW w:w="2478" w:type="pct"/>
            <w:shd w:val="clear" w:color="auto" w:fill="auto"/>
          </w:tcPr>
          <w:p w14:paraId="660E3A49" w14:textId="62AEFAA3" w:rsidR="00D933D3" w:rsidRPr="00FC00E0"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r w:rsidRPr="00D933D3">
              <w:rPr>
                <w:rFonts w:ascii="Arial" w:hAnsi="Arial" w:cs="Arial"/>
                <w:sz w:val="20"/>
                <w:szCs w:val="20"/>
              </w:rPr>
              <w:t>The State intends for participants to be able to request one-on-one meetings themselves and for Institution representatives to be able to schedule group meetings and “on-campus” days if they choose.</w:t>
            </w:r>
          </w:p>
        </w:tc>
      </w:tr>
      <w:tr w:rsidR="00D933D3" w:rsidRPr="00713F41" w14:paraId="629618E3" w14:textId="77777777" w:rsidTr="007A2449">
        <w:trPr>
          <w:trHeight w:val="288"/>
        </w:trPr>
        <w:tc>
          <w:tcPr>
            <w:tcW w:w="2522" w:type="pct"/>
            <w:tcBorders>
              <w:right w:val="nil"/>
            </w:tcBorders>
          </w:tcPr>
          <w:p w14:paraId="2BE56F3F" w14:textId="272161D6" w:rsidR="00D933D3" w:rsidRPr="00FA1EC5" w:rsidRDefault="00D933D3" w:rsidP="00D933D3">
            <w:pPr>
              <w:pStyle w:val="ListParagraph"/>
              <w:numPr>
                <w:ilvl w:val="0"/>
                <w:numId w:val="3"/>
              </w:numPr>
              <w:spacing w:before="120" w:after="120"/>
              <w:rPr>
                <w:rFonts w:ascii="Arial" w:hAnsi="Arial" w:cs="Arial"/>
                <w:sz w:val="20"/>
                <w:szCs w:val="20"/>
              </w:rPr>
            </w:pPr>
            <w:r w:rsidRPr="00FA1EC5">
              <w:rPr>
                <w:rFonts w:ascii="Arial" w:hAnsi="Arial" w:cs="Arial"/>
                <w:sz w:val="20"/>
                <w:szCs w:val="20"/>
              </w:rPr>
              <w:t xml:space="preserve">What is the total number of service-center calls handled in year by the current vendors across </w:t>
            </w:r>
            <w:proofErr w:type="gramStart"/>
            <w:r w:rsidRPr="00FA1EC5">
              <w:rPr>
                <w:rFonts w:ascii="Arial" w:hAnsi="Arial" w:cs="Arial"/>
                <w:sz w:val="20"/>
                <w:szCs w:val="20"/>
              </w:rPr>
              <w:t>all of</w:t>
            </w:r>
            <w:proofErr w:type="gramEnd"/>
            <w:r w:rsidRPr="00FA1EC5">
              <w:rPr>
                <w:rFonts w:ascii="Arial" w:hAnsi="Arial" w:cs="Arial"/>
                <w:sz w:val="20"/>
                <w:szCs w:val="20"/>
              </w:rPr>
              <w:t xml:space="preserve"> the plans?</w:t>
            </w:r>
          </w:p>
        </w:tc>
        <w:tc>
          <w:tcPr>
            <w:tcW w:w="2478" w:type="pct"/>
            <w:shd w:val="clear" w:color="auto" w:fill="auto"/>
          </w:tcPr>
          <w:p w14:paraId="695AFC83" w14:textId="7E15FE1B" w:rsidR="00D933D3" w:rsidRPr="00FC00E0"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tc>
      </w:tr>
      <w:tr w:rsidR="00D933D3" w:rsidRPr="00713F41" w14:paraId="3C8C060D" w14:textId="77777777" w:rsidTr="007A2449">
        <w:trPr>
          <w:trHeight w:val="288"/>
        </w:trPr>
        <w:tc>
          <w:tcPr>
            <w:tcW w:w="2522" w:type="pct"/>
            <w:tcBorders>
              <w:right w:val="nil"/>
            </w:tcBorders>
          </w:tcPr>
          <w:p w14:paraId="41084FFE" w14:textId="7173F2EE" w:rsidR="00D933D3" w:rsidRPr="007A2449" w:rsidRDefault="00D933D3" w:rsidP="00D933D3">
            <w:pPr>
              <w:numPr>
                <w:ilvl w:val="0"/>
                <w:numId w:val="3"/>
              </w:numPr>
              <w:spacing w:before="120" w:after="120"/>
              <w:contextualSpacing/>
              <w:jc w:val="both"/>
              <w:rPr>
                <w:rFonts w:ascii="Arial" w:hAnsi="Arial" w:cs="Arial"/>
                <w:sz w:val="20"/>
                <w:szCs w:val="20"/>
              </w:rPr>
            </w:pPr>
            <w:r>
              <w:rPr>
                <w:rFonts w:ascii="Arial" w:hAnsi="Arial" w:cs="Arial"/>
                <w:sz w:val="20"/>
                <w:szCs w:val="20"/>
              </w:rPr>
              <w:lastRenderedPageBreak/>
              <w:t>Will the State disclose the three finalist respondents to all bidders at the conclusion of Technical Proposal scoring?</w:t>
            </w:r>
          </w:p>
        </w:tc>
        <w:tc>
          <w:tcPr>
            <w:tcW w:w="2478" w:type="pct"/>
            <w:shd w:val="clear" w:color="auto" w:fill="auto"/>
          </w:tcPr>
          <w:p w14:paraId="2F8C830B" w14:textId="6EBE17E9" w:rsidR="00D933D3" w:rsidRPr="006D624F"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No.</w:t>
            </w:r>
          </w:p>
        </w:tc>
      </w:tr>
      <w:tr w:rsidR="00D933D3" w:rsidRPr="00713F41" w14:paraId="79AF7635" w14:textId="77777777" w:rsidTr="007A2449">
        <w:trPr>
          <w:trHeight w:val="288"/>
        </w:trPr>
        <w:tc>
          <w:tcPr>
            <w:tcW w:w="2522" w:type="pct"/>
            <w:tcBorders>
              <w:right w:val="nil"/>
            </w:tcBorders>
          </w:tcPr>
          <w:p w14:paraId="23443904" w14:textId="77777777" w:rsidR="00D933D3" w:rsidRDefault="00D933D3" w:rsidP="00D933D3">
            <w:pPr>
              <w:pStyle w:val="ListParagraph"/>
              <w:numPr>
                <w:ilvl w:val="0"/>
                <w:numId w:val="3"/>
              </w:numPr>
              <w:spacing w:before="120" w:after="120"/>
              <w:rPr>
                <w:rFonts w:ascii="Arial" w:hAnsi="Arial" w:cs="Arial"/>
                <w:sz w:val="20"/>
                <w:szCs w:val="20"/>
              </w:rPr>
            </w:pPr>
            <w:r w:rsidRPr="007A2449">
              <w:rPr>
                <w:rFonts w:ascii="Arial" w:hAnsi="Arial" w:cs="Arial"/>
                <w:sz w:val="20"/>
                <w:szCs w:val="20"/>
              </w:rPr>
              <w:t>C.71.  Detail the compensation structure for the local representative (e.g. 85% salary, 15% bonus).  Include an explanation of how any bonuses and incentives are determined.  DO NOT INCLUDE DOLLAR AMOUNTS – JUST THE PERCENTAGE BREAKDOWN OF THE COMPENSATION STRUCTURE AND DETAILS ABOUT HOW BONUSES AND INCENTIVES ARE DETERMINED.  As indicated, it is a requirement that your field service representatives that provide enrollment and education services are not compensated on a commissioned or incentive basis to promote any</w:t>
            </w:r>
            <w:r>
              <w:rPr>
                <w:rFonts w:ascii="Arial" w:hAnsi="Arial" w:cs="Arial"/>
                <w:sz w:val="20"/>
                <w:szCs w:val="20"/>
              </w:rPr>
              <w:t xml:space="preserve"> </w:t>
            </w:r>
            <w:r w:rsidRPr="007A2449">
              <w:rPr>
                <w:rFonts w:ascii="Arial" w:hAnsi="Arial" w:cs="Arial"/>
                <w:sz w:val="20"/>
                <w:szCs w:val="20"/>
              </w:rPr>
              <w:t>investment product or services.</w:t>
            </w:r>
          </w:p>
          <w:p w14:paraId="27F3231F" w14:textId="3544963C" w:rsidR="00D933D3" w:rsidRPr="007A2449" w:rsidRDefault="00D933D3" w:rsidP="00D933D3">
            <w:pPr>
              <w:pStyle w:val="ListParagraph"/>
              <w:spacing w:before="120" w:after="120"/>
              <w:ind w:left="360"/>
              <w:rPr>
                <w:rFonts w:ascii="Arial" w:hAnsi="Arial" w:cs="Arial"/>
                <w:sz w:val="20"/>
                <w:szCs w:val="20"/>
              </w:rPr>
            </w:pPr>
            <w:r w:rsidRPr="007A2449">
              <w:rPr>
                <w:rFonts w:ascii="Arial" w:hAnsi="Arial" w:cs="Arial"/>
                <w:sz w:val="20"/>
                <w:szCs w:val="20"/>
              </w:rPr>
              <w:t>Regarding C.71:</w:t>
            </w:r>
          </w:p>
          <w:p w14:paraId="359713A2" w14:textId="2A39C0EF" w:rsidR="00D933D3" w:rsidRDefault="00D933D3" w:rsidP="00D933D3">
            <w:pPr>
              <w:pStyle w:val="ListParagraph"/>
              <w:spacing w:before="120" w:after="120"/>
              <w:rPr>
                <w:rFonts w:ascii="Arial" w:hAnsi="Arial" w:cs="Arial"/>
                <w:sz w:val="20"/>
                <w:szCs w:val="20"/>
              </w:rPr>
            </w:pPr>
            <w:r w:rsidRPr="007A2449">
              <w:rPr>
                <w:rFonts w:ascii="Arial" w:hAnsi="Arial" w:cs="Arial"/>
                <w:sz w:val="20"/>
                <w:szCs w:val="20"/>
              </w:rPr>
              <w:t>Does the State consider enrollment compensation paid to an onsite representative as incentive compensation? (For example, an onsite representative is paid $25 for enrolling a new participant into the plan).</w:t>
            </w:r>
          </w:p>
          <w:p w14:paraId="04AB4F52" w14:textId="77777777" w:rsidR="00D933D3" w:rsidRPr="007A2449" w:rsidRDefault="00D933D3" w:rsidP="00D933D3">
            <w:pPr>
              <w:pStyle w:val="ListParagraph"/>
              <w:spacing w:before="120" w:after="120"/>
              <w:rPr>
                <w:rFonts w:ascii="Arial" w:hAnsi="Arial" w:cs="Arial"/>
                <w:sz w:val="20"/>
                <w:szCs w:val="20"/>
              </w:rPr>
            </w:pPr>
          </w:p>
          <w:p w14:paraId="3F977E82" w14:textId="247AEB8B" w:rsidR="00D933D3" w:rsidRPr="007A2449" w:rsidRDefault="00D933D3" w:rsidP="00D933D3">
            <w:pPr>
              <w:pStyle w:val="ListParagraph"/>
              <w:spacing w:before="120" w:after="120"/>
              <w:rPr>
                <w:rFonts w:ascii="Arial" w:hAnsi="Arial" w:cs="Arial"/>
                <w:sz w:val="20"/>
                <w:szCs w:val="20"/>
              </w:rPr>
            </w:pPr>
            <w:r w:rsidRPr="007A2449">
              <w:rPr>
                <w:rFonts w:ascii="Arial" w:hAnsi="Arial" w:cs="Arial"/>
                <w:sz w:val="20"/>
                <w:szCs w:val="20"/>
              </w:rPr>
              <w:t>Does the State consider a percentage of a managed account fee paid to an onsite representative to be incentive compensation?</w:t>
            </w:r>
          </w:p>
        </w:tc>
        <w:tc>
          <w:tcPr>
            <w:tcW w:w="2478" w:type="pct"/>
            <w:shd w:val="clear" w:color="auto" w:fill="auto"/>
          </w:tcPr>
          <w:p w14:paraId="497D21AC" w14:textId="1C16F60A" w:rsidR="00D933D3" w:rsidRPr="00D933D3"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r w:rsidRPr="00D933D3">
              <w:rPr>
                <w:rFonts w:ascii="Arial" w:hAnsi="Arial" w:cs="Arial"/>
                <w:sz w:val="20"/>
                <w:szCs w:val="20"/>
              </w:rPr>
              <w:t>The State does not object to field representatives receiving compensation based on enrollments.</w:t>
            </w:r>
          </w:p>
          <w:p w14:paraId="07844DF5" w14:textId="6649B8A9" w:rsidR="00D933D3" w:rsidRPr="00FC00E0"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r w:rsidRPr="00D933D3">
              <w:rPr>
                <w:rFonts w:ascii="Arial" w:hAnsi="Arial" w:cs="Arial"/>
                <w:sz w:val="20"/>
                <w:szCs w:val="20"/>
              </w:rPr>
              <w:t>The State does object to field representatives receiving compensation based on managed accounts participation.</w:t>
            </w:r>
          </w:p>
        </w:tc>
      </w:tr>
      <w:tr w:rsidR="00D933D3" w:rsidRPr="00713F41" w14:paraId="1B17E07E" w14:textId="77777777" w:rsidTr="007A2449">
        <w:trPr>
          <w:trHeight w:val="288"/>
        </w:trPr>
        <w:tc>
          <w:tcPr>
            <w:tcW w:w="2522" w:type="pct"/>
            <w:tcBorders>
              <w:right w:val="nil"/>
            </w:tcBorders>
          </w:tcPr>
          <w:p w14:paraId="237181EC" w14:textId="77777777" w:rsidR="00D933D3" w:rsidRPr="007A2449" w:rsidRDefault="00D933D3" w:rsidP="00D933D3">
            <w:pPr>
              <w:pStyle w:val="ListParagraph"/>
              <w:numPr>
                <w:ilvl w:val="0"/>
                <w:numId w:val="3"/>
              </w:numPr>
              <w:spacing w:before="120" w:after="120"/>
              <w:rPr>
                <w:rFonts w:ascii="Arial" w:hAnsi="Arial" w:cs="Arial"/>
                <w:sz w:val="20"/>
                <w:szCs w:val="20"/>
              </w:rPr>
            </w:pPr>
            <w:r w:rsidRPr="007A2449">
              <w:rPr>
                <w:rFonts w:ascii="Arial" w:hAnsi="Arial" w:cs="Arial"/>
                <w:sz w:val="20"/>
                <w:szCs w:val="20"/>
              </w:rPr>
              <w:t>Regarding the following statement in RFP Attachment 6.3:</w:t>
            </w:r>
          </w:p>
          <w:p w14:paraId="5491FA7F" w14:textId="77777777" w:rsidR="00D933D3" w:rsidRPr="007A2449" w:rsidRDefault="00D933D3" w:rsidP="00D933D3">
            <w:pPr>
              <w:pStyle w:val="ListParagraph"/>
              <w:spacing w:before="120" w:after="120"/>
              <w:ind w:left="360"/>
              <w:rPr>
                <w:rFonts w:ascii="Arial" w:hAnsi="Arial" w:cs="Arial"/>
                <w:sz w:val="20"/>
                <w:szCs w:val="20"/>
              </w:rPr>
            </w:pPr>
            <w:r w:rsidRPr="007A2449">
              <w:rPr>
                <w:rFonts w:ascii="Arial" w:hAnsi="Arial" w:cs="Arial"/>
                <w:sz w:val="20"/>
                <w:szCs w:val="20"/>
              </w:rPr>
              <w:t>“After the first year of the Contract, the total annual compensation received by the successful Respondent for All Other Services Detailed in the Pro Forma Contract for any subsequent year of the Contract cannot exceed more than 105% of the total compensation received by the Respondent for those services during the previous year of the Contract.”</w:t>
            </w:r>
          </w:p>
          <w:p w14:paraId="7F43CA13" w14:textId="77777777" w:rsidR="00D933D3" w:rsidRPr="007A2449" w:rsidRDefault="00D933D3" w:rsidP="00D933D3">
            <w:pPr>
              <w:pStyle w:val="ListParagraph"/>
              <w:spacing w:before="120" w:after="120"/>
              <w:ind w:left="360"/>
              <w:rPr>
                <w:rFonts w:ascii="Arial" w:hAnsi="Arial" w:cs="Arial"/>
                <w:sz w:val="20"/>
                <w:szCs w:val="20"/>
              </w:rPr>
            </w:pPr>
          </w:p>
          <w:p w14:paraId="6E5CB05C" w14:textId="7C05D59C" w:rsidR="00D933D3" w:rsidRPr="007A2449" w:rsidRDefault="00D933D3" w:rsidP="00D933D3">
            <w:pPr>
              <w:pStyle w:val="ListParagraph"/>
              <w:spacing w:before="120" w:after="120"/>
              <w:ind w:left="360"/>
              <w:rPr>
                <w:rFonts w:ascii="Arial" w:hAnsi="Arial" w:cs="Arial"/>
                <w:sz w:val="20"/>
                <w:szCs w:val="20"/>
              </w:rPr>
            </w:pPr>
            <w:r w:rsidRPr="007A2449">
              <w:rPr>
                <w:rFonts w:ascii="Arial" w:hAnsi="Arial" w:cs="Arial"/>
                <w:sz w:val="20"/>
                <w:szCs w:val="20"/>
              </w:rPr>
              <w:t>Does the 105% annual cap apply to the total dollars in compensation received by the successful Respondent or the asset based fee expressed as a percent?  For example, if the asset based fee is constant at 0.10% (10 basis points) and the plan grows by more than 5% in any given year, then the total dollars of compensation would also increase by more than 5% while the asset based fee does not increase at all.  Or is the intent, in this example, that the 10 bp could not increase above 10.5 bp the next year?</w:t>
            </w:r>
          </w:p>
        </w:tc>
        <w:tc>
          <w:tcPr>
            <w:tcW w:w="2478" w:type="pct"/>
            <w:shd w:val="clear" w:color="auto" w:fill="auto"/>
          </w:tcPr>
          <w:p w14:paraId="4DCBB627" w14:textId="093A6212" w:rsidR="00D933D3" w:rsidRPr="00FC00E0"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r w:rsidRPr="00D933D3">
              <w:rPr>
                <w:rFonts w:ascii="Arial" w:hAnsi="Arial" w:cs="Arial"/>
                <w:sz w:val="20"/>
                <w:szCs w:val="20"/>
              </w:rPr>
              <w:t>The State intends for the 105% limit to apply to the total dollars the vendor receives in compensation from the asset based fee.</w:t>
            </w:r>
          </w:p>
        </w:tc>
      </w:tr>
      <w:tr w:rsidR="00D933D3" w:rsidRPr="00713F41" w14:paraId="4A9FA24B" w14:textId="77777777" w:rsidTr="007A2449">
        <w:trPr>
          <w:trHeight w:val="288"/>
        </w:trPr>
        <w:tc>
          <w:tcPr>
            <w:tcW w:w="2522" w:type="pct"/>
            <w:tcBorders>
              <w:right w:val="nil"/>
            </w:tcBorders>
          </w:tcPr>
          <w:p w14:paraId="68B87DD4" w14:textId="33B9EA56"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modifying Section A.10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4CA36F94" w14:textId="77777777" w:rsidR="00D933D3" w:rsidRDefault="00D933D3" w:rsidP="00D933D3">
            <w:pPr>
              <w:pStyle w:val="ListParagraph"/>
              <w:ind w:left="360"/>
              <w:rPr>
                <w:rFonts w:ascii="Arial" w:hAnsi="Arial" w:cs="Arial"/>
                <w:sz w:val="20"/>
                <w:szCs w:val="20"/>
              </w:rPr>
            </w:pPr>
          </w:p>
          <w:p w14:paraId="4B5553E3" w14:textId="42A8639E" w:rsidR="00D933D3" w:rsidRPr="00525B74" w:rsidRDefault="00D933D3" w:rsidP="00D933D3">
            <w:pPr>
              <w:ind w:left="684" w:hanging="684"/>
              <w:rPr>
                <w:rFonts w:ascii="Arial" w:hAnsi="Arial" w:cs="Arial"/>
                <w:sz w:val="20"/>
                <w:szCs w:val="20"/>
              </w:rPr>
            </w:pPr>
            <w:r w:rsidRPr="009774BE">
              <w:rPr>
                <w:rFonts w:ascii="Arial" w:hAnsi="Arial" w:cs="Arial"/>
                <w:sz w:val="20"/>
                <w:szCs w:val="20"/>
              </w:rPr>
              <w:t>A.10</w:t>
            </w:r>
            <w:r w:rsidRPr="00525B74">
              <w:rPr>
                <w:rFonts w:ascii="Arial" w:hAnsi="Arial" w:cs="Arial"/>
                <w:sz w:val="20"/>
                <w:szCs w:val="20"/>
              </w:rPr>
              <w:t>.</w:t>
            </w:r>
            <w:r w:rsidRPr="00525B74">
              <w:rPr>
                <w:rFonts w:ascii="Arial" w:hAnsi="Arial" w:cs="Arial"/>
                <w:sz w:val="20"/>
                <w:szCs w:val="20"/>
              </w:rPr>
              <w:tab/>
            </w:r>
            <w:r w:rsidRPr="00525B74">
              <w:rPr>
                <w:rFonts w:ascii="Arial" w:hAnsi="Arial" w:cs="Arial"/>
                <w:sz w:val="20"/>
                <w:szCs w:val="20"/>
                <w:u w:val="single"/>
              </w:rPr>
              <w:t>Telephone Services</w:t>
            </w:r>
            <w:r w:rsidRPr="00525B74">
              <w:rPr>
                <w:rFonts w:ascii="Arial" w:hAnsi="Arial" w:cs="Arial"/>
                <w:sz w:val="20"/>
                <w:szCs w:val="20"/>
              </w:rPr>
              <w:t xml:space="preserve">. </w:t>
            </w:r>
          </w:p>
          <w:p w14:paraId="2380120B" w14:textId="538B8CE5" w:rsidR="00D933D3" w:rsidRPr="00525B74" w:rsidRDefault="00D933D3" w:rsidP="00D933D3">
            <w:pPr>
              <w:ind w:left="684" w:hanging="684"/>
              <w:rPr>
                <w:rFonts w:ascii="Arial" w:hAnsi="Arial" w:cs="Arial"/>
                <w:sz w:val="20"/>
                <w:szCs w:val="20"/>
              </w:rPr>
            </w:pPr>
          </w:p>
          <w:p w14:paraId="0340FD07" w14:textId="77777777" w:rsidR="00D933D3" w:rsidRPr="00525B74" w:rsidRDefault="00D933D3" w:rsidP="00D933D3">
            <w:pPr>
              <w:ind w:left="1080" w:hanging="360"/>
              <w:rPr>
                <w:rFonts w:ascii="Arial" w:hAnsi="Arial" w:cs="Arial"/>
                <w:sz w:val="20"/>
                <w:szCs w:val="20"/>
              </w:rPr>
            </w:pPr>
            <w:r w:rsidRPr="00525B74">
              <w:rPr>
                <w:rFonts w:ascii="Arial" w:hAnsi="Arial" w:cs="Arial"/>
                <w:sz w:val="20"/>
                <w:szCs w:val="20"/>
              </w:rPr>
              <w:t>a.</w:t>
            </w:r>
            <w:r w:rsidRPr="00402B76">
              <w:tab/>
            </w:r>
            <w:r w:rsidRPr="00525B74">
              <w:rPr>
                <w:rFonts w:ascii="Arial" w:hAnsi="Arial" w:cs="Arial"/>
                <w:sz w:val="20"/>
                <w:szCs w:val="20"/>
                <w:u w:val="single"/>
              </w:rPr>
              <w:t>Telephone Call Center</w:t>
            </w:r>
            <w:r w:rsidRPr="00525B74">
              <w:rPr>
                <w:rFonts w:ascii="Arial" w:hAnsi="Arial" w:cs="Arial"/>
                <w:sz w:val="20"/>
                <w:szCs w:val="20"/>
              </w:rPr>
              <w:t xml:space="preserve">.  The Contractor agrees to establish and maintain a toll-free telephone call center for Employees staffed with trained personnel, which will provide Employees with the services, information, transactions and advice as described in </w:t>
            </w:r>
            <w:r w:rsidRPr="00525B74">
              <w:rPr>
                <w:rFonts w:ascii="Arial" w:hAnsi="Arial"/>
                <w:sz w:val="20"/>
                <w:szCs w:val="20"/>
              </w:rPr>
              <w:t>the Contractor’s Proposal</w:t>
            </w:r>
            <w:r w:rsidRPr="00525B74">
              <w:rPr>
                <w:rFonts w:ascii="Arial" w:hAnsi="Arial" w:cs="Arial"/>
                <w:sz w:val="20"/>
                <w:szCs w:val="20"/>
              </w:rPr>
              <w:t xml:space="preserve">, and such other information as may be mutually agreed upon in writing by the State and the Contractor.  </w:t>
            </w:r>
            <w:del w:id="3" w:author="Corley, Timothy" w:date="2021-08-30T15:41:00Z">
              <w:r w:rsidRPr="00525B74" w:rsidDel="009774BE">
                <w:rPr>
                  <w:rFonts w:ascii="Arial" w:hAnsi="Arial" w:cs="Arial"/>
                  <w:sz w:val="20"/>
                  <w:szCs w:val="20"/>
                </w:rPr>
                <w:delText xml:space="preserve">Such call center shall be operable each day except Saturdays, Sundays, and legal holidays as defined in Tennessee Code Annotated, Section 15-1-101, as amended, during the hours set forth in </w:delText>
              </w:r>
              <w:r w:rsidRPr="00525B74" w:rsidDel="009774BE">
                <w:rPr>
                  <w:rFonts w:ascii="Arial" w:hAnsi="Arial"/>
                  <w:sz w:val="20"/>
                  <w:szCs w:val="20"/>
                </w:rPr>
                <w:delText>the Contractor’s Proposal.</w:delText>
              </w:r>
            </w:del>
          </w:p>
          <w:p w14:paraId="6F379E87" w14:textId="77777777" w:rsidR="00D933D3" w:rsidRPr="00525B74" w:rsidRDefault="00D933D3" w:rsidP="00D933D3">
            <w:pPr>
              <w:ind w:left="1080" w:hanging="360"/>
              <w:rPr>
                <w:rFonts w:ascii="Arial" w:hAnsi="Arial" w:cs="Arial"/>
                <w:sz w:val="20"/>
                <w:szCs w:val="20"/>
              </w:rPr>
            </w:pPr>
          </w:p>
          <w:p w14:paraId="43C98899" w14:textId="77777777" w:rsidR="00D933D3" w:rsidRPr="00525B74" w:rsidRDefault="00D933D3" w:rsidP="00D933D3">
            <w:pPr>
              <w:spacing w:after="120"/>
              <w:ind w:left="1080" w:hanging="360"/>
              <w:rPr>
                <w:rFonts w:ascii="Arial" w:hAnsi="Arial" w:cs="Arial"/>
                <w:sz w:val="20"/>
                <w:szCs w:val="20"/>
              </w:rPr>
            </w:pPr>
            <w:r w:rsidRPr="00525B74">
              <w:rPr>
                <w:rFonts w:ascii="Arial" w:hAnsi="Arial" w:cs="Arial"/>
                <w:sz w:val="20"/>
                <w:szCs w:val="20"/>
              </w:rPr>
              <w:t>b.</w:t>
            </w:r>
            <w:r w:rsidRPr="00402B76">
              <w:tab/>
            </w:r>
            <w:r w:rsidRPr="00525B74">
              <w:rPr>
                <w:rFonts w:ascii="Arial" w:hAnsi="Arial" w:cs="Arial"/>
                <w:sz w:val="20"/>
                <w:szCs w:val="20"/>
                <w:u w:val="single"/>
              </w:rPr>
              <w:t>Automated Phone Response Center</w:t>
            </w:r>
            <w:r w:rsidRPr="00525B74">
              <w:rPr>
                <w:rFonts w:ascii="Arial" w:hAnsi="Arial" w:cs="Arial"/>
                <w:sz w:val="20"/>
                <w:szCs w:val="20"/>
              </w:rPr>
              <w:t>.  The Contractor further agrees to establish and maintain a toll-free interactive voice response telephone system for Participants, which, upon proper identification, will provide Participants with the services, information, transactions, balance inquiry, and reports as described in the</w:t>
            </w:r>
            <w:r w:rsidRPr="00525B74">
              <w:rPr>
                <w:rFonts w:ascii="Arial" w:hAnsi="Arial" w:cs="Arial"/>
                <w:color w:val="0070C0"/>
                <w:sz w:val="20"/>
                <w:szCs w:val="20"/>
              </w:rPr>
              <w:t xml:space="preserve"> </w:t>
            </w:r>
            <w:r w:rsidRPr="00525B74">
              <w:rPr>
                <w:rFonts w:ascii="Arial" w:hAnsi="Arial" w:cs="Arial"/>
                <w:sz w:val="20"/>
                <w:szCs w:val="20"/>
              </w:rPr>
              <w:t xml:space="preserve">Contractor's Proposal, and such other information as may be mutually agreed upon by the State and the Contractor.  </w:t>
            </w:r>
            <w:del w:id="4" w:author="Corley, Timothy" w:date="2021-08-30T15:43:00Z">
              <w:r w:rsidRPr="00525B74" w:rsidDel="009774BE">
                <w:rPr>
                  <w:rFonts w:ascii="Arial" w:hAnsi="Arial" w:cs="Arial"/>
                  <w:sz w:val="20"/>
                  <w:szCs w:val="20"/>
                </w:rPr>
                <w:delText xml:space="preserve">Such information shall include the Participant's Account balance for each Investment offered by the Contractor; the Participant's asset allocation election for each Investment offered by the Contractor; the current unit or share value for each variable Investment fund offered by the Contractor; and the current interest rates for each fixed/stable value Investment account offered by the Contractor.  Such telephone system shall further enable Participants to authorize transfers of Assets between Investments.  The interactive telephone system shall use a unique personal identification number to ensure access security of Accounts.  Such system shall be updated each Business Day and shall be available seven (7) days a week during the hours provided in page </w:delText>
              </w:r>
              <w:r w:rsidRPr="00525B74" w:rsidDel="009774BE">
                <w:rPr>
                  <w:rFonts w:ascii="Arial" w:hAnsi="Arial"/>
                  <w:sz w:val="20"/>
                  <w:szCs w:val="20"/>
                </w:rPr>
                <w:delText xml:space="preserve">[PAGE NUMBER OF SUCCESSFUL PROPOSAL THAT RESPONDS TO SECTION C.100 </w:delText>
              </w:r>
              <w:r w:rsidRPr="00525B74" w:rsidDel="009774BE">
                <w:rPr>
                  <w:rFonts w:ascii="Arial" w:hAnsi="Arial" w:cs="Arial"/>
                  <w:sz w:val="20"/>
                  <w:szCs w:val="20"/>
                </w:rPr>
                <w:delText xml:space="preserve">OF </w:delText>
              </w:r>
              <w:r w:rsidRPr="00525B74" w:rsidDel="009774BE">
                <w:rPr>
                  <w:rFonts w:ascii="Arial" w:hAnsi="Arial" w:cs="Arial"/>
                  <w:sz w:val="20"/>
                  <w:szCs w:val="20"/>
                </w:rPr>
                <w:lastRenderedPageBreak/>
                <w:delText xml:space="preserve">ATTACHMENT 6.2 OF THE RFP] of the Contractor's Proposal.  </w:delText>
              </w:r>
            </w:del>
          </w:p>
          <w:p w14:paraId="369888C9" w14:textId="510271E0" w:rsidR="00D933D3" w:rsidRPr="007A2449" w:rsidRDefault="00D933D3" w:rsidP="00D933D3">
            <w:pPr>
              <w:spacing w:after="120"/>
              <w:ind w:left="1083" w:hanging="399"/>
              <w:rPr>
                <w:rFonts w:ascii="Arial" w:hAnsi="Arial" w:cs="Arial"/>
                <w:sz w:val="20"/>
                <w:szCs w:val="20"/>
              </w:rPr>
            </w:pPr>
            <w:r w:rsidRPr="00525B74">
              <w:rPr>
                <w:rFonts w:ascii="Arial" w:hAnsi="Arial" w:cs="Arial"/>
                <w:sz w:val="20"/>
                <w:szCs w:val="20"/>
              </w:rPr>
              <w:t>c.</w:t>
            </w:r>
            <w:r w:rsidRPr="00402B76">
              <w:tab/>
            </w:r>
            <w:r w:rsidRPr="00525B74">
              <w:rPr>
                <w:rFonts w:ascii="Arial" w:hAnsi="Arial" w:cs="Arial"/>
                <w:sz w:val="20"/>
                <w:szCs w:val="20"/>
                <w:u w:val="single"/>
              </w:rPr>
              <w:t xml:space="preserve">Telephone Services </w:t>
            </w:r>
            <w:proofErr w:type="gramStart"/>
            <w:r w:rsidRPr="00525B74">
              <w:rPr>
                <w:rFonts w:ascii="Arial" w:hAnsi="Arial" w:cs="Arial"/>
                <w:sz w:val="20"/>
                <w:szCs w:val="20"/>
                <w:u w:val="single"/>
              </w:rPr>
              <w:t>In</w:t>
            </w:r>
            <w:proofErr w:type="gramEnd"/>
            <w:r w:rsidRPr="00525B74">
              <w:rPr>
                <w:rFonts w:ascii="Arial" w:hAnsi="Arial" w:cs="Arial"/>
                <w:sz w:val="20"/>
                <w:szCs w:val="20"/>
                <w:u w:val="single"/>
              </w:rPr>
              <w:t xml:space="preserve"> General</w:t>
            </w:r>
            <w:r w:rsidRPr="00525B74">
              <w:rPr>
                <w:rFonts w:ascii="Arial" w:hAnsi="Arial" w:cs="Arial"/>
                <w:sz w:val="20"/>
                <w:szCs w:val="20"/>
              </w:rPr>
              <w:t xml:space="preserve">.  The Contractor shall advise all Participants, the </w:t>
            </w:r>
            <w:proofErr w:type="gramStart"/>
            <w:r w:rsidRPr="00525B74">
              <w:rPr>
                <w:rFonts w:ascii="Arial" w:hAnsi="Arial" w:cs="Arial"/>
                <w:sz w:val="20"/>
                <w:szCs w:val="20"/>
              </w:rPr>
              <w:t>State</w:t>
            </w:r>
            <w:proofErr w:type="gramEnd"/>
            <w:r w:rsidRPr="00525B74">
              <w:rPr>
                <w:rFonts w:ascii="Arial" w:hAnsi="Arial" w:cs="Arial"/>
                <w:sz w:val="20"/>
                <w:szCs w:val="20"/>
              </w:rPr>
              <w:t xml:space="preserve"> and the Institutions of the availability of its toll-free numbers.  The Contractor agrees that the telephone call center and the automated phone response center shall have an adequate number of telephone lines and call center personnel to respond to calls in accordance with the call center service standards set forth in the Contractor’s Proposal and in Section A.50 below, and shall </w:t>
            </w:r>
            <w:del w:id="5" w:author="Corley, Timothy" w:date="2021-08-30T15:45:00Z">
              <w:r w:rsidRPr="00525B74" w:rsidDel="009774BE">
                <w:rPr>
                  <w:rFonts w:ascii="Arial" w:hAnsi="Arial" w:cs="Arial"/>
                  <w:sz w:val="20"/>
                  <w:szCs w:val="20"/>
                </w:rPr>
                <w:delText>each</w:delText>
              </w:r>
            </w:del>
            <w:r w:rsidRPr="00525B74">
              <w:rPr>
                <w:rFonts w:ascii="Arial" w:hAnsi="Arial" w:cs="Arial"/>
                <w:sz w:val="20"/>
                <w:szCs w:val="20"/>
              </w:rPr>
              <w:t xml:space="preserve"> have a toll-free TDD line for hearing impaired callers.  </w:t>
            </w:r>
            <w:bookmarkStart w:id="6" w:name="_Hlk66271572"/>
            <w:del w:id="7" w:author="Corley, Timothy" w:date="2021-08-30T15:45:00Z">
              <w:r w:rsidRPr="00525B74" w:rsidDel="009774BE">
                <w:rPr>
                  <w:rFonts w:ascii="Arial" w:hAnsi="Arial" w:cs="Arial"/>
                  <w:sz w:val="20"/>
                  <w:szCs w:val="20"/>
                </w:rPr>
                <w:delText xml:space="preserve">The Contractor agrees that any transfer instructions given by Participants by phone shall be recorded on tape and retained for the applicable amount of time specified in pages </w:delText>
              </w:r>
              <w:bookmarkEnd w:id="6"/>
              <w:r w:rsidRPr="00525B74" w:rsidDel="009774BE">
                <w:rPr>
                  <w:rFonts w:ascii="Arial" w:hAnsi="Arial"/>
                  <w:sz w:val="20"/>
                  <w:szCs w:val="20"/>
                </w:rPr>
                <w:delText xml:space="preserve">[PAGE NUMBERS OF SUCCESSFUL PROPOSAL WHICH RESPOND TO SECTION </w:delText>
              </w:r>
              <w:r w:rsidRPr="00525B74" w:rsidDel="009774BE">
                <w:rPr>
                  <w:rFonts w:ascii="Arial" w:hAnsi="Arial" w:cs="Arial"/>
                  <w:sz w:val="20"/>
                  <w:szCs w:val="20"/>
                </w:rPr>
                <w:delText>C.97</w:delText>
              </w:r>
              <w:r w:rsidRPr="00525B74" w:rsidDel="009774BE">
                <w:rPr>
                  <w:rFonts w:ascii="Arial" w:hAnsi="Arial"/>
                  <w:sz w:val="20"/>
                  <w:szCs w:val="20"/>
                </w:rPr>
                <w:delText xml:space="preserve"> </w:delText>
              </w:r>
              <w:r w:rsidRPr="00525B74" w:rsidDel="009774BE">
                <w:rPr>
                  <w:rFonts w:ascii="Arial" w:hAnsi="Arial" w:cs="Arial"/>
                  <w:sz w:val="20"/>
                  <w:szCs w:val="20"/>
                </w:rPr>
                <w:delText xml:space="preserve">OF ATTACHMENT 6.2 OF THE RFP] of the Contractor's Proposal. </w:delText>
              </w:r>
            </w:del>
          </w:p>
        </w:tc>
        <w:tc>
          <w:tcPr>
            <w:tcW w:w="2478" w:type="pct"/>
            <w:shd w:val="clear" w:color="auto" w:fill="auto"/>
          </w:tcPr>
          <w:p w14:paraId="14C4528D" w14:textId="1DA12279" w:rsidR="00D933D3" w:rsidRPr="00FC00E0"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The State respectfully declines.  This language is in the requestor’s current ORP recordkeeping contract with the State.</w:t>
            </w:r>
          </w:p>
        </w:tc>
      </w:tr>
      <w:tr w:rsidR="00D933D3" w:rsidRPr="00713F41" w14:paraId="0F83E03B" w14:textId="77777777" w:rsidTr="007A2449">
        <w:trPr>
          <w:trHeight w:val="288"/>
        </w:trPr>
        <w:tc>
          <w:tcPr>
            <w:tcW w:w="2522" w:type="pct"/>
            <w:tcBorders>
              <w:right w:val="nil"/>
            </w:tcBorders>
          </w:tcPr>
          <w:p w14:paraId="7E5CB10A" w14:textId="38CDEA57"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the State be amenable to amending Section A.11.f.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4CF26624" w14:textId="77777777" w:rsidR="00D933D3" w:rsidRDefault="00D933D3" w:rsidP="00D933D3">
            <w:pPr>
              <w:pStyle w:val="ListParagraph"/>
              <w:ind w:left="360"/>
              <w:rPr>
                <w:rFonts w:ascii="Arial" w:hAnsi="Arial" w:cs="Arial"/>
                <w:sz w:val="20"/>
                <w:szCs w:val="20"/>
              </w:rPr>
            </w:pPr>
          </w:p>
          <w:p w14:paraId="0A455157" w14:textId="165D3A1B" w:rsidR="00D933D3" w:rsidRPr="00525B74" w:rsidRDefault="00D933D3" w:rsidP="00D933D3">
            <w:pPr>
              <w:ind w:left="700" w:hanging="360"/>
              <w:rPr>
                <w:rFonts w:ascii="Arial" w:hAnsi="Arial" w:cs="Arial"/>
                <w:sz w:val="20"/>
                <w:szCs w:val="20"/>
                <w:u w:val="single"/>
              </w:rPr>
            </w:pPr>
            <w:r w:rsidRPr="00737C44">
              <w:rPr>
                <w:rFonts w:ascii="Arial" w:hAnsi="Arial" w:cs="Arial"/>
                <w:sz w:val="20"/>
                <w:szCs w:val="20"/>
              </w:rPr>
              <w:t>f.</w:t>
            </w:r>
            <w:r w:rsidRPr="00737C44">
              <w:tab/>
            </w:r>
            <w:r w:rsidRPr="00525B74">
              <w:rPr>
                <w:rFonts w:ascii="Arial" w:hAnsi="Arial" w:cs="Arial"/>
                <w:sz w:val="20"/>
                <w:szCs w:val="20"/>
                <w:u w:val="single"/>
              </w:rPr>
              <w:t>Security and Data Retention.</w:t>
            </w:r>
          </w:p>
          <w:p w14:paraId="204E3D6A" w14:textId="77777777" w:rsidR="00D933D3" w:rsidRPr="00525B74" w:rsidRDefault="00D933D3" w:rsidP="00D933D3">
            <w:pPr>
              <w:tabs>
                <w:tab w:val="left" w:pos="0"/>
                <w:tab w:val="left" w:pos="720"/>
                <w:tab w:val="left" w:pos="864"/>
              </w:tabs>
              <w:ind w:left="700" w:hanging="360"/>
              <w:rPr>
                <w:rFonts w:ascii="Arial" w:hAnsi="Arial" w:cs="Arial"/>
                <w:sz w:val="20"/>
              </w:rPr>
            </w:pPr>
            <w:r w:rsidRPr="00525B74">
              <w:rPr>
                <w:rFonts w:ascii="Arial" w:hAnsi="Arial" w:cs="Arial"/>
                <w:sz w:val="20"/>
              </w:rPr>
              <w:tab/>
            </w:r>
          </w:p>
          <w:p w14:paraId="7496D7EF" w14:textId="28CBA7EA" w:rsidR="00D933D3" w:rsidRPr="00525B74" w:rsidRDefault="00D933D3" w:rsidP="00D933D3">
            <w:pPr>
              <w:ind w:left="700"/>
              <w:rPr>
                <w:ins w:id="8" w:author="Harper, Anthony" w:date="2021-08-28T17:40:00Z"/>
                <w:rFonts w:eastAsiaTheme="minorEastAsia"/>
              </w:rPr>
            </w:pPr>
            <w:ins w:id="9" w:author="Harper, Anthony" w:date="2021-08-28T17:40:00Z">
              <w:r w:rsidRPr="00525B74">
                <w:rPr>
                  <w:rFonts w:ascii="Arial" w:hAnsi="Arial" w:cs="Arial"/>
                  <w:sz w:val="20"/>
                  <w:szCs w:val="20"/>
                </w:rPr>
                <w:t xml:space="preserve">Contractor represents that it currently maintains and shall continue to maintain throughout the term of this contract physical, technical and administrative security measures, policies, and procedures that are designed to meet the objectives of GLBA, FCRA, the Interagency Guidelines Establishing Information Security Standards (12 C.F.R. Pt 30, App. B), applicable state privacy and cybersecurity laws and regulations, and </w:t>
              </w:r>
            </w:ins>
            <w:r w:rsidR="003F3D8F">
              <w:rPr>
                <w:rFonts w:ascii="Arial" w:hAnsi="Arial" w:cs="Arial"/>
                <w:sz w:val="20"/>
                <w:szCs w:val="20"/>
              </w:rPr>
              <w:t>the vendor’s</w:t>
            </w:r>
            <w:ins w:id="10" w:author="Harper, Anthony" w:date="2021-08-28T17:40:00Z">
              <w:r w:rsidRPr="00525B74">
                <w:rPr>
                  <w:rFonts w:ascii="Arial" w:hAnsi="Arial" w:cs="Arial"/>
                  <w:sz w:val="20"/>
                  <w:szCs w:val="20"/>
                </w:rPr>
                <w:t xml:space="preserve"> cybersecurity program, as set forth in </w:t>
              </w:r>
              <w:del w:id="11" w:author="Harper, Anthony [2]" w:date="2021-08-31T13:42:00Z">
                <w:r w:rsidRPr="00525B74" w:rsidDel="00737C44">
                  <w:rPr>
                    <w:rFonts w:ascii="Arial" w:hAnsi="Arial" w:cs="Arial"/>
                    <w:sz w:val="20"/>
                    <w:szCs w:val="20"/>
                  </w:rPr>
                  <w:delText>Appendix A.</w:delText>
                </w:r>
              </w:del>
            </w:ins>
            <w:ins w:id="12" w:author="Harper, Anthony [2]" w:date="2021-08-31T13:42:00Z">
              <w:r w:rsidRPr="00525B74">
                <w:rPr>
                  <w:rFonts w:ascii="Arial" w:hAnsi="Arial" w:cs="Arial"/>
                  <w:sz w:val="20"/>
                  <w:szCs w:val="20"/>
                </w:rPr>
                <w:t xml:space="preserve">Section </w:t>
              </w:r>
            </w:ins>
            <w:ins w:id="13" w:author="Harper, Anthony [2]" w:date="2021-08-31T13:43:00Z">
              <w:r w:rsidRPr="00525B74">
                <w:rPr>
                  <w:rFonts w:ascii="Arial" w:hAnsi="Arial" w:cs="Arial"/>
                  <w:sz w:val="20"/>
                  <w:szCs w:val="20"/>
                </w:rPr>
                <w:t>E</w:t>
              </w:r>
            </w:ins>
            <w:ins w:id="14" w:author="Harper, Anthony [2]" w:date="2021-08-31T13:42:00Z">
              <w:r w:rsidRPr="00525B74">
                <w:rPr>
                  <w:rFonts w:ascii="Arial" w:hAnsi="Arial" w:cs="Arial"/>
                  <w:sz w:val="20"/>
                  <w:szCs w:val="20"/>
                </w:rPr>
                <w:t>.4.a below</w:t>
              </w:r>
            </w:ins>
          </w:p>
          <w:p w14:paraId="59E6D027" w14:textId="77777777" w:rsidR="00D933D3" w:rsidRPr="00525B74" w:rsidRDefault="00D933D3" w:rsidP="00D933D3">
            <w:pPr>
              <w:ind w:left="1440"/>
              <w:rPr>
                <w:ins w:id="15" w:author="Harper, Anthony" w:date="2021-08-28T17:40:00Z"/>
                <w:sz w:val="20"/>
                <w:szCs w:val="20"/>
              </w:rPr>
            </w:pPr>
          </w:p>
          <w:p w14:paraId="06CC4A67" w14:textId="77777777" w:rsidR="00D933D3" w:rsidRPr="00525B74" w:rsidDel="007B3153" w:rsidRDefault="00D933D3" w:rsidP="00DC02FA">
            <w:pPr>
              <w:numPr>
                <w:ilvl w:val="0"/>
                <w:numId w:val="5"/>
              </w:numPr>
              <w:ind w:left="700" w:firstLine="0"/>
              <w:contextualSpacing/>
              <w:rPr>
                <w:del w:id="16" w:author="Conde-Johanek, Rosario" w:date="2021-08-23T19:59:00Z"/>
                <w:rFonts w:ascii="Arial" w:hAnsi="Arial" w:cs="Arial"/>
                <w:sz w:val="20"/>
                <w:szCs w:val="20"/>
              </w:rPr>
            </w:pPr>
            <w:del w:id="17" w:author="Conde-Johanek, Rosario" w:date="2021-08-23T19:59:00Z">
              <w:r w:rsidRPr="00525B74" w:rsidDel="009774BE">
                <w:rPr>
                  <w:rFonts w:ascii="Arial" w:hAnsi="Arial" w:cs="Arial"/>
                  <w:sz w:val="20"/>
                  <w:szCs w:val="20"/>
                </w:rPr>
                <w:delText xml:space="preserve">The Contractor shall provide security functions within its application.  The Contractor shall provide reasonable risk control procedures as well as appropriate physical, technical and administrative safeguards to protect the integrity, confidentiality and availability of the information that will be uploaded to the Internet site(s) and the Contractor’s recordkeeping system.  The Contractor shall </w:delText>
              </w:r>
              <w:r w:rsidRPr="00525B74" w:rsidDel="009774BE">
                <w:rPr>
                  <w:rFonts w:ascii="Arial" w:hAnsi="Arial" w:cs="Arial"/>
                  <w:sz w:val="20"/>
                  <w:szCs w:val="20"/>
                </w:rPr>
                <w:lastRenderedPageBreak/>
                <w:delText xml:space="preserve">take all necessary steps to secure the Internet site(s) and its recordkeeping system to prevent unauthorized persons from accessing Participant data and Account information and shall maintain records of transactions authorized through that Internet site(s).  </w:delText>
              </w:r>
            </w:del>
          </w:p>
          <w:p w14:paraId="664F09E9" w14:textId="77777777" w:rsidR="00D933D3" w:rsidRPr="00525B74" w:rsidRDefault="00D933D3" w:rsidP="00D933D3">
            <w:pPr>
              <w:ind w:left="1440"/>
              <w:contextualSpacing/>
              <w:rPr>
                <w:rFonts w:ascii="Arial" w:hAnsi="Arial" w:cs="Arial"/>
                <w:sz w:val="20"/>
              </w:rPr>
            </w:pPr>
          </w:p>
          <w:p w14:paraId="013C2E34" w14:textId="77777777" w:rsidR="00D933D3" w:rsidRPr="00525B74" w:rsidDel="007B3153" w:rsidRDefault="00D933D3" w:rsidP="00DC02FA">
            <w:pPr>
              <w:numPr>
                <w:ilvl w:val="0"/>
                <w:numId w:val="5"/>
              </w:numPr>
              <w:ind w:left="700" w:firstLine="0"/>
              <w:contextualSpacing/>
              <w:rPr>
                <w:del w:id="18" w:author="Conde-Johanek, Rosario" w:date="2021-08-23T19:59:00Z"/>
                <w:rFonts w:ascii="Arial" w:hAnsi="Arial" w:cs="Arial"/>
                <w:sz w:val="20"/>
                <w:szCs w:val="20"/>
              </w:rPr>
            </w:pPr>
            <w:del w:id="19" w:author="Conde-Johanek, Rosario" w:date="2021-08-23T19:59:00Z">
              <w:r w:rsidRPr="00525B74" w:rsidDel="009774BE">
                <w:rPr>
                  <w:rFonts w:ascii="Arial" w:hAnsi="Arial" w:cs="Arial"/>
                  <w:sz w:val="20"/>
                  <w:szCs w:val="20"/>
                </w:rPr>
                <w:delText xml:space="preserve">The Contractor warrants to the State that it is familiar with the requirements of the State of Tennessee Enterprise Information Security Policies and has measures in place that ensure that all data records are transported, stored and accessed in a secure manner, including encryption of any sensitive information.  All data is property of the State of Tennessee.  The Internet site(s) and the Contractor’s recordkeeping system must meet or exceed the State’s information security requirements for access control, authentication, storage, data destruction, maintenance and patching and must be compliant with best practices for secure application development as defined in ISO/IEC 27000 series.  The State of Tennessee Information Security policy can be found at the following link:  </w:delText>
              </w:r>
              <w:r w:rsidRPr="00525B74">
                <w:fldChar w:fldCharType="begin"/>
              </w:r>
              <w:r w:rsidRPr="00525B74">
                <w:delInstrText xml:space="preserve"> HYPERLINK "https://www.tn.gov/finance/strategic-technology-solutions/strategic-technology-solutions/sts-security-policies.html" </w:delInstrText>
              </w:r>
              <w:r w:rsidRPr="00525B74">
                <w:fldChar w:fldCharType="separate"/>
              </w:r>
              <w:r w:rsidRPr="00525B74" w:rsidDel="009774BE">
                <w:rPr>
                  <w:color w:val="0000FF"/>
                  <w:sz w:val="20"/>
                  <w:szCs w:val="20"/>
                  <w:u w:val="single"/>
                </w:rPr>
                <w:delText>https://www.tn.gov/finance/strategic-technology-solutions/strategic-technology-solutions/sts-security-policies.html</w:delText>
              </w:r>
              <w:r w:rsidRPr="00525B74">
                <w:rPr>
                  <w:rFonts w:ascii="Arial" w:hAnsi="Arial" w:cs="Arial"/>
                  <w:sz w:val="20"/>
                  <w:szCs w:val="20"/>
                  <w:u w:val="single"/>
                </w:rPr>
                <w:fldChar w:fldCharType="end"/>
              </w:r>
              <w:r w:rsidRPr="00525B74" w:rsidDel="009774BE">
                <w:rPr>
                  <w:color w:val="0000FF"/>
                  <w:sz w:val="20"/>
                  <w:szCs w:val="20"/>
                  <w:u w:val="single"/>
                </w:rPr>
                <w:delText xml:space="preserve">.  </w:delText>
              </w:r>
              <w:r w:rsidRPr="00525B74" w:rsidDel="009774BE">
                <w:rPr>
                  <w:rFonts w:ascii="Arial" w:hAnsi="Arial" w:cs="Arial"/>
                  <w:sz w:val="20"/>
                  <w:szCs w:val="20"/>
                </w:rPr>
                <w:delText>The Contractor warrants that it will cooperate with the State in the course of performance of this Contract so that both Parties will be in compliance with State Enterprise Information Security Policies requirements, that may be amended from time to time, and any other state and federal computer security regulations including cooperation and coordination with State computer security officials and other compliance officers required by its regulations.</w:delText>
              </w:r>
            </w:del>
          </w:p>
          <w:p w14:paraId="7CC52C58" w14:textId="77777777" w:rsidR="00D933D3" w:rsidRPr="00525B74" w:rsidDel="007B3153" w:rsidRDefault="00D933D3" w:rsidP="00D933D3">
            <w:pPr>
              <w:ind w:left="700"/>
              <w:rPr>
                <w:del w:id="20" w:author="Conde-Johanek, Rosario" w:date="2021-08-23T19:59:00Z"/>
                <w:rFonts w:ascii="Arial" w:hAnsi="Arial" w:cs="Arial"/>
                <w:sz w:val="20"/>
              </w:rPr>
            </w:pPr>
          </w:p>
          <w:p w14:paraId="334339A9" w14:textId="77777777" w:rsidR="00D933D3" w:rsidRPr="00525B74" w:rsidDel="007B3153" w:rsidRDefault="00D933D3" w:rsidP="00DC02FA">
            <w:pPr>
              <w:numPr>
                <w:ilvl w:val="0"/>
                <w:numId w:val="5"/>
              </w:numPr>
              <w:ind w:left="700" w:firstLine="0"/>
              <w:contextualSpacing/>
              <w:rPr>
                <w:del w:id="21" w:author="Conde-Johanek, Rosario" w:date="2021-08-23T19:59:00Z"/>
                <w:rFonts w:ascii="Arial" w:hAnsi="Arial" w:cs="Arial"/>
                <w:sz w:val="20"/>
                <w:szCs w:val="20"/>
              </w:rPr>
            </w:pPr>
            <w:del w:id="22" w:author="Conde-Johanek, Rosario" w:date="2021-08-23T19:59:00Z">
              <w:r w:rsidRPr="00525B74" w:rsidDel="009774BE">
                <w:rPr>
                  <w:rFonts w:ascii="Arial" w:hAnsi="Arial" w:cs="Arial"/>
                  <w:sz w:val="20"/>
                  <w:szCs w:val="20"/>
                </w:rPr>
                <w:delText>The Contractor shall provide for the physical and electronic security of all information that is uploaded to the Internet site(s) and its recordkeeping system, including data encryption in transport and at rest, such that the information is maintained and secured, ensuring its safety from loss; theft; copying; destruction; modification; unauthorized access, use or disclosure during utilization, transmission and storage.</w:delText>
              </w:r>
            </w:del>
          </w:p>
          <w:p w14:paraId="3507D9FE" w14:textId="77777777" w:rsidR="00D933D3" w:rsidRPr="00525B74" w:rsidDel="007B3153" w:rsidRDefault="00D933D3" w:rsidP="00D933D3">
            <w:pPr>
              <w:tabs>
                <w:tab w:val="left" w:pos="0"/>
                <w:tab w:val="left" w:pos="720"/>
                <w:tab w:val="left" w:pos="864"/>
              </w:tabs>
              <w:ind w:left="700"/>
              <w:rPr>
                <w:del w:id="23" w:author="Conde-Johanek, Rosario" w:date="2021-08-23T19:59:00Z"/>
                <w:rFonts w:ascii="Arial" w:hAnsi="Arial" w:cs="Arial"/>
                <w:sz w:val="20"/>
              </w:rPr>
            </w:pPr>
          </w:p>
          <w:p w14:paraId="0942B7B3" w14:textId="77777777" w:rsidR="00D933D3" w:rsidRPr="00525B74" w:rsidDel="007B3153" w:rsidRDefault="00D933D3" w:rsidP="00DC02FA">
            <w:pPr>
              <w:numPr>
                <w:ilvl w:val="0"/>
                <w:numId w:val="5"/>
              </w:numPr>
              <w:ind w:left="700" w:firstLine="0"/>
              <w:contextualSpacing/>
              <w:rPr>
                <w:del w:id="24" w:author="Conde-Johanek, Rosario" w:date="2021-08-23T19:59:00Z"/>
                <w:rFonts w:ascii="Arial" w:hAnsi="Arial" w:cs="Arial"/>
                <w:sz w:val="20"/>
                <w:szCs w:val="20"/>
              </w:rPr>
            </w:pPr>
            <w:del w:id="25" w:author="Conde-Johanek, Rosario" w:date="2021-08-23T19:59:00Z">
              <w:r w:rsidRPr="00525B74" w:rsidDel="009774BE">
                <w:rPr>
                  <w:rFonts w:ascii="Arial" w:hAnsi="Arial" w:cs="Arial"/>
                  <w:sz w:val="20"/>
                  <w:szCs w:val="20"/>
                </w:rPr>
                <w:delText xml:space="preserve">The Contractor shall protect against anticipated threats or hazards to the security or integrity of the information uploaded to the Internet site(s) and its recordkeeping </w:delText>
              </w:r>
              <w:r w:rsidRPr="00525B74" w:rsidDel="009774BE">
                <w:rPr>
                  <w:rFonts w:ascii="Arial" w:hAnsi="Arial" w:cs="Arial"/>
                  <w:sz w:val="20"/>
                  <w:szCs w:val="20"/>
                </w:rPr>
                <w:lastRenderedPageBreak/>
                <w:delText>system that could result in inconvenience or harm to the State, the Institutions or the Participants.</w:delText>
              </w:r>
            </w:del>
          </w:p>
          <w:p w14:paraId="5F8DFA02" w14:textId="77777777" w:rsidR="00D933D3" w:rsidRPr="00525B74" w:rsidDel="007B3153" w:rsidRDefault="00D933D3" w:rsidP="00D933D3">
            <w:pPr>
              <w:tabs>
                <w:tab w:val="left" w:pos="0"/>
                <w:tab w:val="left" w:pos="720"/>
                <w:tab w:val="left" w:pos="864"/>
              </w:tabs>
              <w:ind w:left="700"/>
              <w:rPr>
                <w:del w:id="26" w:author="Conde-Johanek, Rosario" w:date="2021-08-23T19:59:00Z"/>
                <w:rFonts w:ascii="Arial" w:hAnsi="Arial" w:cs="Arial"/>
                <w:sz w:val="20"/>
              </w:rPr>
            </w:pPr>
          </w:p>
          <w:p w14:paraId="5B5EDF4E" w14:textId="77777777" w:rsidR="00F40FE0" w:rsidRPr="00F40FE0" w:rsidRDefault="00F40FE0" w:rsidP="00DC02FA">
            <w:pPr>
              <w:pStyle w:val="ListParagraph"/>
              <w:numPr>
                <w:ilvl w:val="0"/>
                <w:numId w:val="6"/>
              </w:numPr>
              <w:ind w:hanging="20"/>
              <w:rPr>
                <w:rFonts w:ascii="Arial" w:hAnsi="Arial" w:cs="Arial"/>
                <w:sz w:val="20"/>
              </w:rPr>
            </w:pPr>
            <w:r w:rsidRPr="005C3CB1">
              <w:rPr>
                <w:rFonts w:ascii="Arial" w:hAnsi="Arial" w:cs="Arial"/>
                <w:sz w:val="20"/>
              </w:rPr>
              <w:t xml:space="preserve">All security requests to add, update, and terminate State and Institution users, and grant privileges to State and Institution users must be performed by State security staff directly or performed by the Contractor at the request of State security staff.  </w:t>
            </w:r>
            <w:r w:rsidRPr="00F40FE0">
              <w:rPr>
                <w:rFonts w:ascii="Arial" w:hAnsi="Arial" w:cs="Arial"/>
                <w:sz w:val="20"/>
              </w:rPr>
              <w:t>Notwithstanding the foregoing, the Contractor shall immediately terminate State and Institution users who have unauthorized access.  The Contractor shall notify the State of such termination as soon as administratively practical thereafter.</w:t>
            </w:r>
          </w:p>
          <w:p w14:paraId="442D9B18" w14:textId="77777777" w:rsidR="00D933D3" w:rsidRPr="00525B74" w:rsidDel="007B3153" w:rsidRDefault="00D933D3" w:rsidP="00D933D3">
            <w:pPr>
              <w:tabs>
                <w:tab w:val="left" w:pos="0"/>
                <w:tab w:val="left" w:pos="720"/>
                <w:tab w:val="left" w:pos="864"/>
              </w:tabs>
              <w:ind w:left="700"/>
              <w:rPr>
                <w:del w:id="27" w:author="Conde-Johanek, Rosario" w:date="2021-08-23T19:59:00Z"/>
                <w:rFonts w:ascii="Arial" w:hAnsi="Arial" w:cs="Arial"/>
                <w:sz w:val="20"/>
              </w:rPr>
            </w:pPr>
          </w:p>
          <w:p w14:paraId="24A3B6D8" w14:textId="77777777" w:rsidR="00D933D3" w:rsidRPr="00525B74" w:rsidDel="007B3153" w:rsidRDefault="00D933D3" w:rsidP="00DC02FA">
            <w:pPr>
              <w:numPr>
                <w:ilvl w:val="0"/>
                <w:numId w:val="5"/>
              </w:numPr>
              <w:tabs>
                <w:tab w:val="left" w:pos="0"/>
                <w:tab w:val="left" w:pos="720"/>
                <w:tab w:val="left" w:pos="864"/>
              </w:tabs>
              <w:ind w:left="700" w:firstLine="0"/>
              <w:contextualSpacing/>
              <w:rPr>
                <w:del w:id="28" w:author="Conde-Johanek, Rosario" w:date="2021-08-23T19:59:00Z"/>
                <w:rFonts w:ascii="Arial" w:hAnsi="Arial" w:cs="Arial"/>
                <w:sz w:val="20"/>
                <w:szCs w:val="20"/>
              </w:rPr>
            </w:pPr>
            <w:del w:id="29" w:author="Conde-Johanek, Rosario" w:date="2021-08-23T19:59:00Z">
              <w:r w:rsidRPr="00525B74" w:rsidDel="009774BE">
                <w:rPr>
                  <w:rFonts w:ascii="Arial" w:hAnsi="Arial" w:cs="Arial"/>
                  <w:sz w:val="20"/>
                  <w:szCs w:val="20"/>
                </w:rPr>
                <w:delText>The Contractor shall allow State audit staff to monitor activity and create reports.</w:delText>
              </w:r>
            </w:del>
          </w:p>
          <w:p w14:paraId="37AA4F1E" w14:textId="77777777" w:rsidR="00D933D3" w:rsidRPr="00525B74" w:rsidDel="007B3153" w:rsidRDefault="00D933D3" w:rsidP="00D933D3">
            <w:pPr>
              <w:tabs>
                <w:tab w:val="left" w:pos="0"/>
                <w:tab w:val="left" w:pos="720"/>
                <w:tab w:val="left" w:pos="864"/>
              </w:tabs>
              <w:ind w:left="700"/>
              <w:rPr>
                <w:del w:id="30" w:author="Conde-Johanek, Rosario" w:date="2021-08-23T19:59:00Z"/>
                <w:rFonts w:ascii="Arial" w:hAnsi="Arial" w:cs="Arial"/>
                <w:sz w:val="20"/>
              </w:rPr>
            </w:pPr>
          </w:p>
          <w:p w14:paraId="4F1F36D4" w14:textId="7C61AEAA" w:rsidR="00D933D3" w:rsidRPr="007A2449" w:rsidRDefault="00D933D3" w:rsidP="00DC02FA">
            <w:pPr>
              <w:numPr>
                <w:ilvl w:val="0"/>
                <w:numId w:val="5"/>
              </w:numPr>
              <w:ind w:left="700" w:firstLine="0"/>
              <w:contextualSpacing/>
              <w:rPr>
                <w:rFonts w:ascii="Arial" w:hAnsi="Arial" w:cs="Arial"/>
                <w:sz w:val="20"/>
                <w:szCs w:val="20"/>
              </w:rPr>
            </w:pPr>
            <w:del w:id="31" w:author="Conde-Johanek, Rosario" w:date="2021-08-23T19:59:00Z">
              <w:r w:rsidRPr="00525B74" w:rsidDel="009774BE">
                <w:rPr>
                  <w:rFonts w:ascii="Arial" w:hAnsi="Arial" w:cs="Arial"/>
                  <w:sz w:val="20"/>
                  <w:szCs w:val="20"/>
                </w:rPr>
                <w:delText>The Internet’s landing page shall clearly indicate that the application accessed through the Internet site is intended to be used by the State of Tennessee and Participants and shall display logos, titles, text and banners regarding unauthorized use.  The Contractor’s standard landing page and Participant website may be customized by the State in the manner provided in the Contractor’s Proposal.</w:delText>
              </w:r>
            </w:del>
          </w:p>
        </w:tc>
        <w:tc>
          <w:tcPr>
            <w:tcW w:w="2478" w:type="pct"/>
            <w:shd w:val="clear" w:color="auto" w:fill="auto"/>
          </w:tcPr>
          <w:p w14:paraId="7B87458B" w14:textId="0F8B128E" w:rsidR="00D933D3" w:rsidRPr="00FC00E0" w:rsidRDefault="00F40FE0"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The State respectfully declines.</w:t>
            </w:r>
            <w:r w:rsidR="00C31083">
              <w:rPr>
                <w:rFonts w:ascii="Arial" w:hAnsi="Arial" w:cs="Arial"/>
                <w:sz w:val="20"/>
                <w:szCs w:val="20"/>
              </w:rPr>
              <w:t xml:space="preserve">  Note:  </w:t>
            </w:r>
            <w:r w:rsidR="00C31083" w:rsidRPr="00ED7E4B">
              <w:rPr>
                <w:rFonts w:ascii="Arial" w:hAnsi="Arial" w:cs="Arial"/>
                <w:sz w:val="20"/>
                <w:szCs w:val="20"/>
              </w:rPr>
              <w:t xml:space="preserve">The State’s </w:t>
            </w:r>
            <w:r w:rsidR="00C31083" w:rsidRPr="00525B74">
              <w:rPr>
                <w:rFonts w:ascii="Arial" w:hAnsi="Arial" w:cs="Arial"/>
                <w:sz w:val="20"/>
                <w:szCs w:val="20"/>
              </w:rPr>
              <w:t xml:space="preserve">Enterprise Information Security Policies </w:t>
            </w:r>
            <w:r w:rsidR="00C31083">
              <w:rPr>
                <w:rFonts w:ascii="Arial" w:hAnsi="Arial" w:cs="Arial"/>
                <w:sz w:val="20"/>
                <w:szCs w:val="20"/>
              </w:rPr>
              <w:t>(‘EISP”) are</w:t>
            </w:r>
            <w:r w:rsidR="00C31083" w:rsidRPr="00ED7E4B">
              <w:rPr>
                <w:rFonts w:ascii="Arial" w:hAnsi="Arial" w:cs="Arial"/>
                <w:sz w:val="20"/>
                <w:szCs w:val="20"/>
              </w:rPr>
              <w:t xml:space="preserve"> written at a high level and is considered the minimum bar.</w:t>
            </w:r>
            <w:r w:rsidR="00C31083">
              <w:rPr>
                <w:rFonts w:ascii="Arial" w:hAnsi="Arial" w:cs="Arial"/>
                <w:sz w:val="20"/>
                <w:szCs w:val="20"/>
              </w:rPr>
              <w:t xml:space="preserve">  </w:t>
            </w:r>
            <w:r w:rsidR="00C31083" w:rsidRPr="00ED7E4B">
              <w:rPr>
                <w:rFonts w:ascii="Arial" w:hAnsi="Arial" w:cs="Arial"/>
                <w:sz w:val="20"/>
                <w:szCs w:val="20"/>
              </w:rPr>
              <w:t>The State would expect the Contractor to meet the spirit of the EISP and the defined security controls in the environment being proposed.</w:t>
            </w:r>
          </w:p>
        </w:tc>
      </w:tr>
      <w:tr w:rsidR="00C31083" w:rsidRPr="00713F41" w14:paraId="65C834A2" w14:textId="77777777" w:rsidTr="007A2449">
        <w:trPr>
          <w:trHeight w:val="288"/>
        </w:trPr>
        <w:tc>
          <w:tcPr>
            <w:tcW w:w="2522" w:type="pct"/>
            <w:tcBorders>
              <w:right w:val="nil"/>
            </w:tcBorders>
          </w:tcPr>
          <w:p w14:paraId="56CAA67E" w14:textId="2C37642A" w:rsidR="00C31083" w:rsidRDefault="00C31083" w:rsidP="00C3108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the State be amenable to amending Section A.11.g.(2)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08BD3A7A" w14:textId="19B3A7F2" w:rsidR="00C31083" w:rsidRDefault="00C31083" w:rsidP="00C31083">
            <w:pPr>
              <w:ind w:left="720" w:hanging="720"/>
              <w:rPr>
                <w:rFonts w:ascii="Arial" w:hAnsi="Arial" w:cs="Arial"/>
                <w:sz w:val="20"/>
                <w:szCs w:val="20"/>
              </w:rPr>
            </w:pPr>
            <w:r w:rsidRPr="006A7BF1">
              <w:rPr>
                <w:rFonts w:ascii="Arial" w:hAnsi="Arial" w:cs="Arial"/>
                <w:sz w:val="20"/>
                <w:szCs w:val="20"/>
              </w:rPr>
              <w:t>(2)</w:t>
            </w:r>
            <w:r w:rsidRPr="006A7BF1">
              <w:rPr>
                <w:rFonts w:ascii="Arial" w:hAnsi="Arial" w:cs="Arial"/>
                <w:sz w:val="20"/>
                <w:szCs w:val="20"/>
              </w:rPr>
              <w:tab/>
            </w:r>
            <w:r w:rsidRPr="006A7BF1">
              <w:rPr>
                <w:rFonts w:ascii="Arial" w:hAnsi="Arial" w:cs="Arial"/>
                <w:sz w:val="20"/>
                <w:szCs w:val="20"/>
                <w:u w:val="single"/>
              </w:rPr>
              <w:t>Back-Up Procedures and Disaster Recovery Plan</w:t>
            </w:r>
            <w:r w:rsidRPr="006A7BF1">
              <w:rPr>
                <w:rFonts w:ascii="Arial" w:hAnsi="Arial" w:cs="Arial"/>
                <w:sz w:val="20"/>
                <w:szCs w:val="20"/>
              </w:rPr>
              <w:t xml:space="preserve">.  For Internet site(s) and systems used in the performance of services hereunder, the Contractor shall maintain contingency plans for systems back-up in the event of disaster or malfunction.  Such plans shall be as described in the Contractor's Proposal and comply with Section E.4 of this Contract.  At a minimum, this shall be accomplished by the Contractor backing-up all Participant data nightly and maintaining at least two (2) back-up cycles off-site in a commercial business facility.  </w:t>
            </w:r>
            <w:r w:rsidRPr="00C31083">
              <w:rPr>
                <w:rFonts w:ascii="Arial" w:hAnsi="Arial" w:cs="Arial"/>
                <w:sz w:val="20"/>
                <w:szCs w:val="20"/>
              </w:rPr>
              <w:t>The Contractor shall use commercially reasonable efforts to notify the State as soon as reasonably practicable</w:t>
            </w:r>
            <w:r w:rsidRPr="00C31083">
              <w:rPr>
                <w:rFonts w:ascii="Arial" w:hAnsi="Arial" w:cs="Arial"/>
                <w:strike/>
                <w:sz w:val="20"/>
                <w:szCs w:val="20"/>
              </w:rPr>
              <w:t xml:space="preserve">, </w:t>
            </w:r>
            <w:r w:rsidRPr="00C31083">
              <w:rPr>
                <w:rFonts w:ascii="Arial" w:hAnsi="Arial" w:cs="Arial"/>
                <w:strike/>
                <w:sz w:val="20"/>
                <w:szCs w:val="20"/>
                <w:highlight w:val="yellow"/>
              </w:rPr>
              <w:t>but no later than five (5) hours,</w:t>
            </w:r>
            <w:r w:rsidRPr="00C31083">
              <w:rPr>
                <w:rFonts w:ascii="Arial" w:hAnsi="Arial" w:cs="Arial"/>
                <w:sz w:val="20"/>
                <w:szCs w:val="20"/>
                <w:highlight w:val="yellow"/>
              </w:rPr>
              <w:t xml:space="preserve"> </w:t>
            </w:r>
            <w:r w:rsidRPr="00C31083">
              <w:rPr>
                <w:rFonts w:ascii="Arial" w:hAnsi="Arial" w:cs="Arial"/>
                <w:sz w:val="20"/>
                <w:szCs w:val="20"/>
              </w:rPr>
              <w:t>if the Contractor’s disaster recovery procedures/controls have been activated as a result of an incident that impacts the State or the Participants.</w:t>
            </w:r>
          </w:p>
        </w:tc>
        <w:tc>
          <w:tcPr>
            <w:tcW w:w="2478" w:type="pct"/>
            <w:shd w:val="clear" w:color="auto" w:fill="auto"/>
          </w:tcPr>
          <w:p w14:paraId="5E791284" w14:textId="427D7810" w:rsidR="00C31083" w:rsidRDefault="00C3108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respectfully declines.</w:t>
            </w:r>
          </w:p>
        </w:tc>
      </w:tr>
      <w:tr w:rsidR="00D933D3" w:rsidRPr="00713F41" w14:paraId="11E9AA4A" w14:textId="77777777" w:rsidTr="007A2449">
        <w:trPr>
          <w:trHeight w:val="288"/>
        </w:trPr>
        <w:tc>
          <w:tcPr>
            <w:tcW w:w="2522" w:type="pct"/>
            <w:tcBorders>
              <w:right w:val="nil"/>
            </w:tcBorders>
          </w:tcPr>
          <w:p w14:paraId="483C2B13" w14:textId="7CB2459B"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the State be amenable to amending Section A.13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474D6260" w14:textId="77777777" w:rsidR="00D933D3" w:rsidRPr="00525B74" w:rsidRDefault="00D933D3" w:rsidP="00D933D3">
            <w:pPr>
              <w:spacing w:after="120"/>
              <w:ind w:left="720" w:hanging="720"/>
              <w:rPr>
                <w:rFonts w:ascii="Arial" w:hAnsi="Arial" w:cs="Arial"/>
                <w:sz w:val="20"/>
                <w:szCs w:val="20"/>
              </w:rPr>
            </w:pPr>
            <w:r w:rsidRPr="00402B76">
              <w:rPr>
                <w:rFonts w:ascii="Arial" w:hAnsi="Arial" w:cs="Arial"/>
                <w:sz w:val="20"/>
                <w:szCs w:val="20"/>
              </w:rPr>
              <w:t>A.13.</w:t>
            </w:r>
            <w:r w:rsidRPr="00402B76">
              <w:tab/>
            </w:r>
            <w:r w:rsidRPr="00525B74">
              <w:rPr>
                <w:rFonts w:ascii="Arial" w:hAnsi="Arial" w:cs="Arial"/>
                <w:sz w:val="20"/>
                <w:szCs w:val="20"/>
                <w:u w:val="single"/>
              </w:rPr>
              <w:t>Communication Material and Forms</w:t>
            </w:r>
            <w:r w:rsidRPr="00525B74">
              <w:rPr>
                <w:rFonts w:ascii="Arial" w:hAnsi="Arial" w:cs="Arial"/>
                <w:sz w:val="20"/>
                <w:szCs w:val="20"/>
              </w:rPr>
              <w:t xml:space="preserve">.  The Contractor shall develop and otherwise provide all forms and other informational and enrollment materials respecting the ORP and Plans hereunder as provided in the Contractor’s Proposal.  The materials shall be designed, </w:t>
            </w:r>
            <w:proofErr w:type="gramStart"/>
            <w:r w:rsidRPr="00525B74">
              <w:rPr>
                <w:rFonts w:ascii="Arial" w:hAnsi="Arial" w:cs="Arial"/>
                <w:sz w:val="20"/>
                <w:szCs w:val="20"/>
              </w:rPr>
              <w:t>produced</w:t>
            </w:r>
            <w:proofErr w:type="gramEnd"/>
            <w:r w:rsidRPr="00525B74">
              <w:rPr>
                <w:rFonts w:ascii="Arial" w:hAnsi="Arial" w:cs="Arial"/>
                <w:sz w:val="20"/>
                <w:szCs w:val="20"/>
              </w:rPr>
              <w:t xml:space="preserve"> and distributed at the Contractor’s expense in the method and frequency as shall be mutually agreed to in writing by the Parties. </w:t>
            </w:r>
            <w:del w:id="32" w:author="Corley, Timothy" w:date="2021-08-28T00:02:00Z">
              <w:r w:rsidRPr="00525B74" w:rsidDel="009774BE">
                <w:rPr>
                  <w:rFonts w:ascii="Arial" w:hAnsi="Arial" w:cs="Arial"/>
                  <w:sz w:val="20"/>
                  <w:szCs w:val="20"/>
                </w:rPr>
                <w:delText xml:space="preserve"> Such materials shall be filed with the State, and</w:delText>
              </w:r>
            </w:del>
            <w:r w:rsidRPr="00525B74">
              <w:rPr>
                <w:rFonts w:ascii="Arial" w:hAnsi="Arial" w:cs="Arial"/>
                <w:sz w:val="20"/>
                <w:szCs w:val="20"/>
              </w:rPr>
              <w:t xml:space="preserve"> </w:t>
            </w:r>
            <w:del w:id="33" w:author="Corley, Timothy" w:date="2021-08-28T00:02:00Z">
              <w:r w:rsidRPr="00525B74" w:rsidDel="009774BE">
                <w:rPr>
                  <w:rFonts w:ascii="Arial" w:hAnsi="Arial" w:cs="Arial"/>
                  <w:sz w:val="20"/>
                  <w:szCs w:val="20"/>
                </w:rPr>
                <w:delText>t</w:delText>
              </w:r>
            </w:del>
            <w:ins w:id="34" w:author="Corley, Timothy" w:date="2021-08-28T00:02:00Z">
              <w:r w:rsidRPr="00525B74">
                <w:rPr>
                  <w:rFonts w:ascii="Arial" w:hAnsi="Arial" w:cs="Arial"/>
                  <w:sz w:val="20"/>
                  <w:szCs w:val="20"/>
                </w:rPr>
                <w:t>T</w:t>
              </w:r>
            </w:ins>
            <w:r w:rsidRPr="00525B74">
              <w:rPr>
                <w:rFonts w:ascii="Arial" w:hAnsi="Arial" w:cs="Arial"/>
                <w:sz w:val="20"/>
                <w:szCs w:val="20"/>
              </w:rPr>
              <w:t xml:space="preserve">he State shall have the right to edit and approve the materials.  The communication materials shall further include, but not be limited to: </w:t>
            </w:r>
          </w:p>
          <w:p w14:paraId="7EC3DAFB"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brochures explaining the ORP, the Plans, and the Investment alternatives of the ORP and the Plans for new </w:t>
            </w:r>
            <w:proofErr w:type="gramStart"/>
            <w:r w:rsidRPr="00525B74">
              <w:rPr>
                <w:rFonts w:ascii="Arial" w:hAnsi="Arial" w:cs="Arial"/>
                <w:sz w:val="20"/>
                <w:szCs w:val="20"/>
              </w:rPr>
              <w:t>Employees;</w:t>
            </w:r>
            <w:proofErr w:type="gramEnd"/>
            <w:r w:rsidRPr="00525B74">
              <w:rPr>
                <w:rFonts w:ascii="Arial" w:hAnsi="Arial" w:cs="Arial"/>
                <w:sz w:val="20"/>
                <w:szCs w:val="20"/>
              </w:rPr>
              <w:t xml:space="preserve"> </w:t>
            </w:r>
          </w:p>
          <w:p w14:paraId="3AB4D4C8"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detailed handbooks explaining the ORP, the Plans, and the Investment alternatives of the ORP and the Plans for </w:t>
            </w:r>
            <w:proofErr w:type="gramStart"/>
            <w:r w:rsidRPr="00525B74">
              <w:rPr>
                <w:rFonts w:ascii="Arial" w:hAnsi="Arial" w:cs="Arial"/>
                <w:sz w:val="20"/>
                <w:szCs w:val="20"/>
              </w:rPr>
              <w:t>Participants;</w:t>
            </w:r>
            <w:proofErr w:type="gramEnd"/>
            <w:r w:rsidRPr="00525B74">
              <w:rPr>
                <w:rFonts w:ascii="Arial" w:hAnsi="Arial" w:cs="Arial"/>
                <w:sz w:val="20"/>
                <w:szCs w:val="20"/>
              </w:rPr>
              <w:t xml:space="preserve"> </w:t>
            </w:r>
          </w:p>
          <w:p w14:paraId="4653D166"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flyers explaining the field representative services available to Employees and Participants, including meeting types (1:1, group, etc.) and topics able to be </w:t>
            </w:r>
            <w:proofErr w:type="gramStart"/>
            <w:r w:rsidRPr="00525B74">
              <w:rPr>
                <w:rFonts w:ascii="Arial" w:hAnsi="Arial" w:cs="Arial"/>
                <w:sz w:val="20"/>
                <w:szCs w:val="20"/>
              </w:rPr>
              <w:t>discussed;</w:t>
            </w:r>
            <w:proofErr w:type="gramEnd"/>
          </w:p>
          <w:p w14:paraId="1895209B"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flyers showing Investment options in the ORP and the Plans based on </w:t>
            </w:r>
            <w:proofErr w:type="gramStart"/>
            <w:r w:rsidRPr="00525B74">
              <w:rPr>
                <w:rFonts w:ascii="Arial" w:hAnsi="Arial" w:cs="Arial"/>
                <w:sz w:val="20"/>
                <w:szCs w:val="20"/>
              </w:rPr>
              <w:t>risk;</w:t>
            </w:r>
            <w:proofErr w:type="gramEnd"/>
            <w:r w:rsidRPr="00525B74">
              <w:rPr>
                <w:rFonts w:ascii="Arial" w:hAnsi="Arial" w:cs="Arial"/>
                <w:sz w:val="20"/>
                <w:szCs w:val="20"/>
              </w:rPr>
              <w:t xml:space="preserve"> </w:t>
            </w:r>
          </w:p>
          <w:p w14:paraId="2C109906"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brochures outlining distribution options permitted under the ORP and the Plans and applicable tax </w:t>
            </w:r>
            <w:proofErr w:type="gramStart"/>
            <w:r w:rsidRPr="00525B74">
              <w:rPr>
                <w:rFonts w:ascii="Arial" w:hAnsi="Arial" w:cs="Arial"/>
                <w:sz w:val="20"/>
                <w:szCs w:val="20"/>
              </w:rPr>
              <w:t>treatments;</w:t>
            </w:r>
            <w:proofErr w:type="gramEnd"/>
          </w:p>
          <w:p w14:paraId="13CB564C"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brochures outlining annual contribution rules and limits for the ORP and the Plans separately and collectively, including 15-year catch up contributions, as </w:t>
            </w:r>
            <w:proofErr w:type="gramStart"/>
            <w:r w:rsidRPr="00525B74">
              <w:rPr>
                <w:rFonts w:ascii="Arial" w:hAnsi="Arial" w:cs="Arial"/>
                <w:sz w:val="20"/>
                <w:szCs w:val="20"/>
              </w:rPr>
              <w:t>applicable;</w:t>
            </w:r>
            <w:proofErr w:type="gramEnd"/>
            <w:r w:rsidRPr="00525B74">
              <w:rPr>
                <w:rFonts w:ascii="Arial" w:hAnsi="Arial" w:cs="Arial"/>
                <w:sz w:val="20"/>
                <w:szCs w:val="20"/>
              </w:rPr>
              <w:t xml:space="preserve"> </w:t>
            </w:r>
          </w:p>
          <w:p w14:paraId="7ABA5049"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a monthly report detailing performance of Investments over different time periods and the current operating expenses of each </w:t>
            </w:r>
            <w:proofErr w:type="gramStart"/>
            <w:r w:rsidRPr="00525B74">
              <w:rPr>
                <w:rFonts w:ascii="Arial" w:hAnsi="Arial" w:cs="Arial"/>
                <w:sz w:val="20"/>
                <w:szCs w:val="20"/>
              </w:rPr>
              <w:t>Investment;</w:t>
            </w:r>
            <w:proofErr w:type="gramEnd"/>
          </w:p>
          <w:p w14:paraId="58A706F1"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a Participant </w:t>
            </w:r>
            <w:proofErr w:type="gramStart"/>
            <w:r w:rsidRPr="00525B74">
              <w:rPr>
                <w:rFonts w:ascii="Arial" w:hAnsi="Arial" w:cs="Arial"/>
                <w:sz w:val="20"/>
                <w:szCs w:val="20"/>
              </w:rPr>
              <w:t>newsletter;</w:t>
            </w:r>
            <w:proofErr w:type="gramEnd"/>
          </w:p>
          <w:p w14:paraId="1AC2204C"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an Employer </w:t>
            </w:r>
            <w:proofErr w:type="gramStart"/>
            <w:r w:rsidRPr="00525B74">
              <w:rPr>
                <w:rFonts w:ascii="Arial" w:hAnsi="Arial" w:cs="Arial"/>
                <w:sz w:val="20"/>
                <w:szCs w:val="20"/>
              </w:rPr>
              <w:t>newsletter;</w:t>
            </w:r>
            <w:proofErr w:type="gramEnd"/>
          </w:p>
          <w:p w14:paraId="245DC7CC"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notification of any fund </w:t>
            </w:r>
            <w:proofErr w:type="gramStart"/>
            <w:r w:rsidRPr="00525B74">
              <w:rPr>
                <w:rFonts w:ascii="Arial" w:hAnsi="Arial" w:cs="Arial"/>
                <w:sz w:val="20"/>
                <w:szCs w:val="20"/>
              </w:rPr>
              <w:t>changes;</w:t>
            </w:r>
            <w:proofErr w:type="gramEnd"/>
            <w:r w:rsidRPr="00525B74">
              <w:rPr>
                <w:rFonts w:ascii="Arial" w:hAnsi="Arial" w:cs="Arial"/>
                <w:sz w:val="20"/>
                <w:szCs w:val="20"/>
              </w:rPr>
              <w:t xml:space="preserve"> </w:t>
            </w:r>
          </w:p>
          <w:p w14:paraId="3CC69BD3"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disclosure of the Contractor’s fee structure under Section C of this </w:t>
            </w:r>
            <w:proofErr w:type="gramStart"/>
            <w:r w:rsidRPr="00525B74">
              <w:rPr>
                <w:rFonts w:ascii="Arial" w:hAnsi="Arial" w:cs="Arial"/>
                <w:sz w:val="20"/>
                <w:szCs w:val="20"/>
              </w:rPr>
              <w:t>Contract;</w:t>
            </w:r>
            <w:proofErr w:type="gramEnd"/>
            <w:r w:rsidRPr="00525B74">
              <w:rPr>
                <w:rFonts w:ascii="Arial" w:hAnsi="Arial" w:cs="Arial"/>
                <w:sz w:val="20"/>
                <w:szCs w:val="20"/>
              </w:rPr>
              <w:t xml:space="preserve"> </w:t>
            </w:r>
          </w:p>
          <w:p w14:paraId="2A54C8C4"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lastRenderedPageBreak/>
              <w:t xml:space="preserve">a description of each Investment product offered by the Contractor </w:t>
            </w:r>
            <w:proofErr w:type="gramStart"/>
            <w:r w:rsidRPr="00525B74">
              <w:rPr>
                <w:rFonts w:ascii="Arial" w:hAnsi="Arial" w:cs="Arial"/>
                <w:sz w:val="20"/>
                <w:szCs w:val="20"/>
              </w:rPr>
              <w:t>hereunder;</w:t>
            </w:r>
            <w:proofErr w:type="gramEnd"/>
            <w:r w:rsidRPr="00525B74">
              <w:rPr>
                <w:rFonts w:ascii="Arial" w:hAnsi="Arial" w:cs="Arial"/>
                <w:sz w:val="20"/>
                <w:szCs w:val="20"/>
              </w:rPr>
              <w:t xml:space="preserve"> </w:t>
            </w:r>
          </w:p>
          <w:p w14:paraId="11A6DC40"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a distribution insert explaining applicable tax </w:t>
            </w:r>
            <w:proofErr w:type="gramStart"/>
            <w:r w:rsidRPr="00525B74">
              <w:rPr>
                <w:rFonts w:ascii="Arial" w:hAnsi="Arial" w:cs="Arial"/>
                <w:sz w:val="20"/>
                <w:szCs w:val="20"/>
              </w:rPr>
              <w:t>treatments;</w:t>
            </w:r>
            <w:proofErr w:type="gramEnd"/>
            <w:r w:rsidRPr="00525B74">
              <w:rPr>
                <w:rFonts w:ascii="Arial" w:hAnsi="Arial" w:cs="Arial"/>
                <w:sz w:val="20"/>
                <w:szCs w:val="20"/>
              </w:rPr>
              <w:t xml:space="preserve"> </w:t>
            </w:r>
          </w:p>
          <w:p w14:paraId="495C3CF2"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an annual benefit projection statement; and</w:t>
            </w:r>
          </w:p>
          <w:p w14:paraId="729AE481" w14:textId="77777777" w:rsidR="00D933D3" w:rsidRPr="00525B74" w:rsidRDefault="00D933D3" w:rsidP="00DC02FA">
            <w:pPr>
              <w:numPr>
                <w:ilvl w:val="0"/>
                <w:numId w:val="12"/>
              </w:numPr>
              <w:spacing w:after="120"/>
              <w:rPr>
                <w:rFonts w:ascii="Arial" w:hAnsi="Arial" w:cs="Arial"/>
                <w:sz w:val="20"/>
                <w:szCs w:val="20"/>
              </w:rPr>
            </w:pPr>
            <w:r w:rsidRPr="00525B74">
              <w:rPr>
                <w:rFonts w:ascii="Arial" w:hAnsi="Arial" w:cs="Arial"/>
                <w:sz w:val="20"/>
                <w:szCs w:val="20"/>
              </w:rPr>
              <w:t xml:space="preserve">and other materials necessary to apprise Employees and/or Participants of the purpose and provisions of the ORP and the Plans.  </w:t>
            </w:r>
          </w:p>
          <w:p w14:paraId="51878513" w14:textId="4F9F3DCB" w:rsidR="00D933D3" w:rsidRPr="007A2449" w:rsidRDefault="00D933D3" w:rsidP="00D933D3">
            <w:pPr>
              <w:spacing w:after="120"/>
              <w:rPr>
                <w:rFonts w:ascii="Arial" w:hAnsi="Arial" w:cs="Arial"/>
                <w:sz w:val="20"/>
                <w:szCs w:val="20"/>
              </w:rPr>
            </w:pPr>
            <w:r w:rsidRPr="00525B74">
              <w:rPr>
                <w:rFonts w:ascii="Arial" w:hAnsi="Arial" w:cs="Arial"/>
                <w:sz w:val="20"/>
                <w:szCs w:val="20"/>
              </w:rPr>
              <w:t>Forms to be provided by the Contractor shall include participation enrollment agreements, benefit applications, transfer authorization forms, beneficiary designation forms, selection or change of Investment products for current account balances and future contributions and other forms necessary to administer the provisions of the ORP and Plans under this Contract.  The materials shall be designed</w:t>
            </w:r>
            <w:ins w:id="35" w:author="Corley, Timothy" w:date="2021-08-30T18:08:00Z">
              <w:r w:rsidRPr="00525B74">
                <w:rPr>
                  <w:rFonts w:ascii="Arial" w:hAnsi="Arial" w:cs="Arial"/>
                  <w:sz w:val="20"/>
                  <w:szCs w:val="20"/>
                </w:rPr>
                <w:t xml:space="preserve"> to meet the Contracto</w:t>
              </w:r>
            </w:ins>
            <w:ins w:id="36" w:author="Corley, Timothy" w:date="2021-08-30T18:09:00Z">
              <w:r w:rsidRPr="00525B74">
                <w:rPr>
                  <w:rFonts w:ascii="Arial" w:hAnsi="Arial" w:cs="Arial"/>
                  <w:sz w:val="20"/>
                  <w:szCs w:val="20"/>
                </w:rPr>
                <w:t>r’s current design standards</w:t>
              </w:r>
            </w:ins>
            <w:r w:rsidRPr="00525B74">
              <w:rPr>
                <w:rFonts w:ascii="Arial" w:hAnsi="Arial" w:cs="Arial"/>
                <w:sz w:val="20"/>
                <w:szCs w:val="20"/>
              </w:rPr>
              <w:t xml:space="preserve">, </w:t>
            </w:r>
            <w:proofErr w:type="gramStart"/>
            <w:r w:rsidRPr="00525B74">
              <w:rPr>
                <w:rFonts w:ascii="Arial" w:hAnsi="Arial" w:cs="Arial"/>
                <w:sz w:val="20"/>
                <w:szCs w:val="20"/>
              </w:rPr>
              <w:t>produced</w:t>
            </w:r>
            <w:proofErr w:type="gramEnd"/>
            <w:r w:rsidRPr="00525B74">
              <w:rPr>
                <w:rFonts w:ascii="Arial" w:hAnsi="Arial" w:cs="Arial"/>
                <w:sz w:val="20"/>
                <w:szCs w:val="20"/>
              </w:rPr>
              <w:t xml:space="preserve"> and distributed in the method and frequency as shall be mutually agreed to in writing by the Parties, and at the Contractor's expense.  </w:t>
            </w:r>
            <w:del w:id="37" w:author="Corley, Timothy" w:date="2021-08-28T00:03:00Z">
              <w:r w:rsidRPr="00525B74" w:rsidDel="009774BE">
                <w:rPr>
                  <w:rFonts w:ascii="Arial" w:hAnsi="Arial" w:cs="Arial"/>
                  <w:sz w:val="20"/>
                  <w:szCs w:val="20"/>
                </w:rPr>
                <w:delText>All such material shall be filed with and approved in advance by the State.</w:delText>
              </w:r>
            </w:del>
            <w:r w:rsidRPr="00525B74">
              <w:rPr>
                <w:rFonts w:ascii="Arial" w:hAnsi="Arial" w:cs="Arial"/>
                <w:sz w:val="20"/>
                <w:szCs w:val="20"/>
              </w:rPr>
              <w:t xml:space="preserve">  Enrollment documents and forms shall be available to the State and the Institutions in hard copy and on electronic media.  Participant notification of changes in Investment products shall occur no later than thirty (30) calendar days after the State’s approval of the changes as described in Section A.15. below.  Publications describing Investment products must be available to Participants within thirty (30) calendar days following the change in the product line up.  Communications shall meet any applicable statutory and regulatory requirements for notice of products, options, and feature changes.  The Contractor agrees to and does hereby transfer, assign and convey to the State, without additional consideration therefor, all property rights, tangible and intangible, including trademarks and copyrights, to all materials </w:t>
            </w:r>
            <w:ins w:id="38" w:author="Ilacqua, Heather" w:date="2021-08-29T21:57:00Z">
              <w:r w:rsidRPr="00525B74">
                <w:rPr>
                  <w:rFonts w:ascii="Arial" w:hAnsi="Arial" w:cs="Arial"/>
                  <w:sz w:val="20"/>
                  <w:szCs w:val="20"/>
                </w:rPr>
                <w:t xml:space="preserve">that were </w:t>
              </w:r>
            </w:ins>
            <w:r w:rsidRPr="00525B74">
              <w:rPr>
                <w:rFonts w:ascii="Arial" w:hAnsi="Arial" w:cs="Arial"/>
                <w:sz w:val="20"/>
                <w:szCs w:val="20"/>
              </w:rPr>
              <w:t>developed specifically for the State</w:t>
            </w:r>
            <w:ins w:id="39" w:author="Harper, Anthony" w:date="2021-08-28T17:05:00Z">
              <w:r w:rsidRPr="00525B74">
                <w:rPr>
                  <w:rFonts w:ascii="Arial" w:hAnsi="Arial" w:cs="Arial"/>
                  <w:sz w:val="20"/>
                  <w:szCs w:val="20"/>
                </w:rPr>
                <w:t xml:space="preserve"> and cannot be used, in whole or in part, for other clients or purposes.</w:t>
              </w:r>
            </w:ins>
          </w:p>
        </w:tc>
        <w:tc>
          <w:tcPr>
            <w:tcW w:w="2478" w:type="pct"/>
            <w:shd w:val="clear" w:color="auto" w:fill="auto"/>
          </w:tcPr>
          <w:p w14:paraId="5709114D" w14:textId="0BAEE013" w:rsidR="00D933D3" w:rsidRPr="00FC00E0" w:rsidRDefault="00D73882"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See </w:t>
            </w:r>
            <w:r w:rsidRPr="00177921">
              <w:rPr>
                <w:rFonts w:ascii="Arial" w:hAnsi="Arial" w:cs="Arial"/>
                <w:sz w:val="20"/>
                <w:szCs w:val="20"/>
              </w:rPr>
              <w:t xml:space="preserve">Item </w:t>
            </w:r>
            <w:r w:rsidR="00177921" w:rsidRPr="00177921">
              <w:rPr>
                <w:rFonts w:ascii="Arial" w:hAnsi="Arial" w:cs="Arial"/>
                <w:sz w:val="20"/>
                <w:szCs w:val="20"/>
              </w:rPr>
              <w:t>3</w:t>
            </w:r>
            <w:r>
              <w:rPr>
                <w:rFonts w:ascii="Arial" w:hAnsi="Arial" w:cs="Arial"/>
                <w:sz w:val="20"/>
                <w:szCs w:val="20"/>
              </w:rPr>
              <w:t xml:space="preserve"> below for an amendment to Section A.</w:t>
            </w:r>
            <w:r w:rsidRPr="000907FC">
              <w:rPr>
                <w:rFonts w:ascii="Arial" w:hAnsi="Arial" w:cs="Arial"/>
                <w:sz w:val="20"/>
                <w:szCs w:val="20"/>
              </w:rPr>
              <w:t xml:space="preserve">13 of the </w:t>
            </w:r>
            <w:r w:rsidRPr="000907FC">
              <w:rPr>
                <w:rFonts w:ascii="Arial" w:hAnsi="Arial" w:cs="Arial"/>
                <w:i/>
                <w:iCs/>
                <w:sz w:val="20"/>
                <w:szCs w:val="20"/>
              </w:rPr>
              <w:t>Pro Forma</w:t>
            </w:r>
            <w:r w:rsidRPr="000907FC">
              <w:rPr>
                <w:rFonts w:ascii="Arial" w:hAnsi="Arial" w:cs="Arial"/>
                <w:sz w:val="20"/>
                <w:szCs w:val="20"/>
              </w:rPr>
              <w:t xml:space="preserve"> Contract (RFP Attachment 6.6).</w:t>
            </w:r>
          </w:p>
        </w:tc>
      </w:tr>
      <w:tr w:rsidR="00D933D3" w:rsidRPr="00713F41" w14:paraId="5E20A1C1" w14:textId="77777777" w:rsidTr="007A2449">
        <w:trPr>
          <w:trHeight w:val="288"/>
        </w:trPr>
        <w:tc>
          <w:tcPr>
            <w:tcW w:w="2522" w:type="pct"/>
            <w:tcBorders>
              <w:right w:val="nil"/>
            </w:tcBorders>
          </w:tcPr>
          <w:p w14:paraId="3CEA20AF" w14:textId="56A97F87"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be the State be amenable to amending Section A.15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7CF4B9B4" w14:textId="77777777" w:rsidR="00D933D3" w:rsidRPr="009774BE" w:rsidRDefault="00D933D3" w:rsidP="00D933D3">
            <w:pPr>
              <w:ind w:left="684" w:hanging="684"/>
              <w:rPr>
                <w:rFonts w:ascii="Arial" w:hAnsi="Arial" w:cs="Arial"/>
                <w:sz w:val="20"/>
                <w:szCs w:val="20"/>
              </w:rPr>
            </w:pPr>
            <w:bookmarkStart w:id="40" w:name="_Hlk68092783"/>
            <w:r w:rsidRPr="5C2AB133">
              <w:rPr>
                <w:rFonts w:ascii="Arial" w:hAnsi="Arial" w:cs="Arial"/>
                <w:sz w:val="20"/>
                <w:szCs w:val="20"/>
              </w:rPr>
              <w:t>A.15.</w:t>
            </w:r>
            <w:r>
              <w:tab/>
            </w:r>
            <w:r w:rsidRPr="5C2AB133">
              <w:rPr>
                <w:rFonts w:ascii="Arial" w:hAnsi="Arial" w:cs="Arial"/>
                <w:sz w:val="20"/>
                <w:szCs w:val="20"/>
                <w:u w:val="single"/>
              </w:rPr>
              <w:t>Investment Management Services</w:t>
            </w:r>
            <w:r w:rsidRPr="00402B76">
              <w:rPr>
                <w:rFonts w:ascii="Arial" w:hAnsi="Arial" w:cs="Arial"/>
                <w:sz w:val="20"/>
                <w:szCs w:val="20"/>
              </w:rPr>
              <w:t xml:space="preserve">.  </w:t>
            </w:r>
            <w:r w:rsidRPr="00525B74">
              <w:rPr>
                <w:rFonts w:ascii="Arial" w:hAnsi="Arial" w:cs="Arial"/>
                <w:sz w:val="20"/>
                <w:szCs w:val="20"/>
              </w:rPr>
              <w:t xml:space="preserve">The Contractor shall offer to Participants the Investment products designated in writing by the State to the Contractor as approved products hereunder, provided that the Investment products are offered on the Contractor’s recordkeeping platform.  Any </w:t>
            </w:r>
            <w:r w:rsidRPr="00525B74">
              <w:rPr>
                <w:rFonts w:ascii="Arial" w:hAnsi="Arial" w:cs="Arial"/>
                <w:sz w:val="20"/>
                <w:szCs w:val="20"/>
              </w:rPr>
              <w:lastRenderedPageBreak/>
              <w:t>investment product designated by the State under this Section that is not offered on the Contractor’s recordkeeping system is subject to the prior consent of the Contractor provided that such consent shall not be unreasonably withheld.  Notwithstanding the foregoing, the Contractor shall offer to Participants a stable value/fixed account fund in the ORP and the Plans with a guaranteed interest rate that is not a bond fund as referenced on page [PAGE NUMBER OF SUCCESSFUL PROPOSAL WHICH RESPONDS TO SECTION C.157 OF ATTACHMENT 6.2 OF THE RFP] of the Contractor's Proposal.  The Contractor shall continue to make such products available to Participants until instructed otherwise by the State.  Upon receipt of a written instruction to do so by the State, the Contractor shall offer Participants any additional investment options requested by the State that are offered on the Contractor’s recordkeeping platform.  Any investment option requested to be added by the State under this Section that is not offered on the Contractor’s recordkeeping system is subject to the prior written consent of the Contractor provided that such consent shall not be unreasonably withheld.  The Contractor shall upon receipt of a written instruction from the State freeze or delete an Investment product in the ORP and/or the Plans in accordance with the process and timing required by the State</w:t>
            </w:r>
            <w:ins w:id="41" w:author="Kerzhner, Irina" w:date="2021-08-17T11:09:00Z">
              <w:r w:rsidRPr="00525B74">
                <w:rPr>
                  <w:rFonts w:ascii="Arial" w:hAnsi="Arial" w:cs="Arial"/>
                  <w:sz w:val="20"/>
                  <w:szCs w:val="20"/>
                </w:rPr>
                <w:t xml:space="preserve"> and subject to applicable annuity contract terms</w:t>
              </w:r>
            </w:ins>
            <w:r w:rsidRPr="00525B74">
              <w:rPr>
                <w:rFonts w:ascii="Arial" w:hAnsi="Arial" w:cs="Arial"/>
                <w:sz w:val="20"/>
                <w:szCs w:val="20"/>
              </w:rPr>
              <w:t>.</w:t>
            </w:r>
          </w:p>
          <w:p w14:paraId="53853051" w14:textId="77777777" w:rsidR="00D933D3" w:rsidRPr="009774BE" w:rsidRDefault="00D933D3" w:rsidP="00D933D3">
            <w:pPr>
              <w:ind w:left="684" w:hanging="684"/>
              <w:rPr>
                <w:rFonts w:ascii="Arial" w:hAnsi="Arial" w:cs="Arial"/>
                <w:sz w:val="20"/>
                <w:szCs w:val="20"/>
              </w:rPr>
            </w:pPr>
          </w:p>
          <w:p w14:paraId="379B6C11" w14:textId="77777777" w:rsidR="00D933D3" w:rsidRPr="009774BE" w:rsidRDefault="00D933D3" w:rsidP="00D933D3">
            <w:pPr>
              <w:ind w:left="720"/>
              <w:rPr>
                <w:rFonts w:ascii="Arial" w:hAnsi="Arial" w:cs="Arial"/>
                <w:sz w:val="20"/>
                <w:szCs w:val="20"/>
              </w:rPr>
            </w:pPr>
            <w:r w:rsidRPr="00504C3C">
              <w:rPr>
                <w:rFonts w:ascii="Arial" w:hAnsi="Arial" w:cs="Arial"/>
                <w:sz w:val="20"/>
                <w:szCs w:val="20"/>
              </w:rPr>
              <w:t>The Contractor shall further accommodate identification of transactions with Investment Providers to facilitate the separate account statements that the ORP and 403(b) Plans receive from each Investment Provider for each separate fund.  The Contractor shall also provide transaction information to the Investment Providers to facilitate direct balance and transaction reporting to the State for each fund.  The Contractor acknowledges that statements received by the State from a single fund family are</w:t>
            </w:r>
            <w:r w:rsidRPr="00504C3C">
              <w:rPr>
                <w:rFonts w:ascii="Arial" w:hAnsi="Arial" w:cs="Arial"/>
                <w:spacing w:val="-4"/>
                <w:sz w:val="20"/>
                <w:szCs w:val="20"/>
              </w:rPr>
              <w:t xml:space="preserve"> </w:t>
            </w:r>
            <w:r w:rsidRPr="00504C3C">
              <w:rPr>
                <w:rFonts w:ascii="Arial" w:hAnsi="Arial" w:cs="Arial"/>
                <w:sz w:val="20"/>
                <w:szCs w:val="20"/>
              </w:rPr>
              <w:t>aggregated.</w:t>
            </w:r>
          </w:p>
          <w:p w14:paraId="608D9D71" w14:textId="77777777" w:rsidR="00D933D3" w:rsidRPr="009774BE" w:rsidRDefault="00D933D3" w:rsidP="00D933D3">
            <w:pPr>
              <w:ind w:left="684" w:hanging="684"/>
              <w:rPr>
                <w:rFonts w:ascii="Arial" w:hAnsi="Arial" w:cs="Arial"/>
                <w:sz w:val="20"/>
                <w:szCs w:val="20"/>
              </w:rPr>
            </w:pPr>
          </w:p>
          <w:p w14:paraId="33DDED04" w14:textId="77777777" w:rsidR="00D933D3" w:rsidRPr="00737C44" w:rsidDel="00E6475A" w:rsidRDefault="00D933D3" w:rsidP="00D933D3">
            <w:pPr>
              <w:ind w:left="684"/>
              <w:rPr>
                <w:del w:id="42" w:author="Ilacqua, Heather" w:date="2021-08-27T17:32:00Z"/>
                <w:rFonts w:ascii="Arial" w:hAnsi="Arial" w:cs="Arial"/>
                <w:sz w:val="20"/>
                <w:szCs w:val="20"/>
              </w:rPr>
            </w:pPr>
            <w:r w:rsidRPr="00402B76">
              <w:rPr>
                <w:rFonts w:ascii="Arial" w:hAnsi="Arial" w:cs="Arial"/>
                <w:sz w:val="20"/>
                <w:szCs w:val="20"/>
              </w:rPr>
              <w:t xml:space="preserve">At the State’s request, the Contractor shall </w:t>
            </w:r>
            <w:ins w:id="43" w:author="Ilacqua, Heather" w:date="2021-08-27T17:27:00Z">
              <w:r w:rsidRPr="00402B76">
                <w:rPr>
                  <w:rFonts w:ascii="Arial" w:hAnsi="Arial" w:cs="Arial"/>
                  <w:sz w:val="20"/>
                  <w:szCs w:val="20"/>
                </w:rPr>
                <w:t>supply</w:t>
              </w:r>
            </w:ins>
            <w:ins w:id="44" w:author="Ilacqua, Heather" w:date="2021-08-27T17:26:00Z">
              <w:r w:rsidRPr="00946B88">
                <w:rPr>
                  <w:rFonts w:ascii="Arial" w:hAnsi="Arial" w:cs="Arial"/>
                  <w:sz w:val="20"/>
                  <w:szCs w:val="20"/>
                </w:rPr>
                <w:t xml:space="preserve"> information </w:t>
              </w:r>
            </w:ins>
            <w:del w:id="45" w:author="Ilacqua, Heather" w:date="2021-08-27T17:26:00Z">
              <w:r w:rsidRPr="00946B88" w:rsidDel="009774BE">
                <w:rPr>
                  <w:rFonts w:ascii="Arial" w:hAnsi="Arial" w:cs="Arial"/>
                  <w:sz w:val="20"/>
                  <w:szCs w:val="20"/>
                </w:rPr>
                <w:delText>monitor</w:delText>
              </w:r>
            </w:del>
            <w:ins w:id="46" w:author="Ilacqua, Heather" w:date="2021-08-27T17:26:00Z">
              <w:r w:rsidRPr="00D62887">
                <w:rPr>
                  <w:rFonts w:ascii="Arial" w:hAnsi="Arial" w:cs="Arial"/>
                  <w:sz w:val="20"/>
                  <w:szCs w:val="20"/>
                </w:rPr>
                <w:t xml:space="preserve"> about</w:t>
              </w:r>
            </w:ins>
            <w:r w:rsidRPr="00D62887">
              <w:rPr>
                <w:rFonts w:ascii="Arial" w:hAnsi="Arial" w:cs="Arial"/>
                <w:sz w:val="20"/>
                <w:szCs w:val="20"/>
              </w:rPr>
              <w:t xml:space="preserve"> the products’ investment performance and compare the results to the appropriate benchmarks.  The Contractor</w:t>
            </w:r>
            <w:r w:rsidRPr="00DB477C">
              <w:rPr>
                <w:rFonts w:ascii="Arial" w:hAnsi="Arial" w:cs="Arial"/>
                <w:sz w:val="20"/>
                <w:szCs w:val="20"/>
              </w:rPr>
              <w:t xml:space="preserve"> shall </w:t>
            </w:r>
            <w:ins w:id="47" w:author="Ilacqua, Heather" w:date="2021-08-27T17:27:00Z">
              <w:r w:rsidRPr="00DB477C">
                <w:rPr>
                  <w:rFonts w:ascii="Arial" w:hAnsi="Arial" w:cs="Arial"/>
                  <w:sz w:val="20"/>
                  <w:szCs w:val="20"/>
                </w:rPr>
                <w:t>provide education</w:t>
              </w:r>
            </w:ins>
            <w:ins w:id="48" w:author="Ilacqua, Heather" w:date="2021-08-27T18:35:00Z">
              <w:r w:rsidRPr="00737C44">
                <w:rPr>
                  <w:rFonts w:ascii="Arial" w:hAnsi="Arial" w:cs="Arial"/>
                  <w:sz w:val="20"/>
                  <w:szCs w:val="20"/>
                </w:rPr>
                <w:t>al reporting</w:t>
              </w:r>
            </w:ins>
            <w:del w:id="49" w:author="Ilacqua, Heather" w:date="2021-08-27T17:28:00Z">
              <w:r w:rsidRPr="00737C44" w:rsidDel="009774BE">
                <w:rPr>
                  <w:rFonts w:ascii="Arial" w:hAnsi="Arial" w:cs="Arial"/>
                  <w:sz w:val="20"/>
                  <w:szCs w:val="20"/>
                </w:rPr>
                <w:delText>communicate</w:delText>
              </w:r>
            </w:del>
            <w:r w:rsidRPr="00402B76">
              <w:rPr>
                <w:rFonts w:ascii="Arial" w:hAnsi="Arial" w:cs="Arial"/>
                <w:sz w:val="20"/>
                <w:szCs w:val="20"/>
              </w:rPr>
              <w:t xml:space="preserve"> to</w:t>
            </w:r>
            <w:r w:rsidRPr="00946B88">
              <w:rPr>
                <w:rFonts w:ascii="Arial" w:hAnsi="Arial" w:cs="Arial"/>
                <w:sz w:val="20"/>
                <w:szCs w:val="20"/>
              </w:rPr>
              <w:t xml:space="preserve"> the State </w:t>
            </w:r>
            <w:ins w:id="50" w:author="Ilacqua, Heather" w:date="2021-08-29T21:50:00Z">
              <w:r w:rsidRPr="00525B74">
                <w:rPr>
                  <w:rFonts w:ascii="Arial" w:hAnsi="Arial" w:cs="Arial"/>
                  <w:sz w:val="20"/>
                  <w:szCs w:val="20"/>
                </w:rPr>
                <w:t>upon request.</w:t>
              </w:r>
            </w:ins>
            <w:del w:id="51" w:author="Ilacqua, Heather" w:date="2021-08-29T21:50:00Z">
              <w:r w:rsidRPr="00402B76" w:rsidDel="009774BE">
                <w:rPr>
                  <w:rFonts w:ascii="Arial" w:hAnsi="Arial" w:cs="Arial"/>
                  <w:sz w:val="20"/>
                  <w:szCs w:val="20"/>
                </w:rPr>
                <w:delText>at least quarterly.</w:delText>
              </w:r>
            </w:del>
            <w:r w:rsidRPr="00402B76">
              <w:rPr>
                <w:rFonts w:ascii="Arial" w:hAnsi="Arial" w:cs="Arial"/>
                <w:sz w:val="20"/>
                <w:szCs w:val="20"/>
              </w:rPr>
              <w:t xml:space="preserve">  </w:t>
            </w:r>
            <w:del w:id="52" w:author="Ilacqua, Heather" w:date="2021-08-27T17:32:00Z">
              <w:r w:rsidRPr="00946B88" w:rsidDel="009774BE">
                <w:rPr>
                  <w:rFonts w:ascii="Arial" w:hAnsi="Arial" w:cs="Arial"/>
                  <w:sz w:val="20"/>
                  <w:szCs w:val="20"/>
                </w:rPr>
                <w:delText xml:space="preserve">Further and at the State’s request, the </w:delText>
              </w:r>
              <w:r w:rsidRPr="00946B88" w:rsidDel="009774BE">
                <w:rPr>
                  <w:rFonts w:ascii="Arial" w:hAnsi="Arial" w:cs="Arial"/>
                  <w:sz w:val="20"/>
                  <w:szCs w:val="20"/>
                </w:rPr>
                <w:lastRenderedPageBreak/>
                <w:delText>Contractor shall on an annual basis identify and recommend to the Sta</w:delText>
              </w:r>
              <w:r w:rsidRPr="00DB477C" w:rsidDel="009774BE">
                <w:rPr>
                  <w:rFonts w:ascii="Arial" w:hAnsi="Arial" w:cs="Arial"/>
                  <w:sz w:val="20"/>
                  <w:szCs w:val="20"/>
                </w:rPr>
                <w:delText xml:space="preserve">te the Investment products offered hereunder that should be continued, removed or replaced.  For any Investment products proposed to be replaced, the Contractor shall recommend to the State the proposed replacement investment product.  In evaluating and making recommendations for the retention, removal or replacement of such Investment products, the Contractor shall research and analyze performance relative to market conditions and other relevant circumstances.  The Contractor shall map existing and future </w:delText>
              </w:r>
              <w:r w:rsidRPr="00737C44" w:rsidDel="009774BE">
                <w:rPr>
                  <w:rFonts w:ascii="Arial" w:hAnsi="Arial" w:cs="Arial"/>
                  <w:sz w:val="20"/>
                  <w:szCs w:val="20"/>
                </w:rPr>
                <w:delText xml:space="preserve">Contributions to appropriate Investment product funds upon approval of the State.  The Contractor shall act as a fiduciary to Participants when selecting Investment products to recommend to the State.  </w:delText>
              </w:r>
            </w:del>
          </w:p>
          <w:p w14:paraId="63DA7AAF" w14:textId="77777777" w:rsidR="00D933D3" w:rsidRPr="00737C44" w:rsidDel="00E6475A" w:rsidRDefault="00D933D3" w:rsidP="00D933D3">
            <w:pPr>
              <w:ind w:left="691" w:hanging="7"/>
              <w:rPr>
                <w:del w:id="53" w:author="Ilacqua, Heather" w:date="2021-08-27T17:27:00Z"/>
                <w:rFonts w:ascii="Arial" w:hAnsi="Arial" w:cs="Arial"/>
                <w:sz w:val="20"/>
                <w:szCs w:val="20"/>
              </w:rPr>
            </w:pPr>
          </w:p>
          <w:p w14:paraId="4FA1694F" w14:textId="77777777" w:rsidR="00D933D3" w:rsidRPr="00525B74" w:rsidDel="00E6475A" w:rsidRDefault="00D933D3" w:rsidP="00D933D3">
            <w:pPr>
              <w:ind w:left="720"/>
              <w:rPr>
                <w:del w:id="54" w:author="Ilacqua, Heather" w:date="2021-08-27T17:27:00Z"/>
                <w:rFonts w:ascii="Arial" w:hAnsi="Arial" w:cs="Arial"/>
                <w:sz w:val="20"/>
                <w:szCs w:val="20"/>
              </w:rPr>
            </w:pPr>
            <w:del w:id="55" w:author="Ilacqua, Heather" w:date="2021-08-27T17:27:00Z">
              <w:r w:rsidRPr="00525B74" w:rsidDel="009774BE">
                <w:rPr>
                  <w:rFonts w:ascii="Arial" w:hAnsi="Arial" w:cs="Arial"/>
                  <w:sz w:val="20"/>
                  <w:szCs w:val="20"/>
                </w:rPr>
                <w:delText xml:space="preserve">The Contractor shall be deemed to have satisfied this fiduciary standard by making a good faith recommendation accompanied by a written rationale for its recommendation and disclosure of the conflicts of interest applicable to all product recommendations, provided the Contractor at all times recommends appropriate Investment products for a primary retirement plan.  Alternatively, potential conflicts may be resolved by the Contractor hiring an investment consultant as a </w:delText>
              </w:r>
              <w:bookmarkStart w:id="56" w:name="_Hlk66186671"/>
              <w:r w:rsidRPr="00525B74" w:rsidDel="009774BE">
                <w:rPr>
                  <w:rFonts w:ascii="Arial" w:hAnsi="Arial" w:cs="Arial"/>
                  <w:sz w:val="20"/>
                  <w:szCs w:val="20"/>
                </w:rPr>
                <w:delText xml:space="preserve">subcontractor pursuant to Section D.6. of this Contract below to </w:delText>
              </w:r>
              <w:bookmarkEnd w:id="56"/>
              <w:r w:rsidRPr="00525B74" w:rsidDel="009774BE">
                <w:rPr>
                  <w:rFonts w:ascii="Arial" w:hAnsi="Arial" w:cs="Arial"/>
                  <w:sz w:val="20"/>
                  <w:szCs w:val="20"/>
                </w:rPr>
                <w:delText>select and monitor funds and to advise the Contractor regarding investment selection and ongoing performance monitoring.</w:delText>
              </w:r>
            </w:del>
          </w:p>
          <w:p w14:paraId="7E51DE74" w14:textId="77777777" w:rsidR="00D933D3" w:rsidRPr="00525B74" w:rsidDel="00E6475A" w:rsidRDefault="00D933D3" w:rsidP="00D933D3">
            <w:pPr>
              <w:ind w:left="691" w:hanging="7"/>
              <w:rPr>
                <w:rFonts w:ascii="Arial" w:hAnsi="Arial" w:cs="Arial"/>
                <w:sz w:val="20"/>
                <w:szCs w:val="20"/>
              </w:rPr>
            </w:pPr>
          </w:p>
          <w:p w14:paraId="25AA149B" w14:textId="00D1355C" w:rsidR="00D933D3" w:rsidRPr="007A2449" w:rsidRDefault="00D933D3" w:rsidP="00D933D3">
            <w:pPr>
              <w:ind w:left="691" w:hanging="7"/>
              <w:rPr>
                <w:rFonts w:ascii="Arial" w:hAnsi="Arial" w:cs="Arial"/>
                <w:sz w:val="20"/>
                <w:szCs w:val="20"/>
              </w:rPr>
            </w:pPr>
            <w:del w:id="57" w:author="Ilacqua, Heather" w:date="2021-08-27T17:30:00Z">
              <w:r w:rsidRPr="00525B74" w:rsidDel="009774BE">
                <w:rPr>
                  <w:rFonts w:ascii="Arial" w:hAnsi="Arial" w:cs="Arial"/>
                  <w:sz w:val="20"/>
                  <w:szCs w:val="20"/>
                </w:rPr>
                <w:delText>The Contractor shall document the justifications for the Investment recommendation, and the monitoring process used under this Section A.15.  The Contractor shall further prepare and maintain a current list of approved Investment products offered by the Contractor to Participants pursuant to this Section</w:delText>
              </w:r>
              <w:r w:rsidRPr="00402B76" w:rsidDel="009774BE">
                <w:rPr>
                  <w:rFonts w:ascii="Arial" w:hAnsi="Arial" w:cs="Arial"/>
                  <w:sz w:val="20"/>
                  <w:szCs w:val="20"/>
                </w:rPr>
                <w:delText>.</w:delText>
              </w:r>
            </w:del>
            <w:bookmarkEnd w:id="40"/>
          </w:p>
        </w:tc>
        <w:tc>
          <w:tcPr>
            <w:tcW w:w="2478" w:type="pct"/>
            <w:shd w:val="clear" w:color="auto" w:fill="auto"/>
          </w:tcPr>
          <w:p w14:paraId="08E541F9" w14:textId="487E7691" w:rsidR="00D933D3" w:rsidRPr="00FC00E0" w:rsidRDefault="002A4F26"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See </w:t>
            </w:r>
            <w:r w:rsidRPr="00281844">
              <w:rPr>
                <w:rFonts w:ascii="Arial" w:hAnsi="Arial" w:cs="Arial"/>
                <w:sz w:val="20"/>
                <w:szCs w:val="20"/>
              </w:rPr>
              <w:t xml:space="preserve">Item </w:t>
            </w:r>
            <w:r w:rsidR="00281844" w:rsidRPr="00281844">
              <w:rPr>
                <w:rFonts w:ascii="Arial" w:hAnsi="Arial" w:cs="Arial"/>
                <w:sz w:val="20"/>
                <w:szCs w:val="20"/>
              </w:rPr>
              <w:t>4</w:t>
            </w:r>
            <w:r w:rsidRPr="00281844">
              <w:rPr>
                <w:rFonts w:ascii="Arial" w:hAnsi="Arial" w:cs="Arial"/>
                <w:sz w:val="20"/>
                <w:szCs w:val="20"/>
              </w:rPr>
              <w:t xml:space="preserve"> be</w:t>
            </w:r>
            <w:r>
              <w:rPr>
                <w:rFonts w:ascii="Arial" w:hAnsi="Arial" w:cs="Arial"/>
                <w:sz w:val="20"/>
                <w:szCs w:val="20"/>
              </w:rPr>
              <w:t>low for an amendment to Section A.15 of the Pro Forma contract (RFP Attachment 6.6)</w:t>
            </w:r>
          </w:p>
        </w:tc>
      </w:tr>
      <w:tr w:rsidR="00D933D3" w:rsidRPr="00713F41" w14:paraId="2597563D" w14:textId="77777777" w:rsidTr="007A2449">
        <w:trPr>
          <w:trHeight w:val="288"/>
        </w:trPr>
        <w:tc>
          <w:tcPr>
            <w:tcW w:w="2522" w:type="pct"/>
            <w:tcBorders>
              <w:right w:val="nil"/>
            </w:tcBorders>
          </w:tcPr>
          <w:p w14:paraId="697066B1" w14:textId="4EBD825E"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the State be amenable to amending Section A.18.a.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76979E89" w14:textId="520ADADE" w:rsidR="00D933D3" w:rsidRPr="00402B76" w:rsidRDefault="00D933D3" w:rsidP="00D933D3">
            <w:pPr>
              <w:spacing w:after="120"/>
              <w:ind w:left="340"/>
              <w:rPr>
                <w:ins w:id="58" w:author="Ilacqua, Heather" w:date="2021-08-29T21:52:00Z"/>
                <w:rFonts w:eastAsiaTheme="minorEastAsia"/>
                <w:color w:val="FF0000"/>
                <w:sz w:val="20"/>
                <w:szCs w:val="20"/>
              </w:rPr>
            </w:pPr>
            <w:bookmarkStart w:id="59" w:name="_Hlk68101248"/>
            <w:r w:rsidRPr="00402B76">
              <w:rPr>
                <w:rFonts w:ascii="Arial" w:hAnsi="Arial" w:cs="Arial"/>
                <w:sz w:val="20"/>
                <w:szCs w:val="20"/>
              </w:rPr>
              <w:t>Subject</w:t>
            </w:r>
            <w:r>
              <w:rPr>
                <w:rFonts w:ascii="Arial" w:hAnsi="Arial" w:cs="Arial"/>
                <w:sz w:val="20"/>
                <w:szCs w:val="20"/>
              </w:rPr>
              <w:t xml:space="preserve"> </w:t>
            </w:r>
            <w:ins w:id="60" w:author="Kerzhner, Irina" w:date="2021-08-16T16:54:00Z">
              <w:r w:rsidRPr="00402B76">
                <w:rPr>
                  <w:rFonts w:ascii="Arial" w:hAnsi="Arial" w:cs="Arial"/>
                  <w:sz w:val="20"/>
                  <w:szCs w:val="20"/>
                </w:rPr>
                <w:t>to applicable annuity contrac</w:t>
              </w:r>
            </w:ins>
            <w:ins w:id="61" w:author="Kerzhner, Irina" w:date="2021-08-16T16:55:00Z">
              <w:r w:rsidRPr="00402B76">
                <w:rPr>
                  <w:rFonts w:ascii="Arial" w:hAnsi="Arial" w:cs="Arial"/>
                  <w:sz w:val="20"/>
                  <w:szCs w:val="20"/>
                </w:rPr>
                <w:t>t</w:t>
              </w:r>
            </w:ins>
            <w:ins w:id="62" w:author="Kerzhner, Irina" w:date="2021-08-16T16:54:00Z">
              <w:r w:rsidRPr="00402B76">
                <w:rPr>
                  <w:rFonts w:ascii="Arial" w:hAnsi="Arial" w:cs="Arial"/>
                  <w:sz w:val="20"/>
                  <w:szCs w:val="20"/>
                </w:rPr>
                <w:t xml:space="preserve"> terms, </w:t>
              </w:r>
            </w:ins>
            <w:r w:rsidRPr="001609C6">
              <w:rPr>
                <w:rFonts w:ascii="Arial" w:hAnsi="Arial" w:cs="Arial"/>
                <w:sz w:val="20"/>
                <w:szCs w:val="20"/>
              </w:rPr>
              <w:t xml:space="preserve">Participants shall be permitted to transfer all or a portion of their respective Assets, </w:t>
            </w:r>
            <w:del w:id="63" w:author="Kerzhner, Irina" w:date="2021-08-16T16:54:00Z">
              <w:r w:rsidRPr="00525B74" w:rsidDel="009774BE">
                <w:rPr>
                  <w:rFonts w:ascii="Arial" w:hAnsi="Arial" w:cs="Arial"/>
                  <w:color w:val="FF0000"/>
                  <w:sz w:val="20"/>
                  <w:szCs w:val="20"/>
                </w:rPr>
                <w:delText xml:space="preserve">without restriction and without the deduction or imposition of any surrender or termination charges, </w:delText>
              </w:r>
            </w:del>
            <w:r w:rsidRPr="001609C6">
              <w:rPr>
                <w:rFonts w:ascii="Arial" w:hAnsi="Arial" w:cs="Arial"/>
                <w:sz w:val="20"/>
                <w:szCs w:val="20"/>
              </w:rPr>
              <w:t xml:space="preserve">to any one or more other approved Investment products offered by the Contractor </w:t>
            </w:r>
            <w:r w:rsidRPr="001609C6">
              <w:rPr>
                <w:rFonts w:ascii="Arial" w:hAnsi="Arial" w:cs="Arial"/>
                <w:sz w:val="20"/>
                <w:szCs w:val="20"/>
              </w:rPr>
              <w:lastRenderedPageBreak/>
              <w:t>pursuant to Section A.15 above, and to any other service provider that provides recordkeeper services for the State under the ORP or the 403(b) Plans.  Transfers to such other service providers shall be done according to the procedures and within the timeframe outlined in the Contractor’s Proposal.  It is understood that Assets in the ORP cannot be transferred to a 403(b) Plan and that Assets in a 403(b) Plan cannot be transferred to the ORP</w:t>
            </w:r>
            <w:proofErr w:type="gramStart"/>
            <w:r w:rsidRPr="00525B74">
              <w:rPr>
                <w:rFonts w:ascii="Arial" w:hAnsi="Arial" w:cs="Arial"/>
                <w:color w:val="FF0000"/>
                <w:sz w:val="20"/>
                <w:szCs w:val="20"/>
              </w:rPr>
              <w:t xml:space="preserve">. </w:t>
            </w:r>
            <w:ins w:id="64" w:author="Ilacqua, Heather" w:date="2021-08-29T21:52:00Z">
              <w:r w:rsidRPr="00525B74">
                <w:rPr>
                  <w:rFonts w:ascii="Arial" w:eastAsia="Arial" w:hAnsi="Arial" w:cs="Arial"/>
                  <w:color w:val="FF0000"/>
                  <w:sz w:val="20"/>
                  <w:szCs w:val="20"/>
                </w:rPr>
                <w:t>.</w:t>
              </w:r>
              <w:proofErr w:type="gramEnd"/>
              <w:r w:rsidRPr="00525B74">
                <w:rPr>
                  <w:rFonts w:ascii="Arial" w:eastAsia="Arial" w:hAnsi="Arial" w:cs="Arial"/>
                  <w:color w:val="FF0000"/>
                  <w:sz w:val="20"/>
                  <w:szCs w:val="20"/>
                </w:rPr>
                <w:t xml:space="preserve"> </w:t>
              </w:r>
              <w:r w:rsidRPr="00402B76">
                <w:rPr>
                  <w:rFonts w:ascii="Arial" w:eastAsia="Arial" w:hAnsi="Arial" w:cs="Arial"/>
                  <w:color w:val="0070C0"/>
                  <w:sz w:val="20"/>
                  <w:szCs w:val="20"/>
                </w:rPr>
                <w:t xml:space="preserve">Investment transfers from </w:t>
              </w:r>
            </w:ins>
            <w:r w:rsidR="007941BE">
              <w:rPr>
                <w:rFonts w:ascii="Arial" w:eastAsia="Arial" w:hAnsi="Arial" w:cs="Arial"/>
                <w:color w:val="0070C0"/>
                <w:sz w:val="20"/>
                <w:szCs w:val="20"/>
              </w:rPr>
              <w:t>the vendor</w:t>
            </w:r>
            <w:ins w:id="65" w:author="Ilacqua, Heather" w:date="2021-08-29T21:52:00Z">
              <w:r w:rsidRPr="00402B76">
                <w:rPr>
                  <w:rFonts w:ascii="Arial" w:eastAsia="Arial" w:hAnsi="Arial" w:cs="Arial"/>
                  <w:color w:val="0070C0"/>
                  <w:sz w:val="20"/>
                  <w:szCs w:val="20"/>
                </w:rPr>
                <w:t xml:space="preserve"> Stable Value (TSV) are subject to an industry standard 90 day equity wash rule.  This means that transfers from TSV to a competing fund such as a money market account, short-term bond funds, self-directed brokerage accounts, or the </w:t>
              </w:r>
            </w:ins>
            <w:r w:rsidR="007941BE">
              <w:rPr>
                <w:rFonts w:ascii="Arial" w:eastAsia="Arial" w:hAnsi="Arial" w:cs="Arial"/>
                <w:color w:val="0070C0"/>
                <w:sz w:val="20"/>
                <w:szCs w:val="20"/>
              </w:rPr>
              <w:t>Vendor</w:t>
            </w:r>
            <w:ins w:id="66" w:author="Ilacqua, Heather" w:date="2021-08-29T21:52:00Z">
              <w:r w:rsidRPr="00402B76">
                <w:rPr>
                  <w:rFonts w:ascii="Arial" w:eastAsia="Arial" w:hAnsi="Arial" w:cs="Arial"/>
                  <w:color w:val="0070C0"/>
                  <w:sz w:val="20"/>
                  <w:szCs w:val="20"/>
                </w:rPr>
                <w:t xml:space="preserve"> Real Estate Account must first be directed to a non-competing option (for example, a stock fund or intermediate-term bond fund), where it must remain for 90 days before being transferred to the competing fund.  In addition to minimize the negative effects of frequent trading, transfers into </w:t>
              </w:r>
            </w:ins>
            <w:r w:rsidR="007941BE">
              <w:rPr>
                <w:rFonts w:ascii="Arial" w:eastAsia="Arial" w:hAnsi="Arial" w:cs="Arial"/>
                <w:color w:val="0070C0"/>
                <w:sz w:val="20"/>
                <w:szCs w:val="20"/>
              </w:rPr>
              <w:t>Vendor</w:t>
            </w:r>
            <w:ins w:id="67" w:author="Ilacqua, Heather" w:date="2021-08-29T21:52:00Z">
              <w:r w:rsidRPr="00402B76">
                <w:rPr>
                  <w:rFonts w:ascii="Arial" w:eastAsia="Arial" w:hAnsi="Arial" w:cs="Arial"/>
                  <w:color w:val="0070C0"/>
                  <w:sz w:val="20"/>
                  <w:szCs w:val="20"/>
                </w:rPr>
                <w:t xml:space="preserve"> Stable Value may not be made for 30 days following a transfer out.</w:t>
              </w:r>
            </w:ins>
          </w:p>
          <w:p w14:paraId="27CF8A80" w14:textId="045DE1E4" w:rsidR="00D933D3" w:rsidRPr="007A2449" w:rsidRDefault="00D933D3" w:rsidP="00D933D3">
            <w:pPr>
              <w:spacing w:after="120"/>
              <w:ind w:left="340"/>
              <w:rPr>
                <w:rFonts w:ascii="Arial" w:hAnsi="Arial" w:cs="Arial"/>
                <w:sz w:val="20"/>
                <w:szCs w:val="20"/>
              </w:rPr>
            </w:pPr>
            <w:r w:rsidRPr="0010412B">
              <w:rPr>
                <w:rFonts w:ascii="Arial" w:hAnsi="Arial" w:cs="Arial"/>
                <w:strike/>
                <w:sz w:val="20"/>
                <w:szCs w:val="20"/>
              </w:rPr>
              <w:t>This Section shall not apply to restrictions and/or charges imposed for Participant violations of applicable market timing policies, or to liquidity restrictions, if any, described in the Contractor’s Proposal; provided that any</w:t>
            </w:r>
            <w:r w:rsidRPr="0010412B">
              <w:rPr>
                <w:rFonts w:ascii="Arial" w:hAnsi="Arial" w:cs="Arial"/>
                <w:sz w:val="20"/>
                <w:szCs w:val="20"/>
              </w:rPr>
              <w:t xml:space="preserve"> </w:t>
            </w:r>
            <w:proofErr w:type="spellStart"/>
            <w:r w:rsidR="0010412B" w:rsidRPr="0010412B">
              <w:rPr>
                <w:rFonts w:ascii="Arial" w:hAnsi="Arial" w:cs="Arial"/>
                <w:color w:val="FF0000"/>
                <w:sz w:val="20"/>
                <w:szCs w:val="20"/>
              </w:rPr>
              <w:t>Any</w:t>
            </w:r>
            <w:proofErr w:type="spellEnd"/>
            <w:r w:rsidR="0010412B">
              <w:rPr>
                <w:rFonts w:ascii="Arial" w:hAnsi="Arial" w:cs="Arial"/>
                <w:sz w:val="20"/>
                <w:szCs w:val="20"/>
              </w:rPr>
              <w:t xml:space="preserve"> </w:t>
            </w:r>
            <w:r w:rsidRPr="0010412B">
              <w:rPr>
                <w:rFonts w:ascii="Arial" w:hAnsi="Arial" w:cs="Arial"/>
                <w:sz w:val="20"/>
                <w:szCs w:val="20"/>
              </w:rPr>
              <w:t>such liquidity restrictions shall be waived by the Contractor for all transfers or mapping occurring upon the termination of this Contract or upon a Participant’s transfer of membership from the ORP to the Tennessee Consolidated Retirement System pursuant to Tennessee Code Annotated, Section 8-25-204.</w:t>
            </w:r>
            <w:bookmarkEnd w:id="59"/>
          </w:p>
        </w:tc>
        <w:tc>
          <w:tcPr>
            <w:tcW w:w="2478" w:type="pct"/>
            <w:shd w:val="clear" w:color="auto" w:fill="auto"/>
          </w:tcPr>
          <w:p w14:paraId="1FC8800B" w14:textId="05B65FA5" w:rsidR="00D933D3" w:rsidRPr="00BA415E" w:rsidRDefault="00871B06"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BA415E">
              <w:rPr>
                <w:rFonts w:ascii="Arial" w:hAnsi="Arial" w:cs="Arial"/>
                <w:sz w:val="20"/>
                <w:szCs w:val="20"/>
              </w:rPr>
              <w:lastRenderedPageBreak/>
              <w:t xml:space="preserve">See </w:t>
            </w:r>
            <w:r w:rsidRPr="00281844">
              <w:rPr>
                <w:rFonts w:ascii="Arial" w:hAnsi="Arial" w:cs="Arial"/>
                <w:sz w:val="20"/>
                <w:szCs w:val="20"/>
              </w:rPr>
              <w:t xml:space="preserve">Item </w:t>
            </w:r>
            <w:r w:rsidR="00281844" w:rsidRPr="00281844">
              <w:rPr>
                <w:rFonts w:ascii="Arial" w:hAnsi="Arial" w:cs="Arial"/>
                <w:sz w:val="20"/>
                <w:szCs w:val="20"/>
              </w:rPr>
              <w:t>5</w:t>
            </w:r>
            <w:r w:rsidRPr="00BA415E">
              <w:rPr>
                <w:rFonts w:ascii="Arial" w:hAnsi="Arial" w:cs="Arial"/>
                <w:sz w:val="20"/>
                <w:szCs w:val="20"/>
              </w:rPr>
              <w:t xml:space="preserve"> below for an amendment to Section A.18.a of the </w:t>
            </w:r>
            <w:r w:rsidRPr="00BA415E">
              <w:rPr>
                <w:rFonts w:ascii="Arial" w:hAnsi="Arial" w:cs="Arial"/>
                <w:i/>
                <w:iCs/>
                <w:sz w:val="20"/>
                <w:szCs w:val="20"/>
              </w:rPr>
              <w:t>Pro Forma</w:t>
            </w:r>
            <w:r w:rsidRPr="00BA415E">
              <w:rPr>
                <w:rFonts w:ascii="Arial" w:hAnsi="Arial" w:cs="Arial"/>
                <w:sz w:val="20"/>
                <w:szCs w:val="20"/>
              </w:rPr>
              <w:t xml:space="preserve"> contract (RFP Attachment 6.6).  </w:t>
            </w:r>
            <w:r w:rsidRPr="00BA415E">
              <w:rPr>
                <w:rFonts w:ascii="Arial" w:hAnsi="Arial" w:cs="Arial"/>
                <w:sz w:val="20"/>
                <w:szCs w:val="20"/>
                <w:highlight w:val="yellow"/>
              </w:rPr>
              <w:t>Note</w:t>
            </w:r>
            <w:r w:rsidRPr="00BA415E">
              <w:rPr>
                <w:rFonts w:ascii="Arial" w:hAnsi="Arial" w:cs="Arial"/>
                <w:sz w:val="20"/>
                <w:szCs w:val="20"/>
              </w:rPr>
              <w:t>:  The language “without restriction and without the deduction or imposition of any surrender or termination charges” is in the requestor’s current ORP recordkeeping contract with the State</w:t>
            </w:r>
            <w:r w:rsidR="001F6415" w:rsidRPr="00BA415E">
              <w:rPr>
                <w:rFonts w:ascii="Arial" w:hAnsi="Arial" w:cs="Arial"/>
                <w:sz w:val="20"/>
                <w:szCs w:val="20"/>
              </w:rPr>
              <w:t xml:space="preserve"> and is currently operable</w:t>
            </w:r>
            <w:r w:rsidRPr="00BA415E">
              <w:rPr>
                <w:rFonts w:ascii="Arial" w:hAnsi="Arial" w:cs="Arial"/>
                <w:sz w:val="20"/>
                <w:szCs w:val="20"/>
              </w:rPr>
              <w:t xml:space="preserve">. </w:t>
            </w:r>
          </w:p>
          <w:p w14:paraId="60011BE0" w14:textId="3D25E314" w:rsidR="001F6415" w:rsidRPr="00BA415E" w:rsidRDefault="001F6415" w:rsidP="001041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r w:rsidRPr="00BA415E">
              <w:rPr>
                <w:rFonts w:ascii="Arial" w:hAnsi="Arial" w:cs="Arial"/>
                <w:sz w:val="20"/>
                <w:szCs w:val="20"/>
                <w:highlight w:val="yellow"/>
              </w:rPr>
              <w:t>Also Note</w:t>
            </w:r>
            <w:r w:rsidRPr="00BA415E">
              <w:rPr>
                <w:rFonts w:ascii="Arial" w:hAnsi="Arial" w:cs="Arial"/>
                <w:sz w:val="20"/>
                <w:szCs w:val="20"/>
              </w:rPr>
              <w:t xml:space="preserve">:  The </w:t>
            </w:r>
            <w:r w:rsidR="00EF213C" w:rsidRPr="00BA415E">
              <w:rPr>
                <w:rFonts w:ascii="Arial" w:hAnsi="Arial" w:cs="Arial"/>
                <w:sz w:val="20"/>
                <w:szCs w:val="20"/>
              </w:rPr>
              <w:t xml:space="preserve">following </w:t>
            </w:r>
            <w:r w:rsidRPr="00BA415E">
              <w:rPr>
                <w:rFonts w:ascii="Arial" w:hAnsi="Arial" w:cs="Arial"/>
                <w:sz w:val="20"/>
                <w:szCs w:val="20"/>
              </w:rPr>
              <w:t xml:space="preserve">language </w:t>
            </w:r>
            <w:r w:rsidR="00EF213C" w:rsidRPr="00BA415E">
              <w:rPr>
                <w:rFonts w:ascii="Arial" w:hAnsi="Arial" w:cs="Arial"/>
                <w:sz w:val="20"/>
                <w:szCs w:val="20"/>
              </w:rPr>
              <w:t xml:space="preserve">is in the requestor’s current ORP recordkeeping contract with the State and is currently operable: </w:t>
            </w:r>
            <w:r w:rsidRPr="00BA415E">
              <w:rPr>
                <w:rFonts w:ascii="Arial" w:hAnsi="Arial" w:cs="Arial"/>
                <w:sz w:val="20"/>
                <w:szCs w:val="20"/>
              </w:rPr>
              <w:t xml:space="preserve">“This </w:t>
            </w:r>
            <w:r w:rsidRPr="00BA415E">
              <w:rPr>
                <w:rFonts w:ascii="Arial" w:hAnsi="Arial" w:cs="Arial"/>
                <w:sz w:val="20"/>
                <w:szCs w:val="20"/>
              </w:rPr>
              <w:lastRenderedPageBreak/>
              <w:t>Section shall not apply to restrictions and/or charges imposed for Participant violations of applicable market timing policies, or to liquidity restrictions, if any, described in the Contractor’s Proposal</w:t>
            </w:r>
            <w:r w:rsidR="0010412B">
              <w:rPr>
                <w:rFonts w:ascii="Arial" w:hAnsi="Arial" w:cs="Arial"/>
                <w:sz w:val="20"/>
                <w:szCs w:val="20"/>
              </w:rPr>
              <w:t>.</w:t>
            </w:r>
            <w:r w:rsidRPr="00BA415E">
              <w:rPr>
                <w:rFonts w:ascii="Arial" w:hAnsi="Arial" w:cs="Arial"/>
                <w:sz w:val="20"/>
                <w:szCs w:val="20"/>
              </w:rPr>
              <w:t>”</w:t>
            </w:r>
            <w:r w:rsidR="0010412B">
              <w:rPr>
                <w:rFonts w:ascii="Arial" w:hAnsi="Arial" w:cs="Arial"/>
                <w:sz w:val="20"/>
                <w:szCs w:val="20"/>
              </w:rPr>
              <w:t xml:space="preserve">  This </w:t>
            </w:r>
            <w:r w:rsidR="00EF213C" w:rsidRPr="00BA415E">
              <w:rPr>
                <w:rFonts w:ascii="Arial" w:hAnsi="Arial" w:cs="Arial"/>
                <w:sz w:val="20"/>
                <w:szCs w:val="20"/>
              </w:rPr>
              <w:t>language is intended to accomplish in general terms what the</w:t>
            </w:r>
            <w:r w:rsidR="00BA415E" w:rsidRPr="00BA415E">
              <w:rPr>
                <w:rFonts w:ascii="Arial" w:hAnsi="Arial" w:cs="Arial"/>
                <w:sz w:val="20"/>
                <w:szCs w:val="20"/>
              </w:rPr>
              <w:t xml:space="preserve"> requestor has outlined </w:t>
            </w:r>
            <w:r w:rsidR="00EF213C" w:rsidRPr="00BA415E">
              <w:rPr>
                <w:rFonts w:ascii="Arial" w:hAnsi="Arial" w:cs="Arial"/>
                <w:sz w:val="20"/>
                <w:szCs w:val="20"/>
              </w:rPr>
              <w:t xml:space="preserve">in the proposed language – that liquidity restrictions </w:t>
            </w:r>
            <w:r w:rsidR="00BA415E" w:rsidRPr="00BA415E">
              <w:rPr>
                <w:rFonts w:ascii="Arial" w:hAnsi="Arial" w:cs="Arial"/>
                <w:sz w:val="20"/>
                <w:szCs w:val="20"/>
              </w:rPr>
              <w:t xml:space="preserve">will not </w:t>
            </w:r>
            <w:r w:rsidR="00EF213C" w:rsidRPr="00BA415E">
              <w:rPr>
                <w:rFonts w:ascii="Arial" w:hAnsi="Arial" w:cs="Arial"/>
                <w:sz w:val="20"/>
                <w:szCs w:val="20"/>
              </w:rPr>
              <w:t>apply to transfers unless there is some good reason they should.</w:t>
            </w:r>
            <w:r w:rsidR="00BA415E" w:rsidRPr="00BA415E">
              <w:rPr>
                <w:rFonts w:ascii="Arial" w:hAnsi="Arial" w:cs="Arial"/>
                <w:sz w:val="20"/>
                <w:szCs w:val="20"/>
              </w:rPr>
              <w:t xml:space="preserve">  Since this is the contract that both successful respondents will sign, any vendor-specific liquidity restrictions are described in that vendor’s proposal/response to the RFP, which </w:t>
            </w:r>
            <w:r w:rsidR="00BA415E">
              <w:rPr>
                <w:rFonts w:ascii="Arial" w:hAnsi="Arial" w:cs="Arial"/>
                <w:sz w:val="20"/>
                <w:szCs w:val="20"/>
              </w:rPr>
              <w:t xml:space="preserve">proposal/response is </w:t>
            </w:r>
            <w:r w:rsidR="00BA415E" w:rsidRPr="00BA415E">
              <w:rPr>
                <w:rFonts w:ascii="Arial" w:hAnsi="Arial" w:cs="Arial"/>
                <w:sz w:val="20"/>
                <w:szCs w:val="20"/>
              </w:rPr>
              <w:t xml:space="preserve">incorporated into the contract pursuant to the Incorporation of Additional Documents provision in Section D of the </w:t>
            </w:r>
            <w:r w:rsidR="00BA415E" w:rsidRPr="00BA415E">
              <w:rPr>
                <w:rFonts w:ascii="Arial" w:hAnsi="Arial" w:cs="Arial"/>
                <w:i/>
                <w:iCs/>
                <w:sz w:val="20"/>
                <w:szCs w:val="20"/>
              </w:rPr>
              <w:t>Pro Forma</w:t>
            </w:r>
            <w:r w:rsidR="00BA415E" w:rsidRPr="00BA415E">
              <w:rPr>
                <w:rFonts w:ascii="Arial" w:hAnsi="Arial" w:cs="Arial"/>
                <w:sz w:val="20"/>
                <w:szCs w:val="20"/>
              </w:rPr>
              <w:t xml:space="preserve"> contract</w:t>
            </w:r>
            <w:r w:rsidR="00BA415E">
              <w:rPr>
                <w:rFonts w:ascii="Arial" w:hAnsi="Arial" w:cs="Arial"/>
                <w:sz w:val="20"/>
                <w:szCs w:val="20"/>
              </w:rPr>
              <w:t>.</w:t>
            </w:r>
          </w:p>
        </w:tc>
      </w:tr>
      <w:tr w:rsidR="00D933D3" w:rsidRPr="00713F41" w14:paraId="06E4FCEF" w14:textId="77777777" w:rsidTr="007A2449">
        <w:trPr>
          <w:trHeight w:val="288"/>
        </w:trPr>
        <w:tc>
          <w:tcPr>
            <w:tcW w:w="2522" w:type="pct"/>
            <w:tcBorders>
              <w:right w:val="nil"/>
            </w:tcBorders>
          </w:tcPr>
          <w:p w14:paraId="30CDAD86" w14:textId="64A2A626"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the State be amenable to amend Section A.20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186E8283" w14:textId="756156C0" w:rsidR="00D933D3" w:rsidRPr="007A2449" w:rsidRDefault="00D933D3" w:rsidP="00D933D3">
            <w:pPr>
              <w:ind w:left="720" w:hanging="720"/>
              <w:rPr>
                <w:rFonts w:ascii="Arial" w:hAnsi="Arial" w:cs="Arial"/>
                <w:sz w:val="20"/>
                <w:szCs w:val="20"/>
              </w:rPr>
            </w:pPr>
            <w:bookmarkStart w:id="68" w:name="_Hlk68100760"/>
            <w:r w:rsidRPr="00504C3C">
              <w:rPr>
                <w:rFonts w:ascii="Arial" w:hAnsi="Arial" w:cs="Arial"/>
                <w:sz w:val="20"/>
                <w:szCs w:val="20"/>
              </w:rPr>
              <w:t>A.20.</w:t>
            </w:r>
            <w:r w:rsidRPr="00504C3C">
              <w:rPr>
                <w:rFonts w:ascii="Arial" w:hAnsi="Arial" w:cs="Arial"/>
                <w:sz w:val="20"/>
                <w:szCs w:val="20"/>
              </w:rPr>
              <w:tab/>
            </w:r>
            <w:r w:rsidRPr="00504C3C">
              <w:rPr>
                <w:rFonts w:ascii="Arial" w:hAnsi="Arial" w:cs="Arial"/>
                <w:sz w:val="20"/>
                <w:szCs w:val="20"/>
                <w:u w:val="single"/>
              </w:rPr>
              <w:t>Administration</w:t>
            </w:r>
            <w:r w:rsidRPr="00504C3C">
              <w:rPr>
                <w:rFonts w:ascii="Arial" w:hAnsi="Arial" w:cs="Arial"/>
                <w:sz w:val="20"/>
                <w:szCs w:val="20"/>
              </w:rPr>
              <w:t xml:space="preserve">.  The Contractor shall perform </w:t>
            </w:r>
            <w:del w:id="69" w:author="Kerzhner, Irina" w:date="2021-08-16T16:53:00Z">
              <w:r w:rsidRPr="00504C3C" w:rsidDel="00CC049C">
                <w:rPr>
                  <w:rFonts w:ascii="Arial" w:hAnsi="Arial" w:cs="Arial"/>
                  <w:sz w:val="20"/>
                  <w:szCs w:val="20"/>
                </w:rPr>
                <w:delText xml:space="preserve">all administrative and </w:delText>
              </w:r>
            </w:del>
            <w:r w:rsidRPr="00504C3C">
              <w:rPr>
                <w:rFonts w:ascii="Arial" w:hAnsi="Arial" w:cs="Arial"/>
                <w:sz w:val="20"/>
                <w:szCs w:val="20"/>
              </w:rPr>
              <w:t xml:space="preserve">recordkeeping functions </w:t>
            </w:r>
            <w:del w:id="70" w:author="Kerzhner, Irina" w:date="2021-08-16T16:53:00Z">
              <w:r w:rsidRPr="00504C3C" w:rsidDel="00CC049C">
                <w:rPr>
                  <w:rFonts w:ascii="Arial" w:hAnsi="Arial" w:cs="Arial"/>
                  <w:sz w:val="20"/>
                  <w:szCs w:val="20"/>
                </w:rPr>
                <w:delText>necessary to ensure compliance with the terms of</w:delText>
              </w:r>
            </w:del>
            <w:ins w:id="71" w:author="Kerzhner, Irina" w:date="2021-08-16T16:53:00Z">
              <w:r w:rsidRPr="00504C3C">
                <w:rPr>
                  <w:rFonts w:ascii="Arial" w:hAnsi="Arial" w:cs="Arial"/>
                  <w:sz w:val="20"/>
                  <w:szCs w:val="20"/>
                </w:rPr>
                <w:t>for</w:t>
              </w:r>
            </w:ins>
            <w:r w:rsidRPr="00504C3C">
              <w:rPr>
                <w:rFonts w:ascii="Arial" w:hAnsi="Arial" w:cs="Arial"/>
                <w:sz w:val="20"/>
                <w:szCs w:val="20"/>
              </w:rPr>
              <w:t xml:space="preserve"> the ORP and Plans</w:t>
            </w:r>
            <w:ins w:id="72" w:author="Kerzhner, Irina" w:date="2021-08-16T16:55:00Z">
              <w:r w:rsidRPr="00504C3C">
                <w:rPr>
                  <w:rFonts w:ascii="Arial" w:hAnsi="Arial" w:cs="Arial"/>
                  <w:sz w:val="20"/>
                  <w:szCs w:val="20"/>
                </w:rPr>
                <w:t xml:space="preserve"> and</w:t>
              </w:r>
            </w:ins>
            <w:del w:id="73" w:author="Kerzhner, Irina" w:date="2021-08-16T16:55:00Z">
              <w:r w:rsidRPr="00504C3C" w:rsidDel="0077457B">
                <w:rPr>
                  <w:rFonts w:ascii="Arial" w:hAnsi="Arial" w:cs="Arial"/>
                  <w:sz w:val="20"/>
                  <w:szCs w:val="20"/>
                </w:rPr>
                <w:delText>, to</w:delText>
              </w:r>
            </w:del>
            <w:r w:rsidRPr="00504C3C">
              <w:rPr>
                <w:rFonts w:ascii="Arial" w:hAnsi="Arial" w:cs="Arial"/>
                <w:sz w:val="20"/>
                <w:szCs w:val="20"/>
              </w:rPr>
              <w:t xml:space="preserve"> provide for the accurate accounting of the Assets in the Participants’ Accounts,</w:t>
            </w:r>
            <w:del w:id="74" w:author="Kerzhner, Irina" w:date="2021-08-16T16:53:00Z">
              <w:r w:rsidRPr="00504C3C" w:rsidDel="00CC049C">
                <w:rPr>
                  <w:rFonts w:ascii="Arial" w:hAnsi="Arial" w:cs="Arial"/>
                  <w:sz w:val="20"/>
                  <w:szCs w:val="20"/>
                </w:rPr>
                <w:delText xml:space="preserve"> and to provide for the efficient and prudent management of the Accounts</w:delText>
              </w:r>
            </w:del>
            <w:r w:rsidRPr="00504C3C">
              <w:rPr>
                <w:rFonts w:ascii="Arial" w:hAnsi="Arial" w:cs="Arial"/>
                <w:sz w:val="20"/>
                <w:szCs w:val="20"/>
              </w:rPr>
              <w:t>.  Such functions shall include, but shall not be limited to, reconciling Participant Accounts to the Contractor’s accounts daily and monthly, converting (as applicable) records maintained by the previous ORP and Plans recordkeeper(s) to records maintained by the Contractor, and enrollment services as described in Section A.14. above.</w:t>
            </w:r>
            <w:bookmarkEnd w:id="68"/>
          </w:p>
        </w:tc>
        <w:tc>
          <w:tcPr>
            <w:tcW w:w="2478" w:type="pct"/>
            <w:shd w:val="clear" w:color="auto" w:fill="auto"/>
          </w:tcPr>
          <w:p w14:paraId="62919A9A" w14:textId="238375A7" w:rsidR="00D933D3" w:rsidRPr="00FC00E0" w:rsidRDefault="00DE042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w:t>
            </w:r>
            <w:r w:rsidRPr="00281844">
              <w:rPr>
                <w:rFonts w:ascii="Arial" w:hAnsi="Arial" w:cs="Arial"/>
                <w:sz w:val="20"/>
                <w:szCs w:val="20"/>
              </w:rPr>
              <w:t xml:space="preserve">Item </w:t>
            </w:r>
            <w:r w:rsidR="00281844" w:rsidRPr="00281844">
              <w:rPr>
                <w:rFonts w:ascii="Arial" w:hAnsi="Arial" w:cs="Arial"/>
                <w:sz w:val="20"/>
                <w:szCs w:val="20"/>
              </w:rPr>
              <w:t>6</w:t>
            </w:r>
            <w:r>
              <w:rPr>
                <w:rFonts w:ascii="Arial" w:hAnsi="Arial" w:cs="Arial"/>
                <w:sz w:val="20"/>
                <w:szCs w:val="20"/>
              </w:rPr>
              <w:t xml:space="preserve"> below for an amendment to Section A.20 of the Pro Forma Contract (RFP Attachment 6.6)</w:t>
            </w:r>
          </w:p>
        </w:tc>
      </w:tr>
      <w:tr w:rsidR="00D933D3" w:rsidRPr="00713F41" w14:paraId="7A9868B0" w14:textId="77777777" w:rsidTr="007A2449">
        <w:trPr>
          <w:trHeight w:val="288"/>
        </w:trPr>
        <w:tc>
          <w:tcPr>
            <w:tcW w:w="2522" w:type="pct"/>
            <w:tcBorders>
              <w:right w:val="nil"/>
            </w:tcBorders>
          </w:tcPr>
          <w:p w14:paraId="3EB0E2F2" w14:textId="25D468F3"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the State be amenable to amending Section A.21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61892A5E" w14:textId="77777777" w:rsidR="00D933D3" w:rsidRPr="00525B74" w:rsidRDefault="00D933D3" w:rsidP="00D933D3">
            <w:pPr>
              <w:ind w:left="720" w:hanging="720"/>
              <w:rPr>
                <w:rFonts w:ascii="Arial" w:hAnsi="Arial" w:cs="Arial"/>
                <w:sz w:val="20"/>
                <w:szCs w:val="20"/>
              </w:rPr>
            </w:pPr>
            <w:r w:rsidRPr="00946B88">
              <w:rPr>
                <w:rFonts w:ascii="Arial" w:hAnsi="Arial" w:cs="Arial"/>
                <w:sz w:val="20"/>
                <w:szCs w:val="20"/>
              </w:rPr>
              <w:t>A.21.</w:t>
            </w:r>
            <w:r w:rsidRPr="00946B88">
              <w:rPr>
                <w:rFonts w:ascii="Arial" w:hAnsi="Arial" w:cs="Arial"/>
                <w:sz w:val="20"/>
                <w:szCs w:val="20"/>
              </w:rPr>
              <w:tab/>
            </w:r>
            <w:r w:rsidRPr="00525B74">
              <w:rPr>
                <w:rFonts w:ascii="Arial" w:hAnsi="Arial" w:cs="Arial"/>
                <w:sz w:val="20"/>
                <w:szCs w:val="20"/>
                <w:u w:val="single"/>
              </w:rPr>
              <w:t>Records</w:t>
            </w:r>
            <w:r w:rsidRPr="00525B74">
              <w:rPr>
                <w:rFonts w:ascii="Arial" w:hAnsi="Arial" w:cs="Arial"/>
                <w:sz w:val="20"/>
                <w:szCs w:val="20"/>
              </w:rPr>
              <w:t xml:space="preserve">.  The Contractor shall establish and maintain records for each Participant’s Account showing post-tax Contributions, pre-tax Contributions, if any, incoming rollovers, withdrawals, distributions, transfers, earnings, authorizations, addresses, date of birth, social security number, optional employer/employee identification numbers (to accompany contributions in lieu of social security numbers), primary and contingent beneficiaries, and other related information.  The Contractor shall update Participants' Accounts daily using the most currently available share price or interest rate.  </w:t>
            </w:r>
            <w:bookmarkStart w:id="75" w:name="_Hlk66779949"/>
            <w:r w:rsidRPr="00525B74">
              <w:rPr>
                <w:rFonts w:ascii="Arial" w:hAnsi="Arial" w:cs="Arial"/>
                <w:sz w:val="20"/>
                <w:szCs w:val="20"/>
              </w:rPr>
              <w:t xml:space="preserve">The Contractor shall be required to use share accounting for all mutual funds other than money market funds and standard industry accounting for other Investment products, clearly indicating the method used.  </w:t>
            </w:r>
            <w:bookmarkEnd w:id="75"/>
            <w:r w:rsidRPr="00525B74">
              <w:rPr>
                <w:rFonts w:ascii="Arial" w:hAnsi="Arial" w:cs="Arial"/>
                <w:sz w:val="20"/>
                <w:szCs w:val="20"/>
              </w:rPr>
              <w:t xml:space="preserve">The Contractor shall take the necessary steps to maintain current addresses for all Participants and shall notify the State of the steps taken.  The Contractor shall maintain all Participant enrollment agreements, benefit applications, qualified domestic relations orders, transfer authorization forms, beneficiary designation forms, selection or change of Investment products for current balances and future contributions, and other Participant transactions forms in its recordkeeping office as described in pages [PAGE NUMBERS FROM SUCCESSFUL PROPOSAL WHICH RESPOND TO SECTION C.15. of RFP ATTACHMENT 6.2] of the Contractor’s Proposal, or at such other office of the Contractor as may hereafter be specified in writing by the Contractor to the State.  </w:t>
            </w:r>
            <w:bookmarkStart w:id="76" w:name="_Hlk76969521"/>
            <w:r w:rsidRPr="00525B74">
              <w:rPr>
                <w:rFonts w:ascii="Arial" w:hAnsi="Arial" w:cs="Arial"/>
                <w:sz w:val="20"/>
                <w:szCs w:val="20"/>
              </w:rPr>
              <w:t>The Contractor shall further maintain such records in its off-site backup facilities as described in Section A.11.</w:t>
            </w:r>
          </w:p>
          <w:bookmarkEnd w:id="76"/>
          <w:p w14:paraId="662B4864" w14:textId="77777777" w:rsidR="00D933D3" w:rsidRPr="00B07B8D" w:rsidRDefault="00D933D3" w:rsidP="00D933D3">
            <w:pPr>
              <w:ind w:left="720" w:hanging="720"/>
              <w:rPr>
                <w:rFonts w:ascii="Arial" w:hAnsi="Arial" w:cs="Arial"/>
                <w:sz w:val="20"/>
                <w:szCs w:val="20"/>
                <w:highlight w:val="yellow"/>
              </w:rPr>
            </w:pPr>
          </w:p>
          <w:p w14:paraId="291B8167" w14:textId="02D5F56D" w:rsidR="00D933D3" w:rsidRPr="007A2449" w:rsidRDefault="00D933D3" w:rsidP="00D933D3">
            <w:pPr>
              <w:ind w:left="720" w:firstLine="14"/>
              <w:rPr>
                <w:rFonts w:ascii="Arial" w:hAnsi="Arial" w:cs="Arial"/>
                <w:sz w:val="20"/>
                <w:szCs w:val="20"/>
              </w:rPr>
            </w:pPr>
            <w:bookmarkStart w:id="77" w:name="_Hlk66279647"/>
            <w:r w:rsidRPr="00525B74">
              <w:rPr>
                <w:rFonts w:ascii="Arial" w:hAnsi="Arial" w:cs="Arial"/>
                <w:sz w:val="20"/>
                <w:szCs w:val="20"/>
              </w:rPr>
              <w:t xml:space="preserve">The records of the Contractor and Participants hereunder shall be maintained in accordance with generally accepted accounting principles, the most recent Governmental Accounting Standards Board Statements, the ORP and Plan documents, and the Code.  The Contractor agrees that all Participant, ORP and Plan records created, </w:t>
            </w:r>
            <w:proofErr w:type="gramStart"/>
            <w:r w:rsidRPr="00525B74">
              <w:rPr>
                <w:rFonts w:ascii="Arial" w:hAnsi="Arial" w:cs="Arial"/>
                <w:sz w:val="20"/>
                <w:szCs w:val="20"/>
              </w:rPr>
              <w:t>received</w:t>
            </w:r>
            <w:proofErr w:type="gramEnd"/>
            <w:r w:rsidRPr="00525B74">
              <w:rPr>
                <w:rFonts w:ascii="Arial" w:hAnsi="Arial" w:cs="Arial"/>
                <w:sz w:val="20"/>
                <w:szCs w:val="20"/>
              </w:rPr>
              <w:t xml:space="preserve"> or otherwise generated under this Contract shall be the property of </w:t>
            </w:r>
            <w:r w:rsidRPr="00525B74">
              <w:rPr>
                <w:rFonts w:ascii="Arial" w:hAnsi="Arial" w:cs="Arial"/>
                <w:sz w:val="20"/>
                <w:szCs w:val="20"/>
              </w:rPr>
              <w:lastRenderedPageBreak/>
              <w:t xml:space="preserve">the State.  </w:t>
            </w:r>
            <w:r w:rsidRPr="004B4DD8">
              <w:rPr>
                <w:rFonts w:ascii="Arial" w:hAnsi="Arial" w:cs="Arial"/>
                <w:sz w:val="20"/>
                <w:szCs w:val="20"/>
              </w:rPr>
              <w:t>The Contractor may only use or release such data as specifically permitted in this Contrac</w:t>
            </w:r>
            <w:ins w:id="78" w:author="Ilacqua, Heather" w:date="2021-08-29T22:17:00Z">
              <w:r w:rsidRPr="004B4DD8">
                <w:rPr>
                  <w:rFonts w:ascii="Arial" w:hAnsi="Arial" w:cs="Arial"/>
                  <w:sz w:val="20"/>
                  <w:szCs w:val="20"/>
                </w:rPr>
                <w:t>t</w:t>
              </w:r>
              <w:r w:rsidRPr="00525B74">
                <w:rPr>
                  <w:rFonts w:ascii="Arial" w:hAnsi="Arial" w:cs="Arial"/>
                  <w:color w:val="FF0000"/>
                  <w:sz w:val="20"/>
                  <w:szCs w:val="20"/>
                </w:rPr>
                <w:t>;</w:t>
              </w:r>
              <w:r w:rsidRPr="00402B76">
                <w:rPr>
                  <w:rFonts w:ascii="Segoe UI" w:eastAsia="Segoe UI" w:hAnsi="Segoe UI" w:cs="Segoe UI"/>
                  <w:color w:val="333333"/>
                  <w:sz w:val="18"/>
                  <w:szCs w:val="18"/>
                </w:rPr>
                <w:t xml:space="preserve"> provided that Contractor is hereby permitted to hire service providers to provide services under this Contract as long as they are bound by the same confidentiality and data protection requirements as Contractor hereunder and use the information provided by Contractor solely to render such services.</w:t>
              </w:r>
              <w:r w:rsidRPr="00402B76">
                <w:rPr>
                  <w:rFonts w:ascii="Arial" w:eastAsia="Arial" w:hAnsi="Arial" w:cs="Arial"/>
                  <w:sz w:val="20"/>
                  <w:szCs w:val="20"/>
                </w:rPr>
                <w:t xml:space="preserve"> </w:t>
              </w:r>
            </w:ins>
            <w:del w:id="79" w:author="Ilacqua, Heather" w:date="2021-08-29T22:17:00Z">
              <w:r w:rsidRPr="00525B74" w:rsidDel="009774BE">
                <w:rPr>
                  <w:rFonts w:ascii="Arial" w:hAnsi="Arial" w:cs="Arial"/>
                  <w:sz w:val="20"/>
                  <w:szCs w:val="20"/>
                </w:rPr>
                <w:delText xml:space="preserve">. </w:delText>
              </w:r>
            </w:del>
            <w:r w:rsidRPr="00525B74">
              <w:rPr>
                <w:rFonts w:ascii="Arial" w:hAnsi="Arial" w:cs="Arial"/>
                <w:sz w:val="20"/>
                <w:szCs w:val="20"/>
              </w:rPr>
              <w:t xml:space="preserve"> </w:t>
            </w:r>
            <w:bookmarkStart w:id="80" w:name="_Hlk66458434"/>
            <w:r w:rsidRPr="00525B74">
              <w:rPr>
                <w:rFonts w:ascii="Arial" w:hAnsi="Arial" w:cs="Arial"/>
                <w:sz w:val="20"/>
                <w:szCs w:val="20"/>
              </w:rPr>
              <w:t xml:space="preserve">The Contractor shall maintain risk control procedures to protect against unauthorized access of both computer resources and data to reduce erroneous or fraudulent activities.  The Contractor shall notify the State and the applicable Participant in the event of breach of records security that could put the Participant at risk of identity theft as provided in Sections A.48 and E.6 below.  The Contractor shall further maintain a robust, alternate service resumption plan, which addresses events affecting the Contractor’s sites in accordance with Sections A.33 and E.4 of this Contract and the Contractor's Proposal.  Such plan shall provide for resumption of services and processing in the event of a disaster, which affects the Contractor’s primary service delivery office(s).  The plan shall also include a plan for the physical exchange of files, or an alternate communication method with the State and the Institutions, </w:t>
            </w:r>
            <w:proofErr w:type="gramStart"/>
            <w:r w:rsidRPr="00525B74">
              <w:rPr>
                <w:rFonts w:ascii="Arial" w:hAnsi="Arial" w:cs="Arial"/>
                <w:sz w:val="20"/>
                <w:szCs w:val="20"/>
              </w:rPr>
              <w:t>in the event that</w:t>
            </w:r>
            <w:proofErr w:type="gramEnd"/>
            <w:r w:rsidRPr="00525B74">
              <w:rPr>
                <w:rFonts w:ascii="Arial" w:hAnsi="Arial" w:cs="Arial"/>
                <w:sz w:val="20"/>
                <w:szCs w:val="20"/>
              </w:rPr>
              <w:t xml:space="preserve"> electronic delivery is not feasible.</w:t>
            </w:r>
            <w:bookmarkEnd w:id="77"/>
            <w:bookmarkEnd w:id="80"/>
          </w:p>
        </w:tc>
        <w:tc>
          <w:tcPr>
            <w:tcW w:w="2478" w:type="pct"/>
            <w:shd w:val="clear" w:color="auto" w:fill="auto"/>
          </w:tcPr>
          <w:p w14:paraId="1F402356" w14:textId="53C883B3" w:rsidR="00D933D3" w:rsidRPr="00FC00E0" w:rsidRDefault="004B4DD8"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The State respectfully declines in as much as this language is not necessary and </w:t>
            </w:r>
            <w:r w:rsidR="00E84493">
              <w:rPr>
                <w:rFonts w:ascii="Arial" w:hAnsi="Arial" w:cs="Arial"/>
                <w:sz w:val="20"/>
                <w:szCs w:val="20"/>
              </w:rPr>
              <w:t xml:space="preserve">is already </w:t>
            </w:r>
            <w:r>
              <w:rPr>
                <w:rFonts w:ascii="Arial" w:hAnsi="Arial" w:cs="Arial"/>
                <w:sz w:val="20"/>
                <w:szCs w:val="20"/>
              </w:rPr>
              <w:t xml:space="preserve">covered by </w:t>
            </w:r>
            <w:r w:rsidR="00E84493">
              <w:rPr>
                <w:rFonts w:ascii="Arial" w:hAnsi="Arial" w:cs="Arial"/>
                <w:sz w:val="20"/>
                <w:szCs w:val="20"/>
              </w:rPr>
              <w:t xml:space="preserve">Section D.6 of the </w:t>
            </w:r>
            <w:r w:rsidR="00E84493" w:rsidRPr="00E84493">
              <w:rPr>
                <w:rFonts w:ascii="Arial" w:hAnsi="Arial" w:cs="Arial"/>
                <w:i/>
                <w:iCs/>
                <w:sz w:val="20"/>
                <w:szCs w:val="20"/>
              </w:rPr>
              <w:t>Pro Forma</w:t>
            </w:r>
            <w:r w:rsidR="00E84493">
              <w:rPr>
                <w:rFonts w:ascii="Arial" w:hAnsi="Arial" w:cs="Arial"/>
                <w:sz w:val="20"/>
                <w:szCs w:val="20"/>
              </w:rPr>
              <w:t xml:space="preserve"> Contract, as amended by RFP Amendment 1.</w:t>
            </w:r>
          </w:p>
        </w:tc>
      </w:tr>
      <w:tr w:rsidR="00D933D3" w:rsidRPr="00713F41" w14:paraId="16E5BF13" w14:textId="77777777" w:rsidTr="007A2449">
        <w:trPr>
          <w:trHeight w:val="288"/>
        </w:trPr>
        <w:tc>
          <w:tcPr>
            <w:tcW w:w="2522" w:type="pct"/>
            <w:tcBorders>
              <w:right w:val="nil"/>
            </w:tcBorders>
          </w:tcPr>
          <w:p w14:paraId="4626B821" w14:textId="64C2B8ED"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the State be amenable to amend Section A.22.a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09DD08EF" w14:textId="3580A7EE" w:rsidR="00D933D3" w:rsidRPr="007A2449" w:rsidRDefault="00D933D3" w:rsidP="00D933D3">
            <w:pPr>
              <w:ind w:left="360"/>
              <w:contextualSpacing/>
              <w:rPr>
                <w:rFonts w:ascii="Arial" w:hAnsi="Arial" w:cs="Arial"/>
                <w:sz w:val="20"/>
                <w:szCs w:val="20"/>
              </w:rPr>
            </w:pPr>
            <w:r w:rsidRPr="00525B74">
              <w:rPr>
                <w:rFonts w:ascii="Arial" w:hAnsi="Arial" w:cs="Arial"/>
                <w:sz w:val="20"/>
                <w:szCs w:val="20"/>
                <w:u w:val="single"/>
              </w:rPr>
              <w:t>Benefit and Distribution Payments</w:t>
            </w:r>
            <w:r w:rsidRPr="00525B74">
              <w:rPr>
                <w:rFonts w:ascii="Arial" w:hAnsi="Arial" w:cs="Arial"/>
                <w:sz w:val="20"/>
                <w:szCs w:val="20"/>
              </w:rPr>
              <w:t xml:space="preserve">.  Upon request of the applicable Participant, the Contractor shall promptly supply annuity or minimum distribution payout projections for any Participant considering distribution.  The Contractor shall disburse benefits under the ORP to ORP Participants in accordance with Tennessee Code Annotated, Sections 8-25-201, </w:t>
            </w:r>
            <w:r w:rsidRPr="00525B74">
              <w:rPr>
                <w:rFonts w:ascii="Arial" w:hAnsi="Arial" w:cs="Arial"/>
                <w:i/>
                <w:iCs/>
                <w:sz w:val="20"/>
                <w:szCs w:val="20"/>
              </w:rPr>
              <w:t>et. seq.</w:t>
            </w:r>
            <w:r w:rsidRPr="00525B74">
              <w:rPr>
                <w:rFonts w:ascii="Arial" w:hAnsi="Arial" w:cs="Arial"/>
                <w:sz w:val="20"/>
                <w:szCs w:val="20"/>
              </w:rPr>
              <w:t>, the ORP plan document, in compliance with applicable requirements of the Code</w:t>
            </w:r>
            <w:ins w:id="81" w:author="Corley, Timothy" w:date="2021-08-30T19:01:00Z">
              <w:r w:rsidRPr="00525B74">
                <w:rPr>
                  <w:rFonts w:ascii="Arial" w:hAnsi="Arial" w:cs="Arial"/>
                  <w:sz w:val="20"/>
                  <w:szCs w:val="20"/>
                </w:rPr>
                <w:t>, and subject to investment fund terms and conditions</w:t>
              </w:r>
            </w:ins>
            <w:r w:rsidRPr="00525B74">
              <w:rPr>
                <w:rFonts w:ascii="Arial" w:hAnsi="Arial" w:cs="Arial"/>
                <w:sz w:val="20"/>
                <w:szCs w:val="20"/>
              </w:rPr>
              <w:t xml:space="preserve">.  The Contractor shall disburse benefits under the 403 (b) Plans to 403(b) Plan Participants in accordance with the respective 403(b) plan document and in compliance with applicable requirements of the Code.  Categories of distributions to be administered and processed by the Contractor shall include, but may not be limited to, lifetime annuity payments; partial lump-sum payments; equal monthly, quarterly, </w:t>
            </w:r>
            <w:r w:rsidRPr="00525B74">
              <w:rPr>
                <w:rFonts w:ascii="Arial" w:hAnsi="Arial" w:cs="Arial"/>
                <w:sz w:val="20"/>
                <w:szCs w:val="20"/>
              </w:rPr>
              <w:lastRenderedPageBreak/>
              <w:t xml:space="preserve">semi-annual or annual payments of a specified amount; equal or approximately equal monthly, quarterly, semi-annual or annual payments, calculated to continue for a lifetime; monthly, quarterly, semi-annual or annual payments equal to the minimum distributions required under Section 401(a)(9) of the Code over the life expectancy of the Participant or over the life expectancy of the Participant and a beneficiary; and other distributions, if any, allowable under applicable law and the respective plan document.  Payments shall be issued on a consistent pre-specified date and frequency as mutually established by the Contractor and the Participant.  Lump-sum payments shall be </w:t>
            </w:r>
            <w:proofErr w:type="gramStart"/>
            <w:r w:rsidRPr="00525B74">
              <w:rPr>
                <w:rFonts w:ascii="Arial" w:hAnsi="Arial" w:cs="Arial"/>
                <w:sz w:val="20"/>
                <w:szCs w:val="20"/>
              </w:rPr>
              <w:t>effected</w:t>
            </w:r>
            <w:proofErr w:type="gramEnd"/>
            <w:r w:rsidRPr="00525B74">
              <w:rPr>
                <w:rFonts w:ascii="Arial" w:hAnsi="Arial" w:cs="Arial"/>
                <w:sz w:val="20"/>
                <w:szCs w:val="20"/>
              </w:rPr>
              <w:t xml:space="preserve"> on a daily basis.  The Contractor shall offer direct deposit services for no additional fee to Participants or beneficiaries electing periodic or lump sum payments.  For distributions out of the 403(b) Plans, the Contractor shall provide, in addition to checks, ACH capability for lump sum and periodic withdrawals, and for rollovers in and out of the Plans.</w:t>
            </w:r>
          </w:p>
        </w:tc>
        <w:tc>
          <w:tcPr>
            <w:tcW w:w="2478" w:type="pct"/>
            <w:shd w:val="clear" w:color="auto" w:fill="auto"/>
          </w:tcPr>
          <w:p w14:paraId="7FAC7A88" w14:textId="095BFF17" w:rsidR="00D933D3" w:rsidRPr="00FC00E0" w:rsidRDefault="0077568B"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See </w:t>
            </w:r>
            <w:r w:rsidRPr="00281844">
              <w:rPr>
                <w:rFonts w:ascii="Arial" w:hAnsi="Arial" w:cs="Arial"/>
                <w:sz w:val="20"/>
                <w:szCs w:val="20"/>
              </w:rPr>
              <w:t xml:space="preserve">Item </w:t>
            </w:r>
            <w:r w:rsidR="00281844" w:rsidRPr="00281844">
              <w:rPr>
                <w:rFonts w:ascii="Arial" w:hAnsi="Arial" w:cs="Arial"/>
                <w:sz w:val="20"/>
                <w:szCs w:val="20"/>
              </w:rPr>
              <w:t>7</w:t>
            </w:r>
            <w:r>
              <w:rPr>
                <w:rFonts w:ascii="Arial" w:hAnsi="Arial" w:cs="Arial"/>
                <w:sz w:val="20"/>
                <w:szCs w:val="20"/>
              </w:rPr>
              <w:t xml:space="preserve"> below for an amendment to Section A.22.a of the </w:t>
            </w:r>
            <w:r w:rsidRPr="00192CAC">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350FC91D" w14:textId="77777777" w:rsidTr="007A2449">
        <w:trPr>
          <w:trHeight w:val="288"/>
        </w:trPr>
        <w:tc>
          <w:tcPr>
            <w:tcW w:w="2522" w:type="pct"/>
            <w:tcBorders>
              <w:right w:val="nil"/>
            </w:tcBorders>
          </w:tcPr>
          <w:p w14:paraId="4C8A4C8E" w14:textId="551672A3"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amend Section A.23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0F2B8CAC" w14:textId="19D9DB1A" w:rsidR="00D933D3" w:rsidRPr="007A2449" w:rsidRDefault="00D933D3" w:rsidP="00D933D3">
            <w:pPr>
              <w:ind w:left="684" w:hanging="684"/>
              <w:rPr>
                <w:rFonts w:ascii="Arial" w:hAnsi="Arial" w:cs="Arial"/>
                <w:sz w:val="20"/>
                <w:szCs w:val="20"/>
              </w:rPr>
            </w:pPr>
            <w:r w:rsidRPr="00946B88">
              <w:rPr>
                <w:rFonts w:ascii="Arial" w:hAnsi="Arial" w:cs="Arial"/>
                <w:sz w:val="20"/>
                <w:szCs w:val="20"/>
              </w:rPr>
              <w:t>A.23.</w:t>
            </w:r>
            <w:r w:rsidRPr="00946B88">
              <w:tab/>
            </w:r>
            <w:r w:rsidRPr="00525B74">
              <w:rPr>
                <w:rFonts w:ascii="Arial" w:hAnsi="Arial" w:cs="Arial"/>
                <w:sz w:val="20"/>
                <w:szCs w:val="20"/>
                <w:u w:val="single"/>
              </w:rPr>
              <w:t>Tax Reporting</w:t>
            </w:r>
            <w:r w:rsidRPr="00525B74">
              <w:rPr>
                <w:rFonts w:ascii="Arial" w:hAnsi="Arial" w:cs="Arial"/>
                <w:sz w:val="20"/>
                <w:szCs w:val="20"/>
              </w:rPr>
              <w:t xml:space="preserve">.  In compliance with federal and state laws, the Contractor shall take all actions necessary to withhold, remit, and report income taxes deducted from distribution payouts, and to produce and distribute all income tax reports and statements.  Any penalties for income tax deposit delinquency or underpayment of tax </w:t>
            </w:r>
            <w:ins w:id="82" w:author="Corley, Timothy" w:date="2021-08-25T11:05:00Z">
              <w:r w:rsidRPr="00525B74">
                <w:rPr>
                  <w:rFonts w:ascii="Arial" w:hAnsi="Arial" w:cs="Arial"/>
                  <w:sz w:val="20"/>
                  <w:szCs w:val="20"/>
                </w:rPr>
                <w:t xml:space="preserve">assessed against </w:t>
              </w:r>
            </w:ins>
            <w:ins w:id="83" w:author="Corley, Timothy" w:date="2021-08-25T11:06:00Z">
              <w:r w:rsidRPr="00525B74">
                <w:rPr>
                  <w:rFonts w:ascii="Arial" w:hAnsi="Arial" w:cs="Arial"/>
                  <w:sz w:val="20"/>
                  <w:szCs w:val="20"/>
                </w:rPr>
                <w:t xml:space="preserve">Contractor or the State </w:t>
              </w:r>
            </w:ins>
            <w:r w:rsidRPr="00525B74">
              <w:rPr>
                <w:rFonts w:ascii="Arial" w:hAnsi="Arial" w:cs="Arial"/>
                <w:sz w:val="20"/>
                <w:szCs w:val="20"/>
              </w:rPr>
              <w:t>shall be the sole responsibility of the Contractor.</w:t>
            </w:r>
          </w:p>
        </w:tc>
        <w:tc>
          <w:tcPr>
            <w:tcW w:w="2478" w:type="pct"/>
            <w:shd w:val="clear" w:color="auto" w:fill="auto"/>
          </w:tcPr>
          <w:p w14:paraId="14C06C84" w14:textId="2E9D50BA" w:rsidR="00D933D3" w:rsidRPr="00FC00E0" w:rsidRDefault="003353BB"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w:t>
            </w:r>
            <w:r w:rsidR="00281844" w:rsidRPr="00281844">
              <w:rPr>
                <w:rFonts w:ascii="Arial" w:hAnsi="Arial" w:cs="Arial"/>
                <w:sz w:val="20"/>
                <w:szCs w:val="20"/>
              </w:rPr>
              <w:t>8</w:t>
            </w:r>
            <w:r>
              <w:rPr>
                <w:rFonts w:ascii="Arial" w:hAnsi="Arial" w:cs="Arial"/>
                <w:sz w:val="20"/>
                <w:szCs w:val="20"/>
              </w:rPr>
              <w:t xml:space="preserve"> below for an amendment to Section A.23 of the Pro Forma Contract (RFP Attachment 6.6)</w:t>
            </w:r>
            <w:r w:rsidR="00D933D3">
              <w:rPr>
                <w:rFonts w:ascii="Arial" w:hAnsi="Arial" w:cs="Arial"/>
                <w:sz w:val="20"/>
                <w:szCs w:val="20"/>
              </w:rPr>
              <w:t>.</w:t>
            </w:r>
          </w:p>
        </w:tc>
      </w:tr>
      <w:tr w:rsidR="00D933D3" w:rsidRPr="00713F41" w14:paraId="60A73BC2" w14:textId="77777777" w:rsidTr="007A2449">
        <w:trPr>
          <w:trHeight w:val="288"/>
        </w:trPr>
        <w:tc>
          <w:tcPr>
            <w:tcW w:w="2522" w:type="pct"/>
            <w:tcBorders>
              <w:right w:val="nil"/>
            </w:tcBorders>
          </w:tcPr>
          <w:p w14:paraId="136BFAFF" w14:textId="6F9C8FDE"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amend Section A.25.a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1547FB8D" w14:textId="77777777" w:rsidR="00D933D3" w:rsidRPr="00525B74" w:rsidRDefault="00D933D3" w:rsidP="00D933D3">
            <w:pPr>
              <w:ind w:left="684" w:hanging="684"/>
              <w:rPr>
                <w:rFonts w:ascii="Arial" w:hAnsi="Arial" w:cs="Arial"/>
                <w:sz w:val="20"/>
                <w:szCs w:val="20"/>
              </w:rPr>
            </w:pPr>
            <w:r w:rsidRPr="00946B88">
              <w:rPr>
                <w:rFonts w:ascii="Arial" w:hAnsi="Arial" w:cs="Arial"/>
                <w:sz w:val="20"/>
                <w:szCs w:val="20"/>
              </w:rPr>
              <w:t>A.25.</w:t>
            </w:r>
            <w:r w:rsidRPr="00946B88">
              <w:rPr>
                <w:rFonts w:ascii="Arial" w:hAnsi="Arial" w:cs="Arial"/>
                <w:sz w:val="20"/>
                <w:szCs w:val="20"/>
              </w:rPr>
              <w:tab/>
            </w:r>
            <w:r w:rsidRPr="00525B74">
              <w:rPr>
                <w:rFonts w:ascii="Arial" w:hAnsi="Arial" w:cs="Arial"/>
                <w:sz w:val="20"/>
                <w:szCs w:val="20"/>
                <w:u w:val="single"/>
              </w:rPr>
              <w:t>Institution Reports</w:t>
            </w:r>
            <w:r w:rsidRPr="00525B74">
              <w:rPr>
                <w:rFonts w:ascii="Arial" w:hAnsi="Arial" w:cs="Arial"/>
                <w:sz w:val="20"/>
                <w:szCs w:val="20"/>
              </w:rPr>
              <w:t xml:space="preserve">.  In addition to the reports described in the Contractor's Proposal, the Contractor shall provide the following reports to the Institutions and such additional reports as may be agreed to by the Contractor and the State from time to time.  All reports shall be submitted in a format mutually agreed upon by the State and the Contractor.  </w:t>
            </w:r>
          </w:p>
          <w:p w14:paraId="0589FBE9" w14:textId="77777777" w:rsidR="00D933D3" w:rsidRPr="00525B74" w:rsidRDefault="00D933D3" w:rsidP="00D933D3">
            <w:pPr>
              <w:ind w:left="1083" w:hanging="399"/>
              <w:rPr>
                <w:rFonts w:ascii="Arial" w:hAnsi="Arial" w:cs="Arial"/>
                <w:sz w:val="20"/>
                <w:szCs w:val="20"/>
              </w:rPr>
            </w:pPr>
          </w:p>
          <w:p w14:paraId="08CDB09B" w14:textId="26684F9B" w:rsidR="00D933D3" w:rsidRPr="007A2449" w:rsidRDefault="00D933D3" w:rsidP="00D933D3">
            <w:pPr>
              <w:ind w:left="1083" w:hanging="399"/>
              <w:rPr>
                <w:rFonts w:ascii="Arial" w:hAnsi="Arial" w:cs="Arial"/>
                <w:sz w:val="20"/>
                <w:szCs w:val="20"/>
              </w:rPr>
            </w:pPr>
            <w:r w:rsidRPr="00525B74">
              <w:rPr>
                <w:rFonts w:ascii="Arial" w:hAnsi="Arial" w:cs="Arial"/>
                <w:sz w:val="20"/>
                <w:szCs w:val="20"/>
              </w:rPr>
              <w:t>a.</w:t>
            </w:r>
            <w:r w:rsidRPr="00946B88">
              <w:tab/>
            </w:r>
            <w:r w:rsidRPr="00525B74">
              <w:rPr>
                <w:rFonts w:ascii="Arial" w:hAnsi="Arial" w:cs="Arial"/>
                <w:sz w:val="20"/>
                <w:szCs w:val="20"/>
              </w:rPr>
              <w:t xml:space="preserve">Copies of that Institution’s Participants’ quarterly statements in </w:t>
            </w:r>
            <w:ins w:id="84" w:author="Ilacqua, Heather" w:date="2021-08-29T22:27:00Z">
              <w:r w:rsidRPr="00525B74">
                <w:rPr>
                  <w:rFonts w:ascii="Arial" w:hAnsi="Arial" w:cs="Arial"/>
                  <w:sz w:val="20"/>
                  <w:szCs w:val="20"/>
                </w:rPr>
                <w:t>ascending</w:t>
              </w:r>
            </w:ins>
            <w:ins w:id="85" w:author="Ilacqua, Heather" w:date="2021-08-29T22:28:00Z">
              <w:r w:rsidRPr="00525B74">
                <w:rPr>
                  <w:rFonts w:ascii="Arial" w:hAnsi="Arial" w:cs="Arial"/>
                  <w:sz w:val="20"/>
                  <w:szCs w:val="20"/>
                </w:rPr>
                <w:t xml:space="preserve"> pin order </w:t>
              </w:r>
            </w:ins>
            <w:del w:id="86" w:author="Ilacqua, Heather" w:date="2021-08-29T22:29:00Z">
              <w:r w:rsidRPr="00525B74" w:rsidDel="009774BE">
                <w:rPr>
                  <w:rFonts w:ascii="Arial" w:hAnsi="Arial" w:cs="Arial"/>
                  <w:sz w:val="20"/>
                  <w:szCs w:val="20"/>
                </w:rPr>
                <w:delText>alphabetical orde</w:delText>
              </w:r>
            </w:del>
            <w:del w:id="87" w:author="Ilacqua, Heather" w:date="2021-08-29T22:28:00Z">
              <w:r w:rsidRPr="00525B74" w:rsidDel="009774BE">
                <w:rPr>
                  <w:rFonts w:ascii="Arial" w:hAnsi="Arial" w:cs="Arial"/>
                  <w:sz w:val="20"/>
                  <w:szCs w:val="20"/>
                </w:rPr>
                <w:delText>r</w:delText>
              </w:r>
            </w:del>
            <w:r w:rsidRPr="00525B74">
              <w:rPr>
                <w:rFonts w:ascii="Arial" w:hAnsi="Arial" w:cs="Arial"/>
                <w:sz w:val="20"/>
                <w:szCs w:val="20"/>
              </w:rPr>
              <w:t xml:space="preserve"> on CD or other format mutually agreed upon by the State and the Contractor.</w:t>
            </w:r>
          </w:p>
        </w:tc>
        <w:tc>
          <w:tcPr>
            <w:tcW w:w="2478" w:type="pct"/>
            <w:shd w:val="clear" w:color="auto" w:fill="auto"/>
          </w:tcPr>
          <w:p w14:paraId="55FCDC96" w14:textId="7C0D7018" w:rsidR="00D933D3" w:rsidRPr="00FC00E0" w:rsidRDefault="00F92341"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w:t>
            </w:r>
            <w:r w:rsidRPr="00281844">
              <w:rPr>
                <w:rFonts w:ascii="Arial" w:hAnsi="Arial" w:cs="Arial"/>
                <w:sz w:val="20"/>
                <w:szCs w:val="20"/>
              </w:rPr>
              <w:t xml:space="preserve">Item </w:t>
            </w:r>
            <w:r w:rsidR="00281844" w:rsidRPr="00281844">
              <w:rPr>
                <w:rFonts w:ascii="Arial" w:hAnsi="Arial" w:cs="Arial"/>
                <w:sz w:val="20"/>
                <w:szCs w:val="20"/>
              </w:rPr>
              <w:t>9</w:t>
            </w:r>
            <w:r>
              <w:rPr>
                <w:rFonts w:ascii="Arial" w:hAnsi="Arial" w:cs="Arial"/>
                <w:sz w:val="20"/>
                <w:szCs w:val="20"/>
              </w:rPr>
              <w:t xml:space="preserve"> below for an amendment to Section A.25.a. of the </w:t>
            </w:r>
            <w:r w:rsidRPr="00192CAC">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39D8FE67" w14:textId="77777777" w:rsidTr="007A2449">
        <w:trPr>
          <w:trHeight w:val="288"/>
        </w:trPr>
        <w:tc>
          <w:tcPr>
            <w:tcW w:w="2522" w:type="pct"/>
            <w:tcBorders>
              <w:right w:val="nil"/>
            </w:tcBorders>
          </w:tcPr>
          <w:p w14:paraId="5CB1A3A6" w14:textId="3E54BD65"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the State be amenable to amending Section A.28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1C93C8E5" w14:textId="1DDF0B56" w:rsidR="00D933D3" w:rsidRPr="007A2449" w:rsidRDefault="00D933D3" w:rsidP="00D933D3">
            <w:pPr>
              <w:ind w:left="684" w:hanging="684"/>
              <w:rPr>
                <w:rFonts w:ascii="Arial" w:hAnsi="Arial" w:cs="Arial"/>
                <w:sz w:val="20"/>
                <w:szCs w:val="20"/>
              </w:rPr>
            </w:pPr>
            <w:r w:rsidRPr="009774BE">
              <w:rPr>
                <w:rFonts w:ascii="Arial" w:hAnsi="Arial" w:cs="Arial"/>
                <w:bCs/>
                <w:sz w:val="20"/>
                <w:szCs w:val="20"/>
              </w:rPr>
              <w:t>A.28.</w:t>
            </w:r>
            <w:r w:rsidRPr="009774BE">
              <w:rPr>
                <w:rFonts w:ascii="Arial" w:hAnsi="Arial" w:cs="Arial"/>
                <w:bCs/>
                <w:sz w:val="20"/>
                <w:szCs w:val="20"/>
              </w:rPr>
              <w:tab/>
            </w:r>
            <w:r w:rsidRPr="009774BE">
              <w:rPr>
                <w:rFonts w:ascii="Arial" w:hAnsi="Arial" w:cs="Arial"/>
                <w:bCs/>
                <w:sz w:val="20"/>
                <w:szCs w:val="20"/>
                <w:u w:val="single"/>
              </w:rPr>
              <w:t>Compliance with Internal Revenue Code</w:t>
            </w:r>
            <w:r w:rsidRPr="009774BE">
              <w:rPr>
                <w:rFonts w:ascii="Arial" w:hAnsi="Arial" w:cs="Arial"/>
                <w:bCs/>
                <w:sz w:val="20"/>
                <w:szCs w:val="20"/>
              </w:rPr>
              <w:t xml:space="preserve">.  The Contractor recognizes that the ORP is intended to qualify as a Section 401(a) defined contribution plan under the Code and the Plans are intended to qualify as Section 403(b) defined contribution plans under the Code and agrees to maintain knowledge of the federal rules applicable to the ORP and the Plans and to administer its duties under this Contract in a manner consistent with the applicable requirements of the Code, the ORP, and the Plans.  </w:t>
            </w:r>
            <w:del w:id="88" w:author="Kerzhner, Irina" w:date="2021-08-16T17:06:00Z">
              <w:r w:rsidRPr="009774BE" w:rsidDel="00C930D5">
                <w:rPr>
                  <w:rFonts w:ascii="Arial" w:hAnsi="Arial" w:cs="Arial"/>
                  <w:bCs/>
                  <w:sz w:val="20"/>
                  <w:szCs w:val="20"/>
                </w:rPr>
                <w:delText>The Contractor shall be responsible for preparing documents and forms necessary to obtain approval from appropriate federal agencies as may be required to ensure full compliance with the laws and regulations governing the ORP and the Plans</w:delText>
              </w:r>
            </w:del>
            <w:r w:rsidRPr="009774BE">
              <w:rPr>
                <w:rFonts w:ascii="Arial" w:hAnsi="Arial" w:cs="Arial"/>
                <w:bCs/>
                <w:sz w:val="20"/>
                <w:szCs w:val="20"/>
              </w:rPr>
              <w:t>.</w:t>
            </w:r>
          </w:p>
        </w:tc>
        <w:tc>
          <w:tcPr>
            <w:tcW w:w="2478" w:type="pct"/>
            <w:shd w:val="clear" w:color="auto" w:fill="auto"/>
          </w:tcPr>
          <w:p w14:paraId="6C8EB595" w14:textId="438A8616" w:rsidR="00D933D3" w:rsidRPr="00FC00E0" w:rsidRDefault="00AC6D70"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w:t>
            </w:r>
            <w:r w:rsidRPr="00281844">
              <w:rPr>
                <w:rFonts w:ascii="Arial" w:hAnsi="Arial" w:cs="Arial"/>
                <w:sz w:val="20"/>
                <w:szCs w:val="20"/>
              </w:rPr>
              <w:t xml:space="preserve">Item </w:t>
            </w:r>
            <w:r w:rsidR="00281844">
              <w:rPr>
                <w:rFonts w:ascii="Arial" w:hAnsi="Arial" w:cs="Arial"/>
                <w:sz w:val="20"/>
                <w:szCs w:val="20"/>
              </w:rPr>
              <w:t>10</w:t>
            </w:r>
            <w:r>
              <w:rPr>
                <w:rFonts w:ascii="Arial" w:hAnsi="Arial" w:cs="Arial"/>
                <w:sz w:val="20"/>
                <w:szCs w:val="20"/>
              </w:rPr>
              <w:t xml:space="preserve"> below for an amendment to Section A.28 of the </w:t>
            </w:r>
            <w:r w:rsidRPr="00AC6D70">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6829FEB1" w14:textId="77777777" w:rsidTr="007A2449">
        <w:trPr>
          <w:trHeight w:val="288"/>
        </w:trPr>
        <w:tc>
          <w:tcPr>
            <w:tcW w:w="2522" w:type="pct"/>
            <w:tcBorders>
              <w:right w:val="nil"/>
            </w:tcBorders>
          </w:tcPr>
          <w:p w14:paraId="4670BC8C" w14:textId="118839F4"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deleting Section A.31 of the </w:t>
            </w:r>
            <w:r w:rsidRPr="004138C7">
              <w:rPr>
                <w:rFonts w:ascii="Arial" w:hAnsi="Arial" w:cs="Arial"/>
                <w:i/>
                <w:iCs/>
                <w:sz w:val="20"/>
                <w:szCs w:val="20"/>
              </w:rPr>
              <w:t>Pro Forma</w:t>
            </w:r>
            <w:r>
              <w:rPr>
                <w:rFonts w:ascii="Arial" w:hAnsi="Arial" w:cs="Arial"/>
                <w:sz w:val="20"/>
                <w:szCs w:val="20"/>
              </w:rPr>
              <w:t xml:space="preserve"> Contract (RFP Attachment 6.6)?</w:t>
            </w:r>
          </w:p>
          <w:p w14:paraId="1E329A1B" w14:textId="2EF4EE89" w:rsidR="00D933D3" w:rsidRPr="007A2449" w:rsidRDefault="00D933D3" w:rsidP="00D933D3">
            <w:pPr>
              <w:ind w:left="340"/>
              <w:rPr>
                <w:rFonts w:ascii="Arial" w:hAnsi="Arial" w:cs="Arial"/>
                <w:sz w:val="20"/>
                <w:szCs w:val="20"/>
              </w:rPr>
            </w:pPr>
            <w:r w:rsidRPr="009774BE">
              <w:rPr>
                <w:rFonts w:ascii="Arial" w:hAnsi="Arial" w:cs="Arial"/>
                <w:bCs/>
                <w:sz w:val="20"/>
                <w:szCs w:val="20"/>
                <w:u w:val="single"/>
              </w:rPr>
              <w:t>Consultation and Advice</w:t>
            </w:r>
            <w:r w:rsidRPr="009774BE">
              <w:rPr>
                <w:rFonts w:ascii="Arial" w:hAnsi="Arial" w:cs="Arial"/>
                <w:bCs/>
                <w:sz w:val="20"/>
                <w:szCs w:val="20"/>
              </w:rPr>
              <w:t xml:space="preserve">.  </w:t>
            </w:r>
            <w:del w:id="89" w:author="Kerzhner, Irina" w:date="2021-08-16T17:09:00Z">
              <w:r w:rsidRPr="009774BE" w:rsidDel="005C5CE2">
                <w:rPr>
                  <w:rFonts w:ascii="Arial" w:hAnsi="Arial" w:cs="Arial"/>
                  <w:bCs/>
                  <w:sz w:val="20"/>
                  <w:szCs w:val="20"/>
                </w:rPr>
                <w:delText xml:space="preserve">The Contractor shall recommend amendments to the ORP and Plan documents or changes in the operation of the ORP and the Plans as may be required by changing conditions, laws or regulations, or as may be beneficial in offering Participants the most advantageous Investments.  Further, </w:delText>
              </w:r>
              <w:r w:rsidRPr="009774BE" w:rsidDel="005C5CE2">
                <w:rPr>
                  <w:rFonts w:ascii="Arial" w:hAnsi="Arial" w:cs="Arial"/>
                  <w:sz w:val="20"/>
                  <w:szCs w:val="20"/>
                </w:rPr>
                <w:delText>the Contractor shall assist the State in the drafting and adoption of any rules, regulations or administrative actions necessary in the conduct of the ORP and the Plans</w:delText>
              </w:r>
            </w:del>
            <w:r w:rsidRPr="009774BE">
              <w:rPr>
                <w:rFonts w:ascii="Arial" w:hAnsi="Arial" w:cs="Arial"/>
                <w:sz w:val="20"/>
                <w:szCs w:val="20"/>
              </w:rPr>
              <w:t>.</w:t>
            </w:r>
          </w:p>
        </w:tc>
        <w:tc>
          <w:tcPr>
            <w:tcW w:w="2478" w:type="pct"/>
            <w:shd w:val="clear" w:color="auto" w:fill="auto"/>
          </w:tcPr>
          <w:p w14:paraId="164ECD63" w14:textId="6747896E" w:rsidR="00D933D3" w:rsidRPr="00FC00E0" w:rsidRDefault="00AC6D70"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w:t>
            </w:r>
            <w:r w:rsidR="009B5EBA">
              <w:rPr>
                <w:rFonts w:ascii="Arial" w:hAnsi="Arial" w:cs="Arial"/>
                <w:sz w:val="20"/>
                <w:szCs w:val="20"/>
              </w:rPr>
              <w:t>tfully</w:t>
            </w:r>
            <w:r>
              <w:rPr>
                <w:rFonts w:ascii="Arial" w:hAnsi="Arial" w:cs="Arial"/>
                <w:sz w:val="20"/>
                <w:szCs w:val="20"/>
              </w:rPr>
              <w:t xml:space="preserve"> declines.  Note:</w:t>
            </w:r>
            <w:r w:rsidRPr="00BA415E">
              <w:rPr>
                <w:rFonts w:ascii="Arial" w:hAnsi="Arial" w:cs="Arial"/>
                <w:sz w:val="20"/>
                <w:szCs w:val="20"/>
              </w:rPr>
              <w:t xml:space="preserve"> </w:t>
            </w:r>
            <w:r>
              <w:rPr>
                <w:rFonts w:ascii="Arial" w:hAnsi="Arial" w:cs="Arial"/>
                <w:sz w:val="20"/>
                <w:szCs w:val="20"/>
              </w:rPr>
              <w:t xml:space="preserve">This language </w:t>
            </w:r>
            <w:r w:rsidRPr="00BA415E">
              <w:rPr>
                <w:rFonts w:ascii="Arial" w:hAnsi="Arial" w:cs="Arial"/>
                <w:sz w:val="20"/>
                <w:szCs w:val="20"/>
              </w:rPr>
              <w:t>is in the requestor’s current ORP recordkeeping contract with the State and is currently operable.</w:t>
            </w:r>
          </w:p>
        </w:tc>
      </w:tr>
      <w:tr w:rsidR="00D933D3" w:rsidRPr="00713F41" w14:paraId="701872CA" w14:textId="77777777" w:rsidTr="007A2449">
        <w:trPr>
          <w:trHeight w:val="288"/>
        </w:trPr>
        <w:tc>
          <w:tcPr>
            <w:tcW w:w="2522" w:type="pct"/>
            <w:tcBorders>
              <w:right w:val="nil"/>
            </w:tcBorders>
          </w:tcPr>
          <w:p w14:paraId="0978A063" w14:textId="1B4CEC0B"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be State be amenable to modifying Section A.35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01B1D87E" w14:textId="3F5E146E" w:rsidR="00D933D3" w:rsidRDefault="00D933D3" w:rsidP="00D933D3">
            <w:pPr>
              <w:ind w:left="340"/>
              <w:rPr>
                <w:rFonts w:ascii="Arial" w:hAnsi="Arial" w:cs="Arial"/>
                <w:sz w:val="20"/>
                <w:szCs w:val="20"/>
              </w:rPr>
            </w:pPr>
            <w:r w:rsidRPr="00525B74">
              <w:rPr>
                <w:rFonts w:ascii="Arial" w:hAnsi="Arial" w:cs="Arial"/>
                <w:sz w:val="20"/>
                <w:szCs w:val="20"/>
                <w:u w:val="single"/>
              </w:rPr>
              <w:t>Managed Account Services</w:t>
            </w:r>
            <w:r w:rsidRPr="00525B74">
              <w:rPr>
                <w:rFonts w:ascii="Arial" w:hAnsi="Arial" w:cs="Arial"/>
                <w:sz w:val="20"/>
                <w:szCs w:val="20"/>
              </w:rPr>
              <w:t>.</w:t>
            </w:r>
            <w:bookmarkStart w:id="90" w:name="_Hlk66777330"/>
            <w:r w:rsidRPr="00525B74">
              <w:rPr>
                <w:rFonts w:ascii="Arial" w:hAnsi="Arial" w:cs="Arial"/>
                <w:sz w:val="20"/>
                <w:szCs w:val="20"/>
              </w:rPr>
              <w:t xml:space="preserve">  The Contractor shall offer all Participants the option of enrolling in a service whereby a qualified financial advisor, registered as an Investment Advisor under the Investment Advisors Act of 1940 and approved by the Contractor, selects among the ORP and/or 403(b) Plans’ available Investment options and manages the Participants’ respective accounts for them by terms that are mutually agreed upon by the Contractor and the State.  In the event the Participant has an ORP Account and a 403(b) Account, the Participant shall have the option to enroll in the service for the ORP Account only, the 403(b) Plan Account only, or both the ORP and 403(b) Plan Account.  </w:t>
            </w:r>
            <w:bookmarkEnd w:id="90"/>
            <w:del w:id="91" w:author="Kerzhner, Irina" w:date="2021-08-16T17:11:00Z">
              <w:r w:rsidRPr="00525B74" w:rsidDel="009774BE">
                <w:rPr>
                  <w:rFonts w:ascii="Arial" w:hAnsi="Arial" w:cs="Arial"/>
                  <w:sz w:val="20"/>
                  <w:szCs w:val="20"/>
                </w:rPr>
                <w:delText xml:space="preserve">The Contractor shall be responsible for having a diversified allocation of investment options </w:delText>
              </w:r>
              <w:r w:rsidRPr="00525B74" w:rsidDel="009774BE">
                <w:rPr>
                  <w:rFonts w:ascii="Arial" w:hAnsi="Arial" w:cs="Arial"/>
                  <w:sz w:val="20"/>
                  <w:szCs w:val="20"/>
                </w:rPr>
                <w:lastRenderedPageBreak/>
                <w:delText xml:space="preserve">selected for the ORP and/or 403(b) Plan Participant which would fit the ORP and/or 403(b) Plan Participant’s unique situation and retirement goals.  </w:delText>
              </w:r>
            </w:del>
            <w:r w:rsidRPr="00525B74">
              <w:rPr>
                <w:rFonts w:ascii="Arial" w:hAnsi="Arial" w:cs="Arial"/>
                <w:sz w:val="20"/>
                <w:szCs w:val="20"/>
              </w:rPr>
              <w:t xml:space="preserve">An ORP and/or 403(b) Plan Participant electing this service would supply the Advisor with information about the Participant’s goals and finances.  The service would </w:t>
            </w:r>
            <w:ins w:id="92" w:author="Ilacqua, Heather" w:date="2021-08-29T22:39:00Z">
              <w:r w:rsidRPr="00525B74">
                <w:rPr>
                  <w:rFonts w:ascii="Arial" w:hAnsi="Arial" w:cs="Arial"/>
                  <w:sz w:val="20"/>
                  <w:szCs w:val="20"/>
                </w:rPr>
                <w:t>only manage ORP or 403(b) Plan assets that the Participant elects</w:t>
              </w:r>
            </w:ins>
            <w:ins w:id="93" w:author="Ilacqua, Heather" w:date="2021-08-29T22:40:00Z">
              <w:r w:rsidRPr="00525B74">
                <w:rPr>
                  <w:rFonts w:ascii="Arial" w:hAnsi="Arial" w:cs="Arial"/>
                  <w:sz w:val="20"/>
                  <w:szCs w:val="20"/>
                </w:rPr>
                <w:t xml:space="preserve"> to have managed. </w:t>
              </w:r>
            </w:ins>
            <w:del w:id="94" w:author="Ilacqua, Heather" w:date="2021-08-29T22:40:00Z">
              <w:r w:rsidRPr="00525B74" w:rsidDel="009774BE">
                <w:rPr>
                  <w:rFonts w:ascii="Arial" w:hAnsi="Arial" w:cs="Arial"/>
                  <w:sz w:val="20"/>
                  <w:szCs w:val="20"/>
                </w:rPr>
                <w:delText>not manage a Participant’s non-ORP and/or 403(b) Plan assets.</w:delText>
              </w:r>
            </w:del>
            <w:r w:rsidRPr="00525B74">
              <w:rPr>
                <w:rFonts w:ascii="Arial" w:hAnsi="Arial" w:cs="Arial"/>
                <w:sz w:val="20"/>
                <w:szCs w:val="20"/>
              </w:rPr>
              <w:t xml:space="preserve">  The Advisor shall automatically rebalance assets managed by the Advisor at least annually.  The Advisor shall provide representative support online and by phone for Participants enrolling in this service.</w:t>
            </w:r>
          </w:p>
        </w:tc>
        <w:tc>
          <w:tcPr>
            <w:tcW w:w="2478" w:type="pct"/>
            <w:shd w:val="clear" w:color="auto" w:fill="auto"/>
          </w:tcPr>
          <w:p w14:paraId="1ECB1605" w14:textId="612E31C2" w:rsidR="00D933D3" w:rsidRPr="00E32500" w:rsidRDefault="00AC6D70" w:rsidP="00E32500">
            <w:pPr>
              <w:pStyle w:val="CommentText"/>
              <w:rPr>
                <w:rFonts w:ascii="Arial" w:hAnsi="Arial" w:cs="Arial"/>
              </w:rPr>
            </w:pPr>
            <w:r w:rsidRPr="00E32500">
              <w:rPr>
                <w:rFonts w:ascii="Arial" w:hAnsi="Arial" w:cs="Arial"/>
              </w:rPr>
              <w:lastRenderedPageBreak/>
              <w:t>The State respectfully declines.  The point is that managed accounts should provide proper diversification based on given inputs and using the investment option</w:t>
            </w:r>
            <w:r w:rsidR="00E32500" w:rsidRPr="00E32500">
              <w:rPr>
                <w:rFonts w:ascii="Arial" w:hAnsi="Arial" w:cs="Arial"/>
              </w:rPr>
              <w:t>s</w:t>
            </w:r>
            <w:r w:rsidRPr="00E32500">
              <w:rPr>
                <w:rFonts w:ascii="Arial" w:hAnsi="Arial" w:cs="Arial"/>
              </w:rPr>
              <w:t xml:space="preserve"> already in the plan.</w:t>
            </w:r>
          </w:p>
        </w:tc>
      </w:tr>
      <w:tr w:rsidR="00D933D3" w:rsidRPr="00713F41" w14:paraId="2F9C25F2" w14:textId="77777777" w:rsidTr="007A2449">
        <w:trPr>
          <w:trHeight w:val="288"/>
        </w:trPr>
        <w:tc>
          <w:tcPr>
            <w:tcW w:w="2522" w:type="pct"/>
            <w:tcBorders>
              <w:right w:val="nil"/>
            </w:tcBorders>
          </w:tcPr>
          <w:p w14:paraId="6AE1558A" w14:textId="5F37E89A"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amending Section A.37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04652A81" w14:textId="16B5583E" w:rsidR="00D933D3" w:rsidRDefault="00D933D3" w:rsidP="00D933D3">
            <w:pPr>
              <w:ind w:left="340"/>
              <w:rPr>
                <w:rFonts w:ascii="Arial" w:hAnsi="Arial" w:cs="Arial"/>
                <w:sz w:val="20"/>
                <w:szCs w:val="20"/>
              </w:rPr>
            </w:pPr>
            <w:r w:rsidRPr="1865E94F">
              <w:rPr>
                <w:rFonts w:ascii="Arial" w:hAnsi="Arial" w:cs="Arial"/>
                <w:sz w:val="20"/>
                <w:szCs w:val="20"/>
                <w:u w:val="single"/>
              </w:rPr>
              <w:t>Self-Directed Brokerage Account Window.</w:t>
            </w:r>
            <w:r w:rsidRPr="1865E94F">
              <w:rPr>
                <w:rFonts w:ascii="Arial" w:hAnsi="Arial" w:cs="Arial"/>
                <w:sz w:val="20"/>
                <w:szCs w:val="20"/>
              </w:rPr>
              <w:t xml:space="preserve">  The Contractor shall provide all Participants access to </w:t>
            </w:r>
            <w:r w:rsidRPr="009C5652">
              <w:rPr>
                <w:rFonts w:ascii="Arial" w:hAnsi="Arial" w:cs="Arial"/>
                <w:sz w:val="20"/>
                <w:szCs w:val="20"/>
              </w:rPr>
              <w:t xml:space="preserve">the self-directed brokerage account window(s) as described in </w:t>
            </w:r>
            <w:ins w:id="95" w:author="Ilacqua, Heather" w:date="2021-08-29T22:41:00Z">
              <w:r w:rsidRPr="009C5652">
                <w:rPr>
                  <w:rFonts w:ascii="Arial" w:hAnsi="Arial" w:cs="Arial"/>
                  <w:sz w:val="20"/>
                  <w:szCs w:val="20"/>
                </w:rPr>
                <w:t>the Contractor’s Proposal.</w:t>
              </w:r>
            </w:ins>
            <w:ins w:id="96" w:author="Kerzhner, Irina" w:date="2021-08-16T17:15:00Z">
              <w:r w:rsidRPr="009C5652">
                <w:t>’</w:t>
              </w:r>
            </w:ins>
            <w:del w:id="97" w:author="Kerzhner, Irina" w:date="2021-08-16T17:15:00Z">
              <w:r w:rsidRPr="009C5652" w:rsidDel="009774BE">
                <w:rPr>
                  <w:rFonts w:ascii="Arial" w:hAnsi="Arial" w:cs="Arial"/>
                  <w:sz w:val="20"/>
                  <w:szCs w:val="20"/>
                </w:rPr>
                <w:delText>the Contractor’s Proposal and shall monitor such service as stated in the Contractor’s Proposal.  Th</w:delText>
              </w:r>
            </w:del>
            <w:ins w:id="98" w:author="Harper, Anthony [2]" w:date="2021-08-31T14:32:00Z">
              <w:r>
                <w:rPr>
                  <w:rFonts w:ascii="Arial" w:hAnsi="Arial" w:cs="Arial"/>
                  <w:sz w:val="20"/>
                  <w:szCs w:val="20"/>
                </w:rPr>
                <w:t xml:space="preserve"> </w:t>
              </w:r>
            </w:ins>
            <w:ins w:id="99" w:author="Ilacqua, Heather" w:date="2021-08-29T22:41:00Z">
              <w:r w:rsidRPr="009C5652">
                <w:rPr>
                  <w:rFonts w:ascii="Arial" w:hAnsi="Arial" w:cs="Arial"/>
                  <w:sz w:val="20"/>
                  <w:szCs w:val="20"/>
                </w:rPr>
                <w:t>Th</w:t>
              </w:r>
            </w:ins>
            <w:r w:rsidRPr="009C5652">
              <w:rPr>
                <w:rFonts w:ascii="Arial" w:hAnsi="Arial" w:cs="Arial"/>
                <w:sz w:val="20"/>
                <w:szCs w:val="20"/>
              </w:rPr>
              <w:t>e State reserves the right, at its sole discretion, to discontinue this service or to request a replacement</w:t>
            </w:r>
            <w:r w:rsidRPr="1865E94F">
              <w:rPr>
                <w:rFonts w:ascii="Arial" w:hAnsi="Arial" w:cs="Arial"/>
                <w:sz w:val="20"/>
                <w:szCs w:val="20"/>
              </w:rPr>
              <w:t xml:space="preserve"> vendor for this service.  The State shall give the Contractor at least ninety (90) calendar days prior written notice of the discontinuance of the service or request for a replacement.  In addition, the Contractor shall notify the State and offer a replacement vendor if available in the event the service is no longer available as a self-directed brokerage option.  Any replacement vendor must be approved by the State prior to implementation.</w:t>
            </w:r>
          </w:p>
        </w:tc>
        <w:tc>
          <w:tcPr>
            <w:tcW w:w="2478" w:type="pct"/>
            <w:shd w:val="clear" w:color="auto" w:fill="auto"/>
          </w:tcPr>
          <w:p w14:paraId="381C4552" w14:textId="3D4C00C3" w:rsidR="00E32500" w:rsidRPr="00E32500" w:rsidRDefault="00E32500" w:rsidP="00E3250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w:t>
            </w:r>
            <w:r w:rsidRPr="00281844">
              <w:rPr>
                <w:rFonts w:ascii="Arial" w:hAnsi="Arial" w:cs="Arial"/>
                <w:sz w:val="20"/>
                <w:szCs w:val="20"/>
              </w:rPr>
              <w:t xml:space="preserve">Item </w:t>
            </w:r>
            <w:r w:rsidR="00281844" w:rsidRPr="00281844">
              <w:rPr>
                <w:rFonts w:ascii="Arial" w:hAnsi="Arial" w:cs="Arial"/>
                <w:sz w:val="20"/>
                <w:szCs w:val="20"/>
              </w:rPr>
              <w:t>11</w:t>
            </w:r>
            <w:r>
              <w:rPr>
                <w:rFonts w:ascii="Arial" w:hAnsi="Arial" w:cs="Arial"/>
                <w:sz w:val="20"/>
                <w:szCs w:val="20"/>
              </w:rPr>
              <w:t xml:space="preserve"> below for an amendment to Section A.37 of the </w:t>
            </w:r>
            <w:r w:rsidRPr="00E32500">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5FC1B064" w14:textId="77777777" w:rsidTr="007A2449">
        <w:trPr>
          <w:trHeight w:val="288"/>
        </w:trPr>
        <w:tc>
          <w:tcPr>
            <w:tcW w:w="2522" w:type="pct"/>
            <w:tcBorders>
              <w:right w:val="nil"/>
            </w:tcBorders>
          </w:tcPr>
          <w:p w14:paraId="2F7F0247" w14:textId="6D9331B0"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amending Section A.39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339DA301" w14:textId="0BBAD5E8" w:rsidR="00D933D3" w:rsidRDefault="00D933D3" w:rsidP="00D933D3">
            <w:pPr>
              <w:ind w:left="340"/>
              <w:rPr>
                <w:rFonts w:ascii="Arial" w:hAnsi="Arial" w:cs="Arial"/>
                <w:sz w:val="20"/>
                <w:szCs w:val="20"/>
              </w:rPr>
            </w:pPr>
            <w:r w:rsidRPr="00525B74">
              <w:rPr>
                <w:rFonts w:ascii="Arial" w:hAnsi="Arial" w:cs="Arial"/>
                <w:sz w:val="20"/>
                <w:szCs w:val="20"/>
                <w:u w:val="single"/>
              </w:rPr>
              <w:t>Participant Fee Reallocation Disclosure</w:t>
            </w:r>
            <w:r w:rsidRPr="00525B74">
              <w:rPr>
                <w:rFonts w:ascii="Arial" w:hAnsi="Arial" w:cs="Arial"/>
                <w:sz w:val="20"/>
                <w:szCs w:val="20"/>
              </w:rPr>
              <w:t>.  Any compensation, inducements, and etc. received by the Contractor from any outside sources in rendering the services under this Contract shall be disclosed</w:t>
            </w:r>
            <w:del w:id="100" w:author="Kerzhner, Irina" w:date="2021-08-16T17:24:00Z">
              <w:r w:rsidRPr="00525B74" w:rsidDel="009774BE">
                <w:rPr>
                  <w:rFonts w:ascii="Arial" w:hAnsi="Arial" w:cs="Arial"/>
                  <w:sz w:val="20"/>
                  <w:szCs w:val="20"/>
                </w:rPr>
                <w:delText xml:space="preserve"> and allocated to the applicable Participants’ Accounts and used to improve the Participants’ returns</w:delText>
              </w:r>
            </w:del>
            <w:r w:rsidRPr="00525B74">
              <w:rPr>
                <w:rFonts w:ascii="Arial" w:hAnsi="Arial" w:cs="Arial"/>
                <w:sz w:val="20"/>
                <w:szCs w:val="20"/>
              </w:rPr>
              <w:t>.  The Contractor shall disclose on each Participants’ Account statement any such compensation, inducements and fees, and the source of such compensation, inducements and fees (such as reallocation of retail recordkeeping fees, price break, 12b-1 fee not charged, reduced fund management fee, etc.).  The Contractor agrees that all compensation and charges shall be fully disclosed to participants and the State.</w:t>
            </w:r>
          </w:p>
        </w:tc>
        <w:tc>
          <w:tcPr>
            <w:tcW w:w="2478" w:type="pct"/>
            <w:shd w:val="clear" w:color="auto" w:fill="auto"/>
          </w:tcPr>
          <w:p w14:paraId="455E647F" w14:textId="4D0E5666" w:rsidR="00574D02" w:rsidRPr="00574D02" w:rsidRDefault="003002F5" w:rsidP="00574D02">
            <w:pPr>
              <w:pStyle w:val="CommentText"/>
              <w:rPr>
                <w:rFonts w:ascii="Arial" w:hAnsi="Arial" w:cs="Arial"/>
              </w:rPr>
            </w:pPr>
            <w:r>
              <w:rPr>
                <w:rFonts w:ascii="Arial" w:hAnsi="Arial" w:cs="Arial"/>
              </w:rPr>
              <w:t xml:space="preserve">See Item </w:t>
            </w:r>
            <w:r w:rsidR="00FF6FFA">
              <w:rPr>
                <w:rFonts w:ascii="Arial" w:hAnsi="Arial" w:cs="Arial"/>
              </w:rPr>
              <w:t>20</w:t>
            </w:r>
            <w:r>
              <w:rPr>
                <w:rFonts w:ascii="Arial" w:hAnsi="Arial" w:cs="Arial"/>
              </w:rPr>
              <w:t xml:space="preserve"> below for an amendment to Section A.39 of the </w:t>
            </w:r>
            <w:r w:rsidRPr="00192CAC">
              <w:rPr>
                <w:rFonts w:ascii="Arial" w:hAnsi="Arial" w:cs="Arial"/>
                <w:i/>
                <w:iCs/>
              </w:rPr>
              <w:t>Pro Forma</w:t>
            </w:r>
            <w:r>
              <w:rPr>
                <w:rFonts w:ascii="Arial" w:hAnsi="Arial" w:cs="Arial"/>
              </w:rPr>
              <w:t xml:space="preserve"> contract (RFP Attachment 6.6)</w:t>
            </w:r>
            <w:r w:rsidR="00574D02" w:rsidRPr="00574D02">
              <w:rPr>
                <w:rFonts w:ascii="Arial" w:hAnsi="Arial" w:cs="Arial"/>
              </w:rPr>
              <w:t>.</w:t>
            </w:r>
          </w:p>
          <w:p w14:paraId="418328D1" w14:textId="5142415D" w:rsidR="00D933D3" w:rsidRPr="00FC00E0"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p>
        </w:tc>
      </w:tr>
      <w:tr w:rsidR="00D933D3" w:rsidRPr="00713F41" w14:paraId="7CF18EAA" w14:textId="77777777" w:rsidTr="007A2449">
        <w:trPr>
          <w:trHeight w:val="288"/>
        </w:trPr>
        <w:tc>
          <w:tcPr>
            <w:tcW w:w="2522" w:type="pct"/>
            <w:tcBorders>
              <w:right w:val="nil"/>
            </w:tcBorders>
          </w:tcPr>
          <w:p w14:paraId="6A51A5E8" w14:textId="13531058"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lastRenderedPageBreak/>
              <w:t xml:space="preserve">Would the State be amenable to amending Section A.40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4F88C54E" w14:textId="0FAD5A9F" w:rsidR="00D933D3" w:rsidRDefault="00D933D3" w:rsidP="00D933D3">
            <w:pPr>
              <w:ind w:left="340"/>
              <w:rPr>
                <w:rFonts w:ascii="Arial" w:hAnsi="Arial" w:cs="Arial"/>
                <w:sz w:val="20"/>
                <w:szCs w:val="20"/>
              </w:rPr>
            </w:pPr>
            <w:r w:rsidRPr="00525B74">
              <w:rPr>
                <w:rFonts w:ascii="Arial" w:hAnsi="Arial" w:cs="Arial"/>
                <w:sz w:val="20"/>
                <w:szCs w:val="20"/>
                <w:u w:val="single"/>
              </w:rPr>
              <w:t>Defined Contribution Participant Account Collection for DC Administrative and/or Expenses Purposes</w:t>
            </w:r>
            <w:r w:rsidRPr="00525B74">
              <w:rPr>
                <w:rFonts w:ascii="Arial" w:hAnsi="Arial" w:cs="Arial"/>
                <w:sz w:val="20"/>
                <w:szCs w:val="20"/>
              </w:rPr>
              <w:t>.  The Contractor shall (</w:t>
            </w:r>
            <w:proofErr w:type="spellStart"/>
            <w:r w:rsidRPr="00525B74">
              <w:rPr>
                <w:rFonts w:ascii="Arial" w:hAnsi="Arial" w:cs="Arial"/>
                <w:sz w:val="20"/>
                <w:szCs w:val="20"/>
              </w:rPr>
              <w:t>i</w:t>
            </w:r>
            <w:proofErr w:type="spellEnd"/>
            <w:r w:rsidRPr="00525B74">
              <w:rPr>
                <w:rFonts w:ascii="Arial" w:hAnsi="Arial" w:cs="Arial"/>
                <w:sz w:val="20"/>
                <w:szCs w:val="20"/>
              </w:rPr>
              <w:t>) collect on behalf of the State an annual administrative fee of 0.03% (or such other amount as the State may direct) from all Participants either</w:t>
            </w:r>
            <w:r w:rsidRPr="00525B74">
              <w:t xml:space="preserve"> </w:t>
            </w:r>
            <w:r w:rsidRPr="00525B74">
              <w:rPr>
                <w:rFonts w:ascii="Arial" w:hAnsi="Arial" w:cs="Arial"/>
                <w:sz w:val="20"/>
                <w:szCs w:val="20"/>
              </w:rPr>
              <w:t xml:space="preserve">through (A) revenue-sharing paid by an </w:t>
            </w:r>
            <w:bookmarkStart w:id="101" w:name="_Hlk68074666"/>
            <w:r w:rsidRPr="00525B74">
              <w:rPr>
                <w:rFonts w:ascii="Arial" w:hAnsi="Arial" w:cs="Arial"/>
                <w:sz w:val="20"/>
                <w:szCs w:val="20"/>
              </w:rPr>
              <w:t>Investment Provider</w:t>
            </w:r>
            <w:bookmarkEnd w:id="101"/>
            <w:r w:rsidRPr="00525B74">
              <w:rPr>
                <w:rFonts w:ascii="Arial" w:hAnsi="Arial" w:cs="Arial"/>
                <w:sz w:val="18"/>
                <w:szCs w:val="18"/>
              </w:rPr>
              <w:t xml:space="preserve"> </w:t>
            </w:r>
            <w:r w:rsidRPr="00525B74">
              <w:rPr>
                <w:rFonts w:ascii="Arial" w:hAnsi="Arial" w:cs="Arial"/>
                <w:sz w:val="20"/>
                <w:szCs w:val="20"/>
              </w:rPr>
              <w:t xml:space="preserve">to the Contractor in respect of a Participant’s investment in the Investment Provider’s fund, (B) an explicit fee to each Participant, or (C) a combination of both (A) and (B), and (ii) shall calculate such amount monthly at 0.0025% of month-end Assets and deposit the same into separate, </w:t>
            </w:r>
            <w:ins w:id="102" w:author="Ilacqua, Heather [2]" w:date="2021-09-01T08:30:00Z">
              <w:r>
                <w:rPr>
                  <w:rFonts w:ascii="Arial" w:hAnsi="Arial" w:cs="Arial"/>
                  <w:sz w:val="20"/>
                  <w:szCs w:val="20"/>
                </w:rPr>
                <w:t xml:space="preserve">revenue credit </w:t>
              </w:r>
            </w:ins>
            <w:del w:id="103" w:author="Ilacqua, Heather [2]" w:date="2021-09-01T08:30:00Z">
              <w:r w:rsidRPr="00525B74" w:rsidDel="00E02771">
                <w:rPr>
                  <w:rFonts w:ascii="Arial" w:hAnsi="Arial" w:cs="Arial"/>
                  <w:sz w:val="20"/>
                  <w:szCs w:val="20"/>
                </w:rPr>
                <w:delText>unallocated</w:delText>
              </w:r>
            </w:del>
            <w:del w:id="104" w:author="Ilacqua, Heather [2]" w:date="2021-09-01T08:31:00Z">
              <w:r w:rsidRPr="00525B74" w:rsidDel="00E02771">
                <w:rPr>
                  <w:rFonts w:ascii="Arial" w:hAnsi="Arial" w:cs="Arial"/>
                  <w:sz w:val="20"/>
                  <w:szCs w:val="20"/>
                </w:rPr>
                <w:delText xml:space="preserve"> trust</w:delText>
              </w:r>
            </w:del>
            <w:r w:rsidRPr="00525B74">
              <w:rPr>
                <w:rFonts w:ascii="Arial" w:hAnsi="Arial" w:cs="Arial"/>
                <w:sz w:val="20"/>
                <w:szCs w:val="20"/>
              </w:rPr>
              <w:t xml:space="preserve"> accounts for the ORP and each Plan held by the Contractor for the exclusive benefit of the State within thirty (30) calendar days following month-end, to be used solely at the direction of the State for administrative purposes in accordance with plan fiduciary obligations</w:t>
            </w:r>
            <w:r w:rsidRPr="00946B88">
              <w:rPr>
                <w:rFonts w:ascii="Arial" w:hAnsi="Arial" w:cs="Arial"/>
                <w:sz w:val="20"/>
                <w:szCs w:val="20"/>
              </w:rPr>
              <w:t>.</w:t>
            </w:r>
          </w:p>
        </w:tc>
        <w:tc>
          <w:tcPr>
            <w:tcW w:w="2478" w:type="pct"/>
            <w:shd w:val="clear" w:color="auto" w:fill="auto"/>
          </w:tcPr>
          <w:p w14:paraId="4D06121C" w14:textId="4B5EC76F" w:rsidR="00D933D3" w:rsidRPr="00FC00E0" w:rsidRDefault="00B24E0D"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w:t>
            </w:r>
            <w:r w:rsidRPr="00281844">
              <w:rPr>
                <w:rFonts w:ascii="Arial" w:hAnsi="Arial" w:cs="Arial"/>
                <w:sz w:val="20"/>
                <w:szCs w:val="20"/>
              </w:rPr>
              <w:t xml:space="preserve">Item </w:t>
            </w:r>
            <w:r w:rsidR="00281844" w:rsidRPr="00281844">
              <w:rPr>
                <w:rFonts w:ascii="Arial" w:hAnsi="Arial" w:cs="Arial"/>
                <w:sz w:val="20"/>
                <w:szCs w:val="20"/>
              </w:rPr>
              <w:t>12</w:t>
            </w:r>
            <w:r>
              <w:rPr>
                <w:rFonts w:ascii="Arial" w:hAnsi="Arial" w:cs="Arial"/>
                <w:sz w:val="20"/>
                <w:szCs w:val="20"/>
              </w:rPr>
              <w:t xml:space="preserve"> below for an amendment to Section A.40 of the </w:t>
            </w:r>
            <w:r w:rsidRPr="00192CAC">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75126CF3" w14:textId="77777777" w:rsidTr="007A2449">
        <w:trPr>
          <w:trHeight w:val="288"/>
        </w:trPr>
        <w:tc>
          <w:tcPr>
            <w:tcW w:w="2522" w:type="pct"/>
            <w:tcBorders>
              <w:right w:val="nil"/>
            </w:tcBorders>
          </w:tcPr>
          <w:p w14:paraId="3D75D0C7" w14:textId="3DB16662"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amending Section A.42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0959CDCB" w14:textId="6C5E06C0" w:rsidR="00D933D3" w:rsidRDefault="00D933D3" w:rsidP="00D933D3">
            <w:pPr>
              <w:ind w:left="340"/>
              <w:rPr>
                <w:rFonts w:ascii="Arial" w:hAnsi="Arial" w:cs="Arial"/>
                <w:sz w:val="20"/>
                <w:szCs w:val="20"/>
              </w:rPr>
            </w:pPr>
            <w:r w:rsidRPr="00525B74">
              <w:rPr>
                <w:rFonts w:ascii="Arial" w:hAnsi="Arial" w:cs="Arial"/>
                <w:sz w:val="20"/>
                <w:szCs w:val="20"/>
                <w:u w:val="single"/>
              </w:rPr>
              <w:t>Independence of Services</w:t>
            </w:r>
            <w:r w:rsidRPr="00525B74">
              <w:rPr>
                <w:rFonts w:ascii="Arial" w:hAnsi="Arial" w:cs="Arial"/>
                <w:sz w:val="20"/>
                <w:szCs w:val="20"/>
              </w:rPr>
              <w:t>.  Unless the State deems it appropriate, neither the Contractor nor any of its Affiliates shall be permitted to act as an Investment Provider under the ORP or the Plans during the term of this Contract for an Investment other than a stable value fund/fixed account with a guaranteed interest rate that is not a bond fund as referenced on page [PAGE NUMBER OF SUCCESSFUL PROPOSAL WHICH RESPONDS TO SECTION C.157 OF ATTACHMENT 6.2 OF THE RFP] of the Contractor's Proposal</w:t>
            </w:r>
            <w:r w:rsidRPr="00946B88">
              <w:rPr>
                <w:rFonts w:ascii="Arial" w:hAnsi="Arial" w:cs="Arial"/>
                <w:sz w:val="20"/>
                <w:szCs w:val="20"/>
              </w:rPr>
              <w:t xml:space="preserve">.  Unless approved by the State, investment products obtained or obtainable from the Contractor shall not be communicated to Participants in conjunction with the Contractor’s communication responsibilities hereunder.  </w:t>
            </w:r>
            <w:r w:rsidRPr="00820674">
              <w:rPr>
                <w:rFonts w:ascii="Arial" w:hAnsi="Arial" w:cs="Arial"/>
                <w:sz w:val="20"/>
                <w:szCs w:val="20"/>
              </w:rPr>
              <w:t xml:space="preserve">The Contractor shall </w:t>
            </w:r>
            <w:r w:rsidRPr="00820674">
              <w:rPr>
                <w:rFonts w:ascii="Arial" w:hAnsi="Arial" w:cs="Arial"/>
                <w:sz w:val="20"/>
                <w:szCs w:val="20"/>
                <w:lang w:val="en"/>
              </w:rPr>
              <w:t>refrain from using information about Participants acquired in the course of providing the services hereunder to market or sell products or services unrelated to the ORP or the Plans unless a request for such products or services is initiated by a Participant.</w:t>
            </w:r>
            <w:r w:rsidRPr="00820674">
              <w:rPr>
                <w:rFonts w:ascii="Arial" w:hAnsi="Arial" w:cs="Arial"/>
                <w:i/>
                <w:iCs/>
                <w:sz w:val="20"/>
                <w:szCs w:val="20"/>
                <w:lang w:val="en"/>
              </w:rPr>
              <w:t xml:space="preserve"> </w:t>
            </w:r>
            <w:r w:rsidRPr="00525B74">
              <w:rPr>
                <w:rFonts w:ascii="Arial" w:hAnsi="Arial" w:cs="Arial"/>
                <w:i/>
                <w:iCs/>
                <w:color w:val="FF0000"/>
                <w:sz w:val="20"/>
                <w:szCs w:val="20"/>
                <w:lang w:val="en"/>
              </w:rPr>
              <w:t xml:space="preserve"> </w:t>
            </w:r>
            <w:del w:id="105" w:author="Ilacqua, Heather" w:date="2021-08-30T12:51:00Z">
              <w:r w:rsidRPr="00525B74" w:rsidDel="009774BE">
                <w:rPr>
                  <w:rFonts w:ascii="Arial" w:hAnsi="Arial" w:cs="Arial"/>
                  <w:color w:val="FF0000"/>
                  <w:sz w:val="20"/>
                  <w:szCs w:val="20"/>
                </w:rPr>
                <w:delText xml:space="preserve">If any licensed agent of the Contractor who performs enrollment services for the ORP or the Plans sells an investment product to any Participant outside the ORP or the Plans, the Contractor shall first obtain a signed statement from the Participant acknowledging the Participant’s understanding </w:delText>
              </w:r>
              <w:r w:rsidRPr="00525B74" w:rsidDel="009774BE">
                <w:rPr>
                  <w:rFonts w:ascii="Arial" w:hAnsi="Arial" w:cs="Arial"/>
                  <w:color w:val="FF0000"/>
                  <w:sz w:val="20"/>
                  <w:szCs w:val="20"/>
                </w:rPr>
                <w:lastRenderedPageBreak/>
                <w:delText>that such product is not affiliated with the ORP or the Plans and has not been reviewed or recommended by the State.  The language in such statement shall be approved by the State and such statement shall be retained in the ORP or Plan Participant’s file and a copy furnished to the State.</w:delText>
              </w:r>
            </w:del>
          </w:p>
        </w:tc>
        <w:tc>
          <w:tcPr>
            <w:tcW w:w="2478" w:type="pct"/>
            <w:shd w:val="clear" w:color="auto" w:fill="auto"/>
          </w:tcPr>
          <w:p w14:paraId="553889FC" w14:textId="10581B30" w:rsidR="00D933D3" w:rsidRPr="00FC00E0" w:rsidRDefault="00B24E0D" w:rsidP="003B368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See </w:t>
            </w:r>
            <w:r w:rsidRPr="00822B98">
              <w:rPr>
                <w:rFonts w:ascii="Arial" w:hAnsi="Arial" w:cs="Arial"/>
                <w:sz w:val="20"/>
                <w:szCs w:val="20"/>
              </w:rPr>
              <w:t xml:space="preserve">Item </w:t>
            </w:r>
            <w:r w:rsidR="00822B98" w:rsidRPr="00822B98">
              <w:rPr>
                <w:rFonts w:ascii="Arial" w:hAnsi="Arial" w:cs="Arial"/>
                <w:sz w:val="20"/>
                <w:szCs w:val="20"/>
              </w:rPr>
              <w:t>13</w:t>
            </w:r>
            <w:r>
              <w:rPr>
                <w:rFonts w:ascii="Arial" w:hAnsi="Arial" w:cs="Arial"/>
                <w:sz w:val="20"/>
                <w:szCs w:val="20"/>
              </w:rPr>
              <w:t xml:space="preserve"> below for an amendment to Section A.42 of the </w:t>
            </w:r>
            <w:r w:rsidRPr="00192CAC">
              <w:rPr>
                <w:rFonts w:ascii="Arial" w:hAnsi="Arial" w:cs="Arial"/>
                <w:i/>
                <w:iCs/>
                <w:sz w:val="20"/>
                <w:szCs w:val="20"/>
              </w:rPr>
              <w:t>Pro Forma</w:t>
            </w:r>
            <w:r>
              <w:rPr>
                <w:rFonts w:ascii="Arial" w:hAnsi="Arial" w:cs="Arial"/>
                <w:sz w:val="20"/>
                <w:szCs w:val="20"/>
              </w:rPr>
              <w:t xml:space="preserve"> contract (RFP Attachment 6.6).</w:t>
            </w:r>
            <w:r w:rsidR="003B368E">
              <w:rPr>
                <w:rFonts w:ascii="Arial" w:hAnsi="Arial" w:cs="Arial"/>
                <w:sz w:val="20"/>
                <w:szCs w:val="20"/>
              </w:rPr>
              <w:t xml:space="preserve">  Note:  This </w:t>
            </w:r>
            <w:r w:rsidR="003B368E" w:rsidRPr="00BA415E">
              <w:rPr>
                <w:rFonts w:ascii="Arial" w:hAnsi="Arial" w:cs="Arial"/>
                <w:sz w:val="20"/>
                <w:szCs w:val="20"/>
              </w:rPr>
              <w:t>language is in the requestor’s current ORP recordkeeping contract with the State and is currently operable.</w:t>
            </w:r>
          </w:p>
        </w:tc>
      </w:tr>
      <w:tr w:rsidR="00D933D3" w:rsidRPr="00713F41" w14:paraId="258AE8AB" w14:textId="77777777" w:rsidTr="007A2449">
        <w:trPr>
          <w:trHeight w:val="288"/>
        </w:trPr>
        <w:tc>
          <w:tcPr>
            <w:tcW w:w="2522" w:type="pct"/>
            <w:tcBorders>
              <w:right w:val="nil"/>
            </w:tcBorders>
          </w:tcPr>
          <w:p w14:paraId="65165FBF" w14:textId="0D1CDAF3"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amending Section A.43.a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047B6D1B" w14:textId="455B5711" w:rsidR="00D933D3" w:rsidRPr="009774BE" w:rsidRDefault="00D933D3" w:rsidP="00D933D3">
            <w:pPr>
              <w:ind w:left="340"/>
              <w:rPr>
                <w:rFonts w:ascii="Arial" w:hAnsi="Arial" w:cs="Arial"/>
                <w:sz w:val="20"/>
              </w:rPr>
            </w:pPr>
            <w:r w:rsidRPr="009774BE">
              <w:rPr>
                <w:rFonts w:ascii="Arial" w:hAnsi="Arial" w:cs="Arial"/>
                <w:sz w:val="20"/>
                <w:u w:val="single"/>
              </w:rPr>
              <w:t>Representations</w:t>
            </w:r>
            <w:r w:rsidRPr="009774BE">
              <w:rPr>
                <w:rFonts w:ascii="Arial" w:hAnsi="Arial" w:cs="Arial"/>
                <w:sz w:val="20"/>
              </w:rPr>
              <w:t>.  The Contractor represents and warrants to the State the following:</w:t>
            </w:r>
          </w:p>
          <w:p w14:paraId="7B590BE2" w14:textId="77777777" w:rsidR="00D933D3" w:rsidRDefault="00D933D3" w:rsidP="00D933D3">
            <w:pPr>
              <w:ind w:left="346"/>
              <w:rPr>
                <w:rFonts w:ascii="Arial" w:hAnsi="Arial" w:cs="Arial"/>
                <w:sz w:val="20"/>
              </w:rPr>
            </w:pPr>
          </w:p>
          <w:p w14:paraId="090A8C00" w14:textId="133AD518" w:rsidR="00D933D3" w:rsidRDefault="00D933D3" w:rsidP="00D933D3">
            <w:pPr>
              <w:ind w:left="340"/>
              <w:rPr>
                <w:rFonts w:ascii="Arial" w:hAnsi="Arial" w:cs="Arial"/>
                <w:sz w:val="20"/>
                <w:szCs w:val="20"/>
              </w:rPr>
            </w:pPr>
            <w:r w:rsidRPr="009774BE">
              <w:rPr>
                <w:rFonts w:ascii="Arial" w:hAnsi="Arial" w:cs="Arial"/>
                <w:sz w:val="20"/>
              </w:rPr>
              <w:t>a.</w:t>
            </w:r>
            <w:r w:rsidRPr="009774BE">
              <w:rPr>
                <w:rFonts w:ascii="Arial" w:hAnsi="Arial" w:cs="Arial"/>
                <w:sz w:val="20"/>
              </w:rPr>
              <w:tab/>
              <w:t xml:space="preserve">Neither the Contractor nor any officer, stockholder, director, or employee of the Contractor, or any Affiliate of the Contractor, is subject to any present or past litigation or administrative proceeding of or before any court or administrative body which would have </w:t>
            </w:r>
            <w:r w:rsidRPr="009C5652">
              <w:rPr>
                <w:rFonts w:ascii="Arial" w:hAnsi="Arial" w:cs="Arial"/>
                <w:sz w:val="20"/>
              </w:rPr>
              <w:t xml:space="preserve">a material adverse effect on the Contractor, or its ability to discharge its responsibilities under this Contract, </w:t>
            </w:r>
            <w:del w:id="106" w:author="Kerzhner, Irina" w:date="2021-08-16T17:28:00Z">
              <w:r w:rsidRPr="009C5652" w:rsidDel="007307B3">
                <w:rPr>
                  <w:rFonts w:ascii="Arial" w:hAnsi="Arial" w:cs="Arial"/>
                  <w:sz w:val="20"/>
                </w:rPr>
                <w:delText xml:space="preserve">or which would impair their ability to act as a fiduciary under a qualified plan, </w:delText>
              </w:r>
            </w:del>
            <w:r w:rsidRPr="009C5652">
              <w:rPr>
                <w:rFonts w:ascii="Arial" w:hAnsi="Arial" w:cs="Arial"/>
                <w:sz w:val="20"/>
              </w:rPr>
              <w:t>nor, to its knowledge, is any such litigation or proceeding presently threatened against any of them or their property.</w:t>
            </w:r>
          </w:p>
        </w:tc>
        <w:tc>
          <w:tcPr>
            <w:tcW w:w="2478" w:type="pct"/>
            <w:shd w:val="clear" w:color="auto" w:fill="auto"/>
          </w:tcPr>
          <w:p w14:paraId="74A97F70" w14:textId="56045B05" w:rsidR="00D933D3" w:rsidRPr="00FC00E0" w:rsidRDefault="003B368E"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Item </w:t>
            </w:r>
            <w:r w:rsidR="00822B98">
              <w:rPr>
                <w:rFonts w:ascii="Arial" w:hAnsi="Arial" w:cs="Arial"/>
                <w:sz w:val="20"/>
                <w:szCs w:val="20"/>
              </w:rPr>
              <w:t>14</w:t>
            </w:r>
            <w:r>
              <w:rPr>
                <w:rFonts w:ascii="Arial" w:hAnsi="Arial" w:cs="Arial"/>
                <w:sz w:val="20"/>
                <w:szCs w:val="20"/>
              </w:rPr>
              <w:t xml:space="preserve"> below for an amendment to Section A.43.a of the </w:t>
            </w:r>
            <w:r w:rsidRPr="00822B98">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33FE8A1B" w14:textId="77777777" w:rsidTr="007A2449">
        <w:trPr>
          <w:trHeight w:val="288"/>
        </w:trPr>
        <w:tc>
          <w:tcPr>
            <w:tcW w:w="2522" w:type="pct"/>
            <w:tcBorders>
              <w:right w:val="nil"/>
            </w:tcBorders>
          </w:tcPr>
          <w:p w14:paraId="6E341CF8" w14:textId="06E25A07"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amending Section A.48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29487E56" w14:textId="72B71478" w:rsidR="00D933D3" w:rsidRDefault="00D933D3" w:rsidP="00D933D3">
            <w:pPr>
              <w:overflowPunct w:val="0"/>
              <w:autoSpaceDE w:val="0"/>
              <w:autoSpaceDN w:val="0"/>
              <w:adjustRightInd w:val="0"/>
              <w:ind w:left="340"/>
              <w:textAlignment w:val="baseline"/>
              <w:rPr>
                <w:rFonts w:ascii="Arial" w:hAnsi="Arial" w:cs="Arial"/>
                <w:sz w:val="20"/>
                <w:szCs w:val="20"/>
              </w:rPr>
            </w:pPr>
            <w:r w:rsidRPr="00525B74">
              <w:rPr>
                <w:rFonts w:ascii="Arial" w:hAnsi="Arial" w:cs="Arial"/>
                <w:sz w:val="20"/>
                <w:szCs w:val="20"/>
                <w:u w:val="single"/>
              </w:rPr>
              <w:t>Cyber Incidents or Breaches</w:t>
            </w:r>
            <w:r w:rsidRPr="00525B74">
              <w:rPr>
                <w:rFonts w:ascii="Arial" w:hAnsi="Arial" w:cs="Arial"/>
                <w:sz w:val="20"/>
                <w:szCs w:val="20"/>
              </w:rPr>
              <w:t xml:space="preserve">.  </w:t>
            </w:r>
            <w:del w:id="107" w:author="Conde-Johanek, Rosario" w:date="2021-08-23T20:16:00Z">
              <w:r w:rsidRPr="00525B74" w:rsidDel="009774BE">
                <w:rPr>
                  <w:rFonts w:ascii="Arial" w:hAnsi="Arial" w:cs="Arial"/>
                  <w:sz w:val="20"/>
                  <w:szCs w:val="20"/>
                </w:rPr>
                <w:delText>The Contractor shall immediately provide to the State all information and reports relative to cyber incidents or breaches that could negatively impact Participants or other State data, or that could negatively impact the services provided under this Contract.  This includes information and reports in the possession of any subcontractor or cyber security firm acting on behalf of the Contractor for the purpose of detecting corruption, fraud, compliance, operational efficiencies, disaster recovery plan, business continuity plan or cyber response plans</w:delText>
              </w:r>
              <w:r w:rsidRPr="003C33DE" w:rsidDel="00B24225">
                <w:rPr>
                  <w:rFonts w:ascii="Arial" w:hAnsi="Arial" w:cs="Arial"/>
                  <w:sz w:val="20"/>
                  <w:szCs w:val="20"/>
                </w:rPr>
                <w:delText>]</w:delText>
              </w:r>
              <w:r w:rsidRPr="003C33DE" w:rsidDel="009774BE">
                <w:rPr>
                  <w:rFonts w:ascii="Arial" w:hAnsi="Arial" w:cs="Arial"/>
                  <w:sz w:val="20"/>
                  <w:szCs w:val="20"/>
                </w:rPr>
                <w:delText>.</w:delText>
              </w:r>
            </w:del>
            <w:ins w:id="108" w:author="Harper, Anthony" w:date="2021-08-28T17:27:00Z">
              <w:r w:rsidRPr="003C33DE">
                <w:rPr>
                  <w:rFonts w:ascii="Arial" w:hAnsi="Arial" w:cs="Arial"/>
                  <w:sz w:val="20"/>
                  <w:szCs w:val="20"/>
                </w:rPr>
                <w:t xml:space="preserve"> </w:t>
              </w:r>
            </w:ins>
            <w:ins w:id="109" w:author="Harper, Anthony" w:date="2021-08-28T17:28:00Z">
              <w:r w:rsidRPr="003C33DE">
                <w:rPr>
                  <w:rFonts w:ascii="Arial" w:hAnsi="Arial" w:cs="Arial"/>
                  <w:sz w:val="20"/>
                  <w:szCs w:val="20"/>
                </w:rPr>
                <w:t xml:space="preserve">Contractor </w:t>
              </w:r>
            </w:ins>
            <w:ins w:id="110" w:author="Harper, Anthony" w:date="2021-08-28T17:27:00Z">
              <w:r w:rsidRPr="003C33DE">
                <w:rPr>
                  <w:rFonts w:ascii="Arial" w:hAnsi="Arial" w:cs="Arial"/>
                  <w:sz w:val="20"/>
                  <w:szCs w:val="20"/>
                </w:rPr>
                <w:t xml:space="preserve">shall follow the security breach law of an affected individual’s state of residence to make a determination whether a “security breach” has occurred and requires notification, in which case </w:t>
              </w:r>
            </w:ins>
            <w:ins w:id="111" w:author="Harper, Anthony" w:date="2021-08-28T17:28:00Z">
              <w:r w:rsidRPr="003C33DE">
                <w:rPr>
                  <w:rFonts w:ascii="Arial" w:hAnsi="Arial" w:cs="Arial"/>
                  <w:sz w:val="20"/>
                  <w:szCs w:val="20"/>
                </w:rPr>
                <w:t>Contractor</w:t>
              </w:r>
            </w:ins>
            <w:ins w:id="112" w:author="Harper, Anthony" w:date="2021-08-28T17:27:00Z">
              <w:r w:rsidRPr="003C33DE">
                <w:rPr>
                  <w:rFonts w:ascii="Arial" w:hAnsi="Arial" w:cs="Arial"/>
                  <w:sz w:val="20"/>
                  <w:szCs w:val="20"/>
                </w:rPr>
                <w:t xml:space="preserve"> shall promptly notify affected individuals (whether Particip</w:t>
              </w:r>
              <w:r w:rsidRPr="00402B76">
                <w:rPr>
                  <w:rFonts w:ascii="Arial" w:hAnsi="Arial" w:cs="Arial"/>
                  <w:sz w:val="20"/>
                  <w:szCs w:val="20"/>
                </w:rPr>
                <w:t xml:space="preserve">ants and/or employees of the </w:t>
              </w:r>
            </w:ins>
            <w:ins w:id="113" w:author="Harper, Anthony" w:date="2021-08-28T17:28:00Z">
              <w:r w:rsidRPr="00402B76">
                <w:rPr>
                  <w:rFonts w:ascii="Arial" w:hAnsi="Arial" w:cs="Arial"/>
                  <w:sz w:val="20"/>
                  <w:szCs w:val="20"/>
                </w:rPr>
                <w:t>State</w:t>
              </w:r>
            </w:ins>
            <w:ins w:id="114" w:author="Harper, Anthony" w:date="2021-08-28T17:27:00Z">
              <w:r w:rsidRPr="00402B76">
                <w:rPr>
                  <w:rFonts w:ascii="Arial" w:hAnsi="Arial" w:cs="Arial"/>
                  <w:sz w:val="20"/>
                  <w:szCs w:val="20"/>
                </w:rPr>
                <w:t xml:space="preserve"> eligible to participate in the Plan) and regulators in accordance with applicable law.  </w:t>
              </w:r>
            </w:ins>
            <w:r w:rsidR="007941BE">
              <w:rPr>
                <w:rFonts w:ascii="Arial" w:eastAsia="Arial" w:hAnsi="Arial" w:cs="Arial"/>
                <w:color w:val="0070C0"/>
                <w:sz w:val="20"/>
                <w:szCs w:val="20"/>
              </w:rPr>
              <w:t>Vendor</w:t>
            </w:r>
            <w:r w:rsidR="007941BE" w:rsidRPr="00402B76">
              <w:rPr>
                <w:rFonts w:ascii="Arial" w:hAnsi="Arial" w:cs="Arial"/>
                <w:sz w:val="20"/>
                <w:szCs w:val="20"/>
              </w:rPr>
              <w:t xml:space="preserve"> </w:t>
            </w:r>
            <w:ins w:id="115" w:author="Harper, Anthony" w:date="2021-08-28T17:27:00Z">
              <w:r w:rsidRPr="00402B76">
                <w:rPr>
                  <w:rFonts w:ascii="Arial" w:hAnsi="Arial" w:cs="Arial"/>
                  <w:sz w:val="20"/>
                  <w:szCs w:val="20"/>
                </w:rPr>
                <w:t xml:space="preserve">shall also notify </w:t>
              </w:r>
            </w:ins>
            <w:ins w:id="116" w:author="Harper, Anthony" w:date="2021-08-28T17:28:00Z">
              <w:r w:rsidRPr="00946B88">
                <w:rPr>
                  <w:rFonts w:ascii="Arial" w:hAnsi="Arial" w:cs="Arial"/>
                  <w:sz w:val="20"/>
                  <w:szCs w:val="20"/>
                </w:rPr>
                <w:t xml:space="preserve">the State </w:t>
              </w:r>
            </w:ins>
            <w:ins w:id="117" w:author="Harper, Anthony" w:date="2021-08-28T17:27:00Z">
              <w:r w:rsidRPr="00946B88">
                <w:rPr>
                  <w:rFonts w:ascii="Arial" w:hAnsi="Arial" w:cs="Arial"/>
                  <w:sz w:val="20"/>
                  <w:szCs w:val="20"/>
                </w:rPr>
                <w:t xml:space="preserve">without delay of any breach that involves ten or more Participants and/or eligible employees and shall provide information as to the investigation, </w:t>
              </w:r>
              <w:proofErr w:type="gramStart"/>
              <w:r w:rsidRPr="00946B88">
                <w:rPr>
                  <w:rFonts w:ascii="Arial" w:hAnsi="Arial" w:cs="Arial"/>
                  <w:sz w:val="20"/>
                  <w:szCs w:val="20"/>
                </w:rPr>
                <w:t>containment</w:t>
              </w:r>
              <w:proofErr w:type="gramEnd"/>
              <w:r w:rsidRPr="00946B88">
                <w:rPr>
                  <w:rFonts w:ascii="Arial" w:hAnsi="Arial" w:cs="Arial"/>
                  <w:sz w:val="20"/>
                  <w:szCs w:val="20"/>
                </w:rPr>
                <w:t xml:space="preserve"> and mitigation efforts. </w:t>
              </w:r>
            </w:ins>
            <w:ins w:id="118" w:author="Harper, Anthony" w:date="2021-08-28T17:29:00Z">
              <w:r w:rsidRPr="00946B88">
                <w:rPr>
                  <w:rFonts w:ascii="Arial" w:hAnsi="Arial" w:cs="Arial"/>
                  <w:sz w:val="20"/>
                  <w:szCs w:val="20"/>
                </w:rPr>
                <w:t xml:space="preserve">Contractor </w:t>
              </w:r>
            </w:ins>
            <w:ins w:id="119" w:author="Harper, Anthony" w:date="2021-08-28T17:27:00Z">
              <w:r w:rsidRPr="00946B88">
                <w:rPr>
                  <w:rFonts w:ascii="Arial" w:hAnsi="Arial" w:cs="Arial"/>
                  <w:sz w:val="20"/>
                  <w:szCs w:val="20"/>
                </w:rPr>
                <w:t xml:space="preserve">shall offer all </w:t>
              </w:r>
              <w:r w:rsidRPr="00946B88">
                <w:rPr>
                  <w:rFonts w:ascii="Arial" w:hAnsi="Arial" w:cs="Arial"/>
                  <w:sz w:val="20"/>
                  <w:szCs w:val="20"/>
                </w:rPr>
                <w:lastRenderedPageBreak/>
                <w:t>affected individuals, at its sole cost and expense, credit monitoring and identity theft protection services for two years.</w:t>
              </w:r>
            </w:ins>
          </w:p>
        </w:tc>
        <w:tc>
          <w:tcPr>
            <w:tcW w:w="2478" w:type="pct"/>
            <w:shd w:val="clear" w:color="auto" w:fill="auto"/>
          </w:tcPr>
          <w:p w14:paraId="5D2372F8" w14:textId="51171B5C" w:rsidR="00D933D3" w:rsidRPr="00FC00E0" w:rsidRDefault="00082448"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See Item 8 of RFP Amendment 1 for an amendment to Section 48 of the </w:t>
            </w:r>
            <w:r w:rsidRPr="00192CAC">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00C53775" w14:textId="77777777" w:rsidTr="007A2449">
        <w:trPr>
          <w:trHeight w:val="288"/>
        </w:trPr>
        <w:tc>
          <w:tcPr>
            <w:tcW w:w="2522" w:type="pct"/>
            <w:tcBorders>
              <w:right w:val="nil"/>
            </w:tcBorders>
          </w:tcPr>
          <w:p w14:paraId="375D2C21" w14:textId="40B8C0B7"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the State be amenable to amending Section A.51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3B79D610" w14:textId="3601C68D" w:rsidR="00D933D3" w:rsidRDefault="00D933D3" w:rsidP="00D933D3">
            <w:pPr>
              <w:ind w:left="340"/>
              <w:rPr>
                <w:rFonts w:ascii="Arial" w:hAnsi="Arial" w:cs="Arial"/>
                <w:sz w:val="20"/>
                <w:szCs w:val="20"/>
              </w:rPr>
            </w:pPr>
            <w:r w:rsidRPr="00504C3C">
              <w:rPr>
                <w:rFonts w:ascii="Arial" w:hAnsi="Arial" w:cs="Arial"/>
                <w:sz w:val="20"/>
                <w:szCs w:val="20"/>
                <w:u w:val="single"/>
              </w:rPr>
              <w:t>Transition of Services Upon Termination</w:t>
            </w:r>
            <w:r w:rsidRPr="00504C3C">
              <w:rPr>
                <w:rFonts w:ascii="Arial" w:hAnsi="Arial" w:cs="Arial"/>
                <w:sz w:val="20"/>
                <w:szCs w:val="20"/>
              </w:rPr>
              <w:t xml:space="preserve">.  Upon the natural expiration of this Contract or in the event of its termination for any reason, the Contractor shall transfer in accordance with the State’s instructions all records and monies held by the Contractor hereunder </w:t>
            </w:r>
            <w:ins w:id="120" w:author="Kerzhner, Irina" w:date="2021-08-16T17:34:00Z">
              <w:r w:rsidRPr="00504C3C">
                <w:rPr>
                  <w:rFonts w:ascii="Arial" w:hAnsi="Arial" w:cs="Arial"/>
                  <w:sz w:val="20"/>
                  <w:szCs w:val="20"/>
                </w:rPr>
                <w:t xml:space="preserve">(subject to applicable terms of annuity contracts) </w:t>
              </w:r>
            </w:ins>
            <w:r w:rsidRPr="00504C3C">
              <w:rPr>
                <w:rFonts w:ascii="Arial" w:hAnsi="Arial" w:cs="Arial"/>
                <w:sz w:val="20"/>
                <w:szCs w:val="20"/>
              </w:rPr>
              <w:t>to whomever the State may designate in writing to the Contractor.  Such records and monies shall be furnished to the State or to the State’s written designee within fifteen (15) calendar days after the State’s written request therefor.  The records and monies shall be transmitted to the State or to the State’s written designee pursuant to reasonable written instructions given by the State.  The Contractor shall also provide the State with a full written accounting of the status of Participants’ Accounts under the ORP or the Plans.  The Contractor agrees to cooperate with the State, and any subsequent contractor selected by the State to perform the services hereunder, in the transition and conversion of such services.  The Contractor shall remain liable to the State under this Contract for any acts or omissions occurring on or prior to the date on which all property of the State and all services hereunder have been successfully transferred or converted in accordance with this Paragraph.</w:t>
            </w:r>
          </w:p>
        </w:tc>
        <w:tc>
          <w:tcPr>
            <w:tcW w:w="2478" w:type="pct"/>
            <w:shd w:val="clear" w:color="auto" w:fill="auto"/>
          </w:tcPr>
          <w:p w14:paraId="4C15F0D7" w14:textId="08500FD8" w:rsidR="00D933D3" w:rsidRPr="00FC00E0" w:rsidRDefault="008223E9"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w:t>
            </w:r>
            <w:r w:rsidRPr="00822B98">
              <w:rPr>
                <w:rFonts w:ascii="Arial" w:hAnsi="Arial" w:cs="Arial"/>
                <w:sz w:val="20"/>
                <w:szCs w:val="20"/>
              </w:rPr>
              <w:t xml:space="preserve">Item </w:t>
            </w:r>
            <w:r w:rsidR="00822B98" w:rsidRPr="00822B98">
              <w:rPr>
                <w:rFonts w:ascii="Arial" w:hAnsi="Arial" w:cs="Arial"/>
                <w:sz w:val="20"/>
                <w:szCs w:val="20"/>
              </w:rPr>
              <w:t>15</w:t>
            </w:r>
            <w:r>
              <w:rPr>
                <w:rFonts w:ascii="Arial" w:hAnsi="Arial" w:cs="Arial"/>
                <w:sz w:val="20"/>
                <w:szCs w:val="20"/>
              </w:rPr>
              <w:t xml:space="preserve"> below for an amendment to Section A.51 of the </w:t>
            </w:r>
            <w:r w:rsidRPr="00192CAC">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3C2FA166" w14:textId="77777777" w:rsidTr="007A2449">
        <w:trPr>
          <w:trHeight w:val="288"/>
        </w:trPr>
        <w:tc>
          <w:tcPr>
            <w:tcW w:w="2522" w:type="pct"/>
            <w:tcBorders>
              <w:right w:val="nil"/>
            </w:tcBorders>
          </w:tcPr>
          <w:p w14:paraId="5A46C471" w14:textId="556D2AEB" w:rsidR="00D933D3" w:rsidRDefault="00D933D3" w:rsidP="00D933D3">
            <w:pPr>
              <w:pStyle w:val="ListParagraph"/>
              <w:numPr>
                <w:ilvl w:val="0"/>
                <w:numId w:val="3"/>
              </w:numPr>
              <w:spacing w:before="120" w:after="120"/>
              <w:rPr>
                <w:rFonts w:ascii="Arial" w:hAnsi="Arial" w:cs="Arial"/>
                <w:sz w:val="20"/>
                <w:szCs w:val="20"/>
              </w:rPr>
            </w:pPr>
            <w:r w:rsidRPr="005723D6">
              <w:rPr>
                <w:rFonts w:ascii="Arial" w:hAnsi="Arial" w:cs="Arial"/>
                <w:sz w:val="20"/>
                <w:szCs w:val="20"/>
              </w:rPr>
              <w:t xml:space="preserve">Would the State be amenable to deleting Section A.53 of the </w:t>
            </w:r>
            <w:r w:rsidRPr="005723D6">
              <w:rPr>
                <w:rFonts w:ascii="Arial" w:hAnsi="Arial" w:cs="Arial"/>
                <w:i/>
                <w:iCs/>
                <w:sz w:val="20"/>
                <w:szCs w:val="20"/>
              </w:rPr>
              <w:t>Pro Forma</w:t>
            </w:r>
            <w:r w:rsidRPr="005723D6">
              <w:rPr>
                <w:rFonts w:ascii="Arial" w:hAnsi="Arial" w:cs="Arial"/>
                <w:sz w:val="20"/>
                <w:szCs w:val="20"/>
              </w:rPr>
              <w:t xml:space="preserve"> contract (RFP Attachment 6.6)</w:t>
            </w:r>
            <w:r>
              <w:rPr>
                <w:rFonts w:ascii="Arial" w:hAnsi="Arial" w:cs="Arial"/>
                <w:sz w:val="20"/>
                <w:szCs w:val="20"/>
              </w:rPr>
              <w:t>?</w:t>
            </w:r>
          </w:p>
        </w:tc>
        <w:tc>
          <w:tcPr>
            <w:tcW w:w="2478" w:type="pct"/>
            <w:shd w:val="clear" w:color="auto" w:fill="auto"/>
          </w:tcPr>
          <w:p w14:paraId="67EAF7C1" w14:textId="0BB69CC9" w:rsidR="00D933D3" w:rsidRPr="00FC00E0"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The State respectfully declines.  </w:t>
            </w:r>
            <w:r>
              <w:rPr>
                <w:rFonts w:ascii="Arial" w:hAnsi="Arial" w:cs="Arial"/>
                <w:sz w:val="20"/>
              </w:rPr>
              <w:t>This is standard, mandated contract language for all Tennessee governmental agencies.</w:t>
            </w:r>
          </w:p>
        </w:tc>
      </w:tr>
      <w:tr w:rsidR="00D933D3" w:rsidRPr="00713F41" w14:paraId="06D8B163" w14:textId="77777777" w:rsidTr="007A2449">
        <w:trPr>
          <w:trHeight w:val="288"/>
        </w:trPr>
        <w:tc>
          <w:tcPr>
            <w:tcW w:w="2522" w:type="pct"/>
            <w:tcBorders>
              <w:right w:val="nil"/>
            </w:tcBorders>
          </w:tcPr>
          <w:p w14:paraId="17705470" w14:textId="62C1B8FF" w:rsidR="00D933D3" w:rsidRDefault="00D933D3" w:rsidP="00D933D3">
            <w:pPr>
              <w:pStyle w:val="ListParagraph"/>
              <w:numPr>
                <w:ilvl w:val="0"/>
                <w:numId w:val="3"/>
              </w:numPr>
              <w:spacing w:before="120" w:after="120"/>
              <w:rPr>
                <w:rFonts w:ascii="Arial" w:hAnsi="Arial" w:cs="Arial"/>
                <w:sz w:val="20"/>
                <w:szCs w:val="20"/>
              </w:rPr>
            </w:pPr>
            <w:r>
              <w:rPr>
                <w:rFonts w:ascii="Arial" w:hAnsi="Arial" w:cs="Arial"/>
                <w:sz w:val="20"/>
                <w:szCs w:val="20"/>
              </w:rPr>
              <w:t xml:space="preserve">Would be State be amenable to amending Section C.6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6D090829" w14:textId="142532DC" w:rsidR="00D933D3" w:rsidRPr="0067171B" w:rsidRDefault="00D933D3" w:rsidP="00D933D3">
            <w:pPr>
              <w:ind w:left="340"/>
              <w:rPr>
                <w:rFonts w:ascii="Arial" w:hAnsi="Arial" w:cs="Arial"/>
                <w:sz w:val="20"/>
                <w:szCs w:val="20"/>
              </w:rPr>
            </w:pPr>
            <w:r w:rsidRPr="00AE7DA4">
              <w:rPr>
                <w:rFonts w:ascii="Arial" w:hAnsi="Arial"/>
                <w:sz w:val="20"/>
                <w:szCs w:val="20"/>
                <w:u w:val="single"/>
              </w:rPr>
              <w:t>Offsets</w:t>
            </w:r>
            <w:r w:rsidRPr="00AE7DA4">
              <w:rPr>
                <w:rFonts w:ascii="Arial" w:hAnsi="Arial"/>
                <w:sz w:val="20"/>
                <w:szCs w:val="20"/>
              </w:rPr>
              <w:t xml:space="preserve">.  Any and all other fees, rebates, </w:t>
            </w:r>
            <w:ins w:id="121" w:author="Kerzhner, Irina" w:date="2021-08-16T17:38:00Z">
              <w:r w:rsidRPr="00AE7DA4">
                <w:rPr>
                  <w:rFonts w:ascii="Arial" w:hAnsi="Arial"/>
                  <w:sz w:val="20"/>
                  <w:szCs w:val="20"/>
                </w:rPr>
                <w:t>[</w:t>
              </w:r>
            </w:ins>
            <w:r w:rsidRPr="00AE7DA4">
              <w:rPr>
                <w:rFonts w:ascii="Arial" w:hAnsi="Arial"/>
                <w:sz w:val="20"/>
                <w:szCs w:val="20"/>
              </w:rPr>
              <w:t xml:space="preserve">or other sources of </w:t>
            </w:r>
            <w:del w:id="122" w:author="Ilacqua, Heather" w:date="2021-08-29T22:44:00Z">
              <w:r w:rsidRPr="00AE7DA4" w:rsidDel="009774BE">
                <w:rPr>
                  <w:rFonts w:ascii="Arial" w:hAnsi="Arial"/>
                  <w:sz w:val="20"/>
                  <w:szCs w:val="20"/>
                </w:rPr>
                <w:delText>revenue</w:delText>
              </w:r>
            </w:del>
            <w:ins w:id="123" w:author="Ilacqua, Heather" w:date="2021-08-29T22:44:00Z">
              <w:del w:id="124" w:author="Harper, Anthony [2]" w:date="2021-08-31T11:00:00Z">
                <w:r w:rsidRPr="00AE7DA4" w:rsidDel="003C33DE">
                  <w:rPr>
                    <w:rFonts w:ascii="Arial" w:hAnsi="Arial"/>
                    <w:sz w:val="20"/>
                    <w:szCs w:val="20"/>
                  </w:rPr>
                  <w:delText>plan and service offset</w:delText>
                </w:r>
              </w:del>
            </w:ins>
            <w:ins w:id="125" w:author="Harper, Anthony [2]" w:date="2021-08-31T11:00:00Z">
              <w:r w:rsidRPr="00AE7DA4">
                <w:rPr>
                  <w:rFonts w:ascii="Arial" w:hAnsi="Arial"/>
                  <w:sz w:val="20"/>
                  <w:szCs w:val="20"/>
                </w:rPr>
                <w:t>Plan Service Expenses</w:t>
              </w:r>
            </w:ins>
            <w:ins w:id="126" w:author="Kerzhner, Irina" w:date="2021-08-16T17:38:00Z">
              <w:r w:rsidRPr="00AE7DA4">
                <w:rPr>
                  <w:rFonts w:ascii="Arial" w:hAnsi="Arial"/>
                  <w:sz w:val="20"/>
                  <w:szCs w:val="20"/>
                </w:rPr>
                <w:t>]</w:t>
              </w:r>
            </w:ins>
            <w:r w:rsidRPr="00AE7DA4">
              <w:rPr>
                <w:rFonts w:ascii="Arial" w:hAnsi="Arial"/>
                <w:sz w:val="20"/>
                <w:szCs w:val="20"/>
              </w:rPr>
              <w:t xml:space="preserve"> received by the Contractor or by the ORP or 403(b) Plans </w:t>
            </w:r>
            <w:r w:rsidRPr="00AE7DA4">
              <w:rPr>
                <w:rFonts w:ascii="Arial" w:hAnsi="Arial" w:cs="Arial"/>
                <w:sz w:val="20"/>
                <w:szCs w:val="20"/>
              </w:rPr>
              <w:t xml:space="preserve">from an investment management company or any other source </w:t>
            </w:r>
            <w:r w:rsidRPr="00AE7DA4">
              <w:rPr>
                <w:rFonts w:ascii="Arial" w:hAnsi="Arial"/>
                <w:sz w:val="20"/>
                <w:szCs w:val="20"/>
              </w:rPr>
              <w:t xml:space="preserve">shall be used to offset the Contractor's compensation set forth in Item (4) of Section C.3.b. above.  Any excess of fees, rebates, and </w:t>
            </w:r>
            <w:ins w:id="127" w:author="Ilacqua, Heather" w:date="2021-08-29T22:44:00Z">
              <w:del w:id="128" w:author="Harper, Anthony [2]" w:date="2021-08-31T11:00:00Z">
                <w:r w:rsidRPr="00AE7DA4" w:rsidDel="003C33DE">
                  <w:rPr>
                    <w:rFonts w:ascii="Arial" w:hAnsi="Arial"/>
                    <w:sz w:val="20"/>
                    <w:szCs w:val="20"/>
                  </w:rPr>
                  <w:delText>plan and service offset</w:delText>
                </w:r>
              </w:del>
            </w:ins>
            <w:del w:id="129" w:author="Harper, Anthony [2]" w:date="2021-08-31T11:00:00Z">
              <w:r w:rsidRPr="00AE7DA4" w:rsidDel="003C33DE">
                <w:rPr>
                  <w:rFonts w:ascii="Arial" w:hAnsi="Arial"/>
                  <w:sz w:val="20"/>
                  <w:szCs w:val="20"/>
                </w:rPr>
                <w:delText xml:space="preserve">revenues </w:delText>
              </w:r>
            </w:del>
            <w:ins w:id="130" w:author="Harper, Anthony [2]" w:date="2021-08-31T11:00:00Z">
              <w:r w:rsidRPr="00AE7DA4">
                <w:rPr>
                  <w:rFonts w:ascii="Arial" w:hAnsi="Arial"/>
                  <w:sz w:val="20"/>
                  <w:szCs w:val="20"/>
                </w:rPr>
                <w:t xml:space="preserve">Plan Service Expenses </w:t>
              </w:r>
            </w:ins>
            <w:r w:rsidRPr="00AE7DA4">
              <w:rPr>
                <w:rFonts w:ascii="Arial" w:hAnsi="Arial"/>
                <w:sz w:val="20"/>
                <w:szCs w:val="20"/>
              </w:rPr>
              <w:t xml:space="preserve">over the administrative charges set forth in Item (4) of Section C.3.b above shall be remitted to or retained by the ORP or 403(b) Plans, as applicable.  Neither the Contractor nor any officer, director, or employee </w:t>
            </w:r>
            <w:r w:rsidRPr="00AE7DA4">
              <w:rPr>
                <w:rFonts w:ascii="Arial" w:hAnsi="Arial"/>
                <w:sz w:val="20"/>
                <w:szCs w:val="20"/>
              </w:rPr>
              <w:lastRenderedPageBreak/>
              <w:t xml:space="preserve">of the Contractor, or any Affiliate of the Contractor, shall receive any direct or indirect compensation from an investment </w:t>
            </w:r>
            <w:r w:rsidRPr="00AE7DA4">
              <w:rPr>
                <w:rFonts w:ascii="Arial" w:hAnsi="Arial" w:cs="Arial"/>
                <w:sz w:val="20"/>
                <w:szCs w:val="20"/>
              </w:rPr>
              <w:t>management company or any Affiliate of such a company as a result of the selection of any Investment for the Plans or as a result of the enrollment of an Employee in any investment of the Plans beyond that which is specifically provided in this Contract.</w:t>
            </w:r>
          </w:p>
        </w:tc>
        <w:tc>
          <w:tcPr>
            <w:tcW w:w="2478" w:type="pct"/>
            <w:shd w:val="clear" w:color="auto" w:fill="auto"/>
          </w:tcPr>
          <w:p w14:paraId="0E8B08AE" w14:textId="1349BF6F" w:rsidR="005F76E1" w:rsidRPr="00FC00E0" w:rsidRDefault="005F76E1" w:rsidP="005F76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See </w:t>
            </w:r>
            <w:r w:rsidRPr="00822B98">
              <w:rPr>
                <w:rFonts w:ascii="Arial" w:hAnsi="Arial" w:cs="Arial"/>
                <w:sz w:val="20"/>
                <w:szCs w:val="20"/>
              </w:rPr>
              <w:t xml:space="preserve">Item </w:t>
            </w:r>
            <w:r w:rsidR="00822B98">
              <w:rPr>
                <w:rFonts w:ascii="Arial" w:hAnsi="Arial" w:cs="Arial"/>
                <w:sz w:val="20"/>
                <w:szCs w:val="20"/>
              </w:rPr>
              <w:t>16</w:t>
            </w:r>
            <w:r>
              <w:rPr>
                <w:rFonts w:ascii="Arial" w:hAnsi="Arial" w:cs="Arial"/>
                <w:sz w:val="20"/>
                <w:szCs w:val="20"/>
              </w:rPr>
              <w:t xml:space="preserve"> below for an amendment to Section C.6 of the </w:t>
            </w:r>
            <w:r w:rsidRPr="00192CAC">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2B4B224C" w14:textId="77777777" w:rsidTr="007A2449">
        <w:trPr>
          <w:trHeight w:val="288"/>
        </w:trPr>
        <w:tc>
          <w:tcPr>
            <w:tcW w:w="2522" w:type="pct"/>
            <w:tcBorders>
              <w:right w:val="nil"/>
            </w:tcBorders>
          </w:tcPr>
          <w:p w14:paraId="148A2E9C" w14:textId="3AAF03F5" w:rsidR="00D933D3" w:rsidRDefault="00D933D3" w:rsidP="00D933D3">
            <w:pPr>
              <w:pStyle w:val="ListParagraph"/>
              <w:numPr>
                <w:ilvl w:val="0"/>
                <w:numId w:val="3"/>
              </w:numPr>
              <w:spacing w:before="120" w:after="120"/>
              <w:rPr>
                <w:rFonts w:ascii="Arial" w:hAnsi="Arial" w:cs="Arial"/>
                <w:sz w:val="20"/>
                <w:szCs w:val="20"/>
              </w:rPr>
            </w:pPr>
            <w:r w:rsidRPr="0067171B">
              <w:rPr>
                <w:rFonts w:ascii="Arial" w:hAnsi="Arial" w:cs="Arial"/>
                <w:sz w:val="20"/>
                <w:szCs w:val="20"/>
              </w:rPr>
              <w:t>Would the State be amenable to</w:t>
            </w:r>
            <w:r>
              <w:rPr>
                <w:rFonts w:ascii="Arial" w:hAnsi="Arial" w:cs="Arial"/>
                <w:sz w:val="20"/>
                <w:szCs w:val="20"/>
              </w:rPr>
              <w:t xml:space="preserve"> amending the Incorporation of Additional Documents provision in Section D of the </w:t>
            </w:r>
            <w:r w:rsidRPr="00192CAC">
              <w:rPr>
                <w:rFonts w:ascii="Arial" w:hAnsi="Arial" w:cs="Arial"/>
                <w:i/>
                <w:iCs/>
                <w:sz w:val="20"/>
                <w:szCs w:val="20"/>
              </w:rPr>
              <w:t>Pro Forma</w:t>
            </w:r>
            <w:r>
              <w:rPr>
                <w:rFonts w:ascii="Arial" w:hAnsi="Arial" w:cs="Arial"/>
                <w:sz w:val="20"/>
                <w:szCs w:val="20"/>
              </w:rPr>
              <w:t xml:space="preserve"> contract (RFP Attachment 6.6) as follows?</w:t>
            </w:r>
          </w:p>
          <w:p w14:paraId="142ACA3A" w14:textId="77777777" w:rsidR="00D933D3" w:rsidRPr="009774BE" w:rsidRDefault="00D933D3" w:rsidP="00D933D3">
            <w:pPr>
              <w:ind w:left="340"/>
              <w:rPr>
                <w:rFonts w:ascii="Arial" w:hAnsi="Arial" w:cs="Arial"/>
                <w:sz w:val="20"/>
              </w:rPr>
            </w:pPr>
            <w:r w:rsidRPr="009774BE">
              <w:rPr>
                <w:rFonts w:ascii="Arial" w:hAnsi="Arial" w:cs="Arial"/>
                <w:sz w:val="20"/>
                <w:u w:val="single"/>
              </w:rPr>
              <w:t>Incorporation of Additional Documents</w:t>
            </w:r>
            <w:r w:rsidRPr="009774BE">
              <w:rPr>
                <w:rFonts w:ascii="Arial" w:hAnsi="Arial" w:cs="Arial"/>
                <w:sz w:val="20"/>
              </w:rPr>
              <w:t>.  Each of the following documents is included as a part of this Contract by reference.  In the event of a discrepancy or ambiguity regarding the Contractor’s duties, responsibilities, and performance under this Contract, these items shall govern in order of precedence below:</w:t>
            </w:r>
          </w:p>
          <w:p w14:paraId="489CC559" w14:textId="77777777" w:rsidR="00D933D3" w:rsidRPr="009774BE" w:rsidRDefault="00D933D3" w:rsidP="00D933D3">
            <w:pPr>
              <w:tabs>
                <w:tab w:val="left" w:pos="720"/>
                <w:tab w:val="left" w:pos="864"/>
              </w:tabs>
              <w:ind w:left="720" w:hanging="720"/>
              <w:rPr>
                <w:rFonts w:ascii="Arial" w:hAnsi="Arial" w:cs="Arial"/>
                <w:sz w:val="20"/>
              </w:rPr>
            </w:pPr>
          </w:p>
          <w:p w14:paraId="414BBC9A" w14:textId="77777777" w:rsidR="00D933D3" w:rsidRPr="009774BE" w:rsidRDefault="00D933D3" w:rsidP="00DC02FA">
            <w:pPr>
              <w:numPr>
                <w:ilvl w:val="0"/>
                <w:numId w:val="14"/>
              </w:numPr>
              <w:overflowPunct w:val="0"/>
              <w:autoSpaceDE w:val="0"/>
              <w:autoSpaceDN w:val="0"/>
              <w:adjustRightInd w:val="0"/>
              <w:ind w:left="700"/>
              <w:rPr>
                <w:rFonts w:ascii="Arial" w:hAnsi="Arial" w:cs="Arial"/>
                <w:sz w:val="20"/>
              </w:rPr>
            </w:pPr>
            <w:r w:rsidRPr="009774BE">
              <w:rPr>
                <w:rFonts w:ascii="Arial" w:hAnsi="Arial" w:cs="Arial"/>
                <w:sz w:val="20"/>
              </w:rPr>
              <w:t xml:space="preserve">any amendment to this Contract, with the latter in time controlling over any earlier </w:t>
            </w:r>
            <w:proofErr w:type="gramStart"/>
            <w:r w:rsidRPr="009774BE">
              <w:rPr>
                <w:rFonts w:ascii="Arial" w:hAnsi="Arial" w:cs="Arial"/>
                <w:sz w:val="20"/>
              </w:rPr>
              <w:t>amendments;</w:t>
            </w:r>
            <w:proofErr w:type="gramEnd"/>
          </w:p>
          <w:p w14:paraId="118F2E8C" w14:textId="77777777" w:rsidR="00D933D3" w:rsidRPr="009774BE" w:rsidRDefault="00D933D3" w:rsidP="00DC02FA">
            <w:pPr>
              <w:numPr>
                <w:ilvl w:val="0"/>
                <w:numId w:val="14"/>
              </w:numPr>
              <w:overflowPunct w:val="0"/>
              <w:autoSpaceDE w:val="0"/>
              <w:autoSpaceDN w:val="0"/>
              <w:adjustRightInd w:val="0"/>
              <w:ind w:left="700"/>
              <w:rPr>
                <w:rFonts w:ascii="Arial" w:hAnsi="Arial" w:cs="Arial"/>
                <w:sz w:val="20"/>
              </w:rPr>
            </w:pPr>
            <w:r w:rsidRPr="009774BE">
              <w:rPr>
                <w:rFonts w:ascii="Arial" w:hAnsi="Arial" w:cs="Arial"/>
                <w:sz w:val="20"/>
              </w:rPr>
              <w:t>this Contract with any attachments or exhibits</w:t>
            </w:r>
            <w:del w:id="131" w:author="Kerzhner, Irina" w:date="2021-08-17T10:17:00Z">
              <w:r w:rsidRPr="009774BE" w:rsidDel="00815DF4">
                <w:rPr>
                  <w:rFonts w:ascii="Arial" w:hAnsi="Arial" w:cs="Arial"/>
                  <w:sz w:val="20"/>
                </w:rPr>
                <w:delText xml:space="preserve"> (excluding the items listed at subsections c. through </w:delText>
              </w:r>
            </w:del>
            <w:del w:id="132" w:author="Kerzhner, Irina" w:date="2021-08-17T10:12:00Z">
              <w:r w:rsidRPr="009774BE" w:rsidDel="003D2D53">
                <w:rPr>
                  <w:rFonts w:ascii="Arial" w:hAnsi="Arial" w:cs="Arial"/>
                  <w:sz w:val="20"/>
                </w:rPr>
                <w:delText>f</w:delText>
              </w:r>
            </w:del>
            <w:del w:id="133" w:author="Kerzhner, Irina" w:date="2021-08-17T10:17:00Z">
              <w:r w:rsidRPr="009774BE" w:rsidDel="00815DF4">
                <w:rPr>
                  <w:rFonts w:ascii="Arial" w:hAnsi="Arial" w:cs="Arial"/>
                  <w:sz w:val="20"/>
                </w:rPr>
                <w:delText>., below)</w:delText>
              </w:r>
            </w:del>
            <w:r w:rsidRPr="009774BE">
              <w:rPr>
                <w:rFonts w:ascii="Arial" w:hAnsi="Arial" w:cs="Arial"/>
                <w:sz w:val="20"/>
              </w:rPr>
              <w:t>, which includes Contract Attachments 1 – 5;</w:t>
            </w:r>
          </w:p>
          <w:p w14:paraId="3CF97917" w14:textId="77777777" w:rsidR="00D933D3" w:rsidRPr="009774BE" w:rsidDel="003D2D53" w:rsidRDefault="00D933D3" w:rsidP="00DC02FA">
            <w:pPr>
              <w:numPr>
                <w:ilvl w:val="0"/>
                <w:numId w:val="14"/>
              </w:numPr>
              <w:overflowPunct w:val="0"/>
              <w:autoSpaceDE w:val="0"/>
              <w:autoSpaceDN w:val="0"/>
              <w:adjustRightInd w:val="0"/>
              <w:ind w:left="700"/>
              <w:rPr>
                <w:del w:id="134" w:author="Kerzhner, Irina" w:date="2021-08-17T10:11:00Z"/>
                <w:rFonts w:ascii="Arial" w:hAnsi="Arial" w:cs="Arial"/>
                <w:sz w:val="20"/>
              </w:rPr>
            </w:pPr>
            <w:del w:id="135" w:author="Kerzhner, Irina" w:date="2021-08-17T10:11:00Z">
              <w:r w:rsidRPr="009774BE" w:rsidDel="003D2D53">
                <w:rPr>
                  <w:rFonts w:ascii="Arial" w:hAnsi="Arial" w:cs="Arial"/>
                  <w:sz w:val="20"/>
                </w:rPr>
                <w:delText>any clarifications of or addenda to the Contractor’s proposal seeking this Contract;</w:delText>
              </w:r>
            </w:del>
          </w:p>
          <w:p w14:paraId="49A74517" w14:textId="77777777" w:rsidR="00D933D3" w:rsidRPr="009774BE" w:rsidDel="00815DF4" w:rsidRDefault="00D933D3" w:rsidP="00DC02FA">
            <w:pPr>
              <w:numPr>
                <w:ilvl w:val="0"/>
                <w:numId w:val="14"/>
              </w:numPr>
              <w:overflowPunct w:val="0"/>
              <w:autoSpaceDE w:val="0"/>
              <w:autoSpaceDN w:val="0"/>
              <w:adjustRightInd w:val="0"/>
              <w:ind w:left="700"/>
              <w:rPr>
                <w:del w:id="136" w:author="Kerzhner, Irina" w:date="2021-08-17T10:17:00Z"/>
                <w:rFonts w:ascii="Arial" w:hAnsi="Arial" w:cs="Arial"/>
                <w:sz w:val="20"/>
              </w:rPr>
            </w:pPr>
            <w:del w:id="137" w:author="Kerzhner, Irina" w:date="2021-08-17T10:17:00Z">
              <w:r w:rsidRPr="009774BE" w:rsidDel="00815DF4">
                <w:rPr>
                  <w:rFonts w:ascii="Arial" w:hAnsi="Arial" w:cs="Arial"/>
                  <w:sz w:val="20"/>
                </w:rPr>
                <w:delText>the State solicitation, as may be amended, requesting responses in competition for this Contract;</w:delText>
              </w:r>
            </w:del>
          </w:p>
          <w:p w14:paraId="3112661D" w14:textId="77777777" w:rsidR="00D933D3" w:rsidRPr="009774BE" w:rsidDel="00815DF4" w:rsidRDefault="00D933D3" w:rsidP="00DC02FA">
            <w:pPr>
              <w:numPr>
                <w:ilvl w:val="0"/>
                <w:numId w:val="14"/>
              </w:numPr>
              <w:overflowPunct w:val="0"/>
              <w:autoSpaceDE w:val="0"/>
              <w:autoSpaceDN w:val="0"/>
              <w:adjustRightInd w:val="0"/>
              <w:ind w:left="700"/>
              <w:rPr>
                <w:del w:id="138" w:author="Kerzhner, Irina" w:date="2021-08-17T10:17:00Z"/>
                <w:rFonts w:ascii="Arial" w:hAnsi="Arial" w:cs="Arial"/>
                <w:sz w:val="20"/>
              </w:rPr>
            </w:pPr>
            <w:del w:id="139" w:author="Kerzhner, Irina" w:date="2021-08-17T10:17:00Z">
              <w:r w:rsidRPr="009774BE" w:rsidDel="00815DF4">
                <w:rPr>
                  <w:rFonts w:ascii="Arial" w:hAnsi="Arial" w:cs="Arial"/>
                  <w:sz w:val="20"/>
                </w:rPr>
                <w:delText>any technical specifications provided to proposers during the procurement process to award this Contract; and</w:delText>
              </w:r>
            </w:del>
          </w:p>
          <w:p w14:paraId="29E42973" w14:textId="77777777" w:rsidR="00D933D3" w:rsidRPr="009774BE" w:rsidDel="00815DF4" w:rsidRDefault="00D933D3" w:rsidP="00DC02FA">
            <w:pPr>
              <w:numPr>
                <w:ilvl w:val="0"/>
                <w:numId w:val="14"/>
              </w:numPr>
              <w:overflowPunct w:val="0"/>
              <w:autoSpaceDE w:val="0"/>
              <w:autoSpaceDN w:val="0"/>
              <w:adjustRightInd w:val="0"/>
              <w:ind w:left="700"/>
              <w:rPr>
                <w:del w:id="140" w:author="Kerzhner, Irina" w:date="2021-08-17T10:17:00Z"/>
                <w:rFonts w:ascii="Arial" w:hAnsi="Arial" w:cs="Arial"/>
                <w:sz w:val="20"/>
              </w:rPr>
            </w:pPr>
            <w:del w:id="141" w:author="Kerzhner, Irina" w:date="2021-08-17T10:17:00Z">
              <w:r w:rsidRPr="009774BE" w:rsidDel="00815DF4">
                <w:rPr>
                  <w:rFonts w:ascii="Arial" w:hAnsi="Arial" w:cs="Arial"/>
                  <w:sz w:val="20"/>
                </w:rPr>
                <w:delText>the Contractor’s response seeking this Contract.</w:delText>
              </w:r>
            </w:del>
          </w:p>
          <w:p w14:paraId="4AD2B12B" w14:textId="1F68DA44" w:rsidR="00D933D3" w:rsidRDefault="00D933D3" w:rsidP="00D933D3">
            <w:pPr>
              <w:pStyle w:val="ListParagraph"/>
              <w:spacing w:before="120" w:after="120"/>
              <w:ind w:left="360"/>
              <w:rPr>
                <w:rFonts w:ascii="Arial" w:hAnsi="Arial" w:cs="Arial"/>
                <w:sz w:val="20"/>
                <w:szCs w:val="20"/>
              </w:rPr>
            </w:pPr>
          </w:p>
        </w:tc>
        <w:tc>
          <w:tcPr>
            <w:tcW w:w="2478" w:type="pct"/>
            <w:shd w:val="clear" w:color="auto" w:fill="auto"/>
          </w:tcPr>
          <w:p w14:paraId="0FE3A55A" w14:textId="3DE93D1B" w:rsidR="00D933D3" w:rsidRPr="00FC00E0"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respectfully declines.</w:t>
            </w:r>
          </w:p>
        </w:tc>
      </w:tr>
      <w:tr w:rsidR="00D933D3" w:rsidRPr="00713F41" w14:paraId="142BE67D" w14:textId="77777777" w:rsidTr="007A2449">
        <w:trPr>
          <w:trHeight w:val="288"/>
        </w:trPr>
        <w:tc>
          <w:tcPr>
            <w:tcW w:w="2522" w:type="pct"/>
            <w:tcBorders>
              <w:right w:val="nil"/>
            </w:tcBorders>
          </w:tcPr>
          <w:p w14:paraId="18DACBB9" w14:textId="2DA01F56" w:rsidR="00D933D3" w:rsidRDefault="00D933D3" w:rsidP="00D933D3">
            <w:pPr>
              <w:pStyle w:val="ListParagraph"/>
              <w:numPr>
                <w:ilvl w:val="0"/>
                <w:numId w:val="3"/>
              </w:numPr>
              <w:spacing w:before="120" w:after="120"/>
              <w:ind w:hanging="20"/>
              <w:rPr>
                <w:rFonts w:ascii="Arial" w:hAnsi="Arial" w:cs="Arial"/>
                <w:sz w:val="20"/>
                <w:szCs w:val="20"/>
              </w:rPr>
            </w:pPr>
            <w:r>
              <w:rPr>
                <w:rFonts w:ascii="Arial" w:hAnsi="Arial" w:cs="Arial"/>
                <w:sz w:val="20"/>
                <w:szCs w:val="20"/>
              </w:rPr>
              <w:t xml:space="preserve">Would the State be amenable to amending </w:t>
            </w:r>
            <w:r w:rsidR="00C160FA">
              <w:rPr>
                <w:rFonts w:ascii="Arial" w:hAnsi="Arial" w:cs="Arial"/>
                <w:sz w:val="20"/>
                <w:szCs w:val="20"/>
              </w:rPr>
              <w:t>Section D.31</w:t>
            </w:r>
            <w:r>
              <w:rPr>
                <w:rFonts w:ascii="Arial" w:hAnsi="Arial" w:cs="Arial"/>
                <w:sz w:val="20"/>
                <w:szCs w:val="20"/>
              </w:rPr>
              <w:t xml:space="preserve"> of the </w:t>
            </w:r>
            <w:r w:rsidRPr="005702A9">
              <w:rPr>
                <w:rFonts w:ascii="Arial" w:hAnsi="Arial" w:cs="Arial"/>
                <w:i/>
                <w:iCs/>
                <w:sz w:val="20"/>
                <w:szCs w:val="20"/>
              </w:rPr>
              <w:t xml:space="preserve">Pro Forma </w:t>
            </w:r>
            <w:r>
              <w:rPr>
                <w:rFonts w:ascii="Arial" w:hAnsi="Arial" w:cs="Arial"/>
                <w:sz w:val="20"/>
                <w:szCs w:val="20"/>
              </w:rPr>
              <w:t>Contract (RFP Attachment 6.6) as follows?</w:t>
            </w:r>
          </w:p>
          <w:p w14:paraId="702B0E4C" w14:textId="5B1C5381" w:rsidR="00B54C56" w:rsidRDefault="00B54C56" w:rsidP="00B54C56">
            <w:pPr>
              <w:ind w:left="340"/>
              <w:rPr>
                <w:rFonts w:ascii="Arial" w:hAnsi="Arial" w:cs="Arial"/>
                <w:sz w:val="20"/>
              </w:rPr>
            </w:pPr>
            <w:r>
              <w:rPr>
                <w:rFonts w:ascii="Arial" w:hAnsi="Arial" w:cs="Arial"/>
                <w:sz w:val="20"/>
                <w:u w:val="single"/>
              </w:rPr>
              <w:t>Insurance</w:t>
            </w:r>
            <w:r>
              <w:rPr>
                <w:rFonts w:ascii="Arial" w:hAnsi="Arial" w:cs="Arial"/>
                <w:sz w:val="20"/>
              </w:rPr>
              <w:t xml:space="preserve">.  Contractor shall maintain </w:t>
            </w:r>
            <w:r>
              <w:rPr>
                <w:rFonts w:ascii="Arial" w:hAnsi="Arial"/>
                <w:sz w:val="20"/>
              </w:rPr>
              <w:t xml:space="preserve">insurance coverage </w:t>
            </w:r>
            <w:r>
              <w:rPr>
                <w:rFonts w:ascii="Arial" w:hAnsi="Arial" w:cs="Arial"/>
                <w:sz w:val="20"/>
              </w:rPr>
              <w:t xml:space="preserve">as specified in this Section. The State reserves the right to amend or require additional insurance </w:t>
            </w:r>
            <w:r>
              <w:rPr>
                <w:rFonts w:ascii="Arial" w:hAnsi="Arial"/>
                <w:sz w:val="20"/>
              </w:rPr>
              <w:t>coverage</w:t>
            </w:r>
            <w:r>
              <w:rPr>
                <w:rFonts w:ascii="Arial" w:hAnsi="Arial" w:cs="Arial"/>
                <w:sz w:val="20"/>
              </w:rPr>
              <w:t xml:space="preserve">, coverage amounts, and endorsements required under this Contract. Contractor’s failure to maintain or submit evidence of insurance coverage, as required, is a material breach of this Contract.  If Contractor loses insurance coverage, fails to renew coverage, or for any reason becomes uninsured during the Term, Contractor shall immediately notify the State.  All insurance companies providing coverage must be: </w:t>
            </w:r>
            <w:r w:rsidRPr="009E58CA">
              <w:rPr>
                <w:rFonts w:ascii="Arial" w:hAnsi="Arial" w:cs="Arial"/>
                <w:sz w:val="20"/>
              </w:rPr>
              <w:t>(a)</w:t>
            </w:r>
            <w:r w:rsidRPr="009E58CA">
              <w:rPr>
                <w:rFonts w:ascii="Arial" w:hAnsi="Arial" w:cs="Arial"/>
                <w:strike/>
                <w:sz w:val="20"/>
              </w:rPr>
              <w:t xml:space="preserve"> </w:t>
            </w:r>
            <w:r w:rsidRPr="009E58CA">
              <w:rPr>
                <w:rFonts w:ascii="Arial" w:hAnsi="Arial" w:cs="Arial"/>
                <w:strike/>
                <w:sz w:val="20"/>
                <w:highlight w:val="yellow"/>
              </w:rPr>
              <w:t xml:space="preserve">acceptable to </w:t>
            </w:r>
            <w:r w:rsidRPr="009E58CA">
              <w:rPr>
                <w:rFonts w:ascii="Arial" w:hAnsi="Arial" w:cs="Arial"/>
                <w:strike/>
                <w:sz w:val="20"/>
                <w:highlight w:val="yellow"/>
              </w:rPr>
              <w:lastRenderedPageBreak/>
              <w:t>the State; (b)</w:t>
            </w:r>
            <w:r>
              <w:rPr>
                <w:rFonts w:ascii="Arial" w:hAnsi="Arial" w:cs="Arial"/>
                <w:sz w:val="20"/>
              </w:rPr>
              <w:t xml:space="preserve"> authorized by the Tennessee Department of Commerce and Insurance (“TDCI”); and </w:t>
            </w:r>
            <w:r w:rsidR="009E58CA" w:rsidRPr="009E58CA">
              <w:rPr>
                <w:rFonts w:ascii="Arial" w:hAnsi="Arial" w:cs="Arial"/>
                <w:sz w:val="20"/>
                <w:highlight w:val="yellow"/>
              </w:rPr>
              <w:t>(b)</w:t>
            </w:r>
            <w:r w:rsidRPr="009E58CA">
              <w:rPr>
                <w:rFonts w:ascii="Arial" w:hAnsi="Arial" w:cs="Arial"/>
                <w:strike/>
                <w:sz w:val="20"/>
                <w:highlight w:val="yellow"/>
              </w:rPr>
              <w:t>(c)</w:t>
            </w:r>
            <w:r>
              <w:rPr>
                <w:rFonts w:ascii="Arial" w:hAnsi="Arial" w:cs="Arial"/>
                <w:sz w:val="20"/>
              </w:rPr>
              <w:t xml:space="preserve"> rated A- / VII or better by A.M. Best.  </w:t>
            </w:r>
            <w:r w:rsidRPr="00B54C56">
              <w:rPr>
                <w:rFonts w:ascii="Arial" w:hAnsi="Arial" w:cs="Arial"/>
                <w:sz w:val="20"/>
              </w:rPr>
              <w:t xml:space="preserve">All General Liability coverage and Automobile Liability coverage must be on a primary basis and noncontributory with any other insurance or self-insurance carried by the State.  Contractor agrees to include the State as an additional insured on any insurance policy </w:t>
            </w:r>
            <w:proofErr w:type="gramStart"/>
            <w:r w:rsidRPr="00B54C56">
              <w:rPr>
                <w:rFonts w:ascii="Arial" w:hAnsi="Arial" w:cs="Arial"/>
                <w:sz w:val="20"/>
              </w:rPr>
              <w:t>with the exception of</w:t>
            </w:r>
            <w:proofErr w:type="gramEnd"/>
            <w:r w:rsidRPr="00B54C56">
              <w:rPr>
                <w:rFonts w:ascii="Arial" w:hAnsi="Arial" w:cs="Arial"/>
                <w:sz w:val="20"/>
              </w:rPr>
              <w:t xml:space="preserve"> workers’ compensation (employer liability) and professional liability (errors and omissions) insurance.  All policies must contain an endorsement or policy wording for a waiver of subrogation in favor of the</w:t>
            </w:r>
            <w:r>
              <w:rPr>
                <w:rFonts w:ascii="Arial" w:hAnsi="Arial" w:cs="Arial"/>
                <w:sz w:val="20"/>
              </w:rPr>
              <w:t xml:space="preserve"> State.  </w:t>
            </w:r>
            <w:r w:rsidRPr="009E58CA">
              <w:rPr>
                <w:rFonts w:ascii="Arial" w:hAnsi="Arial" w:cs="Arial"/>
                <w:strike/>
                <w:sz w:val="20"/>
                <w:highlight w:val="yellow"/>
              </w:rPr>
              <w:t xml:space="preserve">Any deductible or </w:t>
            </w:r>
            <w:proofErr w:type="spellStart"/>
            <w:r w:rsidRPr="009E58CA">
              <w:rPr>
                <w:rFonts w:ascii="Arial" w:hAnsi="Arial" w:cs="Arial"/>
                <w:strike/>
                <w:sz w:val="20"/>
                <w:highlight w:val="yellow"/>
              </w:rPr>
              <w:t>self insured</w:t>
            </w:r>
            <w:proofErr w:type="spellEnd"/>
            <w:r w:rsidRPr="009E58CA">
              <w:rPr>
                <w:rFonts w:ascii="Arial" w:hAnsi="Arial" w:cs="Arial"/>
                <w:strike/>
                <w:sz w:val="20"/>
                <w:highlight w:val="yellow"/>
              </w:rPr>
              <w:t xml:space="preserve"> retention (“SIR”) over fifty thousand dollars ($50,000) must be approved by the State.</w:t>
            </w:r>
            <w:r>
              <w:rPr>
                <w:rFonts w:ascii="Arial" w:hAnsi="Arial" w:cs="Arial"/>
                <w:sz w:val="20"/>
              </w:rPr>
              <w:t xml:space="preserve">  The deductible or SIR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3ED06761" w14:textId="77777777" w:rsidR="00B54C56" w:rsidRDefault="00B54C56" w:rsidP="00B54C56">
            <w:pPr>
              <w:ind w:left="720" w:hanging="720"/>
              <w:rPr>
                <w:rFonts w:ascii="Arial" w:hAnsi="Arial" w:cs="Arial"/>
                <w:sz w:val="20"/>
              </w:rPr>
            </w:pPr>
          </w:p>
          <w:p w14:paraId="5C1AD21F" w14:textId="77777777" w:rsidR="00B54C56" w:rsidRPr="009E58CA" w:rsidRDefault="00B54C56" w:rsidP="00B54C56">
            <w:pPr>
              <w:ind w:left="340"/>
              <w:rPr>
                <w:rFonts w:ascii="Arial" w:hAnsi="Arial" w:cs="Arial"/>
                <w:strike/>
                <w:sz w:val="20"/>
              </w:rPr>
            </w:pPr>
            <w:r w:rsidRPr="009E58CA">
              <w:rPr>
                <w:rFonts w:ascii="Arial" w:hAnsi="Arial" w:cs="Arial"/>
                <w:strike/>
                <w:sz w:val="20"/>
                <w:highlight w:val="yellow"/>
              </w:rPr>
              <w:t>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Contractor shall provide a copy of the umbrella insurance policy documents to ensure that no aggregate limit applies to the umbrella policy for that coverage area.  In the event that an umbrella policy is being provided to achieve any required coverage amounts, the umbrella policy shall be accompanied by an endorsement at least as broad as the Insurance Services Office, Inc. (also known as “ISO”) “Noncontributory—Other Insurance Condition” endorsement or shall be written on a policy form that addresses both the primary and noncontributory basis of the umbrella policy if the State is otherwise named as an additional insured.</w:t>
            </w:r>
          </w:p>
          <w:p w14:paraId="0BFBDFF5" w14:textId="77777777" w:rsidR="00B54C56" w:rsidRDefault="00B54C56" w:rsidP="00B54C56">
            <w:pPr>
              <w:ind w:left="720"/>
              <w:rPr>
                <w:rFonts w:ascii="Arial" w:hAnsi="Arial" w:cs="Arial"/>
                <w:sz w:val="20"/>
              </w:rPr>
            </w:pPr>
          </w:p>
          <w:p w14:paraId="58CB74AC" w14:textId="1CFCB66C" w:rsidR="00B54C56" w:rsidRDefault="00B54C56" w:rsidP="00B54C56">
            <w:pPr>
              <w:ind w:left="340"/>
              <w:rPr>
                <w:rFonts w:ascii="Arial" w:hAnsi="Arial" w:cs="Arial"/>
                <w:sz w:val="20"/>
              </w:rPr>
            </w:pPr>
            <w:bookmarkStart w:id="142" w:name="_Hlk66267204"/>
            <w:r>
              <w:rPr>
                <w:rFonts w:ascii="Arial" w:hAnsi="Arial" w:cs="Arial"/>
                <w:sz w:val="20"/>
              </w:rPr>
              <w:t xml:space="preserve">Contractor shall provide the State a certificate of insurance (“COI”) evidencing the coverages and amounts specified in this Section.  The COI must be on a form approved by the TDCI (standard ACORD form preferred).  The COI </w:t>
            </w:r>
            <w:r>
              <w:rPr>
                <w:rFonts w:ascii="Arial" w:hAnsi="Arial" w:cs="Arial"/>
                <w:sz w:val="20"/>
              </w:rPr>
              <w:lastRenderedPageBreak/>
              <w:t>must list each insurer’s National Association of Insurance Commissioners (NAIC) number and be signed by an authorized representative of the insurer. The COI must list the State of Tennessee – CPO Risk Manager, 312 Rosa L. Parks Ave., 3</w:t>
            </w:r>
            <w:r>
              <w:rPr>
                <w:rFonts w:ascii="Arial" w:hAnsi="Arial" w:cs="Arial"/>
                <w:sz w:val="20"/>
                <w:vertAlign w:val="superscript"/>
              </w:rPr>
              <w:t>rd</w:t>
            </w:r>
            <w:r>
              <w:rPr>
                <w:rFonts w:ascii="Arial" w:hAnsi="Arial" w:cs="Arial"/>
                <w:sz w:val="20"/>
              </w:rPr>
              <w:t xml:space="preserve"> floor Central Procurement Office, Nashville, TN 37243 as the certificate holder.  Contractor shall provide the COI ten (10) Business Days prior to the Effective Date </w:t>
            </w:r>
            <w:r w:rsidRPr="00B54C56">
              <w:rPr>
                <w:rFonts w:ascii="Arial" w:hAnsi="Arial" w:cs="Arial"/>
                <w:sz w:val="20"/>
              </w:rPr>
              <w:t xml:space="preserve">and shall endeavor to provide it again on the date of renewal or replacement of coverage, but no later than seven (7) business days after the renewal or replacement of coverage.  Contractor shall </w:t>
            </w:r>
            <w:r>
              <w:rPr>
                <w:rFonts w:ascii="Arial" w:hAnsi="Arial" w:cs="Arial"/>
                <w:sz w:val="20"/>
              </w:rPr>
              <w:t xml:space="preserve">provide the State evidence that all subcontractors maintain the required insurance or that subcontractors are included under the Contractor’s policy.  At any time, the State may require Contractor to provide a valid COI.  The Parties agree that failure to provide evidence of insurance coverage as required is a material breach of this Contract.  If Contractor self-insures, then a COI will not be required to prove coverage.  Instead Contractor shall provide a certificate of self-insurance or a letter, on Contractor’s letterhead, detailing its coverage, policy amounts, and proof of funds to reasonably cover such </w:t>
            </w:r>
            <w:r w:rsidRPr="00B54C56">
              <w:rPr>
                <w:rFonts w:ascii="Arial" w:hAnsi="Arial" w:cs="Arial"/>
                <w:sz w:val="20"/>
              </w:rPr>
              <w:t xml:space="preserve">expenses.  </w:t>
            </w:r>
            <w:r w:rsidRPr="00B54C56">
              <w:rPr>
                <w:rFonts w:ascii="Arial (W1)" w:hAnsi="Arial (W1)"/>
                <w:sz w:val="20"/>
              </w:rPr>
              <w:t>The Contractor shall permit the State to review</w:t>
            </w:r>
            <w:r w:rsidRPr="00B54C56">
              <w:rPr>
                <w:rFonts w:ascii="Arial" w:hAnsi="Arial" w:cs="Arial"/>
                <w:sz w:val="20"/>
              </w:rPr>
              <w:t xml:space="preserve"> </w:t>
            </w:r>
            <w:r>
              <w:rPr>
                <w:rFonts w:ascii="Arial" w:hAnsi="Arial" w:cs="Arial"/>
                <w:sz w:val="20"/>
              </w:rPr>
              <w:t>complete, certified copies of all required insurance policies, including endorsements required by these specifications, at any time.</w:t>
            </w:r>
          </w:p>
          <w:bookmarkEnd w:id="142"/>
          <w:p w14:paraId="1047CCF2" w14:textId="77777777" w:rsidR="00B54C56" w:rsidRDefault="00B54C56" w:rsidP="00B54C56">
            <w:pPr>
              <w:ind w:left="720"/>
              <w:rPr>
                <w:rFonts w:ascii="Arial" w:hAnsi="Arial" w:cs="Arial"/>
                <w:sz w:val="20"/>
              </w:rPr>
            </w:pPr>
          </w:p>
          <w:p w14:paraId="2D8E06F4" w14:textId="77777777" w:rsidR="00B54C56" w:rsidRPr="009E58CA" w:rsidRDefault="00B54C56" w:rsidP="00B54C56">
            <w:pPr>
              <w:ind w:left="340"/>
              <w:rPr>
                <w:rFonts w:ascii="Arial" w:hAnsi="Arial" w:cs="Arial"/>
                <w:strike/>
                <w:sz w:val="20"/>
              </w:rPr>
            </w:pPr>
            <w:r w:rsidRPr="009E58CA">
              <w:rPr>
                <w:rFonts w:ascii="Arial" w:hAnsi="Arial" w:cs="Arial"/>
                <w:strike/>
                <w:sz w:val="20"/>
                <w:highlight w:val="yellow"/>
              </w:rP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3CAD8A78" w14:textId="77777777" w:rsidR="00B54C56" w:rsidRDefault="00B54C56" w:rsidP="00B54C56">
            <w:pPr>
              <w:ind w:left="720"/>
              <w:rPr>
                <w:rFonts w:ascii="Arial" w:hAnsi="Arial" w:cs="Arial"/>
                <w:sz w:val="20"/>
              </w:rPr>
            </w:pPr>
          </w:p>
          <w:p w14:paraId="68A5F08A" w14:textId="77777777" w:rsidR="00B54C56" w:rsidRDefault="00B54C56" w:rsidP="00B54C56">
            <w:pPr>
              <w:rPr>
                <w:rFonts w:ascii="Arial" w:hAnsi="Arial" w:cs="Arial"/>
                <w:sz w:val="20"/>
              </w:rPr>
            </w:pPr>
            <w:r>
              <w:rPr>
                <w:rFonts w:ascii="Arial" w:hAnsi="Arial" w:cs="Arial"/>
                <w:b/>
                <w:bCs/>
                <w:sz w:val="20"/>
              </w:rPr>
              <w:t>The insurance obligations under this Contract shall be</w:t>
            </w:r>
            <w:r w:rsidRPr="009E58CA">
              <w:rPr>
                <w:rFonts w:ascii="Arial" w:hAnsi="Arial" w:cs="Arial"/>
                <w:b/>
                <w:bCs/>
                <w:strike/>
                <w:sz w:val="20"/>
                <w:highlight w:val="yellow"/>
              </w:rPr>
              <w:t>: (1)—all the insurance coverage</w:t>
            </w:r>
            <w:r w:rsidRPr="009E58CA">
              <w:rPr>
                <w:rFonts w:ascii="Arial" w:hAnsi="Arial" w:cs="Arial"/>
                <w:strike/>
                <w:sz w:val="20"/>
                <w:highlight w:val="yellow"/>
              </w:rPr>
              <w:t xml:space="preserve"> </w:t>
            </w:r>
            <w:r w:rsidRPr="009E58CA">
              <w:rPr>
                <w:rFonts w:ascii="Arial" w:hAnsi="Arial" w:cs="Arial"/>
                <w:b/>
                <w:strike/>
                <w:sz w:val="20"/>
                <w:highlight w:val="yellow"/>
              </w:rPr>
              <w:t>and policy limits carried by the Contractor; or (2)—</w:t>
            </w:r>
            <w:r>
              <w:rPr>
                <w:rFonts w:ascii="Arial" w:hAnsi="Arial" w:cs="Arial"/>
                <w:b/>
                <w:sz w:val="20"/>
              </w:rPr>
              <w:t xml:space="preserve">the minimum insurance coverage requirements and policy limits shown in this Contract; whichever is greater.  </w:t>
            </w:r>
            <w:r w:rsidRPr="009E58CA">
              <w:rPr>
                <w:rFonts w:ascii="Arial" w:hAnsi="Arial" w:cs="Arial"/>
                <w:b/>
                <w:strike/>
                <w:sz w:val="20"/>
                <w:highlight w:val="yellow"/>
              </w:rPr>
              <w:t xml:space="preserve">Any insurance proceeds </w:t>
            </w:r>
            <w:proofErr w:type="gramStart"/>
            <w:r w:rsidRPr="009E58CA">
              <w:rPr>
                <w:rFonts w:ascii="Arial" w:hAnsi="Arial" w:cs="Arial"/>
                <w:b/>
                <w:strike/>
                <w:sz w:val="20"/>
                <w:highlight w:val="yellow"/>
              </w:rPr>
              <w:t>in excess of</w:t>
            </w:r>
            <w:proofErr w:type="gramEnd"/>
            <w:r w:rsidRPr="009E58CA">
              <w:rPr>
                <w:rFonts w:ascii="Arial" w:hAnsi="Arial" w:cs="Arial"/>
                <w:b/>
                <w:strike/>
                <w:sz w:val="20"/>
                <w:highlight w:val="yellow"/>
              </w:rPr>
              <w:t xml:space="preserve"> or broader than the minimum required coverage and minimum required policy limits, which are applicable to a given loss, shall be available to the State.</w:t>
            </w:r>
            <w:r w:rsidRPr="009E58CA">
              <w:rPr>
                <w:rFonts w:ascii="Arial" w:hAnsi="Arial" w:cs="Arial"/>
                <w:b/>
                <w:strike/>
                <w:sz w:val="20"/>
              </w:rPr>
              <w:t xml:space="preserve">  </w:t>
            </w:r>
            <w:r>
              <w:rPr>
                <w:rFonts w:ascii="Arial" w:hAnsi="Arial" w:cs="Arial"/>
                <w:b/>
                <w:sz w:val="20"/>
              </w:rPr>
              <w:t xml:space="preserve">No representation is </w:t>
            </w:r>
            <w:r>
              <w:rPr>
                <w:rFonts w:ascii="Arial" w:hAnsi="Arial" w:cs="Arial"/>
                <w:b/>
                <w:sz w:val="20"/>
              </w:rPr>
              <w:lastRenderedPageBreak/>
              <w:t xml:space="preserve">made that the minimum insurance requirements of the Contract are sufficient to cover the obligations of the Contractor arising under this Contract.  </w:t>
            </w:r>
            <w:r>
              <w:rPr>
                <w:rFonts w:ascii="Arial" w:hAnsi="Arial" w:cs="Arial"/>
                <w:b/>
                <w:bCs/>
                <w:sz w:val="20"/>
              </w:rPr>
              <w:t>The Contractor shall obtain and maintain, at a minimum, the following insurance coverages and policy limits.</w:t>
            </w:r>
          </w:p>
          <w:p w14:paraId="4109BAE5" w14:textId="77777777" w:rsidR="00B54C56" w:rsidRDefault="00B54C56" w:rsidP="00B54C56">
            <w:pPr>
              <w:rPr>
                <w:rFonts w:ascii="Arial" w:hAnsi="Arial" w:cs="Arial"/>
                <w:b/>
                <w:bCs/>
                <w:sz w:val="20"/>
              </w:rPr>
            </w:pPr>
          </w:p>
          <w:p w14:paraId="2D53B816" w14:textId="77777777" w:rsidR="00B54C56" w:rsidRDefault="00B54C56" w:rsidP="00DC02FA">
            <w:pPr>
              <w:pStyle w:val="ListParagraph"/>
              <w:numPr>
                <w:ilvl w:val="0"/>
                <w:numId w:val="4"/>
              </w:numPr>
              <w:overflowPunct w:val="0"/>
              <w:autoSpaceDE w:val="0"/>
              <w:autoSpaceDN w:val="0"/>
              <w:adjustRightInd w:val="0"/>
              <w:ind w:left="340" w:hanging="270"/>
              <w:contextualSpacing w:val="0"/>
              <w:rPr>
                <w:rFonts w:ascii="Arial" w:hAnsi="Arial"/>
                <w:sz w:val="20"/>
              </w:rPr>
            </w:pPr>
            <w:r>
              <w:rPr>
                <w:rFonts w:ascii="Arial" w:hAnsi="Arial"/>
                <w:sz w:val="20"/>
              </w:rPr>
              <w:t>Commercial General Liability (“CGL”) Insurance</w:t>
            </w:r>
          </w:p>
          <w:p w14:paraId="7FC9F61C" w14:textId="77777777" w:rsidR="00B54C56" w:rsidRDefault="00B54C56" w:rsidP="00B54C56">
            <w:pPr>
              <w:pStyle w:val="ListParagraph"/>
              <w:overflowPunct w:val="0"/>
              <w:autoSpaceDE w:val="0"/>
              <w:autoSpaceDN w:val="0"/>
              <w:adjustRightInd w:val="0"/>
              <w:ind w:left="340" w:hanging="270"/>
              <w:contextualSpacing w:val="0"/>
              <w:rPr>
                <w:rFonts w:ascii="Arial" w:hAnsi="Arial"/>
                <w:sz w:val="20"/>
              </w:rPr>
            </w:pPr>
          </w:p>
          <w:p w14:paraId="01F39360" w14:textId="77777777" w:rsidR="00B54C56" w:rsidRDefault="00B54C56" w:rsidP="00DC02FA">
            <w:pPr>
              <w:pStyle w:val="ListParagraph"/>
              <w:numPr>
                <w:ilvl w:val="1"/>
                <w:numId w:val="4"/>
              </w:numPr>
              <w:overflowPunct w:val="0"/>
              <w:autoSpaceDE w:val="0"/>
              <w:autoSpaceDN w:val="0"/>
              <w:adjustRightInd w:val="0"/>
              <w:ind w:left="340" w:hanging="270"/>
              <w:contextualSpacing w:val="0"/>
              <w:rPr>
                <w:rFonts w:ascii="Arial" w:hAnsi="Arial" w:cs="Arial"/>
                <w:sz w:val="20"/>
              </w:rPr>
            </w:pPr>
            <w:r>
              <w:rPr>
                <w:rFonts w:ascii="Arial" w:hAnsi="Arial" w:cs="Arial"/>
                <w:sz w:val="20"/>
              </w:rPr>
              <w:t xml:space="preserve">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and liability assumed under an insured contract </w:t>
            </w:r>
            <w:r w:rsidRPr="009E58CA">
              <w:rPr>
                <w:rFonts w:ascii="Arial" w:hAnsi="Arial" w:cs="Arial"/>
                <w:strike/>
                <w:sz w:val="20"/>
                <w:highlight w:val="yellow"/>
              </w:rPr>
              <w:t>(including the tort liability of another assumed in a business contract)</w:t>
            </w:r>
            <w:r>
              <w:rPr>
                <w:rFonts w:ascii="Arial" w:hAnsi="Arial" w:cs="Arial"/>
                <w:sz w:val="20"/>
              </w:rPr>
              <w:t>.</w:t>
            </w:r>
          </w:p>
          <w:p w14:paraId="688EF3F1" w14:textId="77777777" w:rsidR="00B54C56" w:rsidRDefault="00B54C56" w:rsidP="00B54C56">
            <w:pPr>
              <w:pStyle w:val="ListParagraph"/>
              <w:ind w:left="340"/>
              <w:rPr>
                <w:rFonts w:ascii="Arial" w:hAnsi="Arial" w:cs="Arial"/>
                <w:sz w:val="20"/>
              </w:rPr>
            </w:pPr>
          </w:p>
          <w:p w14:paraId="78697F72" w14:textId="623A1044" w:rsidR="00B54C56" w:rsidRDefault="00B54C56" w:rsidP="00B54C56">
            <w:pPr>
              <w:pStyle w:val="ListParagraph"/>
              <w:ind w:left="340"/>
              <w:rPr>
                <w:rFonts w:ascii="Arial" w:hAnsi="Arial" w:cs="Arial"/>
                <w:sz w:val="20"/>
              </w:rPr>
            </w:pPr>
            <w:r w:rsidRPr="00420071">
              <w:rPr>
                <w:rFonts w:ascii="Arial" w:hAnsi="Arial" w:cs="Arial"/>
                <w:sz w:val="20"/>
              </w:rPr>
              <w:t>The Contractor shall maintain single limits not less than one million dollars ($1,000,000) per occurrence.  If a general aggregate limit applies, either the general aggregate limit shall apply separately to this policy or location of occurrence or the general aggregate limit shall be twice the required occurrence limit.</w:t>
            </w:r>
          </w:p>
          <w:p w14:paraId="024B33C1" w14:textId="77777777" w:rsidR="00B54C56" w:rsidRPr="00420071" w:rsidRDefault="00B54C56" w:rsidP="00B54C56">
            <w:pPr>
              <w:pStyle w:val="ListParagraph"/>
              <w:ind w:left="2160"/>
              <w:rPr>
                <w:rFonts w:ascii="Arial" w:hAnsi="Arial" w:cs="Arial"/>
                <w:sz w:val="20"/>
              </w:rPr>
            </w:pPr>
          </w:p>
          <w:p w14:paraId="1A0D168F" w14:textId="77777777" w:rsidR="00B54C56" w:rsidRDefault="00B54C56" w:rsidP="00DC02FA">
            <w:pPr>
              <w:pStyle w:val="ListParagraph"/>
              <w:keepLines/>
              <w:widowControl w:val="0"/>
              <w:numPr>
                <w:ilvl w:val="0"/>
                <w:numId w:val="4"/>
              </w:numPr>
              <w:overflowPunct w:val="0"/>
              <w:autoSpaceDE w:val="0"/>
              <w:autoSpaceDN w:val="0"/>
              <w:adjustRightInd w:val="0"/>
              <w:ind w:left="340" w:hanging="180"/>
              <w:contextualSpacing w:val="0"/>
              <w:rPr>
                <w:rFonts w:ascii="Arial" w:hAnsi="Arial"/>
                <w:sz w:val="20"/>
              </w:rPr>
            </w:pPr>
            <w:r w:rsidRPr="00420071">
              <w:rPr>
                <w:rFonts w:ascii="Arial" w:hAnsi="Arial"/>
                <w:sz w:val="20"/>
              </w:rPr>
              <w:t>Workers’ Compensation and Employer Liability Insurance</w:t>
            </w:r>
          </w:p>
          <w:p w14:paraId="03271C36" w14:textId="77777777" w:rsidR="00B54C56" w:rsidRPr="00420071" w:rsidRDefault="00B54C56" w:rsidP="00B54C56">
            <w:pPr>
              <w:pStyle w:val="ListParagraph"/>
              <w:keepLines/>
              <w:widowControl w:val="0"/>
              <w:overflowPunct w:val="0"/>
              <w:autoSpaceDE w:val="0"/>
              <w:autoSpaceDN w:val="0"/>
              <w:adjustRightInd w:val="0"/>
              <w:ind w:left="340" w:hanging="180"/>
              <w:contextualSpacing w:val="0"/>
              <w:rPr>
                <w:rFonts w:ascii="Arial" w:hAnsi="Arial"/>
                <w:sz w:val="20"/>
              </w:rPr>
            </w:pPr>
          </w:p>
          <w:p w14:paraId="0E71E6D6" w14:textId="77777777" w:rsidR="00B54C56" w:rsidRDefault="00B54C56" w:rsidP="00DC02FA">
            <w:pPr>
              <w:pStyle w:val="ListParagraph"/>
              <w:keepLines/>
              <w:widowControl w:val="0"/>
              <w:numPr>
                <w:ilvl w:val="1"/>
                <w:numId w:val="4"/>
              </w:numPr>
              <w:overflowPunct w:val="0"/>
              <w:autoSpaceDE w:val="0"/>
              <w:autoSpaceDN w:val="0"/>
              <w:adjustRightInd w:val="0"/>
              <w:ind w:left="430" w:hanging="270"/>
              <w:contextualSpacing w:val="0"/>
              <w:rPr>
                <w:rFonts w:ascii="Arial" w:hAnsi="Arial" w:cs="Arial"/>
                <w:sz w:val="20"/>
              </w:rPr>
            </w:pPr>
            <w:r w:rsidRPr="00420071">
              <w:rPr>
                <w:rFonts w:ascii="Arial" w:hAnsi="Arial" w:cs="Arial"/>
                <w:sz w:val="20"/>
              </w:rPr>
              <w:t>For Contractors statutorily required to carry</w:t>
            </w:r>
            <w:r w:rsidRPr="00420071">
              <w:rPr>
                <w:rFonts w:ascii="Arial" w:hAnsi="Arial"/>
                <w:sz w:val="20"/>
              </w:rPr>
              <w:t xml:space="preserve"> workers’ compensation and employer liability insurance</w:t>
            </w:r>
            <w:r w:rsidRPr="00420071">
              <w:rPr>
                <w:rFonts w:ascii="Arial" w:hAnsi="Arial" w:cs="Arial"/>
                <w:sz w:val="20"/>
              </w:rPr>
              <w:t>, the Contractor shall maintain:</w:t>
            </w:r>
          </w:p>
          <w:p w14:paraId="42B16175" w14:textId="77777777" w:rsidR="00B54C56" w:rsidRPr="00420071" w:rsidRDefault="00B54C56" w:rsidP="00B54C56">
            <w:pPr>
              <w:pStyle w:val="ListParagraph"/>
              <w:keepLines/>
              <w:widowControl w:val="0"/>
              <w:overflowPunct w:val="0"/>
              <w:autoSpaceDE w:val="0"/>
              <w:autoSpaceDN w:val="0"/>
              <w:adjustRightInd w:val="0"/>
              <w:ind w:left="340" w:hanging="180"/>
              <w:contextualSpacing w:val="0"/>
              <w:rPr>
                <w:rFonts w:ascii="Arial" w:hAnsi="Arial" w:cs="Arial"/>
                <w:sz w:val="20"/>
              </w:rPr>
            </w:pPr>
          </w:p>
          <w:p w14:paraId="29F49B73" w14:textId="77777777" w:rsidR="00B54C56" w:rsidRPr="00420071" w:rsidRDefault="00B54C56" w:rsidP="00DC02FA">
            <w:pPr>
              <w:pStyle w:val="ListParagraph"/>
              <w:keepLines/>
              <w:widowControl w:val="0"/>
              <w:numPr>
                <w:ilvl w:val="2"/>
                <w:numId w:val="8"/>
              </w:numPr>
              <w:overflowPunct w:val="0"/>
              <w:autoSpaceDE w:val="0"/>
              <w:autoSpaceDN w:val="0"/>
              <w:adjustRightInd w:val="0"/>
              <w:ind w:left="700" w:hanging="270"/>
              <w:contextualSpacing w:val="0"/>
              <w:rPr>
                <w:rFonts w:ascii="Arial" w:hAnsi="Arial" w:cs="Arial"/>
                <w:sz w:val="20"/>
              </w:rPr>
            </w:pPr>
            <w:r w:rsidRPr="00420071">
              <w:rPr>
                <w:rFonts w:ascii="Arial" w:hAnsi="Arial" w:cs="Arial"/>
                <w:sz w:val="20"/>
              </w:rPr>
              <w:t>Workers’ compensation in an amount not less than one million dollars ($1,000,000) including employer liability of one million dollars ($1,000,000) per accident for bodily injury by accident, one million dollars ($1,000,000)</w:t>
            </w:r>
            <w:r w:rsidRPr="00420071">
              <w:rPr>
                <w:rFonts w:ascii="Arial" w:hAnsi="Arial"/>
                <w:sz w:val="20"/>
              </w:rPr>
              <w:t xml:space="preserve"> policy </w:t>
            </w:r>
            <w:r w:rsidRPr="00420071">
              <w:rPr>
                <w:rFonts w:ascii="Arial" w:hAnsi="Arial" w:cs="Arial"/>
                <w:sz w:val="20"/>
              </w:rPr>
              <w:t>limit by disease, and one million dollars ($1,000,000) per employee for bodily injury by disease.</w:t>
            </w:r>
          </w:p>
          <w:p w14:paraId="27FC4B5E" w14:textId="77777777" w:rsidR="00B54C56" w:rsidRDefault="00B54C56" w:rsidP="00B54C56">
            <w:pPr>
              <w:pStyle w:val="ListParagraph"/>
              <w:keepLines/>
              <w:widowControl w:val="0"/>
              <w:ind w:left="2880"/>
              <w:rPr>
                <w:rFonts w:ascii="Arial" w:hAnsi="Arial" w:cs="Arial"/>
                <w:sz w:val="20"/>
              </w:rPr>
            </w:pPr>
          </w:p>
          <w:p w14:paraId="14E41EA8" w14:textId="77777777" w:rsidR="00B54C56" w:rsidRDefault="00B54C56" w:rsidP="00DC02FA">
            <w:pPr>
              <w:pStyle w:val="ListParagraph"/>
              <w:keepLines/>
              <w:widowControl w:val="0"/>
              <w:numPr>
                <w:ilvl w:val="1"/>
                <w:numId w:val="8"/>
              </w:numPr>
              <w:overflowPunct w:val="0"/>
              <w:autoSpaceDE w:val="0"/>
              <w:autoSpaceDN w:val="0"/>
              <w:adjustRightInd w:val="0"/>
              <w:ind w:left="430"/>
              <w:contextualSpacing w:val="0"/>
              <w:rPr>
                <w:rFonts w:ascii="Arial" w:hAnsi="Arial" w:cs="Arial"/>
                <w:sz w:val="20"/>
              </w:rPr>
            </w:pPr>
            <w:r>
              <w:rPr>
                <w:rFonts w:ascii="Arial" w:hAnsi="Arial" w:cs="Arial"/>
                <w:sz w:val="20"/>
              </w:rPr>
              <w:t>If</w:t>
            </w:r>
            <w:r>
              <w:rPr>
                <w:rFonts w:ascii="Arial" w:hAnsi="Arial"/>
                <w:sz w:val="20"/>
              </w:rPr>
              <w:t xml:space="preserve"> the </w:t>
            </w:r>
            <w:r>
              <w:rPr>
                <w:rFonts w:ascii="Arial" w:hAnsi="Arial" w:cs="Arial"/>
                <w:sz w:val="20"/>
              </w:rPr>
              <w:t>Contractor certifies that it</w:t>
            </w:r>
            <w:r>
              <w:rPr>
                <w:rFonts w:ascii="Arial" w:hAnsi="Arial"/>
                <w:sz w:val="20"/>
              </w:rPr>
              <w:t xml:space="preserve"> is exempt </w:t>
            </w:r>
            <w:r>
              <w:rPr>
                <w:rFonts w:ascii="Arial" w:hAnsi="Arial" w:cs="Arial"/>
                <w:sz w:val="20"/>
              </w:rPr>
              <w:t>from the requirements of Tenn. Code Ann. §§ 50-6-101 – 103, then the Contractor shall furnish written proof of such exemption for one or more of the following reasons:</w:t>
            </w:r>
          </w:p>
          <w:p w14:paraId="0E78CDC7" w14:textId="77777777" w:rsidR="00B54C56" w:rsidRDefault="00B54C56" w:rsidP="00B54C56">
            <w:pPr>
              <w:pStyle w:val="ListParagraph"/>
              <w:keepLines/>
              <w:widowControl w:val="0"/>
              <w:overflowPunct w:val="0"/>
              <w:autoSpaceDE w:val="0"/>
              <w:autoSpaceDN w:val="0"/>
              <w:adjustRightInd w:val="0"/>
              <w:ind w:left="2160"/>
              <w:contextualSpacing w:val="0"/>
              <w:rPr>
                <w:rFonts w:ascii="Arial" w:hAnsi="Arial" w:cs="Arial"/>
                <w:sz w:val="20"/>
              </w:rPr>
            </w:pPr>
          </w:p>
          <w:p w14:paraId="4B7B0E5A" w14:textId="77777777" w:rsidR="00B54C56" w:rsidRDefault="00B54C56" w:rsidP="00DC02FA">
            <w:pPr>
              <w:pStyle w:val="ListParagraph"/>
              <w:keepLines/>
              <w:widowControl w:val="0"/>
              <w:numPr>
                <w:ilvl w:val="2"/>
                <w:numId w:val="8"/>
              </w:numPr>
              <w:overflowPunct w:val="0"/>
              <w:autoSpaceDE w:val="0"/>
              <w:autoSpaceDN w:val="0"/>
              <w:adjustRightInd w:val="0"/>
              <w:ind w:left="700" w:hanging="360"/>
              <w:contextualSpacing w:val="0"/>
              <w:rPr>
                <w:rFonts w:ascii="Arial" w:hAnsi="Arial" w:cs="Arial"/>
                <w:sz w:val="20"/>
              </w:rPr>
            </w:pPr>
            <w:r>
              <w:rPr>
                <w:rFonts w:ascii="Arial" w:hAnsi="Arial" w:cs="Arial"/>
                <w:sz w:val="20"/>
              </w:rPr>
              <w:t xml:space="preserve">The Contractor employs fewer than five (5) </w:t>
            </w:r>
            <w:proofErr w:type="gramStart"/>
            <w:r>
              <w:rPr>
                <w:rFonts w:ascii="Arial" w:hAnsi="Arial" w:cs="Arial"/>
                <w:sz w:val="20"/>
              </w:rPr>
              <w:t>employees;</w:t>
            </w:r>
            <w:proofErr w:type="gramEnd"/>
          </w:p>
          <w:p w14:paraId="4AE28257" w14:textId="77777777" w:rsidR="00B54C56" w:rsidRDefault="00B54C56" w:rsidP="00DC02FA">
            <w:pPr>
              <w:pStyle w:val="ListParagraph"/>
              <w:keepLines/>
              <w:widowControl w:val="0"/>
              <w:numPr>
                <w:ilvl w:val="2"/>
                <w:numId w:val="8"/>
              </w:numPr>
              <w:overflowPunct w:val="0"/>
              <w:autoSpaceDE w:val="0"/>
              <w:autoSpaceDN w:val="0"/>
              <w:adjustRightInd w:val="0"/>
              <w:ind w:left="700" w:hanging="360"/>
              <w:contextualSpacing w:val="0"/>
              <w:rPr>
                <w:rFonts w:ascii="Arial" w:hAnsi="Arial" w:cs="Arial"/>
                <w:sz w:val="20"/>
              </w:rPr>
            </w:pPr>
            <w:r>
              <w:rPr>
                <w:rFonts w:ascii="Arial" w:hAnsi="Arial" w:cs="Arial"/>
                <w:sz w:val="20"/>
              </w:rPr>
              <w:t xml:space="preserve">The Contractor is a sole </w:t>
            </w:r>
            <w:proofErr w:type="gramStart"/>
            <w:r>
              <w:rPr>
                <w:rFonts w:ascii="Arial" w:hAnsi="Arial" w:cs="Arial"/>
                <w:sz w:val="20"/>
              </w:rPr>
              <w:t>proprietor;</w:t>
            </w:r>
            <w:proofErr w:type="gramEnd"/>
          </w:p>
          <w:p w14:paraId="6EAF0FCE" w14:textId="77777777" w:rsidR="00B54C56" w:rsidRDefault="00B54C56" w:rsidP="00DC02FA">
            <w:pPr>
              <w:pStyle w:val="ListParagraph"/>
              <w:keepLines/>
              <w:widowControl w:val="0"/>
              <w:numPr>
                <w:ilvl w:val="2"/>
                <w:numId w:val="8"/>
              </w:numPr>
              <w:overflowPunct w:val="0"/>
              <w:autoSpaceDE w:val="0"/>
              <w:autoSpaceDN w:val="0"/>
              <w:adjustRightInd w:val="0"/>
              <w:ind w:left="790" w:hanging="450"/>
              <w:contextualSpacing w:val="0"/>
              <w:rPr>
                <w:rFonts w:ascii="Arial" w:hAnsi="Arial" w:cs="Arial"/>
                <w:sz w:val="20"/>
              </w:rPr>
            </w:pPr>
            <w:r>
              <w:rPr>
                <w:rFonts w:ascii="Arial" w:hAnsi="Arial" w:cs="Arial"/>
                <w:sz w:val="20"/>
              </w:rPr>
              <w:t xml:space="preserve">The Contractor is in the construction business </w:t>
            </w:r>
            <w:r>
              <w:rPr>
                <w:rFonts w:ascii="Arial" w:hAnsi="Arial"/>
                <w:sz w:val="20"/>
              </w:rPr>
              <w:t xml:space="preserve">or </w:t>
            </w:r>
            <w:r>
              <w:rPr>
                <w:rFonts w:ascii="Arial" w:hAnsi="Arial" w:cs="Arial"/>
                <w:sz w:val="20"/>
              </w:rPr>
              <w:t xml:space="preserve">trades with no </w:t>
            </w:r>
            <w:proofErr w:type="gramStart"/>
            <w:r>
              <w:rPr>
                <w:rFonts w:ascii="Arial" w:hAnsi="Arial" w:cs="Arial"/>
                <w:sz w:val="20"/>
              </w:rPr>
              <w:t>employees;</w:t>
            </w:r>
            <w:proofErr w:type="gramEnd"/>
          </w:p>
          <w:p w14:paraId="4CFE479F" w14:textId="77777777" w:rsidR="00B54C56" w:rsidRDefault="00B54C56" w:rsidP="00DC02FA">
            <w:pPr>
              <w:pStyle w:val="ListParagraph"/>
              <w:keepLines/>
              <w:widowControl w:val="0"/>
              <w:numPr>
                <w:ilvl w:val="2"/>
                <w:numId w:val="8"/>
              </w:numPr>
              <w:overflowPunct w:val="0"/>
              <w:autoSpaceDE w:val="0"/>
              <w:autoSpaceDN w:val="0"/>
              <w:adjustRightInd w:val="0"/>
              <w:ind w:left="790" w:hanging="450"/>
              <w:contextualSpacing w:val="0"/>
              <w:rPr>
                <w:rFonts w:ascii="Arial" w:hAnsi="Arial" w:cs="Arial"/>
                <w:sz w:val="20"/>
              </w:rPr>
            </w:pPr>
            <w:r>
              <w:rPr>
                <w:rFonts w:ascii="Arial" w:hAnsi="Arial" w:cs="Arial"/>
                <w:sz w:val="20"/>
              </w:rPr>
              <w:t xml:space="preserve">The Contractor is in the coal mining industry with no </w:t>
            </w:r>
            <w:proofErr w:type="gramStart"/>
            <w:r>
              <w:rPr>
                <w:rFonts w:ascii="Arial" w:hAnsi="Arial" w:cs="Arial"/>
                <w:sz w:val="20"/>
              </w:rPr>
              <w:t>employees;</w:t>
            </w:r>
            <w:proofErr w:type="gramEnd"/>
          </w:p>
          <w:p w14:paraId="520E8D48" w14:textId="77777777" w:rsidR="00B54C56" w:rsidRDefault="00B54C56" w:rsidP="00DC02FA">
            <w:pPr>
              <w:pStyle w:val="ListParagraph"/>
              <w:keepLines/>
              <w:widowControl w:val="0"/>
              <w:numPr>
                <w:ilvl w:val="2"/>
                <w:numId w:val="8"/>
              </w:numPr>
              <w:overflowPunct w:val="0"/>
              <w:autoSpaceDE w:val="0"/>
              <w:autoSpaceDN w:val="0"/>
              <w:adjustRightInd w:val="0"/>
              <w:ind w:left="790" w:hanging="450"/>
              <w:contextualSpacing w:val="0"/>
              <w:rPr>
                <w:rFonts w:ascii="Arial" w:hAnsi="Arial" w:cs="Arial"/>
                <w:sz w:val="20"/>
              </w:rPr>
            </w:pPr>
            <w:r>
              <w:rPr>
                <w:rFonts w:ascii="Arial" w:hAnsi="Arial" w:cs="Arial"/>
                <w:sz w:val="20"/>
              </w:rPr>
              <w:lastRenderedPageBreak/>
              <w:t>The Contractor is a state or local government; or</w:t>
            </w:r>
          </w:p>
          <w:p w14:paraId="134ED9ED" w14:textId="77777777" w:rsidR="00B54C56" w:rsidRDefault="00B54C56" w:rsidP="00DC02FA">
            <w:pPr>
              <w:pStyle w:val="ListParagraph"/>
              <w:keepLines/>
              <w:widowControl w:val="0"/>
              <w:numPr>
                <w:ilvl w:val="2"/>
                <w:numId w:val="8"/>
              </w:numPr>
              <w:overflowPunct w:val="0"/>
              <w:autoSpaceDE w:val="0"/>
              <w:autoSpaceDN w:val="0"/>
              <w:adjustRightInd w:val="0"/>
              <w:ind w:left="790" w:hanging="450"/>
              <w:contextualSpacing w:val="0"/>
              <w:rPr>
                <w:rFonts w:ascii="Arial" w:hAnsi="Arial" w:cs="Arial"/>
                <w:sz w:val="20"/>
              </w:rPr>
            </w:pPr>
            <w:r>
              <w:rPr>
                <w:rFonts w:ascii="Arial" w:hAnsi="Arial" w:cs="Arial"/>
                <w:sz w:val="20"/>
              </w:rPr>
              <w:t xml:space="preserve">The Contractor </w:t>
            </w:r>
            <w:r>
              <w:rPr>
                <w:rFonts w:ascii="Arial" w:hAnsi="Arial"/>
                <w:sz w:val="20"/>
              </w:rPr>
              <w:t>self-</w:t>
            </w:r>
            <w:r>
              <w:rPr>
                <w:rFonts w:ascii="Arial" w:hAnsi="Arial" w:cs="Arial"/>
                <w:sz w:val="20"/>
              </w:rPr>
              <w:t xml:space="preserve">insures its workers’ compensation and </w:t>
            </w:r>
            <w:proofErr w:type="gramStart"/>
            <w:r>
              <w:rPr>
                <w:rFonts w:ascii="Arial" w:hAnsi="Arial" w:cs="Arial"/>
                <w:sz w:val="20"/>
              </w:rPr>
              <w:t>is in compliance with</w:t>
            </w:r>
            <w:proofErr w:type="gramEnd"/>
            <w:r>
              <w:rPr>
                <w:rFonts w:ascii="Arial" w:hAnsi="Arial" w:cs="Arial"/>
                <w:sz w:val="20"/>
              </w:rPr>
              <w:t xml:space="preserve"> the TDCI rules and Tenn. Code Ann. § 50-6-405.</w:t>
            </w:r>
          </w:p>
          <w:p w14:paraId="530B199C" w14:textId="77777777" w:rsidR="00B54C56" w:rsidRDefault="00B54C56" w:rsidP="00B54C56">
            <w:pPr>
              <w:pStyle w:val="ListParagraph"/>
              <w:keepLines/>
              <w:widowControl w:val="0"/>
              <w:overflowPunct w:val="0"/>
              <w:autoSpaceDE w:val="0"/>
              <w:autoSpaceDN w:val="0"/>
              <w:adjustRightInd w:val="0"/>
              <w:ind w:left="2880"/>
              <w:contextualSpacing w:val="0"/>
              <w:rPr>
                <w:rFonts w:ascii="Arial" w:hAnsi="Arial" w:cs="Arial"/>
                <w:sz w:val="20"/>
              </w:rPr>
            </w:pPr>
          </w:p>
          <w:p w14:paraId="6BE25E92" w14:textId="77777777" w:rsidR="00B54C56" w:rsidRDefault="00B54C56" w:rsidP="00DC02FA">
            <w:pPr>
              <w:pStyle w:val="ListParagraph"/>
              <w:numPr>
                <w:ilvl w:val="0"/>
                <w:numId w:val="4"/>
              </w:numPr>
              <w:overflowPunct w:val="0"/>
              <w:autoSpaceDE w:val="0"/>
              <w:autoSpaceDN w:val="0"/>
              <w:adjustRightInd w:val="0"/>
              <w:ind w:left="340" w:hanging="340"/>
              <w:contextualSpacing w:val="0"/>
              <w:rPr>
                <w:rFonts w:ascii="Arial" w:hAnsi="Arial" w:cs="Arial"/>
                <w:sz w:val="20"/>
                <w:szCs w:val="20"/>
              </w:rPr>
            </w:pPr>
            <w:r w:rsidRPr="00DA5922">
              <w:rPr>
                <w:rFonts w:ascii="Arial" w:hAnsi="Arial" w:cs="Arial"/>
                <w:sz w:val="20"/>
                <w:szCs w:val="20"/>
              </w:rPr>
              <w:t>Automobile Liability Insurance</w:t>
            </w:r>
          </w:p>
          <w:p w14:paraId="6652EC44" w14:textId="77777777" w:rsidR="00B54C56" w:rsidRPr="00DA5922" w:rsidRDefault="00B54C56" w:rsidP="00B54C56">
            <w:pPr>
              <w:pStyle w:val="ListParagraph"/>
              <w:overflowPunct w:val="0"/>
              <w:autoSpaceDE w:val="0"/>
              <w:autoSpaceDN w:val="0"/>
              <w:adjustRightInd w:val="0"/>
              <w:ind w:left="340" w:hanging="340"/>
              <w:contextualSpacing w:val="0"/>
              <w:rPr>
                <w:rFonts w:ascii="Arial" w:hAnsi="Arial" w:cs="Arial"/>
                <w:sz w:val="20"/>
                <w:szCs w:val="20"/>
              </w:rPr>
            </w:pPr>
          </w:p>
          <w:p w14:paraId="163ED5D5" w14:textId="77777777" w:rsidR="00B54C56" w:rsidRDefault="00B54C56" w:rsidP="00DC02FA">
            <w:pPr>
              <w:pStyle w:val="ListParagraph"/>
              <w:numPr>
                <w:ilvl w:val="0"/>
                <w:numId w:val="9"/>
              </w:numPr>
              <w:overflowPunct w:val="0"/>
              <w:autoSpaceDE w:val="0"/>
              <w:autoSpaceDN w:val="0"/>
              <w:adjustRightInd w:val="0"/>
              <w:ind w:left="340" w:hanging="340"/>
              <w:contextualSpacing w:val="0"/>
              <w:rPr>
                <w:rFonts w:ascii="Arial" w:hAnsi="Arial" w:cs="Arial"/>
                <w:sz w:val="20"/>
                <w:szCs w:val="20"/>
              </w:rPr>
            </w:pPr>
            <w:r w:rsidRPr="00DA5922">
              <w:rPr>
                <w:rFonts w:ascii="Arial" w:hAnsi="Arial" w:cs="Arial"/>
                <w:sz w:val="20"/>
                <w:szCs w:val="20"/>
              </w:rPr>
              <w:t xml:space="preserve">The Contractor shall maintain automobile liability insurance which shall cover liability arising out of any automobile (including owned, leased, hired, and non-owned automobiles). </w:t>
            </w:r>
          </w:p>
          <w:p w14:paraId="039DF9CA" w14:textId="77777777" w:rsidR="00B54C56" w:rsidRPr="00DA5922" w:rsidRDefault="00B54C56" w:rsidP="00B54C56">
            <w:pPr>
              <w:pStyle w:val="ListParagraph"/>
              <w:overflowPunct w:val="0"/>
              <w:autoSpaceDE w:val="0"/>
              <w:autoSpaceDN w:val="0"/>
              <w:adjustRightInd w:val="0"/>
              <w:ind w:left="340" w:hanging="340"/>
              <w:contextualSpacing w:val="0"/>
              <w:rPr>
                <w:rFonts w:ascii="Arial" w:hAnsi="Arial" w:cs="Arial"/>
                <w:sz w:val="20"/>
                <w:szCs w:val="20"/>
              </w:rPr>
            </w:pPr>
          </w:p>
          <w:p w14:paraId="5E8470B4" w14:textId="77777777" w:rsidR="00B54C56" w:rsidRPr="00DA5922" w:rsidRDefault="00B54C56" w:rsidP="00B54C56">
            <w:pPr>
              <w:pStyle w:val="ListParagraph"/>
              <w:overflowPunct w:val="0"/>
              <w:autoSpaceDE w:val="0"/>
              <w:autoSpaceDN w:val="0"/>
              <w:adjustRightInd w:val="0"/>
              <w:ind w:left="340" w:hanging="340"/>
              <w:contextualSpacing w:val="0"/>
              <w:rPr>
                <w:rFonts w:ascii="Arial" w:hAnsi="Arial" w:cs="Arial"/>
                <w:sz w:val="20"/>
                <w:szCs w:val="20"/>
              </w:rPr>
            </w:pPr>
            <w:r>
              <w:rPr>
                <w:rFonts w:ascii="Arial" w:hAnsi="Arial" w:cs="Arial"/>
                <w:sz w:val="20"/>
                <w:szCs w:val="20"/>
              </w:rPr>
              <w:t>2)</w:t>
            </w:r>
            <w:r>
              <w:rPr>
                <w:rFonts w:ascii="Arial" w:hAnsi="Arial" w:cs="Arial"/>
                <w:sz w:val="20"/>
                <w:szCs w:val="20"/>
              </w:rPr>
              <w:tab/>
            </w:r>
            <w:r w:rsidRPr="00DA5922">
              <w:rPr>
                <w:rFonts w:ascii="Arial" w:hAnsi="Arial" w:cs="Arial"/>
                <w:sz w:val="20"/>
                <w:szCs w:val="20"/>
              </w:rPr>
              <w:t xml:space="preserve">The Contractor shall maintain bodily injury/property damage with a limit not less than </w:t>
            </w:r>
            <w:r w:rsidRPr="00420071">
              <w:rPr>
                <w:rFonts w:ascii="Arial" w:hAnsi="Arial" w:cs="Arial"/>
                <w:sz w:val="20"/>
                <w:szCs w:val="20"/>
              </w:rPr>
              <w:t xml:space="preserve">one million dollars ($1,000,000) </w:t>
            </w:r>
            <w:r w:rsidRPr="00DA5922">
              <w:rPr>
                <w:rFonts w:ascii="Arial" w:hAnsi="Arial" w:cs="Arial"/>
                <w:sz w:val="20"/>
                <w:szCs w:val="20"/>
              </w:rPr>
              <w:t>per occurrence or combined single limit.</w:t>
            </w:r>
          </w:p>
          <w:p w14:paraId="19E49DAF" w14:textId="77777777" w:rsidR="00B54C56" w:rsidRPr="00DA5922" w:rsidRDefault="00B54C56" w:rsidP="00B54C56">
            <w:pPr>
              <w:pStyle w:val="ListParagraph"/>
              <w:overflowPunct w:val="0"/>
              <w:autoSpaceDE w:val="0"/>
              <w:autoSpaceDN w:val="0"/>
              <w:adjustRightInd w:val="0"/>
              <w:ind w:left="2160"/>
              <w:contextualSpacing w:val="0"/>
              <w:rPr>
                <w:rFonts w:ascii="Arial" w:hAnsi="Arial" w:cs="Arial"/>
                <w:sz w:val="20"/>
                <w:szCs w:val="20"/>
              </w:rPr>
            </w:pPr>
          </w:p>
          <w:p w14:paraId="7281F273" w14:textId="77777777" w:rsidR="00B54C56" w:rsidRDefault="00B54C56" w:rsidP="00DC02FA">
            <w:pPr>
              <w:pStyle w:val="ListParagraph"/>
              <w:numPr>
                <w:ilvl w:val="0"/>
                <w:numId w:val="10"/>
              </w:numPr>
              <w:overflowPunct w:val="0"/>
              <w:autoSpaceDE w:val="0"/>
              <w:autoSpaceDN w:val="0"/>
              <w:ind w:left="340" w:hanging="340"/>
              <w:rPr>
                <w:rFonts w:ascii="Arial" w:hAnsi="Arial" w:cs="Arial"/>
                <w:sz w:val="20"/>
                <w:szCs w:val="20"/>
              </w:rPr>
            </w:pPr>
            <w:r w:rsidRPr="009E58CA">
              <w:rPr>
                <w:rFonts w:ascii="Arial" w:hAnsi="Arial" w:cs="Arial"/>
                <w:strike/>
                <w:sz w:val="20"/>
                <w:szCs w:val="20"/>
                <w:highlight w:val="yellow"/>
              </w:rPr>
              <w:t>Technology Professional Liability (Errors &amp; Omissions)/</w:t>
            </w:r>
            <w:r w:rsidRPr="00DA5922">
              <w:rPr>
                <w:rFonts w:ascii="Arial" w:hAnsi="Arial" w:cs="Arial"/>
                <w:sz w:val="20"/>
                <w:szCs w:val="20"/>
              </w:rPr>
              <w:t>Cyber Liability Insurance</w:t>
            </w:r>
          </w:p>
          <w:p w14:paraId="7E3F2899" w14:textId="77777777" w:rsidR="00B54C56" w:rsidRPr="00DA5922" w:rsidRDefault="00B54C56" w:rsidP="00B54C56">
            <w:pPr>
              <w:pStyle w:val="ListParagraph"/>
              <w:overflowPunct w:val="0"/>
              <w:autoSpaceDE w:val="0"/>
              <w:autoSpaceDN w:val="0"/>
              <w:ind w:left="340" w:hanging="340"/>
              <w:rPr>
                <w:rFonts w:ascii="Arial" w:hAnsi="Arial" w:cs="Arial"/>
                <w:sz w:val="20"/>
                <w:szCs w:val="20"/>
              </w:rPr>
            </w:pPr>
          </w:p>
          <w:p w14:paraId="58057B7A" w14:textId="77777777" w:rsidR="00B54C56" w:rsidRPr="00DA5922" w:rsidRDefault="00B54C56" w:rsidP="00DC02FA">
            <w:pPr>
              <w:numPr>
                <w:ilvl w:val="1"/>
                <w:numId w:val="4"/>
              </w:numPr>
              <w:overflowPunct w:val="0"/>
              <w:autoSpaceDE w:val="0"/>
              <w:autoSpaceDN w:val="0"/>
              <w:ind w:left="340" w:hanging="340"/>
              <w:contextualSpacing/>
              <w:rPr>
                <w:rFonts w:ascii="Arial" w:hAnsi="Arial" w:cs="Arial"/>
                <w:sz w:val="20"/>
                <w:szCs w:val="20"/>
              </w:rPr>
            </w:pPr>
            <w:r w:rsidRPr="00DA5922">
              <w:rPr>
                <w:rFonts w:ascii="Arial" w:hAnsi="Arial" w:cs="Arial"/>
                <w:sz w:val="20"/>
                <w:szCs w:val="20"/>
              </w:rPr>
              <w:t xml:space="preserve">The Contractor shall maintain </w:t>
            </w:r>
            <w:r w:rsidRPr="009E58CA">
              <w:rPr>
                <w:rFonts w:ascii="Arial" w:hAnsi="Arial" w:cs="Arial"/>
                <w:strike/>
                <w:sz w:val="20"/>
                <w:szCs w:val="20"/>
                <w:highlight w:val="yellow"/>
              </w:rPr>
              <w:t>technology professional liability (errors &amp; omissions)/</w:t>
            </w:r>
            <w:r w:rsidRPr="00DA5922">
              <w:rPr>
                <w:rFonts w:ascii="Arial" w:hAnsi="Arial" w:cs="Arial"/>
                <w:sz w:val="20"/>
                <w:szCs w:val="20"/>
              </w:rPr>
              <w:t xml:space="preserve">cyber liability insurance appropriate to the Contractor’s profession in an amount not less than </w:t>
            </w:r>
            <w:r w:rsidRPr="00420071">
              <w:rPr>
                <w:rFonts w:ascii="Arial" w:hAnsi="Arial" w:cs="Arial"/>
                <w:sz w:val="20"/>
                <w:szCs w:val="20"/>
              </w:rPr>
              <w:t xml:space="preserve">ten million dollars ($10,000,000) per occurrence or claim and ten million dollars ($10,000,000) </w:t>
            </w:r>
            <w:r w:rsidRPr="00DA5922">
              <w:rPr>
                <w:rFonts w:ascii="Arial" w:hAnsi="Arial" w:cs="Arial"/>
                <w:sz w:val="20"/>
                <w:szCs w:val="20"/>
              </w:rPr>
              <w:t>annual aggregate, covering all acts, claims, errors, omissions, negligence, infringement of intellectual property (including copyright,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negligence in the handling of confidential information, and including coverage for related regulatory fines, defenses, and penalties.</w:t>
            </w:r>
          </w:p>
          <w:p w14:paraId="655EE7F0" w14:textId="77777777" w:rsidR="00B54C56" w:rsidRPr="00DA5922" w:rsidRDefault="00B54C56" w:rsidP="00B54C56">
            <w:pPr>
              <w:ind w:left="2160"/>
              <w:contextualSpacing/>
              <w:rPr>
                <w:rFonts w:ascii="Arial" w:hAnsi="Arial" w:cs="Arial"/>
                <w:sz w:val="20"/>
                <w:szCs w:val="20"/>
              </w:rPr>
            </w:pPr>
          </w:p>
          <w:p w14:paraId="04F4BC41" w14:textId="6DFCF4F0" w:rsidR="00B54C56" w:rsidRDefault="00B54C56" w:rsidP="00DC02FA">
            <w:pPr>
              <w:numPr>
                <w:ilvl w:val="1"/>
                <w:numId w:val="4"/>
              </w:numPr>
              <w:overflowPunct w:val="0"/>
              <w:autoSpaceDE w:val="0"/>
              <w:autoSpaceDN w:val="0"/>
              <w:ind w:left="340" w:hanging="340"/>
              <w:contextualSpacing/>
              <w:rPr>
                <w:rFonts w:ascii="Arial" w:hAnsi="Arial" w:cs="Arial"/>
                <w:sz w:val="20"/>
                <w:szCs w:val="20"/>
              </w:rPr>
            </w:pPr>
            <w:r w:rsidRPr="00DA5922">
              <w:rPr>
                <w:rFonts w:ascii="Arial" w:hAnsi="Arial" w:cs="Arial"/>
                <w:sz w:val="20"/>
                <w:szCs w:val="20"/>
              </w:rPr>
              <w:t xml:space="preserve">Such coverage shall include data breach response expenses, in an amount not less than </w:t>
            </w:r>
            <w:r w:rsidRPr="00420071">
              <w:rPr>
                <w:rFonts w:ascii="Arial" w:hAnsi="Arial" w:cs="Arial"/>
                <w:sz w:val="20"/>
                <w:szCs w:val="20"/>
              </w:rPr>
              <w:t>ten million dollars ($10,000,000)</w:t>
            </w:r>
            <w:r w:rsidRPr="00DA5922">
              <w:rPr>
                <w:rFonts w:ascii="Arial" w:hAnsi="Arial" w:cs="Arial"/>
                <w:sz w:val="20"/>
                <w:szCs w:val="20"/>
              </w:rPr>
              <w:t>, including but not limited to consumer notification, whether or not required by law, computer forensic investigations, public relations and crisis management firm fees, credit file or identity monitoring or remediation services and expenses in the performance of services for the State or on behalf of the State hereunder.</w:t>
            </w:r>
          </w:p>
          <w:p w14:paraId="3BE6C9D4" w14:textId="77777777" w:rsidR="00B54C56" w:rsidRDefault="00B54C56" w:rsidP="00B54C56">
            <w:pPr>
              <w:pStyle w:val="ListParagraph"/>
              <w:rPr>
                <w:rFonts w:ascii="Arial" w:hAnsi="Arial" w:cs="Arial"/>
                <w:sz w:val="20"/>
                <w:szCs w:val="20"/>
              </w:rPr>
            </w:pPr>
          </w:p>
          <w:p w14:paraId="1FD9970B" w14:textId="77777777" w:rsidR="00B54C56" w:rsidRDefault="00B54C56" w:rsidP="00DC02FA">
            <w:pPr>
              <w:pStyle w:val="ListParagraph"/>
              <w:numPr>
                <w:ilvl w:val="0"/>
                <w:numId w:val="10"/>
              </w:numPr>
              <w:ind w:left="340"/>
              <w:rPr>
                <w:rFonts w:ascii="Arial" w:hAnsi="Arial" w:cs="Arial"/>
                <w:sz w:val="20"/>
                <w:szCs w:val="20"/>
              </w:rPr>
            </w:pPr>
            <w:r w:rsidRPr="00420071">
              <w:rPr>
                <w:rFonts w:ascii="Arial" w:hAnsi="Arial" w:cs="Arial"/>
                <w:sz w:val="20"/>
                <w:szCs w:val="20"/>
              </w:rPr>
              <w:t>Crime Insurance</w:t>
            </w:r>
          </w:p>
          <w:p w14:paraId="79845058" w14:textId="77777777" w:rsidR="00B54C56" w:rsidRPr="00420071" w:rsidRDefault="00B54C56" w:rsidP="00B54C56">
            <w:pPr>
              <w:pStyle w:val="ListParagraph"/>
              <w:ind w:left="340" w:hanging="360"/>
              <w:rPr>
                <w:rFonts w:ascii="Arial" w:hAnsi="Arial" w:cs="Arial"/>
                <w:sz w:val="20"/>
                <w:szCs w:val="20"/>
              </w:rPr>
            </w:pPr>
          </w:p>
          <w:p w14:paraId="640B2785" w14:textId="12BC5395" w:rsidR="00B54C56" w:rsidRPr="00420071" w:rsidRDefault="00B54C56" w:rsidP="00DC02FA">
            <w:pPr>
              <w:numPr>
                <w:ilvl w:val="0"/>
                <w:numId w:val="11"/>
              </w:numPr>
              <w:ind w:left="340"/>
              <w:contextualSpacing/>
              <w:rPr>
                <w:rFonts w:ascii="Arial" w:hAnsi="Arial" w:cs="Arial"/>
                <w:sz w:val="20"/>
                <w:szCs w:val="20"/>
              </w:rPr>
            </w:pPr>
            <w:r w:rsidRPr="00420071">
              <w:rPr>
                <w:rFonts w:ascii="Arial" w:hAnsi="Arial" w:cs="Arial"/>
                <w:sz w:val="20"/>
                <w:szCs w:val="20"/>
              </w:rPr>
              <w:t xml:space="preserve">The Contractor shall maintain crime insurance, which shall be written on a “loss sustained form” or “loss discovered form” providing coverage for </w:t>
            </w:r>
            <w:r w:rsidRPr="00420071">
              <w:rPr>
                <w:rFonts w:ascii="Arial" w:hAnsi="Arial" w:cs="Arial"/>
                <w:sz w:val="20"/>
                <w:szCs w:val="20"/>
              </w:rPr>
              <w:lastRenderedPageBreak/>
              <w:t xml:space="preserve">third party fidelity, including cyber theft and extortion.  The policy must not contain a condition requiring an arrest or conviction. </w:t>
            </w:r>
          </w:p>
          <w:p w14:paraId="1AF7F45B" w14:textId="77777777" w:rsidR="00B54C56" w:rsidRPr="00420071" w:rsidRDefault="00B54C56" w:rsidP="00B54C56">
            <w:pPr>
              <w:ind w:left="2160"/>
              <w:contextualSpacing/>
              <w:rPr>
                <w:rFonts w:ascii="Arial" w:hAnsi="Arial" w:cs="Arial"/>
                <w:sz w:val="20"/>
                <w:szCs w:val="20"/>
              </w:rPr>
            </w:pPr>
          </w:p>
          <w:p w14:paraId="794BF47F" w14:textId="0D1C873C" w:rsidR="00D933D3" w:rsidRDefault="00B54C56" w:rsidP="00B54C56">
            <w:pPr>
              <w:ind w:left="340" w:hanging="360"/>
              <w:rPr>
                <w:rFonts w:ascii="Arial" w:hAnsi="Arial" w:cs="Arial"/>
                <w:sz w:val="20"/>
                <w:szCs w:val="20"/>
              </w:rPr>
            </w:pPr>
            <w:r w:rsidRPr="00420071">
              <w:rPr>
                <w:rFonts w:ascii="Arial" w:hAnsi="Arial" w:cs="Arial"/>
                <w:sz w:val="20"/>
                <w:szCs w:val="20"/>
              </w:rPr>
              <w:t>2)</w:t>
            </w:r>
            <w:r w:rsidRPr="00420071">
              <w:rPr>
                <w:rFonts w:ascii="Arial" w:hAnsi="Arial" w:cs="Arial"/>
                <w:sz w:val="20"/>
                <w:szCs w:val="20"/>
              </w:rPr>
              <w:tab/>
              <w:t>Any crime insurance policy shall have a limit not less than one million dollars ($1,000,000) per claim and one million dollars ($1,000,000) in the aggregate.</w:t>
            </w:r>
            <w:r>
              <w:rPr>
                <w:rFonts w:ascii="Arial" w:hAnsi="Arial" w:cs="Arial"/>
                <w:sz w:val="20"/>
                <w:szCs w:val="20"/>
              </w:rPr>
              <w:t xml:space="preserve"> </w:t>
            </w:r>
            <w:r w:rsidRPr="00420071">
              <w:rPr>
                <w:rFonts w:ascii="Arial" w:hAnsi="Arial" w:cs="Arial"/>
                <w:sz w:val="20"/>
                <w:szCs w:val="20"/>
              </w:rPr>
              <w:t xml:space="preserve"> Any crime insurance policy shall contain a Social Engineering Fraud Endorsement with a limit of not less than two hundred and fifty thousand dollars ($250,000).  This insurance may be written on a claims-made basis, but </w:t>
            </w:r>
            <w:proofErr w:type="gramStart"/>
            <w:r w:rsidRPr="00420071">
              <w:rPr>
                <w:rFonts w:ascii="Arial" w:hAnsi="Arial" w:cs="Arial"/>
                <w:sz w:val="20"/>
                <w:szCs w:val="20"/>
              </w:rPr>
              <w:t>in the event that</w:t>
            </w:r>
            <w:proofErr w:type="gramEnd"/>
            <w:r w:rsidRPr="00420071">
              <w:rPr>
                <w:rFonts w:ascii="Arial" w:hAnsi="Arial" w:cs="Arial"/>
                <w:sz w:val="20"/>
                <w:szCs w:val="20"/>
              </w:rPr>
              <w:t xml:space="preserve"> coverage is cancelled or non-renewed, the Contractor shall purchase an extended reporting or “tail coverage” of at least two (2) years after the Term.</w:t>
            </w:r>
          </w:p>
        </w:tc>
        <w:tc>
          <w:tcPr>
            <w:tcW w:w="2478" w:type="pct"/>
            <w:shd w:val="clear" w:color="auto" w:fill="auto"/>
          </w:tcPr>
          <w:p w14:paraId="71EFB627" w14:textId="5122C14D" w:rsidR="00D933D3" w:rsidRPr="00FC00E0" w:rsidRDefault="00F4441E"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See </w:t>
            </w:r>
            <w:r w:rsidRPr="008653D7">
              <w:rPr>
                <w:rFonts w:ascii="Arial" w:hAnsi="Arial" w:cs="Arial"/>
                <w:sz w:val="20"/>
                <w:szCs w:val="20"/>
              </w:rPr>
              <w:t xml:space="preserve">Item </w:t>
            </w:r>
            <w:r w:rsidR="008653D7" w:rsidRPr="008653D7">
              <w:rPr>
                <w:rFonts w:ascii="Arial" w:hAnsi="Arial" w:cs="Arial"/>
                <w:sz w:val="20"/>
                <w:szCs w:val="20"/>
              </w:rPr>
              <w:t>17</w:t>
            </w:r>
            <w:r>
              <w:rPr>
                <w:rFonts w:ascii="Arial" w:hAnsi="Arial" w:cs="Arial"/>
                <w:sz w:val="20"/>
                <w:szCs w:val="20"/>
              </w:rPr>
              <w:t xml:space="preserve"> below for an amendment to </w:t>
            </w:r>
            <w:r w:rsidR="005A472C">
              <w:rPr>
                <w:rFonts w:ascii="Arial" w:hAnsi="Arial" w:cs="Arial"/>
                <w:sz w:val="20"/>
                <w:szCs w:val="20"/>
              </w:rPr>
              <w:t>Section D.31</w:t>
            </w:r>
            <w:r>
              <w:rPr>
                <w:rFonts w:ascii="Arial" w:hAnsi="Arial" w:cs="Arial"/>
                <w:sz w:val="20"/>
                <w:szCs w:val="20"/>
              </w:rPr>
              <w:t xml:space="preserve"> of the </w:t>
            </w:r>
            <w:r w:rsidRPr="005702A9">
              <w:rPr>
                <w:rFonts w:ascii="Arial" w:hAnsi="Arial" w:cs="Arial"/>
                <w:i/>
                <w:iCs/>
                <w:sz w:val="20"/>
                <w:szCs w:val="20"/>
              </w:rPr>
              <w:t xml:space="preserve">Pro Forma </w:t>
            </w:r>
            <w:r>
              <w:rPr>
                <w:rFonts w:ascii="Arial" w:hAnsi="Arial" w:cs="Arial"/>
                <w:sz w:val="20"/>
                <w:szCs w:val="20"/>
              </w:rPr>
              <w:t>Contract (RFP Attachment 6.6).</w:t>
            </w:r>
            <w:r w:rsidR="00C160FA">
              <w:rPr>
                <w:rFonts w:ascii="Arial" w:hAnsi="Arial" w:cs="Arial"/>
                <w:sz w:val="20"/>
                <w:szCs w:val="20"/>
              </w:rPr>
              <w:t xml:space="preserve">  </w:t>
            </w:r>
            <w:r w:rsidR="00C160FA">
              <w:rPr>
                <w:rFonts w:ascii="Arial" w:hAnsi="Arial" w:cs="Arial"/>
                <w:bCs/>
                <w:sz w:val="20"/>
                <w:szCs w:val="20"/>
              </w:rPr>
              <w:t xml:space="preserve">Please note that Section D.31 is intended to </w:t>
            </w:r>
            <w:r w:rsidR="00C160FA" w:rsidRPr="00004208">
              <w:rPr>
                <w:rFonts w:ascii="Arial" w:hAnsi="Arial" w:cs="Arial"/>
                <w:sz w:val="20"/>
                <w:szCs w:val="20"/>
              </w:rPr>
              <w:t xml:space="preserve">restore the </w:t>
            </w:r>
            <w:r w:rsidR="00C160FA">
              <w:rPr>
                <w:rFonts w:ascii="Arial" w:hAnsi="Arial" w:cs="Arial"/>
                <w:sz w:val="20"/>
                <w:szCs w:val="20"/>
              </w:rPr>
              <w:t xml:space="preserve">State </w:t>
            </w:r>
            <w:r w:rsidR="00C160FA" w:rsidRPr="00004208">
              <w:rPr>
                <w:rFonts w:ascii="Arial" w:hAnsi="Arial" w:cs="Arial"/>
                <w:sz w:val="20"/>
                <w:szCs w:val="20"/>
              </w:rPr>
              <w:t xml:space="preserve">following a loss </w:t>
            </w:r>
            <w:r w:rsidR="00C160FA">
              <w:rPr>
                <w:rFonts w:ascii="Arial" w:hAnsi="Arial" w:cs="Arial"/>
                <w:sz w:val="20"/>
                <w:szCs w:val="20"/>
              </w:rPr>
              <w:t xml:space="preserve">and </w:t>
            </w:r>
            <w:r w:rsidR="00C160FA" w:rsidRPr="003235D8">
              <w:rPr>
                <w:rFonts w:ascii="Arial" w:hAnsi="Arial" w:cs="Arial"/>
                <w:sz w:val="20"/>
                <w:szCs w:val="20"/>
                <w:u w:val="single"/>
              </w:rPr>
              <w:t>is not</w:t>
            </w:r>
            <w:r w:rsidR="00C160FA">
              <w:rPr>
                <w:rFonts w:ascii="Arial" w:hAnsi="Arial" w:cs="Arial"/>
                <w:sz w:val="20"/>
                <w:szCs w:val="20"/>
              </w:rPr>
              <w:t xml:space="preserve"> intended for the State to profit from it.</w:t>
            </w:r>
          </w:p>
        </w:tc>
      </w:tr>
      <w:tr w:rsidR="00D933D3" w:rsidRPr="00713F41" w14:paraId="34F5DBE7" w14:textId="77777777" w:rsidTr="007A2449">
        <w:trPr>
          <w:trHeight w:val="288"/>
        </w:trPr>
        <w:tc>
          <w:tcPr>
            <w:tcW w:w="2522" w:type="pct"/>
            <w:tcBorders>
              <w:right w:val="nil"/>
            </w:tcBorders>
          </w:tcPr>
          <w:p w14:paraId="3344C0B7" w14:textId="1D14F2F4" w:rsidR="00D933D3" w:rsidRDefault="00D933D3" w:rsidP="00D933D3">
            <w:pPr>
              <w:pStyle w:val="ListParagraph"/>
              <w:numPr>
                <w:ilvl w:val="0"/>
                <w:numId w:val="3"/>
              </w:numPr>
              <w:spacing w:before="120" w:after="120"/>
              <w:ind w:hanging="20"/>
              <w:rPr>
                <w:rFonts w:ascii="Arial" w:hAnsi="Arial" w:cs="Arial"/>
                <w:sz w:val="20"/>
                <w:szCs w:val="20"/>
              </w:rPr>
            </w:pPr>
            <w:r>
              <w:rPr>
                <w:rFonts w:ascii="Arial" w:hAnsi="Arial" w:cs="Arial"/>
                <w:sz w:val="20"/>
                <w:szCs w:val="20"/>
              </w:rPr>
              <w:lastRenderedPageBreak/>
              <w:t>Would the State be amenable to amending the</w:t>
            </w:r>
            <w:r w:rsidRPr="00465890">
              <w:rPr>
                <w:rFonts w:ascii="Arial" w:hAnsi="Arial" w:cs="Arial"/>
                <w:sz w:val="20"/>
              </w:rPr>
              <w:t xml:space="preserve"> Confidentiality of Records provision in Section D of the </w:t>
            </w:r>
            <w:r w:rsidRPr="00465890">
              <w:rPr>
                <w:rFonts w:ascii="Arial" w:hAnsi="Arial" w:cs="Arial"/>
                <w:i/>
                <w:iCs/>
                <w:sz w:val="20"/>
              </w:rPr>
              <w:t>Pro Forma</w:t>
            </w:r>
            <w:r w:rsidRPr="00465890">
              <w:rPr>
                <w:rFonts w:ascii="Arial" w:hAnsi="Arial" w:cs="Arial"/>
                <w:sz w:val="20"/>
              </w:rPr>
              <w:t xml:space="preserve"> Contract (RFP Attachment 6.6) as follows?</w:t>
            </w:r>
          </w:p>
          <w:p w14:paraId="3424AECA" w14:textId="564851FA" w:rsidR="00D933D3" w:rsidRPr="00465890" w:rsidRDefault="00D933D3" w:rsidP="00D933D3">
            <w:pPr>
              <w:ind w:left="340"/>
              <w:rPr>
                <w:rFonts w:ascii="Arial" w:hAnsi="Arial" w:cs="Arial"/>
                <w:sz w:val="20"/>
                <w:szCs w:val="20"/>
              </w:rPr>
            </w:pPr>
            <w:r w:rsidRPr="009774BE">
              <w:rPr>
                <w:rFonts w:ascii="Arial" w:hAnsi="Arial" w:cs="Arial"/>
                <w:sz w:val="20"/>
                <w:u w:val="single"/>
              </w:rPr>
              <w:t>Confidentiality of Records</w:t>
            </w:r>
            <w:r w:rsidRPr="009774BE">
              <w:rPr>
                <w:rFonts w:ascii="Arial" w:hAnsi="Arial" w:cs="Arial"/>
                <w:sz w:val="20"/>
              </w:rPr>
              <w:t xml:space="preserve">. </w:t>
            </w:r>
            <w:r>
              <w:rPr>
                <w:rFonts w:ascii="Arial" w:hAnsi="Arial" w:cs="Arial"/>
                <w:sz w:val="20"/>
              </w:rPr>
              <w:t xml:space="preserve"> </w:t>
            </w:r>
            <w:r w:rsidRPr="009774BE">
              <w:rPr>
                <w:rFonts w:ascii="Arial" w:hAnsi="Arial" w:cs="Arial"/>
                <w:sz w:val="20"/>
              </w:rPr>
              <w:t>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 that is regarded as confidential under state or federal law shall be regarded as “Confidential Information.”  Nothing in this Section shall permit Contractor to disclose any Confidential Information, regardless of whether it has been disclosed or made available to the Contractor due to intentional or negligent actions or inactions of agents of the State or third parties.  Confidential Information shall not be disclosed except as required or permitted under state or federal</w:t>
            </w:r>
            <w:ins w:id="143" w:author="Conde-Johanek, Rosario" w:date="2021-08-23T21:00:00Z">
              <w:r>
                <w:rPr>
                  <w:rFonts w:ascii="Arial" w:hAnsi="Arial" w:cs="Arial"/>
                  <w:sz w:val="20"/>
                </w:rPr>
                <w:t xml:space="preserve"> privacy</w:t>
              </w:r>
            </w:ins>
            <w:r w:rsidRPr="009774BE">
              <w:rPr>
                <w:rFonts w:ascii="Arial" w:hAnsi="Arial" w:cs="Arial"/>
                <w:sz w:val="20"/>
              </w:rPr>
              <w:t xml:space="preserve"> law</w:t>
            </w:r>
            <w:ins w:id="144" w:author="Conde-Johanek, Rosario" w:date="2021-08-23T21:00:00Z">
              <w:r>
                <w:rPr>
                  <w:rFonts w:ascii="Arial" w:hAnsi="Arial" w:cs="Arial"/>
                  <w:sz w:val="20"/>
                </w:rPr>
                <w:t>s and this Contract</w:t>
              </w:r>
            </w:ins>
            <w:r w:rsidRPr="009774BE">
              <w:rPr>
                <w:rFonts w:ascii="Arial" w:hAnsi="Arial" w:cs="Arial"/>
                <w:sz w:val="20"/>
              </w:rPr>
              <w:t>.  Contractor shall take all necessary steps to safeguard the confidentiality of such material or information in conformance with applicable state and federal</w:t>
            </w:r>
            <w:ins w:id="145" w:author="Conde-Johanek, Rosario" w:date="2021-08-23T21:00:00Z">
              <w:r>
                <w:rPr>
                  <w:rFonts w:ascii="Arial" w:hAnsi="Arial" w:cs="Arial"/>
                  <w:sz w:val="20"/>
                </w:rPr>
                <w:t xml:space="preserve"> privacy</w:t>
              </w:r>
            </w:ins>
            <w:r w:rsidRPr="009774BE">
              <w:rPr>
                <w:rFonts w:ascii="Arial" w:hAnsi="Arial" w:cs="Arial"/>
                <w:sz w:val="20"/>
              </w:rPr>
              <w:t xml:space="preserve"> law</w:t>
            </w:r>
            <w:ins w:id="146" w:author="Conde-Johanek, Rosario" w:date="2021-08-23T21:00:00Z">
              <w:r>
                <w:rPr>
                  <w:rFonts w:ascii="Arial" w:hAnsi="Arial" w:cs="Arial"/>
                  <w:sz w:val="20"/>
                </w:rPr>
                <w:t>s and this Contract</w:t>
              </w:r>
            </w:ins>
            <w:r w:rsidRPr="009774BE">
              <w:rPr>
                <w:rFonts w:ascii="Arial" w:hAnsi="Arial" w:cs="Arial"/>
                <w:sz w:val="20"/>
              </w:rPr>
              <w:t>.</w:t>
            </w:r>
          </w:p>
        </w:tc>
        <w:tc>
          <w:tcPr>
            <w:tcW w:w="2478" w:type="pct"/>
            <w:shd w:val="clear" w:color="auto" w:fill="auto"/>
          </w:tcPr>
          <w:p w14:paraId="7E524389" w14:textId="60D626A3" w:rsidR="00D933D3" w:rsidRPr="00FC00E0" w:rsidRDefault="00D933D3"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The State respectfully declines.</w:t>
            </w:r>
          </w:p>
        </w:tc>
      </w:tr>
      <w:tr w:rsidR="00D933D3" w:rsidRPr="00713F41" w14:paraId="2FD942F6" w14:textId="77777777" w:rsidTr="007A2449">
        <w:trPr>
          <w:trHeight w:val="288"/>
        </w:trPr>
        <w:tc>
          <w:tcPr>
            <w:tcW w:w="2522" w:type="pct"/>
            <w:tcBorders>
              <w:right w:val="nil"/>
            </w:tcBorders>
          </w:tcPr>
          <w:p w14:paraId="4635B30F" w14:textId="0C9AE943" w:rsidR="00D933D3" w:rsidRDefault="00D933D3" w:rsidP="00D933D3">
            <w:pPr>
              <w:pStyle w:val="ListParagraph"/>
              <w:numPr>
                <w:ilvl w:val="0"/>
                <w:numId w:val="3"/>
              </w:numPr>
              <w:spacing w:before="120" w:after="120"/>
              <w:ind w:hanging="20"/>
              <w:rPr>
                <w:rFonts w:ascii="Arial" w:hAnsi="Arial" w:cs="Arial"/>
                <w:sz w:val="20"/>
                <w:szCs w:val="20"/>
              </w:rPr>
            </w:pPr>
            <w:r>
              <w:rPr>
                <w:rFonts w:ascii="Arial" w:hAnsi="Arial" w:cs="Arial"/>
                <w:sz w:val="20"/>
                <w:szCs w:val="20"/>
              </w:rPr>
              <w:t xml:space="preserve">Would the State be amenable to amending Section E.3 of the </w:t>
            </w:r>
            <w:r w:rsidRPr="00465890">
              <w:rPr>
                <w:rFonts w:ascii="Arial" w:hAnsi="Arial" w:cs="Arial"/>
                <w:i/>
                <w:iCs/>
                <w:sz w:val="20"/>
                <w:szCs w:val="20"/>
              </w:rPr>
              <w:t>Pro Forma</w:t>
            </w:r>
            <w:r>
              <w:rPr>
                <w:rFonts w:ascii="Arial" w:hAnsi="Arial" w:cs="Arial"/>
                <w:sz w:val="20"/>
                <w:szCs w:val="20"/>
              </w:rPr>
              <w:t xml:space="preserve"> Contract (RFP Attachment 6.6) as follows?</w:t>
            </w:r>
          </w:p>
          <w:p w14:paraId="3DBC19EF" w14:textId="54302B22" w:rsidR="00D933D3" w:rsidRDefault="00D933D3" w:rsidP="00D933D3">
            <w:pPr>
              <w:ind w:left="340"/>
              <w:rPr>
                <w:rFonts w:ascii="Arial" w:hAnsi="Arial" w:cs="Arial"/>
                <w:sz w:val="20"/>
                <w:szCs w:val="20"/>
              </w:rPr>
            </w:pPr>
            <w:r w:rsidRPr="00525B74">
              <w:rPr>
                <w:rFonts w:ascii="Arial" w:hAnsi="Arial" w:cs="Arial"/>
                <w:sz w:val="20"/>
                <w:szCs w:val="20"/>
                <w:u w:val="single"/>
              </w:rPr>
              <w:t>Intellectual Property Indemnity</w:t>
            </w:r>
            <w:r w:rsidRPr="00525B74">
              <w:rPr>
                <w:rFonts w:ascii="Arial" w:hAnsi="Arial" w:cs="Arial"/>
                <w:sz w:val="20"/>
                <w:szCs w:val="20"/>
              </w:rPr>
              <w:t xml:space="preserve">.  The Contractor agrees to indemnify and hold harmless the State of Tennessee as well as its officers, agents, and employees from and against any and all claims or suits which may be brought against the State </w:t>
            </w:r>
            <w:ins w:id="147" w:author="Harper, Anthony" w:date="2021-08-28T17:09:00Z">
              <w:r w:rsidRPr="00525B74">
                <w:rPr>
                  <w:rFonts w:ascii="Arial" w:hAnsi="Arial" w:cs="Arial"/>
                  <w:sz w:val="20"/>
                  <w:szCs w:val="20"/>
                </w:rPr>
                <w:t xml:space="preserve">directly </w:t>
              </w:r>
            </w:ins>
            <w:r w:rsidRPr="00525B74">
              <w:rPr>
                <w:rFonts w:ascii="Arial" w:hAnsi="Arial" w:cs="Arial"/>
                <w:sz w:val="20"/>
                <w:szCs w:val="20"/>
              </w:rPr>
              <w:t>concerning or arising out of any claim of an alleged patent, copyright, trade secret or other intellectual property infringement</w:t>
            </w:r>
            <w:ins w:id="148" w:author="Harper, Anthony" w:date="2021-08-28T17:10:00Z">
              <w:r w:rsidRPr="00525B74">
                <w:rPr>
                  <w:rFonts w:ascii="Arial" w:hAnsi="Arial" w:cs="Arial"/>
                  <w:sz w:val="20"/>
                  <w:szCs w:val="20"/>
                </w:rPr>
                <w:t xml:space="preserve"> directly caused by Contractor</w:t>
              </w:r>
            </w:ins>
            <w:r w:rsidRPr="00525B74">
              <w:rPr>
                <w:rFonts w:ascii="Arial" w:hAnsi="Arial" w:cs="Arial"/>
                <w:sz w:val="20"/>
                <w:szCs w:val="20"/>
              </w:rPr>
              <w:t xml:space="preserve">.  In any such claim or </w:t>
            </w:r>
            <w:r w:rsidRPr="00525B74">
              <w:rPr>
                <w:rFonts w:ascii="Arial" w:hAnsi="Arial" w:cs="Arial"/>
                <w:sz w:val="20"/>
                <w:szCs w:val="20"/>
              </w:rPr>
              <w:lastRenderedPageBreak/>
              <w:t xml:space="preserve">action brought against the State, the Contractor shall </w:t>
            </w:r>
            <w:del w:id="149" w:author="Harper, Anthony" w:date="2021-08-28T17:10:00Z">
              <w:r w:rsidRPr="00525B74" w:rsidDel="009774BE">
                <w:rPr>
                  <w:rFonts w:ascii="Arial" w:hAnsi="Arial" w:cs="Arial"/>
                  <w:sz w:val="20"/>
                  <w:szCs w:val="20"/>
                </w:rPr>
                <w:delText>satisfy and</w:delText>
              </w:r>
            </w:del>
            <w:r w:rsidRPr="00525B74">
              <w:rPr>
                <w:rFonts w:ascii="Arial" w:hAnsi="Arial" w:cs="Arial"/>
                <w:sz w:val="20"/>
                <w:szCs w:val="20"/>
              </w:rPr>
              <w:t xml:space="preserve"> indemnify the State for the amount of any </w:t>
            </w:r>
            <w:ins w:id="150" w:author="Harper, Anthony" w:date="2021-08-28T17:11:00Z">
              <w:r w:rsidRPr="00525B74">
                <w:rPr>
                  <w:rFonts w:ascii="Arial" w:hAnsi="Arial" w:cs="Arial"/>
                  <w:sz w:val="20"/>
                  <w:szCs w:val="20"/>
                </w:rPr>
                <w:t xml:space="preserve">reasonable </w:t>
              </w:r>
            </w:ins>
            <w:r w:rsidRPr="00525B74">
              <w:rPr>
                <w:rFonts w:ascii="Arial" w:hAnsi="Arial" w:cs="Arial"/>
                <w:sz w:val="20"/>
                <w:szCs w:val="20"/>
              </w:rPr>
              <w:t>settlement or final judgment, and the Contractor shall be responsible for all</w:t>
            </w:r>
            <w:ins w:id="151" w:author="Harper, Anthony" w:date="2021-08-28T17:11:00Z">
              <w:r w:rsidRPr="00525B74">
                <w:rPr>
                  <w:rFonts w:ascii="Arial" w:hAnsi="Arial" w:cs="Arial"/>
                  <w:sz w:val="20"/>
                  <w:szCs w:val="20"/>
                </w:rPr>
                <w:t xml:space="preserve"> reasonable</w:t>
              </w:r>
            </w:ins>
            <w:r w:rsidRPr="00525B74">
              <w:rPr>
                <w:rFonts w:ascii="Arial" w:hAnsi="Arial" w:cs="Arial"/>
                <w:sz w:val="20"/>
                <w:szCs w:val="20"/>
              </w:rPr>
              <w:t xml:space="preserve"> legal or other </w:t>
            </w:r>
            <w:ins w:id="152" w:author="Harper, Anthony" w:date="2021-08-28T17:11:00Z">
              <w:r w:rsidRPr="00525B74">
                <w:rPr>
                  <w:rFonts w:ascii="Arial" w:hAnsi="Arial" w:cs="Arial"/>
                  <w:sz w:val="20"/>
                  <w:szCs w:val="20"/>
                </w:rPr>
                <w:t xml:space="preserve">direct </w:t>
              </w:r>
            </w:ins>
            <w:r w:rsidRPr="00525B74">
              <w:rPr>
                <w:rFonts w:ascii="Arial" w:hAnsi="Arial" w:cs="Arial"/>
                <w:sz w:val="20"/>
                <w:szCs w:val="20"/>
              </w:rPr>
              <w:t>fees or expenses</w:t>
            </w:r>
            <w:ins w:id="153" w:author="Harper, Anthony" w:date="2021-08-28T17:11:00Z">
              <w:r w:rsidRPr="00525B74">
                <w:rPr>
                  <w:rFonts w:ascii="Arial" w:hAnsi="Arial" w:cs="Arial"/>
                  <w:sz w:val="20"/>
                  <w:szCs w:val="20"/>
                </w:rPr>
                <w:t xml:space="preserve"> finally awarded</w:t>
              </w:r>
            </w:ins>
            <w:r w:rsidRPr="00525B74">
              <w:rPr>
                <w:rFonts w:ascii="Arial" w:hAnsi="Arial" w:cs="Arial"/>
                <w:sz w:val="20"/>
                <w:szCs w:val="20"/>
              </w:rPr>
              <w:t xml:space="preserve"> </w:t>
            </w:r>
            <w:del w:id="154" w:author="Harper, Anthony" w:date="2021-08-28T17:12:00Z">
              <w:r w:rsidRPr="00525B74" w:rsidDel="009774BE">
                <w:rPr>
                  <w:rFonts w:ascii="Arial" w:hAnsi="Arial" w:cs="Arial"/>
                  <w:sz w:val="20"/>
                  <w:szCs w:val="20"/>
                </w:rPr>
                <w:delText xml:space="preserve">incurred by the State arising </w:delText>
              </w:r>
            </w:del>
            <w:r w:rsidRPr="00525B74">
              <w:rPr>
                <w:rFonts w:ascii="Arial" w:hAnsi="Arial" w:cs="Arial"/>
                <w:sz w:val="20"/>
                <w:szCs w:val="20"/>
              </w:rPr>
              <w:t>from any such claim.  The State shall give the Contractor notice of any such claim or suit</w:t>
            </w:r>
            <w:ins w:id="155" w:author="Harper, Anthony" w:date="2021-08-28T17:12:00Z">
              <w:r w:rsidRPr="00525B74">
                <w:rPr>
                  <w:rFonts w:ascii="Arial" w:hAnsi="Arial" w:cs="Arial"/>
                  <w:sz w:val="20"/>
                  <w:szCs w:val="20"/>
                </w:rPr>
                <w:t xml:space="preserve"> within ten (10) days of receipt of the claim</w:t>
              </w:r>
            </w:ins>
            <w:del w:id="156" w:author="Harper, Anthony" w:date="2021-08-28T17:13:00Z">
              <w:r w:rsidRPr="00525B74" w:rsidDel="009774BE">
                <w:rPr>
                  <w:rFonts w:ascii="Arial" w:hAnsi="Arial" w:cs="Arial"/>
                  <w:sz w:val="20"/>
                  <w:szCs w:val="20"/>
                </w:rPr>
                <w:delText>, however, the failure of the State to give such notice shall only relieve Contractor of its obligations under this Section to the extent Contractor can demonstrate actual prejudice arising from the State’s failure to give notice.</w:delText>
              </w:r>
            </w:del>
            <w:ins w:id="157" w:author="Harper, Anthony" w:date="2021-08-28T17:13:00Z">
              <w:r w:rsidRPr="00525B74">
                <w:rPr>
                  <w:rFonts w:ascii="Arial" w:hAnsi="Arial" w:cs="Arial"/>
                  <w:sz w:val="20"/>
                  <w:szCs w:val="20"/>
                </w:rPr>
                <w:t>.</w:t>
              </w:r>
            </w:ins>
            <w:r w:rsidRPr="00525B74">
              <w:rPr>
                <w:rFonts w:ascii="Arial" w:hAnsi="Arial" w:cs="Arial"/>
                <w:sz w:val="20"/>
                <w:szCs w:val="20"/>
              </w:rPr>
              <w:t xml:space="preserve">  This Section shall not grant the Contractor, through its attorneys, the right to represent the State of Tennessee in any legal matter, as provided in Tenn. Code Ann.</w:t>
            </w:r>
            <w:r w:rsidRPr="00525B74">
              <w:rPr>
                <w:rFonts w:ascii="Arial" w:hAnsi="Arial" w:cs="Arial"/>
                <w:i/>
                <w:iCs/>
                <w:sz w:val="20"/>
                <w:szCs w:val="20"/>
              </w:rPr>
              <w:t xml:space="preserve">  </w:t>
            </w:r>
            <w:r w:rsidRPr="00525B74">
              <w:rPr>
                <w:rFonts w:ascii="Arial" w:hAnsi="Arial" w:cs="Arial"/>
                <w:sz w:val="20"/>
                <w:szCs w:val="20"/>
              </w:rPr>
              <w:t>§ 8-6-106</w:t>
            </w:r>
            <w:r w:rsidRPr="006B525F">
              <w:rPr>
                <w:rFonts w:ascii="Arial" w:hAnsi="Arial" w:cs="Arial"/>
                <w:sz w:val="20"/>
                <w:szCs w:val="20"/>
              </w:rPr>
              <w:t>.</w:t>
            </w:r>
          </w:p>
        </w:tc>
        <w:tc>
          <w:tcPr>
            <w:tcW w:w="2478" w:type="pct"/>
            <w:shd w:val="clear" w:color="auto" w:fill="auto"/>
          </w:tcPr>
          <w:p w14:paraId="743BA942" w14:textId="3B5F6EE3" w:rsidR="00D933D3" w:rsidRPr="00FC00E0" w:rsidRDefault="000A718B"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See Item 16 of RFP Amendment 1 for an amendment to Section E.3 of the </w:t>
            </w:r>
            <w:r w:rsidRPr="00465890">
              <w:rPr>
                <w:rFonts w:ascii="Arial" w:hAnsi="Arial" w:cs="Arial"/>
                <w:i/>
                <w:iCs/>
                <w:sz w:val="20"/>
                <w:szCs w:val="20"/>
              </w:rPr>
              <w:t>Pro Forma</w:t>
            </w:r>
            <w:r>
              <w:rPr>
                <w:rFonts w:ascii="Arial" w:hAnsi="Arial" w:cs="Arial"/>
                <w:sz w:val="20"/>
                <w:szCs w:val="20"/>
              </w:rPr>
              <w:t xml:space="preserve"> Contract (RFP Attachment 6.6).</w:t>
            </w:r>
          </w:p>
        </w:tc>
      </w:tr>
      <w:tr w:rsidR="00D933D3" w:rsidRPr="00713F41" w14:paraId="3BAA746C" w14:textId="77777777" w:rsidTr="007A2449">
        <w:trPr>
          <w:trHeight w:val="288"/>
        </w:trPr>
        <w:tc>
          <w:tcPr>
            <w:tcW w:w="2522" w:type="pct"/>
            <w:tcBorders>
              <w:right w:val="nil"/>
            </w:tcBorders>
          </w:tcPr>
          <w:p w14:paraId="0E02E6E2" w14:textId="19B5754F" w:rsidR="00D933D3" w:rsidRDefault="00D933D3" w:rsidP="00D933D3">
            <w:pPr>
              <w:pStyle w:val="ListParagraph"/>
              <w:numPr>
                <w:ilvl w:val="0"/>
                <w:numId w:val="3"/>
              </w:numPr>
              <w:spacing w:before="120" w:after="120"/>
              <w:ind w:hanging="20"/>
              <w:rPr>
                <w:rFonts w:ascii="Arial" w:hAnsi="Arial" w:cs="Arial"/>
                <w:sz w:val="20"/>
                <w:szCs w:val="20"/>
              </w:rPr>
            </w:pPr>
            <w:r>
              <w:rPr>
                <w:rFonts w:ascii="Arial" w:hAnsi="Arial" w:cs="Arial"/>
                <w:sz w:val="20"/>
                <w:szCs w:val="20"/>
              </w:rPr>
              <w:t xml:space="preserve">Would the State be amenable to amending Section E.4 of the </w:t>
            </w:r>
            <w:r w:rsidRPr="009615BA">
              <w:rPr>
                <w:rFonts w:ascii="Arial" w:hAnsi="Arial" w:cs="Arial"/>
                <w:i/>
                <w:iCs/>
                <w:sz w:val="20"/>
                <w:szCs w:val="20"/>
              </w:rPr>
              <w:t>Pro Forma</w:t>
            </w:r>
            <w:r>
              <w:rPr>
                <w:rFonts w:ascii="Arial" w:hAnsi="Arial" w:cs="Arial"/>
                <w:sz w:val="20"/>
                <w:szCs w:val="20"/>
              </w:rPr>
              <w:t xml:space="preserve"> Contract (RFP Attachment 6.6) as follows?</w:t>
            </w:r>
          </w:p>
          <w:p w14:paraId="40AF3088" w14:textId="57EAB90E" w:rsidR="00D933D3" w:rsidRPr="009774BE" w:rsidRDefault="00D933D3" w:rsidP="00D933D3">
            <w:pPr>
              <w:ind w:left="340"/>
              <w:rPr>
                <w:rFonts w:ascii="Arial" w:hAnsi="Arial" w:cs="Arial"/>
                <w:b/>
                <w:bCs/>
                <w:spacing w:val="6"/>
                <w:sz w:val="20"/>
                <w:szCs w:val="20"/>
              </w:rPr>
            </w:pPr>
            <w:r w:rsidRPr="00AE7DA4">
              <w:rPr>
                <w:rFonts w:ascii="Arial" w:hAnsi="Arial" w:cs="Arial"/>
                <w:spacing w:val="6"/>
                <w:sz w:val="20"/>
                <w:szCs w:val="20"/>
                <w:u w:val="single"/>
              </w:rPr>
              <w:t>Contractor Hosted Services Confidential Data, Audit, and Other Requirements</w:t>
            </w:r>
            <w:r w:rsidRPr="00AE7DA4">
              <w:rPr>
                <w:rFonts w:ascii="Arial" w:hAnsi="Arial" w:cs="Arial"/>
                <w:spacing w:val="6"/>
                <w:sz w:val="20"/>
                <w:szCs w:val="20"/>
              </w:rPr>
              <w:t>.</w:t>
            </w:r>
            <w:r w:rsidRPr="65C7AB73">
              <w:rPr>
                <w:rFonts w:ascii="Arial" w:hAnsi="Arial" w:cs="Arial"/>
                <w:spacing w:val="6"/>
                <w:sz w:val="20"/>
                <w:szCs w:val="20"/>
              </w:rPr>
              <w:t xml:space="preserve"> </w:t>
            </w:r>
          </w:p>
          <w:p w14:paraId="1BE5B2D1" w14:textId="77777777" w:rsidR="00D933D3" w:rsidRDefault="00D933D3" w:rsidP="00D933D3">
            <w:pPr>
              <w:tabs>
                <w:tab w:val="left" w:pos="720"/>
                <w:tab w:val="left" w:pos="864"/>
              </w:tabs>
              <w:ind w:left="1440"/>
              <w:rPr>
                <w:ins w:id="158" w:author="Harper, Anthony [2]" w:date="2021-08-31T13:31:00Z"/>
                <w:rFonts w:ascii="Arial" w:hAnsi="Arial" w:cs="Arial"/>
                <w:bCs/>
                <w:spacing w:val="6"/>
                <w:sz w:val="20"/>
                <w:szCs w:val="20"/>
              </w:rPr>
            </w:pPr>
          </w:p>
          <w:p w14:paraId="5609B47F" w14:textId="0646B8CF" w:rsidR="00D933D3" w:rsidRPr="00525B74" w:rsidRDefault="007941BE" w:rsidP="00DC02FA">
            <w:pPr>
              <w:pStyle w:val="ListParagraph"/>
              <w:numPr>
                <w:ilvl w:val="0"/>
                <w:numId w:val="18"/>
              </w:numPr>
              <w:ind w:left="340" w:firstLine="0"/>
              <w:rPr>
                <w:ins w:id="159" w:author="Harper, Anthony [2]" w:date="2021-08-31T13:31:00Z"/>
                <w:rFonts w:ascii="Times New Roman" w:hAnsi="Times New Roman"/>
                <w:sz w:val="20"/>
                <w:szCs w:val="20"/>
              </w:rPr>
            </w:pPr>
            <w:r>
              <w:rPr>
                <w:rFonts w:ascii="Arial" w:eastAsia="Arial" w:hAnsi="Arial" w:cs="Arial"/>
                <w:color w:val="0070C0"/>
                <w:sz w:val="20"/>
                <w:szCs w:val="20"/>
              </w:rPr>
              <w:t>Vendor</w:t>
            </w:r>
            <w:r w:rsidRPr="00525B74">
              <w:rPr>
                <w:rFonts w:ascii="Times New Roman" w:hAnsi="Times New Roman"/>
                <w:sz w:val="20"/>
                <w:szCs w:val="20"/>
              </w:rPr>
              <w:t xml:space="preserve"> </w:t>
            </w:r>
            <w:ins w:id="160" w:author="Harper, Anthony [2]" w:date="2021-08-31T13:31:00Z">
              <w:r w:rsidR="00D933D3" w:rsidRPr="00525B74">
                <w:rPr>
                  <w:rFonts w:ascii="Times New Roman" w:hAnsi="Times New Roman"/>
                  <w:sz w:val="20"/>
                  <w:szCs w:val="20"/>
                </w:rPr>
                <w:t xml:space="preserve">has implemented and maintains a written information security program (WISP) to address risks to the confidentiality and integrity of plan participant personally identifiable information (PII) received and held by </w:t>
              </w:r>
            </w:ins>
            <w:r>
              <w:rPr>
                <w:rFonts w:ascii="Arial" w:eastAsia="Arial" w:hAnsi="Arial" w:cs="Arial"/>
                <w:color w:val="0070C0"/>
                <w:sz w:val="20"/>
                <w:szCs w:val="20"/>
              </w:rPr>
              <w:t>Vendor</w:t>
            </w:r>
            <w:r w:rsidRPr="00525B74">
              <w:rPr>
                <w:rFonts w:ascii="Times New Roman" w:hAnsi="Times New Roman"/>
                <w:sz w:val="20"/>
                <w:szCs w:val="20"/>
              </w:rPr>
              <w:t xml:space="preserve"> </w:t>
            </w:r>
            <w:ins w:id="161" w:author="Harper, Anthony [2]" w:date="2021-08-31T13:31:00Z">
              <w:r w:rsidR="00D933D3" w:rsidRPr="00525B74">
                <w:rPr>
                  <w:rFonts w:ascii="Times New Roman" w:hAnsi="Times New Roman"/>
                  <w:sz w:val="20"/>
                  <w:szCs w:val="20"/>
                </w:rPr>
                <w:t xml:space="preserve">under the Recordkeeping Services Agreement between </w:t>
              </w:r>
            </w:ins>
            <w:r>
              <w:rPr>
                <w:rFonts w:ascii="Arial" w:eastAsia="Arial" w:hAnsi="Arial" w:cs="Arial"/>
                <w:color w:val="0070C0"/>
                <w:sz w:val="20"/>
                <w:szCs w:val="20"/>
              </w:rPr>
              <w:t>Vendor</w:t>
            </w:r>
            <w:r w:rsidRPr="00525B74">
              <w:rPr>
                <w:rFonts w:ascii="Times New Roman" w:hAnsi="Times New Roman"/>
                <w:sz w:val="20"/>
                <w:szCs w:val="20"/>
              </w:rPr>
              <w:t xml:space="preserve"> </w:t>
            </w:r>
            <w:ins w:id="162" w:author="Harper, Anthony [2]" w:date="2021-08-31T13:31:00Z">
              <w:r w:rsidR="00D933D3" w:rsidRPr="00525B74">
                <w:rPr>
                  <w:rFonts w:ascii="Times New Roman" w:hAnsi="Times New Roman"/>
                  <w:sz w:val="20"/>
                  <w:szCs w:val="20"/>
                </w:rPr>
                <w:t xml:space="preserve">and the Employer. </w:t>
              </w:r>
            </w:ins>
          </w:p>
          <w:p w14:paraId="4D5E4B4C" w14:textId="77777777" w:rsidR="00D933D3" w:rsidRPr="00DB477C" w:rsidRDefault="00D933D3" w:rsidP="00D933D3">
            <w:pPr>
              <w:ind w:firstLine="720"/>
              <w:rPr>
                <w:ins w:id="163" w:author="Harper, Anthony [2]" w:date="2021-08-31T13:31:00Z"/>
                <w:rFonts w:ascii="Times New Roman" w:hAnsi="Times New Roman"/>
                <w:sz w:val="20"/>
                <w:szCs w:val="20"/>
              </w:rPr>
            </w:pPr>
          </w:p>
          <w:p w14:paraId="357B7050" w14:textId="77777777" w:rsidR="00D933D3" w:rsidRPr="00DB477C" w:rsidRDefault="00D933D3" w:rsidP="00D933D3">
            <w:pPr>
              <w:ind w:left="340"/>
              <w:rPr>
                <w:ins w:id="164" w:author="Harper, Anthony [2]" w:date="2021-08-31T13:31:00Z"/>
                <w:rFonts w:ascii="Times New Roman" w:hAnsi="Times New Roman"/>
                <w:b/>
                <w:sz w:val="20"/>
                <w:szCs w:val="20"/>
              </w:rPr>
            </w:pPr>
            <w:ins w:id="165" w:author="Harper, Anthony [2]" w:date="2021-08-31T13:31:00Z">
              <w:r w:rsidRPr="00DB477C">
                <w:rPr>
                  <w:rFonts w:ascii="Times New Roman" w:hAnsi="Times New Roman"/>
                  <w:b/>
                  <w:sz w:val="20"/>
                  <w:szCs w:val="20"/>
                </w:rPr>
                <w:t>Information Security Commitments</w:t>
              </w:r>
            </w:ins>
          </w:p>
          <w:p w14:paraId="5B906E66" w14:textId="77777777" w:rsidR="00D933D3" w:rsidRPr="00DB477C" w:rsidRDefault="00D933D3" w:rsidP="00D933D3">
            <w:pPr>
              <w:ind w:left="340"/>
              <w:rPr>
                <w:ins w:id="166" w:author="Harper, Anthony [2]" w:date="2021-08-31T13:31:00Z"/>
                <w:rFonts w:ascii="Times New Roman" w:hAnsi="Times New Roman"/>
                <w:b/>
                <w:sz w:val="20"/>
                <w:szCs w:val="20"/>
              </w:rPr>
            </w:pPr>
          </w:p>
          <w:p w14:paraId="4EE827E1" w14:textId="77777777" w:rsidR="00D933D3" w:rsidRPr="00DB477C" w:rsidRDefault="00D933D3" w:rsidP="00DC02FA">
            <w:pPr>
              <w:numPr>
                <w:ilvl w:val="0"/>
                <w:numId w:val="17"/>
              </w:numPr>
              <w:autoSpaceDE w:val="0"/>
              <w:autoSpaceDN w:val="0"/>
              <w:adjustRightInd w:val="0"/>
              <w:spacing w:line="276" w:lineRule="auto"/>
              <w:ind w:left="340" w:firstLine="0"/>
              <w:rPr>
                <w:ins w:id="167" w:author="Harper, Anthony [2]" w:date="2021-08-31T13:31:00Z"/>
                <w:rFonts w:ascii="Times New Roman" w:hAnsi="Times New Roman"/>
                <w:b/>
                <w:color w:val="000000"/>
                <w:sz w:val="20"/>
                <w:szCs w:val="20"/>
              </w:rPr>
            </w:pPr>
            <w:ins w:id="168" w:author="Harper, Anthony [2]" w:date="2021-08-31T13:31:00Z">
              <w:r w:rsidRPr="00DB477C">
                <w:rPr>
                  <w:rFonts w:ascii="Times New Roman" w:hAnsi="Times New Roman"/>
                  <w:b/>
                  <w:color w:val="000000"/>
                  <w:sz w:val="20"/>
                  <w:szCs w:val="20"/>
                </w:rPr>
                <w:t>Information Security Management</w:t>
              </w:r>
            </w:ins>
          </w:p>
          <w:p w14:paraId="3B4EC100" w14:textId="77777777" w:rsidR="00D933D3" w:rsidRDefault="00D933D3" w:rsidP="00D933D3">
            <w:pPr>
              <w:autoSpaceDE w:val="0"/>
              <w:autoSpaceDN w:val="0"/>
              <w:adjustRightInd w:val="0"/>
              <w:ind w:leftChars="-90" w:left="-198"/>
              <w:rPr>
                <w:ins w:id="169" w:author="Harper, Anthony [2]" w:date="2021-08-31T13:36:00Z"/>
                <w:rFonts w:ascii="Times New Roman" w:hAnsi="Times New Roman"/>
                <w:b/>
                <w:color w:val="000000"/>
                <w:sz w:val="20"/>
                <w:szCs w:val="20"/>
              </w:rPr>
            </w:pPr>
          </w:p>
          <w:p w14:paraId="574EE3CE" w14:textId="59642C11" w:rsidR="00D933D3" w:rsidRDefault="00D933D3" w:rsidP="00D933D3">
            <w:pPr>
              <w:autoSpaceDE w:val="0"/>
              <w:autoSpaceDN w:val="0"/>
              <w:adjustRightInd w:val="0"/>
              <w:ind w:left="340"/>
              <w:rPr>
                <w:ins w:id="170" w:author="Harper, Anthony [2]" w:date="2021-08-31T13:33:00Z"/>
                <w:rFonts w:ascii="Times New Roman" w:hAnsi="Times New Roman"/>
                <w:color w:val="000000"/>
                <w:sz w:val="20"/>
                <w:szCs w:val="20"/>
              </w:rPr>
            </w:pPr>
            <w:ins w:id="171" w:author="Harper, Anthony [2]" w:date="2021-08-31T13:31:00Z">
              <w:r w:rsidRPr="00DB477C">
                <w:rPr>
                  <w:rFonts w:ascii="Times New Roman" w:hAnsi="Times New Roman"/>
                  <w:b/>
                  <w:color w:val="000000"/>
                  <w:sz w:val="20"/>
                  <w:szCs w:val="20"/>
                </w:rPr>
                <w:t xml:space="preserve">1.1 Information Security Program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r w:rsidR="007941BE" w:rsidRPr="00DB477C">
              <w:rPr>
                <w:rFonts w:ascii="Times New Roman" w:hAnsi="Times New Roman"/>
                <w:sz w:val="20"/>
                <w:szCs w:val="20"/>
              </w:rPr>
              <w:t xml:space="preserve"> </w:t>
            </w:r>
            <w:ins w:id="172" w:author="Harper, Anthony [2]" w:date="2021-08-31T13:31:00Z">
              <w:r w:rsidRPr="00DB477C">
                <w:rPr>
                  <w:rFonts w:ascii="Times New Roman" w:hAnsi="Times New Roman"/>
                  <w:sz w:val="20"/>
                  <w:szCs w:val="20"/>
                </w:rPr>
                <w:t xml:space="preserve">is an insurance company regulated by the New York Department of Financial Services as well as a savings and loan holding company subject to the oversight of the Federal Reserve Bank of Boston. As such, </w:t>
              </w:r>
            </w:ins>
            <w:r w:rsidR="007941BE">
              <w:rPr>
                <w:rFonts w:ascii="Arial" w:eastAsia="Arial" w:hAnsi="Arial" w:cs="Arial"/>
                <w:color w:val="0070C0"/>
                <w:sz w:val="20"/>
                <w:szCs w:val="20"/>
              </w:rPr>
              <w:t>Vendor</w:t>
            </w:r>
            <w:r w:rsidR="007941BE" w:rsidRPr="00DB477C">
              <w:rPr>
                <w:rFonts w:ascii="Times New Roman" w:hAnsi="Times New Roman"/>
                <w:sz w:val="20"/>
                <w:szCs w:val="20"/>
              </w:rPr>
              <w:t xml:space="preserve"> </w:t>
            </w:r>
            <w:ins w:id="173" w:author="Harper, Anthony [2]" w:date="2021-08-31T13:31:00Z">
              <w:r w:rsidRPr="00DB477C">
                <w:rPr>
                  <w:rFonts w:ascii="Times New Roman" w:hAnsi="Times New Roman"/>
                  <w:sz w:val="20"/>
                  <w:szCs w:val="20"/>
                </w:rPr>
                <w:t>is required to maintain a risk-based cybersecurity program pursuant to the Gramm Leach Bliley Act of 1999 (GLB), The Fair Credit Reporting Act (FCRA) as amended by the Fair and Accurate Credit Transactions Act of 2003 (FACT Act), the respective regulations promulgated thereunder, including the Federal Financial Institutions Examination Council (FFIEC) Examination Guidance and the NY DFS Cybersecurity Regulation, and applicable state privacy laws, including but not limited to 201 CMR 17.00 et. seq.</w:t>
              </w:r>
            </w:ins>
            <w:r w:rsidR="007941BE">
              <w:rPr>
                <w:rFonts w:ascii="Arial" w:eastAsia="Arial" w:hAnsi="Arial" w:cs="Arial"/>
                <w:color w:val="0070C0"/>
                <w:sz w:val="20"/>
                <w:szCs w:val="20"/>
              </w:rPr>
              <w:t xml:space="preserve"> Vendor</w:t>
            </w:r>
            <w:ins w:id="174" w:author="Harper, Anthony [2]" w:date="2021-08-31T13:31:00Z">
              <w:r w:rsidRPr="00DB477C">
                <w:rPr>
                  <w:rFonts w:ascii="Times New Roman" w:hAnsi="Times New Roman"/>
                  <w:sz w:val="20"/>
                  <w:szCs w:val="20"/>
                </w:rPr>
                <w:t xml:space="preserve">’s Cybersecurity Program is also mapped against the International Organization for Standardization / the International Electro-technical Commission (ISO/IEC 27002), National Institute of Standards and Technology (NIST) Cybersecurity Framework. </w:t>
              </w:r>
            </w:ins>
            <w:r w:rsidR="007941BE">
              <w:rPr>
                <w:rFonts w:ascii="Arial" w:eastAsia="Arial" w:hAnsi="Arial" w:cs="Arial"/>
                <w:color w:val="0070C0"/>
                <w:sz w:val="20"/>
                <w:szCs w:val="20"/>
              </w:rPr>
              <w:lastRenderedPageBreak/>
              <w:t>Vendor’</w:t>
            </w:r>
            <w:ins w:id="175" w:author="Harper, Anthony [2]" w:date="2021-08-31T13:31:00Z">
              <w:r w:rsidRPr="00DB477C">
                <w:rPr>
                  <w:rFonts w:ascii="Times New Roman" w:hAnsi="Times New Roman"/>
                  <w:color w:val="000000"/>
                  <w:sz w:val="20"/>
                  <w:szCs w:val="20"/>
                </w:rPr>
                <w:t xml:space="preserve">s WISP is reviewed and formally approved by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176" w:author="Harper, Anthony [2]" w:date="2021-08-31T13:31:00Z">
              <w:r w:rsidRPr="00DB477C">
                <w:rPr>
                  <w:rFonts w:ascii="Times New Roman" w:hAnsi="Times New Roman"/>
                  <w:color w:val="000000"/>
                  <w:sz w:val="20"/>
                  <w:szCs w:val="20"/>
                </w:rPr>
                <w:t xml:space="preserve">management on an annual basis. The WISP may be reviewed more frequently if changes are required based on risk assessments or whenever there is a material change in business practices, threat landscape, or regulatory requirements that may reasonably implicate the security or integrity of records containing PII. </w:t>
              </w:r>
            </w:ins>
            <w:r w:rsidR="007941BE">
              <w:rPr>
                <w:rFonts w:ascii="Arial" w:eastAsia="Arial" w:hAnsi="Arial" w:cs="Arial"/>
                <w:color w:val="0070C0"/>
                <w:sz w:val="20"/>
                <w:szCs w:val="20"/>
              </w:rPr>
              <w:t>Vendor</w:t>
            </w:r>
            <w:r w:rsidR="007941BE">
              <w:rPr>
                <w:rFonts w:ascii="Times New Roman" w:hAnsi="Times New Roman"/>
                <w:color w:val="000000"/>
                <w:sz w:val="20"/>
                <w:szCs w:val="20"/>
              </w:rPr>
              <w:t>’</w:t>
            </w:r>
            <w:ins w:id="177" w:author="Harper, Anthony [2]" w:date="2021-08-31T13:31:00Z">
              <w:r w:rsidRPr="00DB477C">
                <w:rPr>
                  <w:rFonts w:ascii="Times New Roman" w:hAnsi="Times New Roman"/>
                  <w:color w:val="000000"/>
                  <w:sz w:val="20"/>
                  <w:szCs w:val="20"/>
                </w:rPr>
                <w:t xml:space="preserve">s WISP addresses all security requirements as listed in this Agreement, as amended from time to time. </w:t>
              </w:r>
            </w:ins>
          </w:p>
          <w:p w14:paraId="088648A1" w14:textId="77777777" w:rsidR="00D933D3" w:rsidRPr="00DB477C" w:rsidRDefault="00D933D3" w:rsidP="00D933D3">
            <w:pPr>
              <w:autoSpaceDE w:val="0"/>
              <w:autoSpaceDN w:val="0"/>
              <w:adjustRightInd w:val="0"/>
              <w:ind w:left="340"/>
              <w:rPr>
                <w:ins w:id="178" w:author="Harper, Anthony [2]" w:date="2021-08-31T13:31:00Z"/>
                <w:rFonts w:ascii="Times New Roman" w:hAnsi="Times New Roman"/>
                <w:color w:val="000000"/>
                <w:sz w:val="20"/>
                <w:szCs w:val="20"/>
              </w:rPr>
            </w:pPr>
          </w:p>
          <w:p w14:paraId="229D0675" w14:textId="41139398" w:rsidR="00D933D3" w:rsidRDefault="00D933D3" w:rsidP="00D933D3">
            <w:pPr>
              <w:autoSpaceDE w:val="0"/>
              <w:autoSpaceDN w:val="0"/>
              <w:adjustRightInd w:val="0"/>
              <w:ind w:left="340"/>
              <w:rPr>
                <w:ins w:id="179" w:author="Harper, Anthony [2]" w:date="2021-08-31T13:33:00Z"/>
                <w:rFonts w:ascii="Times New Roman" w:hAnsi="Times New Roman"/>
                <w:color w:val="000000"/>
                <w:sz w:val="20"/>
                <w:szCs w:val="20"/>
              </w:rPr>
            </w:pPr>
            <w:ins w:id="180" w:author="Harper, Anthony [2]" w:date="2021-08-31T13:31:00Z">
              <w:r w:rsidRPr="00DB477C">
                <w:rPr>
                  <w:rFonts w:ascii="Times New Roman" w:hAnsi="Times New Roman"/>
                  <w:b/>
                  <w:color w:val="000000"/>
                  <w:sz w:val="20"/>
                  <w:szCs w:val="20"/>
                </w:rPr>
                <w:t xml:space="preserve">1.2 Information Security Function </w:t>
              </w:r>
              <w:r w:rsidRPr="00DB477C">
                <w:rPr>
                  <w:rFonts w:ascii="Times New Roman" w:hAnsi="Times New Roman"/>
                  <w:color w:val="000000"/>
                  <w:sz w:val="20"/>
                  <w:szCs w:val="20"/>
                </w:rPr>
                <w:t>-</w:t>
              </w:r>
              <w:r w:rsidRPr="00DB477C">
                <w:rPr>
                  <w:rFonts w:ascii="Times New Roman" w:hAnsi="Times New Roman"/>
                  <w:b/>
                  <w:color w:val="000000"/>
                  <w:sz w:val="20"/>
                  <w:szCs w:val="20"/>
                </w:rPr>
                <w:t xml:space="preserv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181" w:author="Harper, Anthony [2]" w:date="2021-08-31T13:31:00Z">
              <w:r w:rsidRPr="00DB477C">
                <w:rPr>
                  <w:rFonts w:ascii="Times New Roman" w:hAnsi="Times New Roman"/>
                  <w:color w:val="000000"/>
                  <w:sz w:val="20"/>
                  <w:szCs w:val="20"/>
                </w:rPr>
                <w:t xml:space="preserve">has established and operates an information security function that is responsible for defining and overseeing the WISP. </w:t>
              </w:r>
            </w:ins>
            <w:r w:rsidR="007941BE">
              <w:rPr>
                <w:rFonts w:ascii="Arial" w:eastAsia="Arial" w:hAnsi="Arial" w:cs="Arial"/>
                <w:color w:val="0070C0"/>
                <w:sz w:val="20"/>
                <w:szCs w:val="20"/>
              </w:rPr>
              <w:t>Vendor</w:t>
            </w:r>
            <w:ins w:id="182" w:author="Harper, Anthony [2]" w:date="2021-08-31T13:31:00Z">
              <w:r w:rsidRPr="00DB477C">
                <w:rPr>
                  <w:rFonts w:ascii="Times New Roman" w:hAnsi="Times New Roman"/>
                  <w:color w:val="000000"/>
                  <w:sz w:val="20"/>
                  <w:szCs w:val="20"/>
                </w:rPr>
                <w:t>s management, in particular the Board of Trustees and Senior Management, is responsible for overseeing the execution and delivery of the IT Risk and Information Security Program through the Chief Information Security Officer (CISO).</w:t>
              </w:r>
            </w:ins>
          </w:p>
          <w:p w14:paraId="7D0D724B" w14:textId="77777777" w:rsidR="00D933D3" w:rsidRPr="00DB477C" w:rsidRDefault="00D933D3" w:rsidP="00D933D3">
            <w:pPr>
              <w:autoSpaceDE w:val="0"/>
              <w:autoSpaceDN w:val="0"/>
              <w:adjustRightInd w:val="0"/>
              <w:ind w:left="340"/>
              <w:rPr>
                <w:ins w:id="183" w:author="Harper, Anthony [2]" w:date="2021-08-31T13:31:00Z"/>
                <w:rFonts w:ascii="Times New Roman" w:hAnsi="Times New Roman"/>
                <w:color w:val="000000"/>
                <w:sz w:val="20"/>
                <w:szCs w:val="20"/>
              </w:rPr>
            </w:pPr>
          </w:p>
          <w:p w14:paraId="07E6A581" w14:textId="5EEB0E0A" w:rsidR="00D933D3" w:rsidRDefault="00D933D3" w:rsidP="00D933D3">
            <w:pPr>
              <w:autoSpaceDE w:val="0"/>
              <w:autoSpaceDN w:val="0"/>
              <w:adjustRightInd w:val="0"/>
              <w:ind w:left="340"/>
              <w:rPr>
                <w:ins w:id="184" w:author="Harper, Anthony [2]" w:date="2021-08-31T13:33:00Z"/>
                <w:rFonts w:ascii="Times New Roman" w:hAnsi="Times New Roman"/>
                <w:color w:val="000000"/>
                <w:sz w:val="20"/>
                <w:szCs w:val="20"/>
              </w:rPr>
            </w:pPr>
            <w:ins w:id="185" w:author="Harper, Anthony [2]" w:date="2021-08-31T13:31:00Z">
              <w:r w:rsidRPr="00DB477C">
                <w:rPr>
                  <w:rFonts w:ascii="Times New Roman" w:hAnsi="Times New Roman"/>
                  <w:b/>
                  <w:color w:val="000000"/>
                  <w:sz w:val="20"/>
                  <w:szCs w:val="20"/>
                </w:rPr>
                <w:t xml:space="preserve">1.3 Policy Acknowledgement </w:t>
              </w:r>
              <w:r w:rsidRPr="00DB477C">
                <w:rPr>
                  <w:rFonts w:ascii="Times New Roman" w:hAnsi="Times New Roman"/>
                  <w:color w:val="000000"/>
                  <w:sz w:val="20"/>
                  <w:szCs w:val="20"/>
                </w:rPr>
                <w:t>-</w:t>
              </w:r>
              <w:r w:rsidRPr="00DB477C">
                <w:rPr>
                  <w:rFonts w:ascii="Times New Roman" w:hAnsi="Times New Roman"/>
                  <w:b/>
                  <w:color w:val="000000"/>
                  <w:sz w:val="20"/>
                  <w:szCs w:val="20"/>
                </w:rPr>
                <w:t xml:space="preserve"> </w:t>
              </w:r>
              <w:r w:rsidRPr="00DB477C">
                <w:rPr>
                  <w:rFonts w:ascii="Times New Roman" w:hAnsi="Times New Roman"/>
                  <w:color w:val="000000"/>
                  <w:sz w:val="20"/>
                  <w:szCs w:val="20"/>
                </w:rPr>
                <w:t xml:space="preserve">The WISP requires accountability by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186" w:author="Harper, Anthony [2]" w:date="2021-08-31T13:31:00Z">
              <w:r w:rsidRPr="00DB477C">
                <w:rPr>
                  <w:rFonts w:ascii="Times New Roman" w:hAnsi="Times New Roman"/>
                  <w:color w:val="000000"/>
                  <w:sz w:val="20"/>
                  <w:szCs w:val="20"/>
                </w:rPr>
                <w:t xml:space="preserve">Personnel and requires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187" w:author="Harper, Anthony [2]" w:date="2021-08-31T13:31:00Z">
              <w:r w:rsidRPr="00DB477C">
                <w:rPr>
                  <w:rFonts w:ascii="Times New Roman" w:hAnsi="Times New Roman"/>
                  <w:color w:val="000000"/>
                  <w:sz w:val="20"/>
                  <w:szCs w:val="20"/>
                </w:rPr>
                <w:t>Personnel to immediately report suspected violations of the WISP. All Third Party Service</w:t>
              </w:r>
              <w:r w:rsidRPr="00DB477C">
                <w:rPr>
                  <w:rFonts w:ascii="Times New Roman" w:hAnsi="Times New Roman"/>
                  <w:sz w:val="20"/>
                  <w:szCs w:val="20"/>
                </w:rPr>
                <w:t xml:space="preserve"> </w:t>
              </w:r>
              <w:r w:rsidRPr="00DB477C">
                <w:rPr>
                  <w:rFonts w:ascii="Times New Roman" w:hAnsi="Times New Roman"/>
                  <w:color w:val="000000"/>
                  <w:sz w:val="20"/>
                  <w:szCs w:val="20"/>
                </w:rPr>
                <w:t>Provider Personnel must formally acknowledge the WISP before they are granted access to PII. The WISP also documents disciplinary measures for violations of the WISP.</w:t>
              </w:r>
            </w:ins>
          </w:p>
          <w:p w14:paraId="3667FBE3" w14:textId="77777777" w:rsidR="00D933D3" w:rsidRPr="00DB477C" w:rsidRDefault="00D933D3" w:rsidP="00D933D3">
            <w:pPr>
              <w:autoSpaceDE w:val="0"/>
              <w:autoSpaceDN w:val="0"/>
              <w:adjustRightInd w:val="0"/>
              <w:ind w:left="2160" w:hanging="360"/>
              <w:jc w:val="both"/>
              <w:rPr>
                <w:ins w:id="188" w:author="Harper, Anthony [2]" w:date="2021-08-31T13:31:00Z"/>
                <w:rFonts w:ascii="Times New Roman" w:hAnsi="Times New Roman"/>
                <w:color w:val="000000"/>
                <w:sz w:val="20"/>
                <w:szCs w:val="20"/>
              </w:rPr>
            </w:pPr>
          </w:p>
          <w:p w14:paraId="4E370BE1" w14:textId="19B4B6AA" w:rsidR="00D933D3" w:rsidRDefault="00D933D3" w:rsidP="00D933D3">
            <w:pPr>
              <w:autoSpaceDE w:val="0"/>
              <w:autoSpaceDN w:val="0"/>
              <w:adjustRightInd w:val="0"/>
              <w:ind w:left="340"/>
              <w:jc w:val="both"/>
              <w:rPr>
                <w:ins w:id="189" w:author="Harper, Anthony [2]" w:date="2021-08-31T13:33:00Z"/>
                <w:rFonts w:ascii="Times New Roman" w:hAnsi="Times New Roman"/>
                <w:color w:val="000000"/>
                <w:sz w:val="20"/>
                <w:szCs w:val="20"/>
              </w:rPr>
            </w:pPr>
            <w:ins w:id="190" w:author="Harper, Anthony [2]" w:date="2021-08-31T13:31:00Z">
              <w:r w:rsidRPr="00DB477C">
                <w:rPr>
                  <w:rFonts w:ascii="Times New Roman" w:hAnsi="Times New Roman"/>
                  <w:b/>
                  <w:color w:val="000000"/>
                  <w:sz w:val="20"/>
                  <w:szCs w:val="20"/>
                </w:rPr>
                <w:t>1.4 Training</w:t>
              </w:r>
              <w:r w:rsidRPr="00DB477C">
                <w:rPr>
                  <w:rFonts w:ascii="Times New Roman" w:hAnsi="Times New Roman"/>
                  <w:color w:val="000000"/>
                  <w:sz w:val="20"/>
                  <w:szCs w:val="20"/>
                </w:rPr>
                <w:t xml:space="preserve"> -</w:t>
              </w:r>
              <w:r w:rsidRPr="00DB477C">
                <w:rPr>
                  <w:rFonts w:ascii="Times New Roman" w:hAnsi="Times New Roman"/>
                  <w:sz w:val="20"/>
                  <w:szCs w:val="20"/>
                </w:rPr>
                <w:t xml:space="preserv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191" w:author="Harper, Anthony [2]" w:date="2021-08-31T13:31:00Z">
              <w:r w:rsidRPr="00DB477C">
                <w:rPr>
                  <w:rFonts w:ascii="Times New Roman" w:hAnsi="Times New Roman"/>
                  <w:color w:val="000000"/>
                  <w:sz w:val="20"/>
                  <w:szCs w:val="20"/>
                </w:rPr>
                <w:t xml:space="preserve">requires Information Security training be provided to all new hires and all </w:t>
              </w:r>
            </w:ins>
            <w:r w:rsidR="007941BE">
              <w:rPr>
                <w:rFonts w:ascii="Arial" w:eastAsia="Arial" w:hAnsi="Arial" w:cs="Arial"/>
                <w:color w:val="0070C0"/>
                <w:sz w:val="20"/>
                <w:szCs w:val="20"/>
              </w:rPr>
              <w:t>Vendor</w:t>
            </w:r>
            <w:ins w:id="192" w:author="Harper, Anthony [2]" w:date="2021-08-31T13:31:00Z">
              <w:r w:rsidRPr="00DB477C">
                <w:rPr>
                  <w:rFonts w:ascii="Times New Roman" w:hAnsi="Times New Roman"/>
                  <w:color w:val="000000"/>
                  <w:sz w:val="20"/>
                  <w:szCs w:val="20"/>
                </w:rPr>
                <w:t xml:space="preserve"> Personnel annually. Cybersecurity Awareness runs a continuous cycle of phishing awareness campaigns. In addition, we provide targeted training to Personnel based on their role or at-risk behaviors. The Awareness program also includes regular communications and events to remind Personnel of their security responsibilities. Training completion is monitored, recorded, and reported to management.</w:t>
              </w:r>
            </w:ins>
          </w:p>
          <w:p w14:paraId="30CF9D77" w14:textId="77777777" w:rsidR="00D933D3" w:rsidRPr="00DB477C" w:rsidRDefault="00D933D3" w:rsidP="00D933D3">
            <w:pPr>
              <w:autoSpaceDE w:val="0"/>
              <w:autoSpaceDN w:val="0"/>
              <w:adjustRightInd w:val="0"/>
              <w:ind w:left="2160" w:hanging="360"/>
              <w:jc w:val="both"/>
              <w:rPr>
                <w:ins w:id="193" w:author="Harper, Anthony [2]" w:date="2021-08-31T13:31:00Z"/>
                <w:rFonts w:ascii="Times New Roman" w:hAnsi="Times New Roman"/>
                <w:color w:val="000000"/>
                <w:sz w:val="20"/>
                <w:szCs w:val="20"/>
              </w:rPr>
            </w:pPr>
          </w:p>
          <w:p w14:paraId="27D8B932" w14:textId="6922EC3C" w:rsidR="00D933D3" w:rsidRDefault="00D933D3" w:rsidP="00D933D3">
            <w:pPr>
              <w:autoSpaceDE w:val="0"/>
              <w:autoSpaceDN w:val="0"/>
              <w:adjustRightInd w:val="0"/>
              <w:ind w:left="340"/>
              <w:jc w:val="both"/>
              <w:rPr>
                <w:ins w:id="194" w:author="Harper, Anthony [2]" w:date="2021-08-31T13:33:00Z"/>
                <w:rFonts w:ascii="Times New Roman" w:hAnsi="Times New Roman"/>
                <w:color w:val="000000"/>
                <w:sz w:val="20"/>
                <w:szCs w:val="20"/>
              </w:rPr>
            </w:pPr>
            <w:ins w:id="195" w:author="Harper, Anthony [2]" w:date="2021-08-31T13:31:00Z">
              <w:r w:rsidRPr="00DB477C">
                <w:rPr>
                  <w:rFonts w:ascii="Times New Roman" w:hAnsi="Times New Roman"/>
                  <w:b/>
                  <w:color w:val="000000"/>
                  <w:sz w:val="20"/>
                  <w:szCs w:val="20"/>
                </w:rPr>
                <w:t xml:space="preserve">1.5 Risk Assessment </w:t>
              </w:r>
              <w:r w:rsidRPr="00DB477C">
                <w:rPr>
                  <w:rFonts w:ascii="Times New Roman" w:hAnsi="Times New Roman"/>
                  <w:color w:val="000000"/>
                  <w:sz w:val="20"/>
                  <w:szCs w:val="20"/>
                </w:rPr>
                <w:t>-</w:t>
              </w:r>
              <w:r w:rsidRPr="00DB477C">
                <w:rPr>
                  <w:rFonts w:ascii="Times New Roman" w:hAnsi="Times New Roman"/>
                  <w:b/>
                  <w:color w:val="000000"/>
                  <w:sz w:val="20"/>
                  <w:szCs w:val="20"/>
                </w:rPr>
                <w:t xml:space="preserv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196" w:author="Harper, Anthony [2]" w:date="2021-08-31T13:31:00Z">
              <w:r w:rsidRPr="00DB477C">
                <w:rPr>
                  <w:rFonts w:ascii="Times New Roman" w:hAnsi="Times New Roman"/>
                  <w:color w:val="000000"/>
                  <w:sz w:val="20"/>
                  <w:szCs w:val="20"/>
                </w:rPr>
                <w:t xml:space="preserve">has documented an information security risk assessment program that defines internal and external threats, as well as the controls designed to mitigate these threats. Through its risk assessment program,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197" w:author="Harper, Anthony [2]" w:date="2021-08-31T13:31:00Z">
              <w:r w:rsidRPr="00DB477C">
                <w:rPr>
                  <w:rFonts w:ascii="Times New Roman" w:hAnsi="Times New Roman"/>
                  <w:color w:val="000000"/>
                  <w:sz w:val="20"/>
                  <w:szCs w:val="20"/>
                </w:rPr>
                <w:t xml:space="preserve">validates the effectiveness of these controls and documents residual risk for prioritization, approval, </w:t>
              </w:r>
              <w:proofErr w:type="gramStart"/>
              <w:r w:rsidRPr="00DB477C">
                <w:rPr>
                  <w:rFonts w:ascii="Times New Roman" w:hAnsi="Times New Roman"/>
                  <w:color w:val="000000"/>
                  <w:sz w:val="20"/>
                  <w:szCs w:val="20"/>
                </w:rPr>
                <w:t>mitigation</w:t>
              </w:r>
              <w:proofErr w:type="gramEnd"/>
              <w:r w:rsidRPr="00DB477C">
                <w:rPr>
                  <w:rFonts w:ascii="Times New Roman" w:hAnsi="Times New Roman"/>
                  <w:color w:val="000000"/>
                  <w:sz w:val="20"/>
                  <w:szCs w:val="20"/>
                </w:rPr>
                <w:t xml:space="preserve"> and remediation.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198" w:author="Harper, Anthony [2]" w:date="2021-08-31T13:31:00Z">
              <w:r w:rsidRPr="00DB477C">
                <w:rPr>
                  <w:rFonts w:ascii="Times New Roman" w:hAnsi="Times New Roman"/>
                  <w:color w:val="000000"/>
                  <w:sz w:val="20"/>
                  <w:szCs w:val="20"/>
                </w:rPr>
                <w:t xml:space="preserve">risk assessments include events and possible threats that could impact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199" w:author="Harper, Anthony [2]" w:date="2021-08-31T13:31:00Z">
              <w:r w:rsidRPr="00DB477C">
                <w:rPr>
                  <w:rFonts w:ascii="Times New Roman" w:hAnsi="Times New Roman"/>
                  <w:color w:val="000000"/>
                  <w:sz w:val="20"/>
                  <w:szCs w:val="20"/>
                </w:rPr>
                <w:t xml:space="preserve">Personnel, systems, and facilities. Additionally, the risk assessment program includes analysis of </w:t>
              </w:r>
            </w:ins>
            <w:r w:rsidR="007941BE">
              <w:rPr>
                <w:rFonts w:ascii="Arial" w:eastAsia="Arial" w:hAnsi="Arial" w:cs="Arial"/>
                <w:color w:val="0070C0"/>
                <w:sz w:val="20"/>
                <w:szCs w:val="20"/>
              </w:rPr>
              <w:t>Vendor</w:t>
            </w:r>
            <w:ins w:id="200" w:author="Harper, Anthony [2]" w:date="2021-08-31T13:31:00Z">
              <w:r w:rsidRPr="00DB477C">
                <w:rPr>
                  <w:rFonts w:ascii="Times New Roman" w:hAnsi="Times New Roman"/>
                  <w:color w:val="000000"/>
                  <w:sz w:val="20"/>
                  <w:szCs w:val="20"/>
                </w:rPr>
                <w:t xml:space="preserve"> policy compliance. IT Risk Assessments are currently performed for applications, </w:t>
              </w:r>
              <w:proofErr w:type="gramStart"/>
              <w:r w:rsidRPr="00DB477C">
                <w:rPr>
                  <w:rFonts w:ascii="Times New Roman" w:hAnsi="Times New Roman"/>
                  <w:color w:val="000000"/>
                  <w:sz w:val="20"/>
                  <w:szCs w:val="20"/>
                </w:rPr>
                <w:t>infrastructure</w:t>
              </w:r>
              <w:proofErr w:type="gramEnd"/>
              <w:r w:rsidRPr="00DB477C">
                <w:rPr>
                  <w:rFonts w:ascii="Times New Roman" w:hAnsi="Times New Roman"/>
                  <w:color w:val="000000"/>
                  <w:sz w:val="20"/>
                  <w:szCs w:val="20"/>
                </w:rPr>
                <w:t xml:space="preserve"> and suppliers.</w:t>
              </w:r>
            </w:ins>
          </w:p>
          <w:p w14:paraId="40457A45" w14:textId="77777777" w:rsidR="00D933D3" w:rsidRPr="00DB477C" w:rsidRDefault="00D933D3" w:rsidP="00D933D3">
            <w:pPr>
              <w:autoSpaceDE w:val="0"/>
              <w:autoSpaceDN w:val="0"/>
              <w:adjustRightInd w:val="0"/>
              <w:ind w:left="340"/>
              <w:jc w:val="both"/>
              <w:rPr>
                <w:ins w:id="201" w:author="Harper, Anthony [2]" w:date="2021-08-31T13:31:00Z"/>
                <w:rFonts w:ascii="Times New Roman" w:hAnsi="Times New Roman"/>
                <w:color w:val="000000"/>
                <w:sz w:val="20"/>
                <w:szCs w:val="20"/>
              </w:rPr>
            </w:pPr>
          </w:p>
          <w:p w14:paraId="4470915E" w14:textId="057832D8" w:rsidR="00D933D3" w:rsidRDefault="00D933D3" w:rsidP="00D933D3">
            <w:pPr>
              <w:autoSpaceDE w:val="0"/>
              <w:autoSpaceDN w:val="0"/>
              <w:adjustRightInd w:val="0"/>
              <w:ind w:left="340"/>
              <w:jc w:val="both"/>
              <w:rPr>
                <w:ins w:id="202" w:author="Harper, Anthony [2]" w:date="2021-08-31T13:33:00Z"/>
                <w:rFonts w:ascii="Times New Roman" w:hAnsi="Times New Roman"/>
                <w:color w:val="000000"/>
                <w:sz w:val="20"/>
                <w:szCs w:val="20"/>
              </w:rPr>
            </w:pPr>
            <w:ins w:id="203" w:author="Harper, Anthony [2]" w:date="2021-08-31T13:31:00Z">
              <w:r w:rsidRPr="00DB477C">
                <w:rPr>
                  <w:rFonts w:ascii="Times New Roman" w:hAnsi="Times New Roman"/>
                  <w:b/>
                  <w:color w:val="000000"/>
                  <w:sz w:val="20"/>
                  <w:szCs w:val="20"/>
                </w:rPr>
                <w:t>1.6 Independent Assessments</w:t>
              </w:r>
              <w:r w:rsidRPr="00DB477C">
                <w:rPr>
                  <w:rFonts w:ascii="Times New Roman" w:hAnsi="Times New Roman"/>
                  <w:color w:val="000000"/>
                  <w:sz w:val="20"/>
                  <w:szCs w:val="20"/>
                </w:rPr>
                <w:t xml:space="preserve"> - Annually,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04" w:author="Harper, Anthony [2]" w:date="2021-08-31T13:31:00Z">
              <w:r w:rsidRPr="00DB477C">
                <w:rPr>
                  <w:rFonts w:ascii="Times New Roman" w:hAnsi="Times New Roman"/>
                  <w:color w:val="000000"/>
                  <w:sz w:val="20"/>
                  <w:szCs w:val="20"/>
                </w:rPr>
                <w:t xml:space="preserve">issues a SOC 2 attestation report including an opinion </w:t>
              </w:r>
              <w:r w:rsidRPr="00DB477C">
                <w:rPr>
                  <w:rFonts w:ascii="Times New Roman" w:hAnsi="Times New Roman"/>
                  <w:color w:val="000000"/>
                  <w:sz w:val="20"/>
                  <w:szCs w:val="20"/>
                </w:rPr>
                <w:lastRenderedPageBreak/>
                <w:t xml:space="preserve">on design and operating effectiveness by an independent third-party auditor, covering the Security trust services criteria. The list of controls included in the scope of the SOC2 report are designed to protect information and systems against unauthorized access and unauthorized disclosure of information. </w:t>
              </w:r>
            </w:ins>
            <w:r w:rsidR="007941BE">
              <w:rPr>
                <w:rFonts w:ascii="Arial" w:eastAsia="Arial" w:hAnsi="Arial" w:cs="Arial"/>
                <w:color w:val="0070C0"/>
                <w:sz w:val="20"/>
                <w:szCs w:val="20"/>
              </w:rPr>
              <w:t>Vendor</w:t>
            </w:r>
            <w:ins w:id="205" w:author="Harper, Anthony [2]" w:date="2021-08-31T13:31:00Z">
              <w:r w:rsidRPr="00DB477C">
                <w:rPr>
                  <w:rFonts w:ascii="Times New Roman" w:hAnsi="Times New Roman"/>
                  <w:color w:val="000000"/>
                  <w:sz w:val="20"/>
                  <w:szCs w:val="20"/>
                </w:rPr>
                <w:t>’s WISP includes these SOC 2 controls as well as additional ones to protect against unauthorized access.</w:t>
              </w:r>
            </w:ins>
          </w:p>
          <w:p w14:paraId="2D8596FF" w14:textId="77777777" w:rsidR="00D933D3" w:rsidRPr="00DB477C" w:rsidRDefault="00D933D3" w:rsidP="00D933D3">
            <w:pPr>
              <w:autoSpaceDE w:val="0"/>
              <w:autoSpaceDN w:val="0"/>
              <w:adjustRightInd w:val="0"/>
              <w:ind w:left="340"/>
              <w:jc w:val="both"/>
              <w:rPr>
                <w:ins w:id="206" w:author="Harper, Anthony [2]" w:date="2021-08-31T13:31:00Z"/>
                <w:rFonts w:ascii="Times New Roman" w:hAnsi="Times New Roman"/>
                <w:color w:val="000000"/>
                <w:sz w:val="20"/>
                <w:szCs w:val="20"/>
              </w:rPr>
            </w:pPr>
          </w:p>
          <w:p w14:paraId="78FE71ED" w14:textId="521CC190" w:rsidR="00D933D3" w:rsidRPr="00DB477C" w:rsidRDefault="00D933D3" w:rsidP="00D933D3">
            <w:pPr>
              <w:autoSpaceDE w:val="0"/>
              <w:autoSpaceDN w:val="0"/>
              <w:adjustRightInd w:val="0"/>
              <w:ind w:left="340"/>
              <w:jc w:val="both"/>
              <w:rPr>
                <w:ins w:id="207" w:author="Harper, Anthony [2]" w:date="2021-08-31T13:31:00Z"/>
                <w:rFonts w:ascii="Times New Roman" w:hAnsi="Times New Roman"/>
                <w:color w:val="000000"/>
                <w:sz w:val="20"/>
                <w:szCs w:val="20"/>
              </w:rPr>
            </w:pPr>
            <w:ins w:id="208" w:author="Harper, Anthony [2]" w:date="2021-08-31T13:31:00Z">
              <w:r w:rsidRPr="00DB477C">
                <w:rPr>
                  <w:rFonts w:ascii="Times New Roman" w:hAnsi="Times New Roman"/>
                  <w:b/>
                  <w:color w:val="000000"/>
                  <w:sz w:val="20"/>
                  <w:szCs w:val="20"/>
                </w:rPr>
                <w:t xml:space="preserve">1.7 Limiting PII </w:t>
              </w:r>
              <w:r w:rsidRPr="00DB477C">
                <w:rPr>
                  <w:rFonts w:ascii="Times New Roman" w:hAnsi="Times New Roman"/>
                  <w:color w:val="000000"/>
                  <w:sz w:val="20"/>
                  <w:szCs w:val="20"/>
                </w:rPr>
                <w:t>-</w:t>
              </w:r>
              <w:r w:rsidRPr="00DB477C">
                <w:rPr>
                  <w:rFonts w:ascii="Times New Roman" w:hAnsi="Times New Roman"/>
                  <w:b/>
                  <w:color w:val="000000"/>
                  <w:sz w:val="20"/>
                  <w:szCs w:val="20"/>
                </w:rPr>
                <w:t xml:space="preserve"> </w:t>
              </w:r>
              <w:r w:rsidRPr="00DB477C">
                <w:rPr>
                  <w:rFonts w:ascii="Times New Roman" w:hAnsi="Times New Roman"/>
                  <w:color w:val="000000"/>
                  <w:sz w:val="20"/>
                  <w:szCs w:val="20"/>
                </w:rPr>
                <w:t xml:space="preserve">The </w:t>
              </w:r>
            </w:ins>
            <w:r w:rsidR="007941BE">
              <w:rPr>
                <w:rFonts w:ascii="Arial" w:eastAsia="Arial" w:hAnsi="Arial" w:cs="Arial"/>
                <w:color w:val="0070C0"/>
                <w:sz w:val="20"/>
                <w:szCs w:val="20"/>
              </w:rPr>
              <w:t>Vendor</w:t>
            </w:r>
            <w:ins w:id="209" w:author="Harper, Anthony [2]" w:date="2021-08-31T13:31:00Z">
              <w:r w:rsidRPr="00DB477C">
                <w:rPr>
                  <w:rFonts w:ascii="Times New Roman" w:hAnsi="Times New Roman"/>
                  <w:color w:val="000000"/>
                  <w:sz w:val="20"/>
                  <w:szCs w:val="20"/>
                </w:rPr>
                <w:t xml:space="preserve"> WISP also includes requirements limiting the amount of PII collected to that reasonably necessary to accomplish the Services, limiting the time such information is retained to that reasonably necessary to perform the Services, and limiting access to those persons who are reasonably required to access or handle the PII in order to perform the Services. </w:t>
              </w:r>
            </w:ins>
          </w:p>
          <w:p w14:paraId="54658144" w14:textId="77777777" w:rsidR="00D933D3" w:rsidRPr="00DB477C" w:rsidRDefault="00D933D3" w:rsidP="00D933D3">
            <w:pPr>
              <w:autoSpaceDE w:val="0"/>
              <w:autoSpaceDN w:val="0"/>
              <w:adjustRightInd w:val="0"/>
              <w:ind w:leftChars="-90" w:left="-198"/>
              <w:jc w:val="both"/>
              <w:rPr>
                <w:ins w:id="210" w:author="Harper, Anthony [2]" w:date="2021-08-31T13:31:00Z"/>
                <w:rFonts w:ascii="Times New Roman" w:hAnsi="Times New Roman"/>
                <w:color w:val="000000"/>
                <w:sz w:val="20"/>
                <w:szCs w:val="20"/>
              </w:rPr>
            </w:pPr>
          </w:p>
          <w:p w14:paraId="551CE465" w14:textId="77777777" w:rsidR="00D933D3" w:rsidRDefault="00D933D3" w:rsidP="00D933D3">
            <w:pPr>
              <w:autoSpaceDE w:val="0"/>
              <w:autoSpaceDN w:val="0"/>
              <w:adjustRightInd w:val="0"/>
              <w:ind w:left="340"/>
              <w:jc w:val="both"/>
              <w:rPr>
                <w:ins w:id="211" w:author="Harper, Anthony [2]" w:date="2021-08-31T13:33:00Z"/>
                <w:rFonts w:ascii="Times New Roman" w:hAnsi="Times New Roman"/>
                <w:b/>
                <w:color w:val="000000"/>
                <w:sz w:val="20"/>
                <w:szCs w:val="20"/>
              </w:rPr>
            </w:pPr>
            <w:ins w:id="212" w:author="Harper, Anthony [2]" w:date="2021-08-31T13:31:00Z">
              <w:r w:rsidRPr="00DB477C">
                <w:rPr>
                  <w:rFonts w:ascii="Times New Roman" w:hAnsi="Times New Roman"/>
                  <w:b/>
                  <w:color w:val="000000"/>
                  <w:sz w:val="20"/>
                  <w:szCs w:val="20"/>
                </w:rPr>
                <w:t>2.0 Data Protection</w:t>
              </w:r>
            </w:ins>
          </w:p>
          <w:p w14:paraId="5072D699" w14:textId="77777777" w:rsidR="00D933D3" w:rsidRPr="00DB477C" w:rsidRDefault="00D933D3" w:rsidP="00D933D3">
            <w:pPr>
              <w:autoSpaceDE w:val="0"/>
              <w:autoSpaceDN w:val="0"/>
              <w:adjustRightInd w:val="0"/>
              <w:ind w:leftChars="-90" w:left="-198"/>
              <w:jc w:val="both"/>
              <w:rPr>
                <w:ins w:id="213" w:author="Harper, Anthony [2]" w:date="2021-08-31T13:31:00Z"/>
                <w:rFonts w:ascii="Times New Roman" w:hAnsi="Times New Roman"/>
                <w:b/>
                <w:color w:val="000000"/>
                <w:sz w:val="20"/>
                <w:szCs w:val="20"/>
              </w:rPr>
            </w:pPr>
          </w:p>
          <w:p w14:paraId="609F989A" w14:textId="14CF3C92" w:rsidR="00D933D3" w:rsidRDefault="00D933D3" w:rsidP="00D933D3">
            <w:pPr>
              <w:autoSpaceDE w:val="0"/>
              <w:autoSpaceDN w:val="0"/>
              <w:adjustRightInd w:val="0"/>
              <w:ind w:left="340"/>
              <w:jc w:val="both"/>
              <w:rPr>
                <w:ins w:id="214" w:author="Harper, Anthony [2]" w:date="2021-08-31T13:33:00Z"/>
                <w:rFonts w:ascii="Times New Roman" w:hAnsi="Times New Roman"/>
                <w:color w:val="000000"/>
                <w:sz w:val="20"/>
                <w:szCs w:val="20"/>
              </w:rPr>
            </w:pPr>
            <w:ins w:id="215" w:author="Harper, Anthony [2]" w:date="2021-08-31T13:31:00Z">
              <w:r w:rsidRPr="00DB477C">
                <w:rPr>
                  <w:rFonts w:ascii="Times New Roman" w:hAnsi="Times New Roman"/>
                  <w:b/>
                  <w:color w:val="000000"/>
                  <w:sz w:val="20"/>
                  <w:szCs w:val="20"/>
                </w:rPr>
                <w:t xml:space="preserve">2.1 Data Classification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ins w:id="216" w:author="Harper, Anthony [2]" w:date="2021-08-31T13:31:00Z">
              <w:r w:rsidRPr="00DB477C">
                <w:rPr>
                  <w:rFonts w:ascii="Times New Roman" w:hAnsi="Times New Roman"/>
                  <w:color w:val="000000"/>
                  <w:sz w:val="20"/>
                  <w:szCs w:val="20"/>
                </w:rPr>
                <w:t xml:space="preserve"> assigns a classification rating that indicates the level of protection that should be applied when PII data is stored, processed, accessed, or transmitted. </w:t>
              </w:r>
            </w:ins>
          </w:p>
          <w:p w14:paraId="65AE30CC" w14:textId="77777777" w:rsidR="00D933D3" w:rsidRPr="00DB477C" w:rsidRDefault="00D933D3" w:rsidP="00D933D3">
            <w:pPr>
              <w:autoSpaceDE w:val="0"/>
              <w:autoSpaceDN w:val="0"/>
              <w:adjustRightInd w:val="0"/>
              <w:ind w:left="2160" w:hanging="360"/>
              <w:jc w:val="both"/>
              <w:rPr>
                <w:ins w:id="217" w:author="Harper, Anthony [2]" w:date="2021-08-31T13:31:00Z"/>
                <w:rFonts w:ascii="Times New Roman" w:hAnsi="Times New Roman"/>
                <w:color w:val="000000"/>
                <w:sz w:val="20"/>
                <w:szCs w:val="20"/>
              </w:rPr>
            </w:pPr>
          </w:p>
          <w:p w14:paraId="6692EEAE" w14:textId="49437049" w:rsidR="00D933D3" w:rsidRDefault="00D933D3" w:rsidP="00D933D3">
            <w:pPr>
              <w:autoSpaceDE w:val="0"/>
              <w:autoSpaceDN w:val="0"/>
              <w:adjustRightInd w:val="0"/>
              <w:ind w:left="340"/>
              <w:jc w:val="both"/>
              <w:rPr>
                <w:ins w:id="218" w:author="Harper, Anthony [2]" w:date="2021-08-31T13:33:00Z"/>
                <w:rFonts w:ascii="Times New Roman" w:hAnsi="Times New Roman"/>
                <w:color w:val="000000"/>
                <w:sz w:val="20"/>
                <w:szCs w:val="20"/>
              </w:rPr>
            </w:pPr>
            <w:ins w:id="219" w:author="Harper, Anthony [2]" w:date="2021-08-31T13:31:00Z">
              <w:r w:rsidRPr="00DB477C">
                <w:rPr>
                  <w:rFonts w:ascii="Times New Roman" w:hAnsi="Times New Roman"/>
                  <w:b/>
                  <w:color w:val="000000"/>
                  <w:sz w:val="20"/>
                  <w:szCs w:val="20"/>
                </w:rPr>
                <w:t>2.2 Data Loss Prevention</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220" w:author="Harper, Anthony [2]" w:date="2021-08-31T13:31:00Z">
              <w:r w:rsidRPr="00DB477C">
                <w:rPr>
                  <w:rFonts w:ascii="Times New Roman" w:hAnsi="Times New Roman"/>
                  <w:color w:val="000000"/>
                  <w:sz w:val="20"/>
                  <w:szCs w:val="20"/>
                </w:rPr>
                <w:t xml:space="preserve"> maintains a robust series of data loss prevention (DLP) technologies and policies, including restricting the use of removable media. All laptops use full disk encryption and all mobile devices use mobile device management to provide container-level encryption. </w:t>
              </w:r>
            </w:ins>
          </w:p>
          <w:p w14:paraId="2DDB6A9F" w14:textId="77777777" w:rsidR="00D933D3" w:rsidRPr="00DB477C" w:rsidRDefault="00D933D3" w:rsidP="00D933D3">
            <w:pPr>
              <w:autoSpaceDE w:val="0"/>
              <w:autoSpaceDN w:val="0"/>
              <w:adjustRightInd w:val="0"/>
              <w:ind w:left="2160" w:hanging="360"/>
              <w:jc w:val="both"/>
              <w:rPr>
                <w:ins w:id="221" w:author="Harper, Anthony [2]" w:date="2021-08-31T13:31:00Z"/>
                <w:rFonts w:ascii="Times New Roman" w:hAnsi="Times New Roman"/>
                <w:color w:val="000000"/>
                <w:sz w:val="20"/>
                <w:szCs w:val="20"/>
              </w:rPr>
            </w:pPr>
          </w:p>
          <w:p w14:paraId="55960E55" w14:textId="1DEB237C" w:rsidR="00D933D3" w:rsidRDefault="00D933D3" w:rsidP="00D933D3">
            <w:pPr>
              <w:autoSpaceDE w:val="0"/>
              <w:autoSpaceDN w:val="0"/>
              <w:adjustRightInd w:val="0"/>
              <w:ind w:left="340"/>
              <w:jc w:val="both"/>
              <w:rPr>
                <w:ins w:id="222" w:author="Harper, Anthony [2]" w:date="2021-08-31T13:33:00Z"/>
                <w:rFonts w:ascii="Times New Roman" w:hAnsi="Times New Roman"/>
                <w:color w:val="000000"/>
                <w:sz w:val="20"/>
                <w:szCs w:val="20"/>
              </w:rPr>
            </w:pPr>
            <w:ins w:id="223" w:author="Harper, Anthony [2]" w:date="2021-08-31T13:31:00Z">
              <w:r w:rsidRPr="00DB477C">
                <w:rPr>
                  <w:rFonts w:ascii="Times New Roman" w:hAnsi="Times New Roman"/>
                  <w:b/>
                  <w:color w:val="000000"/>
                  <w:sz w:val="20"/>
                  <w:szCs w:val="20"/>
                </w:rPr>
                <w:t>2.3 Asset Management</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24" w:author="Harper, Anthony [2]" w:date="2021-08-31T13:31:00Z">
              <w:r w:rsidRPr="00DB477C">
                <w:rPr>
                  <w:rFonts w:ascii="Times New Roman" w:hAnsi="Times New Roman"/>
                  <w:color w:val="000000"/>
                  <w:sz w:val="20"/>
                  <w:szCs w:val="20"/>
                </w:rPr>
                <w:t xml:space="preserve">is responsible for ensuring that an IT resource inventory is kept current for all systems under </w:t>
              </w:r>
            </w:ins>
            <w:r w:rsidR="007941BE">
              <w:rPr>
                <w:rFonts w:ascii="Arial" w:eastAsia="Arial" w:hAnsi="Arial" w:cs="Arial"/>
                <w:color w:val="0070C0"/>
                <w:sz w:val="20"/>
                <w:szCs w:val="20"/>
              </w:rPr>
              <w:t>Vendor</w:t>
            </w:r>
            <w:ins w:id="225" w:author="Harper, Anthony [2]" w:date="2021-08-31T13:31:00Z">
              <w:r w:rsidRPr="00DB477C">
                <w:rPr>
                  <w:rFonts w:ascii="Times New Roman" w:hAnsi="Times New Roman"/>
                  <w:color w:val="000000"/>
                  <w:sz w:val="20"/>
                  <w:szCs w:val="20"/>
                </w:rPr>
                <w:t xml:space="preserve">’s control.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26" w:author="Harper, Anthony [2]" w:date="2021-08-31T13:31:00Z">
              <w:r w:rsidRPr="00DB477C">
                <w:rPr>
                  <w:rFonts w:ascii="Times New Roman" w:hAnsi="Times New Roman"/>
                  <w:color w:val="000000"/>
                  <w:sz w:val="20"/>
                  <w:szCs w:val="20"/>
                </w:rPr>
                <w:t xml:space="preserve">has an IT asset management policy which is communicated to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27" w:author="Harper, Anthony [2]" w:date="2021-08-31T13:31:00Z">
              <w:r w:rsidRPr="00DB477C">
                <w:rPr>
                  <w:rFonts w:ascii="Times New Roman" w:hAnsi="Times New Roman"/>
                  <w:color w:val="000000"/>
                  <w:sz w:val="20"/>
                  <w:szCs w:val="20"/>
                </w:rPr>
                <w:t>Personnel and other third parties. The IT asset management policy is maintained and reviewed by IT management.</w:t>
              </w:r>
            </w:ins>
          </w:p>
          <w:p w14:paraId="78B0B209" w14:textId="77777777" w:rsidR="00D933D3" w:rsidRPr="00DB477C" w:rsidRDefault="00D933D3" w:rsidP="00D933D3">
            <w:pPr>
              <w:autoSpaceDE w:val="0"/>
              <w:autoSpaceDN w:val="0"/>
              <w:adjustRightInd w:val="0"/>
              <w:ind w:left="340"/>
              <w:jc w:val="both"/>
              <w:rPr>
                <w:ins w:id="228" w:author="Harper, Anthony [2]" w:date="2021-08-31T13:31:00Z"/>
                <w:rFonts w:ascii="Times New Roman" w:hAnsi="Times New Roman"/>
                <w:color w:val="000000"/>
                <w:sz w:val="20"/>
                <w:szCs w:val="20"/>
              </w:rPr>
            </w:pPr>
          </w:p>
          <w:p w14:paraId="2DAAF756" w14:textId="594C27AE" w:rsidR="00D933D3" w:rsidRDefault="00D933D3" w:rsidP="00D933D3">
            <w:pPr>
              <w:autoSpaceDE w:val="0"/>
              <w:autoSpaceDN w:val="0"/>
              <w:adjustRightInd w:val="0"/>
              <w:ind w:left="340"/>
              <w:jc w:val="both"/>
              <w:rPr>
                <w:ins w:id="229" w:author="Harper, Anthony [2]" w:date="2021-08-31T13:33:00Z"/>
                <w:rFonts w:ascii="Times New Roman" w:hAnsi="Times New Roman"/>
                <w:color w:val="000000"/>
                <w:sz w:val="20"/>
                <w:szCs w:val="20"/>
              </w:rPr>
            </w:pPr>
            <w:ins w:id="230" w:author="Harper, Anthony [2]" w:date="2021-08-31T13:31:00Z">
              <w:r w:rsidRPr="00DB477C">
                <w:rPr>
                  <w:rFonts w:ascii="Times New Roman" w:hAnsi="Times New Roman"/>
                  <w:b/>
                  <w:color w:val="000000"/>
                  <w:sz w:val="20"/>
                  <w:szCs w:val="20"/>
                </w:rPr>
                <w:t>2.4 Encryption Standards</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231" w:author="Harper, Anthony [2]" w:date="2021-08-31T13:31:00Z">
              <w:r w:rsidRPr="00DB477C">
                <w:rPr>
                  <w:rFonts w:ascii="Times New Roman" w:hAnsi="Times New Roman"/>
                  <w:color w:val="000000"/>
                  <w:sz w:val="20"/>
                  <w:szCs w:val="20"/>
                </w:rPr>
                <w:t xml:space="preserve"> has defined in its WISP minimum standards for encryption methods and strength. </w:t>
              </w:r>
            </w:ins>
            <w:r w:rsidR="007941BE">
              <w:rPr>
                <w:rFonts w:ascii="Arial" w:eastAsia="Arial" w:hAnsi="Arial" w:cs="Arial"/>
                <w:color w:val="0070C0"/>
                <w:sz w:val="20"/>
                <w:szCs w:val="20"/>
              </w:rPr>
              <w:t>Vendor</w:t>
            </w:r>
            <w:ins w:id="232" w:author="Harper, Anthony [2]" w:date="2021-08-31T13:31:00Z">
              <w:r w:rsidRPr="00DB477C">
                <w:rPr>
                  <w:rFonts w:ascii="Times New Roman" w:hAnsi="Times New Roman"/>
                  <w:color w:val="000000"/>
                  <w:sz w:val="20"/>
                  <w:szCs w:val="20"/>
                </w:rPr>
                <w:t xml:space="preserve"> prohibits the use of cryptographic algorithms or methods that are proprietary or contain known significant weaknesses. </w:t>
              </w:r>
            </w:ins>
          </w:p>
          <w:p w14:paraId="12DF5FA8" w14:textId="77777777" w:rsidR="00D933D3" w:rsidRPr="00DB477C" w:rsidRDefault="00D933D3" w:rsidP="00D933D3">
            <w:pPr>
              <w:autoSpaceDE w:val="0"/>
              <w:autoSpaceDN w:val="0"/>
              <w:adjustRightInd w:val="0"/>
              <w:ind w:left="340"/>
              <w:jc w:val="both"/>
              <w:rPr>
                <w:ins w:id="233" w:author="Harper, Anthony [2]" w:date="2021-08-31T13:31:00Z"/>
                <w:rFonts w:ascii="Times New Roman" w:hAnsi="Times New Roman"/>
                <w:color w:val="000000"/>
                <w:sz w:val="20"/>
                <w:szCs w:val="20"/>
              </w:rPr>
            </w:pPr>
          </w:p>
          <w:p w14:paraId="1E657977" w14:textId="21AC0660" w:rsidR="00D933D3" w:rsidRDefault="00D933D3" w:rsidP="00D933D3">
            <w:pPr>
              <w:autoSpaceDE w:val="0"/>
              <w:autoSpaceDN w:val="0"/>
              <w:adjustRightInd w:val="0"/>
              <w:ind w:left="340"/>
              <w:jc w:val="both"/>
              <w:rPr>
                <w:ins w:id="234" w:author="Harper, Anthony [2]" w:date="2021-08-31T13:33:00Z"/>
                <w:rFonts w:ascii="Times New Roman" w:hAnsi="Times New Roman"/>
                <w:color w:val="000000"/>
                <w:sz w:val="20"/>
                <w:szCs w:val="20"/>
              </w:rPr>
            </w:pPr>
            <w:ins w:id="235" w:author="Harper, Anthony [2]" w:date="2021-08-31T13:31:00Z">
              <w:r w:rsidRPr="00DB477C">
                <w:rPr>
                  <w:rFonts w:ascii="Times New Roman" w:hAnsi="Times New Roman"/>
                  <w:b/>
                  <w:color w:val="000000"/>
                  <w:sz w:val="20"/>
                  <w:szCs w:val="20"/>
                </w:rPr>
                <w:t>2.5 Encryption in Transit</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236" w:author="Harper, Anthony [2]" w:date="2021-08-31T13:31:00Z">
              <w:r w:rsidRPr="00DB477C">
                <w:rPr>
                  <w:rFonts w:ascii="Times New Roman" w:hAnsi="Times New Roman"/>
                  <w:color w:val="000000"/>
                  <w:sz w:val="20"/>
                  <w:szCs w:val="20"/>
                </w:rPr>
                <w:t xml:space="preserve"> has a policy to require encryption of Plan Sponsor PII while it is in transit over network links containing equipment that is not owned or controlled by </w:t>
              </w:r>
            </w:ins>
            <w:r w:rsidR="007941BE">
              <w:rPr>
                <w:rFonts w:ascii="Arial" w:eastAsia="Arial" w:hAnsi="Arial" w:cs="Arial"/>
                <w:color w:val="0070C0"/>
                <w:sz w:val="20"/>
                <w:szCs w:val="20"/>
              </w:rPr>
              <w:t>Vendor</w:t>
            </w:r>
            <w:ins w:id="237" w:author="Harper, Anthony [2]" w:date="2021-08-31T13:31:00Z">
              <w:r w:rsidRPr="00DB477C">
                <w:rPr>
                  <w:rFonts w:ascii="Times New Roman" w:hAnsi="Times New Roman"/>
                  <w:color w:val="000000"/>
                  <w:sz w:val="20"/>
                  <w:szCs w:val="20"/>
                </w:rPr>
                <w:t xml:space="preserve">. </w:t>
              </w:r>
            </w:ins>
          </w:p>
          <w:p w14:paraId="35F17E02" w14:textId="77777777" w:rsidR="00D933D3" w:rsidRPr="00DB477C" w:rsidRDefault="00D933D3" w:rsidP="00D933D3">
            <w:pPr>
              <w:autoSpaceDE w:val="0"/>
              <w:autoSpaceDN w:val="0"/>
              <w:adjustRightInd w:val="0"/>
              <w:ind w:left="340"/>
              <w:jc w:val="both"/>
              <w:rPr>
                <w:ins w:id="238" w:author="Harper, Anthony [2]" w:date="2021-08-31T13:31:00Z"/>
                <w:rFonts w:ascii="Times New Roman" w:hAnsi="Times New Roman"/>
                <w:color w:val="000000"/>
                <w:sz w:val="20"/>
                <w:szCs w:val="20"/>
              </w:rPr>
            </w:pPr>
          </w:p>
          <w:p w14:paraId="0C7BD9E9" w14:textId="6024D983" w:rsidR="00D933D3" w:rsidRDefault="00D933D3" w:rsidP="00D933D3">
            <w:pPr>
              <w:autoSpaceDE w:val="0"/>
              <w:autoSpaceDN w:val="0"/>
              <w:adjustRightInd w:val="0"/>
              <w:ind w:left="340"/>
              <w:jc w:val="both"/>
              <w:rPr>
                <w:ins w:id="239" w:author="Harper, Anthony [2]" w:date="2021-08-31T13:33:00Z"/>
                <w:rFonts w:ascii="Times New Roman" w:hAnsi="Times New Roman"/>
                <w:color w:val="000000"/>
                <w:sz w:val="20"/>
                <w:szCs w:val="20"/>
              </w:rPr>
            </w:pPr>
            <w:ins w:id="240" w:author="Harper, Anthony [2]" w:date="2021-08-31T13:31:00Z">
              <w:r w:rsidRPr="00DB477C">
                <w:rPr>
                  <w:rFonts w:ascii="Times New Roman" w:hAnsi="Times New Roman"/>
                  <w:b/>
                  <w:color w:val="000000"/>
                  <w:sz w:val="20"/>
                  <w:szCs w:val="20"/>
                </w:rPr>
                <w:t xml:space="preserve">2.6 Encryption at Rest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ins w:id="241" w:author="Harper, Anthony [2]" w:date="2021-08-31T13:31:00Z">
              <w:r w:rsidRPr="00DB477C">
                <w:rPr>
                  <w:rFonts w:ascii="Times New Roman" w:hAnsi="Times New Roman"/>
                  <w:color w:val="000000"/>
                  <w:sz w:val="20"/>
                  <w:szCs w:val="20"/>
                </w:rPr>
                <w:t xml:space="preserve"> has a policy to require encryption of Plan Sponsor PII at rest on portable computing devices including laptops, electronic media (including removable media), and electronic storage devices. Use of removable media to store Plan Sponsor PII is prohibited or restricted without a documented business need or an escalated </w:t>
              </w:r>
              <w:r w:rsidRPr="00DB477C">
                <w:rPr>
                  <w:rFonts w:ascii="Times New Roman" w:hAnsi="Times New Roman"/>
                  <w:color w:val="000000"/>
                  <w:sz w:val="20"/>
                  <w:szCs w:val="20"/>
                </w:rPr>
                <w:lastRenderedPageBreak/>
                <w:t xml:space="preserve">business exception with alternative mitigating controls. </w:t>
              </w:r>
            </w:ins>
          </w:p>
          <w:p w14:paraId="0663888E" w14:textId="77777777" w:rsidR="00D933D3" w:rsidRPr="00DB477C" w:rsidRDefault="00D933D3" w:rsidP="00D933D3">
            <w:pPr>
              <w:autoSpaceDE w:val="0"/>
              <w:autoSpaceDN w:val="0"/>
              <w:adjustRightInd w:val="0"/>
              <w:ind w:left="2160" w:hanging="360"/>
              <w:jc w:val="both"/>
              <w:rPr>
                <w:ins w:id="242" w:author="Harper, Anthony [2]" w:date="2021-08-31T13:31:00Z"/>
                <w:rFonts w:ascii="Times New Roman" w:hAnsi="Times New Roman"/>
                <w:color w:val="000000"/>
                <w:sz w:val="20"/>
                <w:szCs w:val="20"/>
              </w:rPr>
            </w:pPr>
          </w:p>
          <w:p w14:paraId="337A58F3" w14:textId="7ACD3445" w:rsidR="00D933D3" w:rsidRDefault="00D933D3" w:rsidP="00D933D3">
            <w:pPr>
              <w:autoSpaceDE w:val="0"/>
              <w:autoSpaceDN w:val="0"/>
              <w:adjustRightInd w:val="0"/>
              <w:ind w:left="340"/>
              <w:jc w:val="both"/>
              <w:rPr>
                <w:ins w:id="243" w:author="Harper, Anthony [2]" w:date="2021-08-31T13:33:00Z"/>
                <w:rFonts w:ascii="Times New Roman" w:hAnsi="Times New Roman"/>
                <w:color w:val="000000"/>
                <w:sz w:val="20"/>
                <w:szCs w:val="20"/>
              </w:rPr>
            </w:pPr>
            <w:ins w:id="244" w:author="Harper, Anthony [2]" w:date="2021-08-31T13:31:00Z">
              <w:r w:rsidRPr="00DB477C">
                <w:rPr>
                  <w:rFonts w:ascii="Times New Roman" w:hAnsi="Times New Roman"/>
                  <w:b/>
                  <w:color w:val="000000"/>
                  <w:sz w:val="20"/>
                  <w:szCs w:val="20"/>
                </w:rPr>
                <w:t xml:space="preserve">2.7 Encryption Key Management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45" w:author="Harper, Anthony [2]" w:date="2021-08-31T13:31:00Z">
              <w:r w:rsidRPr="00DB477C">
                <w:rPr>
                  <w:rFonts w:ascii="Times New Roman" w:hAnsi="Times New Roman"/>
                  <w:color w:val="000000"/>
                  <w:sz w:val="20"/>
                  <w:szCs w:val="20"/>
                </w:rPr>
                <w:t>has documented procedures for managing encryption keys. These procedures include specifications for key provisioning, distribution, revocation, and expiration. Access to encryption keys is restricted to authorized workforce members with a need-to-know. Encryption keys are protected in storage in accordance with industry standard encryption algorithms.</w:t>
              </w:r>
            </w:ins>
          </w:p>
          <w:p w14:paraId="77B31FF1" w14:textId="77777777" w:rsidR="00D933D3" w:rsidRPr="00DB477C" w:rsidRDefault="00D933D3" w:rsidP="00D933D3">
            <w:pPr>
              <w:autoSpaceDE w:val="0"/>
              <w:autoSpaceDN w:val="0"/>
              <w:adjustRightInd w:val="0"/>
              <w:ind w:left="2160" w:hanging="360"/>
              <w:jc w:val="both"/>
              <w:rPr>
                <w:ins w:id="246" w:author="Harper, Anthony [2]" w:date="2021-08-31T13:31:00Z"/>
                <w:rFonts w:ascii="Times New Roman" w:hAnsi="Times New Roman"/>
                <w:color w:val="000000"/>
                <w:sz w:val="20"/>
                <w:szCs w:val="20"/>
              </w:rPr>
            </w:pPr>
          </w:p>
          <w:p w14:paraId="2DDD4D33" w14:textId="21921E19" w:rsidR="00D933D3" w:rsidRDefault="00D933D3" w:rsidP="00D933D3">
            <w:pPr>
              <w:autoSpaceDE w:val="0"/>
              <w:autoSpaceDN w:val="0"/>
              <w:adjustRightInd w:val="0"/>
              <w:ind w:left="340"/>
              <w:jc w:val="both"/>
              <w:rPr>
                <w:ins w:id="247" w:author="Harper, Anthony [2]" w:date="2021-08-31T13:33:00Z"/>
                <w:rFonts w:ascii="Times New Roman" w:hAnsi="Times New Roman"/>
                <w:color w:val="000000"/>
                <w:sz w:val="20"/>
                <w:szCs w:val="20"/>
              </w:rPr>
            </w:pPr>
            <w:ins w:id="248" w:author="Harper, Anthony [2]" w:date="2021-08-31T13:31:00Z">
              <w:r w:rsidRPr="00DB477C">
                <w:rPr>
                  <w:rFonts w:ascii="Times New Roman" w:hAnsi="Times New Roman"/>
                  <w:b/>
                  <w:color w:val="000000"/>
                  <w:sz w:val="20"/>
                  <w:szCs w:val="20"/>
                </w:rPr>
                <w:t>2.8 Physical Access</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49" w:author="Harper, Anthony [2]" w:date="2021-08-31T13:31:00Z">
              <w:r w:rsidRPr="00DB477C">
                <w:rPr>
                  <w:rFonts w:ascii="Times New Roman" w:hAnsi="Times New Roman"/>
                  <w:color w:val="000000"/>
                  <w:sz w:val="20"/>
                  <w:szCs w:val="20"/>
                </w:rPr>
                <w:t xml:space="preserve">has policies that restrict physical access to records containing PII. </w:t>
              </w:r>
            </w:ins>
          </w:p>
          <w:p w14:paraId="1DE75FB1" w14:textId="77777777" w:rsidR="00D933D3" w:rsidRPr="00DB477C" w:rsidRDefault="00D933D3" w:rsidP="00D933D3">
            <w:pPr>
              <w:autoSpaceDE w:val="0"/>
              <w:autoSpaceDN w:val="0"/>
              <w:adjustRightInd w:val="0"/>
              <w:ind w:left="340"/>
              <w:jc w:val="both"/>
              <w:rPr>
                <w:ins w:id="250" w:author="Harper, Anthony [2]" w:date="2021-08-31T13:31:00Z"/>
                <w:rFonts w:ascii="Times New Roman" w:hAnsi="Times New Roman"/>
                <w:color w:val="000000"/>
                <w:sz w:val="20"/>
                <w:szCs w:val="20"/>
              </w:rPr>
            </w:pPr>
          </w:p>
          <w:p w14:paraId="504ECBB0" w14:textId="77BE767E" w:rsidR="00D933D3" w:rsidRDefault="00D933D3" w:rsidP="00D933D3">
            <w:pPr>
              <w:autoSpaceDE w:val="0"/>
              <w:autoSpaceDN w:val="0"/>
              <w:adjustRightInd w:val="0"/>
              <w:ind w:left="340"/>
              <w:jc w:val="both"/>
              <w:rPr>
                <w:ins w:id="251" w:author="Harper, Anthony [2]" w:date="2021-08-31T13:33:00Z"/>
                <w:rFonts w:ascii="Times New Roman" w:hAnsi="Times New Roman"/>
                <w:color w:val="000000"/>
                <w:sz w:val="20"/>
                <w:szCs w:val="20"/>
              </w:rPr>
            </w:pPr>
            <w:ins w:id="252" w:author="Harper, Anthony [2]" w:date="2021-08-31T13:31:00Z">
              <w:r w:rsidRPr="00DB477C">
                <w:rPr>
                  <w:rFonts w:ascii="Times New Roman" w:hAnsi="Times New Roman"/>
                  <w:b/>
                  <w:color w:val="000000"/>
                  <w:sz w:val="20"/>
                  <w:szCs w:val="20"/>
                </w:rPr>
                <w:t xml:space="preserve">2.9 Data Destruction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53" w:author="Harper, Anthony [2]" w:date="2021-08-31T13:31:00Z">
              <w:r w:rsidRPr="00DB477C">
                <w:rPr>
                  <w:rFonts w:ascii="Times New Roman" w:hAnsi="Times New Roman"/>
                  <w:color w:val="000000"/>
                  <w:sz w:val="20"/>
                  <w:szCs w:val="20"/>
                </w:rPr>
                <w:t xml:space="preserve">has policies for appropriate data retention and destruction. Documented information destruction processes meet industry standards and confidential or highly confidential media must be disposed of in a manner that ensures the information cannot be reconstructed into a usable format. </w:t>
              </w:r>
            </w:ins>
          </w:p>
          <w:p w14:paraId="79E8F63A" w14:textId="77777777" w:rsidR="00D933D3" w:rsidRPr="00DB477C" w:rsidRDefault="00D933D3" w:rsidP="00D933D3">
            <w:pPr>
              <w:autoSpaceDE w:val="0"/>
              <w:autoSpaceDN w:val="0"/>
              <w:adjustRightInd w:val="0"/>
              <w:ind w:left="340"/>
              <w:jc w:val="both"/>
              <w:rPr>
                <w:ins w:id="254" w:author="Harper, Anthony [2]" w:date="2021-08-31T13:31:00Z"/>
                <w:rFonts w:ascii="Times New Roman" w:hAnsi="Times New Roman"/>
                <w:color w:val="000000"/>
                <w:sz w:val="20"/>
                <w:szCs w:val="20"/>
              </w:rPr>
            </w:pPr>
          </w:p>
          <w:p w14:paraId="793B005C" w14:textId="5A0D1E46" w:rsidR="00D933D3" w:rsidRDefault="00D933D3" w:rsidP="00D933D3">
            <w:pPr>
              <w:autoSpaceDE w:val="0"/>
              <w:autoSpaceDN w:val="0"/>
              <w:adjustRightInd w:val="0"/>
              <w:ind w:left="340"/>
              <w:jc w:val="both"/>
              <w:rPr>
                <w:ins w:id="255" w:author="Harper, Anthony [2]" w:date="2021-08-31T13:33:00Z"/>
                <w:rFonts w:ascii="Times New Roman" w:hAnsi="Times New Roman"/>
                <w:color w:val="000000"/>
                <w:sz w:val="20"/>
                <w:szCs w:val="20"/>
              </w:rPr>
            </w:pPr>
            <w:ins w:id="256" w:author="Harper, Anthony [2]" w:date="2021-08-31T13:31:00Z">
              <w:r w:rsidRPr="00DB477C">
                <w:rPr>
                  <w:rFonts w:ascii="Times New Roman" w:hAnsi="Times New Roman"/>
                  <w:b/>
                  <w:color w:val="000000"/>
                  <w:sz w:val="20"/>
                  <w:szCs w:val="20"/>
                </w:rPr>
                <w:t>2.10 Protection of Plan Sponsor Data</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57" w:author="Harper, Anthony [2]" w:date="2021-08-31T13:31:00Z">
              <w:r w:rsidRPr="00DB477C">
                <w:rPr>
                  <w:rFonts w:ascii="Times New Roman" w:hAnsi="Times New Roman"/>
                  <w:color w:val="000000"/>
                  <w:sz w:val="20"/>
                  <w:szCs w:val="20"/>
                </w:rPr>
                <w:t xml:space="preserve">uses generally accepted security management controls to ensure that none of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58" w:author="Harper, Anthony [2]" w:date="2021-08-31T13:31:00Z">
              <w:r w:rsidRPr="00DB477C">
                <w:rPr>
                  <w:rFonts w:ascii="Times New Roman" w:hAnsi="Times New Roman"/>
                  <w:color w:val="000000"/>
                  <w:sz w:val="20"/>
                  <w:szCs w:val="20"/>
                </w:rPr>
                <w:t>s other clients have access to PII.</w:t>
              </w:r>
            </w:ins>
          </w:p>
          <w:p w14:paraId="6789BBD6" w14:textId="77777777" w:rsidR="00D933D3" w:rsidRPr="00DB477C" w:rsidRDefault="00D933D3" w:rsidP="00D933D3">
            <w:pPr>
              <w:autoSpaceDE w:val="0"/>
              <w:autoSpaceDN w:val="0"/>
              <w:adjustRightInd w:val="0"/>
              <w:ind w:left="2160" w:hanging="360"/>
              <w:jc w:val="both"/>
              <w:rPr>
                <w:ins w:id="259" w:author="Harper, Anthony [2]" w:date="2021-08-31T13:31:00Z"/>
                <w:rFonts w:ascii="Times New Roman" w:hAnsi="Times New Roman"/>
                <w:color w:val="000000"/>
                <w:sz w:val="20"/>
                <w:szCs w:val="20"/>
              </w:rPr>
            </w:pPr>
          </w:p>
          <w:p w14:paraId="29F7E8AB" w14:textId="497139FA" w:rsidR="00D933D3" w:rsidRPr="00DB477C" w:rsidRDefault="00D933D3" w:rsidP="00D933D3">
            <w:pPr>
              <w:autoSpaceDE w:val="0"/>
              <w:autoSpaceDN w:val="0"/>
              <w:adjustRightInd w:val="0"/>
              <w:ind w:left="340"/>
              <w:jc w:val="both"/>
              <w:rPr>
                <w:ins w:id="260" w:author="Harper, Anthony [2]" w:date="2021-08-31T13:31:00Z"/>
                <w:rFonts w:ascii="Times New Roman" w:hAnsi="Times New Roman"/>
                <w:color w:val="000000"/>
                <w:sz w:val="20"/>
                <w:szCs w:val="20"/>
              </w:rPr>
            </w:pPr>
            <w:ins w:id="261" w:author="Harper, Anthony [2]" w:date="2021-08-31T13:31:00Z">
              <w:r w:rsidRPr="00DB477C">
                <w:rPr>
                  <w:rFonts w:ascii="Times New Roman" w:hAnsi="Times New Roman"/>
                  <w:b/>
                  <w:color w:val="000000"/>
                  <w:sz w:val="20"/>
                  <w:szCs w:val="20"/>
                </w:rPr>
                <w:t>2.11 Bring Your Own Device</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262" w:author="Harper, Anthony [2]" w:date="2021-08-31T13:31:00Z">
              <w:r w:rsidRPr="00DB477C">
                <w:rPr>
                  <w:rFonts w:ascii="Times New Roman" w:hAnsi="Times New Roman"/>
                  <w:color w:val="000000"/>
                  <w:sz w:val="20"/>
                  <w:szCs w:val="20"/>
                </w:rPr>
                <w:t xml:space="preserve"> ensures security controls, including, mobile device management (MDM), virtual sandbox, remote wipe capabilities and encryption are in place if PII can be stored, accessed, transmitted to or from, or used on a personal device.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63" w:author="Harper, Anthony [2]" w:date="2021-08-31T13:31:00Z">
              <w:r w:rsidRPr="00DB477C">
                <w:rPr>
                  <w:rFonts w:ascii="Times New Roman" w:hAnsi="Times New Roman"/>
                  <w:color w:val="000000"/>
                  <w:sz w:val="20"/>
                  <w:szCs w:val="20"/>
                </w:rPr>
                <w:t xml:space="preserve">has policies to ensure that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64" w:author="Harper, Anthony [2]" w:date="2021-08-31T13:31:00Z">
              <w:r w:rsidRPr="00DB477C">
                <w:rPr>
                  <w:rFonts w:ascii="Times New Roman" w:hAnsi="Times New Roman"/>
                  <w:color w:val="000000"/>
                  <w:sz w:val="20"/>
                  <w:szCs w:val="20"/>
                </w:rPr>
                <w:t>Personnel maintain the security of these devices.</w:t>
              </w:r>
            </w:ins>
          </w:p>
          <w:p w14:paraId="26A5BF7D" w14:textId="77777777" w:rsidR="00D933D3" w:rsidRPr="00DB477C" w:rsidRDefault="00D933D3" w:rsidP="00D933D3">
            <w:pPr>
              <w:autoSpaceDE w:val="0"/>
              <w:autoSpaceDN w:val="0"/>
              <w:adjustRightInd w:val="0"/>
              <w:ind w:leftChars="-90" w:left="251" w:hanging="449"/>
              <w:jc w:val="both"/>
              <w:rPr>
                <w:ins w:id="265" w:author="Harper, Anthony [2]" w:date="2021-08-31T13:31:00Z"/>
                <w:rFonts w:ascii="Times New Roman" w:hAnsi="Times New Roman"/>
                <w:color w:val="000000"/>
                <w:sz w:val="20"/>
                <w:szCs w:val="20"/>
              </w:rPr>
            </w:pPr>
          </w:p>
          <w:p w14:paraId="3FAFF04F" w14:textId="77777777" w:rsidR="00D933D3" w:rsidRDefault="00D933D3" w:rsidP="00D933D3">
            <w:pPr>
              <w:autoSpaceDE w:val="0"/>
              <w:autoSpaceDN w:val="0"/>
              <w:adjustRightInd w:val="0"/>
              <w:ind w:left="340"/>
              <w:jc w:val="both"/>
              <w:rPr>
                <w:ins w:id="266" w:author="Harper, Anthony [2]" w:date="2021-08-31T13:32:00Z"/>
                <w:rFonts w:ascii="Times New Roman" w:hAnsi="Times New Roman"/>
                <w:b/>
                <w:color w:val="000000"/>
                <w:sz w:val="20"/>
                <w:szCs w:val="20"/>
              </w:rPr>
            </w:pPr>
            <w:ins w:id="267" w:author="Harper, Anthony [2]" w:date="2021-08-31T13:31:00Z">
              <w:r w:rsidRPr="00DB477C">
                <w:rPr>
                  <w:rFonts w:ascii="Times New Roman" w:hAnsi="Times New Roman"/>
                  <w:b/>
                  <w:color w:val="000000"/>
                  <w:sz w:val="20"/>
                  <w:szCs w:val="20"/>
                </w:rPr>
                <w:t xml:space="preserve">3.0 Network Controls </w:t>
              </w:r>
            </w:ins>
          </w:p>
          <w:p w14:paraId="5BA2CEA1" w14:textId="77777777" w:rsidR="00D933D3" w:rsidRPr="00DB477C" w:rsidRDefault="00D933D3" w:rsidP="00D933D3">
            <w:pPr>
              <w:autoSpaceDE w:val="0"/>
              <w:autoSpaceDN w:val="0"/>
              <w:adjustRightInd w:val="0"/>
              <w:ind w:leftChars="-90" w:left="-198"/>
              <w:jc w:val="both"/>
              <w:rPr>
                <w:ins w:id="268" w:author="Harper, Anthony [2]" w:date="2021-08-31T13:31:00Z"/>
                <w:rFonts w:ascii="Times New Roman" w:hAnsi="Times New Roman"/>
                <w:b/>
                <w:color w:val="000000"/>
                <w:sz w:val="20"/>
                <w:szCs w:val="20"/>
              </w:rPr>
            </w:pPr>
          </w:p>
          <w:p w14:paraId="0FDDDEB8" w14:textId="09F8021A" w:rsidR="00D933D3" w:rsidRDefault="00D933D3" w:rsidP="00D933D3">
            <w:pPr>
              <w:autoSpaceDE w:val="0"/>
              <w:autoSpaceDN w:val="0"/>
              <w:adjustRightInd w:val="0"/>
              <w:ind w:left="340"/>
              <w:jc w:val="both"/>
              <w:rPr>
                <w:ins w:id="269" w:author="Harper, Anthony [2]" w:date="2021-08-31T13:32:00Z"/>
                <w:rFonts w:ascii="Times New Roman" w:hAnsi="Times New Roman"/>
                <w:color w:val="000000"/>
                <w:sz w:val="20"/>
                <w:szCs w:val="20"/>
              </w:rPr>
            </w:pPr>
            <w:ins w:id="270" w:author="Harper, Anthony [2]" w:date="2021-08-31T13:31:00Z">
              <w:r w:rsidRPr="00DB477C">
                <w:rPr>
                  <w:rFonts w:ascii="Times New Roman" w:hAnsi="Times New Roman"/>
                  <w:b/>
                  <w:color w:val="000000"/>
                  <w:sz w:val="20"/>
                  <w:szCs w:val="20"/>
                </w:rPr>
                <w:t xml:space="preserve">3.1 Network Segmentation </w:t>
              </w:r>
              <w:r w:rsidRPr="00DB477C">
                <w:rPr>
                  <w:rFonts w:ascii="Times New Roman" w:hAnsi="Times New Roman"/>
                  <w:color w:val="000000"/>
                  <w:sz w:val="20"/>
                  <w:szCs w:val="20"/>
                </w:rPr>
                <w:t>–</w:t>
              </w:r>
              <w:r w:rsidRPr="00DB477C">
                <w:rPr>
                  <w:rFonts w:ascii="Times New Roman" w:hAnsi="Times New Roman"/>
                  <w:b/>
                  <w:color w:val="000000"/>
                  <w:sz w:val="20"/>
                  <w:szCs w:val="20"/>
                </w:rPr>
                <w:t xml:space="preserve"> </w:t>
              </w:r>
            </w:ins>
            <w:r w:rsidR="007941BE">
              <w:rPr>
                <w:rFonts w:ascii="Arial" w:eastAsia="Arial" w:hAnsi="Arial" w:cs="Arial"/>
                <w:color w:val="0070C0"/>
                <w:sz w:val="20"/>
                <w:szCs w:val="20"/>
              </w:rPr>
              <w:t>Vendor</w:t>
            </w:r>
            <w:ins w:id="271" w:author="Harper, Anthony [2]" w:date="2021-08-31T13:31:00Z">
              <w:r w:rsidRPr="00DB477C">
                <w:rPr>
                  <w:rFonts w:ascii="Times New Roman" w:hAnsi="Times New Roman"/>
                  <w:color w:val="000000"/>
                  <w:sz w:val="20"/>
                  <w:szCs w:val="20"/>
                </w:rPr>
                <w:t>’s production network is physically or logically isolated from the development and test environments. Multi-tier security architectures that segment application tiers are used.</w:t>
              </w:r>
            </w:ins>
          </w:p>
          <w:p w14:paraId="4DB5DF5B" w14:textId="77777777" w:rsidR="00D933D3" w:rsidRPr="00DB477C" w:rsidRDefault="00D933D3" w:rsidP="00D933D3">
            <w:pPr>
              <w:autoSpaceDE w:val="0"/>
              <w:autoSpaceDN w:val="0"/>
              <w:adjustRightInd w:val="0"/>
              <w:ind w:left="340"/>
              <w:jc w:val="both"/>
              <w:rPr>
                <w:ins w:id="272" w:author="Harper, Anthony [2]" w:date="2021-08-31T13:31:00Z"/>
                <w:rFonts w:ascii="Times New Roman" w:hAnsi="Times New Roman"/>
                <w:color w:val="000000"/>
                <w:sz w:val="20"/>
                <w:szCs w:val="20"/>
              </w:rPr>
            </w:pPr>
          </w:p>
          <w:p w14:paraId="55468DD5" w14:textId="77777777" w:rsidR="00D933D3" w:rsidRDefault="00D933D3" w:rsidP="00D933D3">
            <w:pPr>
              <w:autoSpaceDE w:val="0"/>
              <w:autoSpaceDN w:val="0"/>
              <w:adjustRightInd w:val="0"/>
              <w:ind w:left="340"/>
              <w:jc w:val="both"/>
              <w:rPr>
                <w:ins w:id="273" w:author="Harper, Anthony [2]" w:date="2021-08-31T13:32:00Z"/>
                <w:rFonts w:ascii="Times New Roman" w:hAnsi="Times New Roman"/>
                <w:color w:val="000000"/>
                <w:sz w:val="20"/>
                <w:szCs w:val="20"/>
              </w:rPr>
            </w:pPr>
            <w:ins w:id="274" w:author="Harper, Anthony [2]" w:date="2021-08-31T13:31:00Z">
              <w:r w:rsidRPr="00DB477C">
                <w:rPr>
                  <w:rFonts w:ascii="Times New Roman" w:hAnsi="Times New Roman"/>
                  <w:b/>
                  <w:color w:val="000000"/>
                  <w:sz w:val="20"/>
                  <w:szCs w:val="20"/>
                </w:rPr>
                <w:t>3.2 Firewall Management</w:t>
              </w:r>
              <w:r w:rsidRPr="00DB477C">
                <w:rPr>
                  <w:rFonts w:ascii="Times New Roman" w:hAnsi="Times New Roman"/>
                  <w:color w:val="000000"/>
                  <w:sz w:val="20"/>
                  <w:szCs w:val="20"/>
                </w:rPr>
                <w:t xml:space="preserve"> – Firewall management processes are documented and meet industry standards. Any files containing PII on a system connected to the internet are protected with up to date, industry standard, firewall protections and operating system security patches designed to maintain integrity and security of PII. </w:t>
              </w:r>
            </w:ins>
          </w:p>
          <w:p w14:paraId="0EBC142D" w14:textId="77777777" w:rsidR="00D933D3" w:rsidRPr="00DB477C" w:rsidRDefault="00D933D3" w:rsidP="00D933D3">
            <w:pPr>
              <w:autoSpaceDE w:val="0"/>
              <w:autoSpaceDN w:val="0"/>
              <w:adjustRightInd w:val="0"/>
              <w:ind w:left="340"/>
              <w:jc w:val="both"/>
              <w:rPr>
                <w:ins w:id="275" w:author="Harper, Anthony [2]" w:date="2021-08-31T13:31:00Z"/>
                <w:rFonts w:ascii="Times New Roman" w:hAnsi="Times New Roman"/>
                <w:color w:val="000000"/>
                <w:sz w:val="20"/>
                <w:szCs w:val="20"/>
              </w:rPr>
            </w:pPr>
          </w:p>
          <w:p w14:paraId="605EB61F" w14:textId="1A2AAAC2" w:rsidR="00D933D3" w:rsidRPr="00DB477C" w:rsidRDefault="00D933D3" w:rsidP="00D933D3">
            <w:pPr>
              <w:autoSpaceDE w:val="0"/>
              <w:autoSpaceDN w:val="0"/>
              <w:adjustRightInd w:val="0"/>
              <w:ind w:left="340"/>
              <w:jc w:val="both"/>
              <w:rPr>
                <w:ins w:id="276" w:author="Harper, Anthony [2]" w:date="2021-08-31T13:31:00Z"/>
                <w:rFonts w:ascii="Times New Roman" w:hAnsi="Times New Roman"/>
                <w:color w:val="000000"/>
                <w:sz w:val="20"/>
                <w:szCs w:val="20"/>
              </w:rPr>
            </w:pPr>
            <w:ins w:id="277" w:author="Harper, Anthony [2]" w:date="2021-08-31T13:31:00Z">
              <w:r w:rsidRPr="00DB477C">
                <w:rPr>
                  <w:rFonts w:ascii="Times New Roman" w:hAnsi="Times New Roman"/>
                  <w:b/>
                  <w:color w:val="000000"/>
                  <w:sz w:val="20"/>
                  <w:szCs w:val="20"/>
                </w:rPr>
                <w:t xml:space="preserve">3.3 Network Access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ins w:id="278" w:author="Harper, Anthony [2]" w:date="2021-08-31T13:31:00Z">
              <w:r w:rsidRPr="00DB477C">
                <w:rPr>
                  <w:rFonts w:ascii="Times New Roman" w:hAnsi="Times New Roman"/>
                  <w:color w:val="000000"/>
                  <w:sz w:val="20"/>
                  <w:szCs w:val="20"/>
                </w:rPr>
                <w:t xml:space="preserve"> implements controls to prevent unauthorized devices from physically connecting to the internal network or to detect and alert an administrator. </w:t>
              </w:r>
            </w:ins>
            <w:r w:rsidR="007941BE">
              <w:rPr>
                <w:rFonts w:ascii="Arial" w:eastAsia="Arial" w:hAnsi="Arial" w:cs="Arial"/>
                <w:color w:val="0070C0"/>
                <w:sz w:val="20"/>
                <w:szCs w:val="20"/>
              </w:rPr>
              <w:t>Vendor</w:t>
            </w:r>
            <w:ins w:id="279" w:author="Harper, Anthony [2]" w:date="2021-08-31T13:31:00Z">
              <w:r w:rsidRPr="00DB477C">
                <w:rPr>
                  <w:rFonts w:ascii="Times New Roman" w:hAnsi="Times New Roman"/>
                  <w:color w:val="000000"/>
                  <w:sz w:val="20"/>
                  <w:szCs w:val="20"/>
                </w:rPr>
                <w:t xml:space="preserve"> scans for rogue wireless access points on a regular basis.</w:t>
              </w:r>
            </w:ins>
          </w:p>
          <w:p w14:paraId="2C7DB0CF" w14:textId="77777777" w:rsidR="00D933D3" w:rsidRPr="00DB477C" w:rsidRDefault="00D933D3" w:rsidP="00D933D3">
            <w:pPr>
              <w:autoSpaceDE w:val="0"/>
              <w:autoSpaceDN w:val="0"/>
              <w:adjustRightInd w:val="0"/>
              <w:ind w:left="2160" w:hanging="360"/>
              <w:jc w:val="both"/>
              <w:rPr>
                <w:ins w:id="280" w:author="Harper, Anthony [2]" w:date="2021-08-31T13:31:00Z"/>
                <w:rFonts w:ascii="Times New Roman" w:hAnsi="Times New Roman"/>
                <w:color w:val="000000"/>
                <w:sz w:val="20"/>
                <w:szCs w:val="20"/>
              </w:rPr>
            </w:pPr>
          </w:p>
          <w:p w14:paraId="042DE189" w14:textId="77777777" w:rsidR="00D933D3" w:rsidRDefault="00D933D3" w:rsidP="00D933D3">
            <w:pPr>
              <w:autoSpaceDE w:val="0"/>
              <w:autoSpaceDN w:val="0"/>
              <w:adjustRightInd w:val="0"/>
              <w:ind w:left="340"/>
              <w:jc w:val="both"/>
              <w:rPr>
                <w:ins w:id="281" w:author="Harper, Anthony [2]" w:date="2021-08-31T13:32:00Z"/>
                <w:rFonts w:ascii="Times New Roman" w:hAnsi="Times New Roman"/>
                <w:b/>
                <w:color w:val="000000"/>
                <w:sz w:val="20"/>
                <w:szCs w:val="20"/>
              </w:rPr>
            </w:pPr>
            <w:ins w:id="282" w:author="Harper, Anthony [2]" w:date="2021-08-31T13:31:00Z">
              <w:r w:rsidRPr="00DB477C">
                <w:rPr>
                  <w:rFonts w:ascii="Times New Roman" w:hAnsi="Times New Roman"/>
                  <w:b/>
                  <w:color w:val="000000"/>
                  <w:sz w:val="20"/>
                  <w:szCs w:val="20"/>
                </w:rPr>
                <w:t xml:space="preserve">4.0 Access Management and Authentication </w:t>
              </w:r>
            </w:ins>
          </w:p>
          <w:p w14:paraId="6F32026F" w14:textId="77777777" w:rsidR="00D933D3" w:rsidRPr="00DB477C" w:rsidRDefault="00D933D3" w:rsidP="00D933D3">
            <w:pPr>
              <w:autoSpaceDE w:val="0"/>
              <w:autoSpaceDN w:val="0"/>
              <w:adjustRightInd w:val="0"/>
              <w:ind w:left="2160" w:hanging="360"/>
              <w:jc w:val="both"/>
              <w:rPr>
                <w:ins w:id="283" w:author="Harper, Anthony [2]" w:date="2021-08-31T13:31:00Z"/>
                <w:rFonts w:ascii="Times New Roman" w:hAnsi="Times New Roman"/>
                <w:b/>
                <w:color w:val="000000"/>
                <w:sz w:val="20"/>
                <w:szCs w:val="20"/>
              </w:rPr>
            </w:pPr>
          </w:p>
          <w:p w14:paraId="6C9448F8" w14:textId="76018CFC" w:rsidR="00D933D3" w:rsidRDefault="00D933D3" w:rsidP="00D933D3">
            <w:pPr>
              <w:autoSpaceDE w:val="0"/>
              <w:autoSpaceDN w:val="0"/>
              <w:adjustRightInd w:val="0"/>
              <w:ind w:left="340"/>
              <w:jc w:val="both"/>
              <w:rPr>
                <w:ins w:id="284" w:author="Harper, Anthony [2]" w:date="2021-08-31T13:32:00Z"/>
                <w:rFonts w:ascii="Times New Roman" w:hAnsi="Times New Roman"/>
                <w:color w:val="000000"/>
                <w:sz w:val="20"/>
                <w:szCs w:val="20"/>
              </w:rPr>
            </w:pPr>
            <w:ins w:id="285" w:author="Harper, Anthony [2]" w:date="2021-08-31T13:31:00Z">
              <w:r w:rsidRPr="00DB477C">
                <w:rPr>
                  <w:rFonts w:ascii="Times New Roman" w:hAnsi="Times New Roman"/>
                  <w:b/>
                  <w:color w:val="000000"/>
                  <w:sz w:val="20"/>
                  <w:szCs w:val="20"/>
                </w:rPr>
                <w:t xml:space="preserve">4.1 Access Authorization </w:t>
              </w:r>
              <w:r w:rsidRPr="00DB477C">
                <w:rPr>
                  <w:rFonts w:ascii="Times New Roman" w:hAnsi="Times New Roman"/>
                  <w:color w:val="000000"/>
                  <w:sz w:val="20"/>
                  <w:szCs w:val="20"/>
                </w:rPr>
                <w:t>-</w:t>
              </w:r>
              <w:r w:rsidRPr="00DB477C">
                <w:rPr>
                  <w:rFonts w:ascii="Times New Roman" w:hAnsi="Times New Roman"/>
                  <w:b/>
                  <w:color w:val="000000"/>
                  <w:sz w:val="20"/>
                  <w:szCs w:val="20"/>
                </w:rPr>
                <w:t xml:space="preserv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86" w:author="Harper, Anthony [2]" w:date="2021-08-31T13:31:00Z">
              <w:r w:rsidRPr="00DB477C">
                <w:rPr>
                  <w:rFonts w:ascii="Times New Roman" w:hAnsi="Times New Roman"/>
                  <w:color w:val="000000"/>
                  <w:sz w:val="20"/>
                  <w:szCs w:val="20"/>
                </w:rPr>
                <w:t xml:space="preserve">employs a formal and documented process to grant access to facilities, systems, networks, and applications that contain Plan Sponsor data. This process includes documented approval based on business need.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87" w:author="Harper, Anthony [2]" w:date="2021-08-31T13:31:00Z">
              <w:r w:rsidRPr="00DB477C">
                <w:rPr>
                  <w:rFonts w:ascii="Times New Roman" w:hAnsi="Times New Roman"/>
                  <w:color w:val="000000"/>
                  <w:sz w:val="20"/>
                  <w:szCs w:val="20"/>
                </w:rPr>
                <w:t>has a policy that requires initial password to be delivered in a secure manner and is required to be changed upon first logon.</w:t>
              </w:r>
            </w:ins>
          </w:p>
          <w:p w14:paraId="0FC03A9F" w14:textId="77777777" w:rsidR="00D933D3" w:rsidRPr="00DB477C" w:rsidRDefault="00D933D3" w:rsidP="00D933D3">
            <w:pPr>
              <w:autoSpaceDE w:val="0"/>
              <w:autoSpaceDN w:val="0"/>
              <w:adjustRightInd w:val="0"/>
              <w:ind w:left="340"/>
              <w:jc w:val="both"/>
              <w:rPr>
                <w:ins w:id="288" w:author="Harper, Anthony [2]" w:date="2021-08-31T13:31:00Z"/>
                <w:rFonts w:ascii="Times New Roman" w:hAnsi="Times New Roman"/>
                <w:color w:val="000000"/>
                <w:sz w:val="20"/>
                <w:szCs w:val="20"/>
              </w:rPr>
            </w:pPr>
          </w:p>
          <w:p w14:paraId="5C95A839" w14:textId="4559CE7F" w:rsidR="00D933D3" w:rsidRDefault="00D933D3" w:rsidP="00D933D3">
            <w:pPr>
              <w:autoSpaceDE w:val="0"/>
              <w:autoSpaceDN w:val="0"/>
              <w:adjustRightInd w:val="0"/>
              <w:ind w:left="340"/>
              <w:jc w:val="both"/>
              <w:rPr>
                <w:ins w:id="289" w:author="Harper, Anthony [2]" w:date="2021-08-31T13:32:00Z"/>
                <w:rFonts w:ascii="Times New Roman" w:hAnsi="Times New Roman"/>
                <w:color w:val="000000"/>
                <w:sz w:val="20"/>
                <w:szCs w:val="20"/>
              </w:rPr>
            </w:pPr>
            <w:ins w:id="290" w:author="Harper, Anthony [2]" w:date="2021-08-31T13:31:00Z">
              <w:r w:rsidRPr="00DB477C">
                <w:rPr>
                  <w:rFonts w:ascii="Times New Roman" w:hAnsi="Times New Roman"/>
                  <w:b/>
                  <w:color w:val="000000"/>
                  <w:sz w:val="20"/>
                  <w:szCs w:val="20"/>
                </w:rPr>
                <w:t>4.2 Least Privileged</w:t>
              </w:r>
              <w:r w:rsidRPr="00DB477C">
                <w:rPr>
                  <w:rFonts w:ascii="Times New Roman" w:hAnsi="Times New Roman"/>
                  <w:color w:val="000000"/>
                  <w:sz w:val="20"/>
                  <w:szCs w:val="20"/>
                </w:rPr>
                <w:t xml:space="preserve"> </w:t>
              </w:r>
              <w:r w:rsidRPr="00DB477C">
                <w:rPr>
                  <w:rFonts w:ascii="Times New Roman" w:hAnsi="Times New Roman"/>
                  <w:b/>
                  <w:color w:val="000000"/>
                  <w:sz w:val="20"/>
                  <w:szCs w:val="20"/>
                </w:rPr>
                <w:t>Access</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91" w:author="Harper, Anthony [2]" w:date="2021-08-31T13:31:00Z">
              <w:r w:rsidRPr="00DB477C">
                <w:rPr>
                  <w:rFonts w:ascii="Times New Roman" w:hAnsi="Times New Roman"/>
                  <w:color w:val="000000"/>
                  <w:sz w:val="20"/>
                  <w:szCs w:val="20"/>
                </w:rPr>
                <w:t xml:space="preserve">restricts access to records and files containing PII to only those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92" w:author="Harper, Anthony [2]" w:date="2021-08-31T13:31:00Z">
              <w:r w:rsidRPr="00DB477C">
                <w:rPr>
                  <w:rFonts w:ascii="Times New Roman" w:hAnsi="Times New Roman"/>
                  <w:color w:val="000000"/>
                  <w:sz w:val="20"/>
                  <w:szCs w:val="20"/>
                </w:rPr>
                <w:t>Personnel who need such information to perform the Services.</w:t>
              </w:r>
            </w:ins>
          </w:p>
          <w:p w14:paraId="746370F7" w14:textId="77777777" w:rsidR="00D933D3" w:rsidRPr="00DB477C" w:rsidRDefault="00D933D3" w:rsidP="00D933D3">
            <w:pPr>
              <w:autoSpaceDE w:val="0"/>
              <w:autoSpaceDN w:val="0"/>
              <w:adjustRightInd w:val="0"/>
              <w:ind w:left="340"/>
              <w:jc w:val="both"/>
              <w:rPr>
                <w:ins w:id="293" w:author="Harper, Anthony [2]" w:date="2021-08-31T13:31:00Z"/>
                <w:rFonts w:ascii="Times New Roman" w:hAnsi="Times New Roman"/>
                <w:color w:val="000000"/>
                <w:sz w:val="20"/>
                <w:szCs w:val="20"/>
              </w:rPr>
            </w:pPr>
          </w:p>
          <w:p w14:paraId="25F1A0E7" w14:textId="49339F5A" w:rsidR="00D933D3" w:rsidRDefault="00D933D3" w:rsidP="00D933D3">
            <w:pPr>
              <w:autoSpaceDE w:val="0"/>
              <w:autoSpaceDN w:val="0"/>
              <w:adjustRightInd w:val="0"/>
              <w:ind w:left="340"/>
              <w:jc w:val="both"/>
              <w:rPr>
                <w:ins w:id="294" w:author="Harper, Anthony [2]" w:date="2021-08-31T13:32:00Z"/>
                <w:rFonts w:ascii="Times New Roman" w:hAnsi="Times New Roman"/>
                <w:color w:val="000000"/>
                <w:sz w:val="20"/>
                <w:szCs w:val="20"/>
              </w:rPr>
            </w:pPr>
            <w:ins w:id="295" w:author="Harper, Anthony [2]" w:date="2021-08-31T13:31:00Z">
              <w:r w:rsidRPr="00DB477C">
                <w:rPr>
                  <w:rFonts w:ascii="Times New Roman" w:hAnsi="Times New Roman"/>
                  <w:b/>
                  <w:color w:val="000000"/>
                  <w:sz w:val="20"/>
                  <w:szCs w:val="20"/>
                </w:rPr>
                <w:t>4.3 Access Removal</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296" w:author="Harper, Anthony [2]" w:date="2021-08-31T13:31:00Z">
              <w:r w:rsidRPr="00DB477C">
                <w:rPr>
                  <w:rFonts w:ascii="Times New Roman" w:hAnsi="Times New Roman"/>
                  <w:color w:val="000000"/>
                  <w:sz w:val="20"/>
                  <w:szCs w:val="20"/>
                </w:rPr>
                <w:t xml:space="preserve">documents termination procedures which outline the requirement of removing access to Plan Sponsor data within no more than twenty four (24) hours after termination. </w:t>
              </w:r>
            </w:ins>
          </w:p>
          <w:p w14:paraId="41B68A6C" w14:textId="77777777" w:rsidR="00D933D3" w:rsidRPr="00DB477C" w:rsidRDefault="00D933D3" w:rsidP="00D933D3">
            <w:pPr>
              <w:autoSpaceDE w:val="0"/>
              <w:autoSpaceDN w:val="0"/>
              <w:adjustRightInd w:val="0"/>
              <w:ind w:left="2160" w:hanging="360"/>
              <w:jc w:val="both"/>
              <w:rPr>
                <w:ins w:id="297" w:author="Harper, Anthony [2]" w:date="2021-08-31T13:31:00Z"/>
                <w:rFonts w:ascii="Times New Roman" w:hAnsi="Times New Roman"/>
                <w:color w:val="000000"/>
                <w:sz w:val="20"/>
                <w:szCs w:val="20"/>
              </w:rPr>
            </w:pPr>
          </w:p>
          <w:p w14:paraId="12E9162C" w14:textId="6038A739" w:rsidR="00D933D3" w:rsidRDefault="00D933D3" w:rsidP="00D933D3">
            <w:pPr>
              <w:autoSpaceDE w:val="0"/>
              <w:autoSpaceDN w:val="0"/>
              <w:adjustRightInd w:val="0"/>
              <w:ind w:left="340"/>
              <w:jc w:val="both"/>
              <w:rPr>
                <w:ins w:id="298" w:author="Harper, Anthony [2]" w:date="2021-08-31T13:32:00Z"/>
                <w:rFonts w:ascii="Times New Roman" w:hAnsi="Times New Roman"/>
                <w:color w:val="000000"/>
                <w:sz w:val="20"/>
                <w:szCs w:val="20"/>
              </w:rPr>
            </w:pPr>
            <w:ins w:id="299" w:author="Harper, Anthony [2]" w:date="2021-08-31T13:31:00Z">
              <w:r w:rsidRPr="00DB477C">
                <w:rPr>
                  <w:rFonts w:ascii="Times New Roman" w:hAnsi="Times New Roman"/>
                  <w:b/>
                  <w:color w:val="000000"/>
                  <w:sz w:val="20"/>
                  <w:szCs w:val="20"/>
                </w:rPr>
                <w:t>4.4 Remote Access</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300" w:author="Harper, Anthony [2]" w:date="2021-08-31T13:31:00Z">
              <w:r w:rsidRPr="00DB477C">
                <w:rPr>
                  <w:rFonts w:ascii="Times New Roman" w:hAnsi="Times New Roman"/>
                  <w:color w:val="000000"/>
                  <w:sz w:val="20"/>
                  <w:szCs w:val="20"/>
                </w:rPr>
                <w:t xml:space="preserve"> restricts remote access, storage, or transmission to Plan Sponsor data. All remote access is formally authorized by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01" w:author="Harper, Anthony [2]" w:date="2021-08-31T13:31:00Z">
              <w:r w:rsidRPr="00DB477C">
                <w:rPr>
                  <w:rFonts w:ascii="Times New Roman" w:hAnsi="Times New Roman"/>
                  <w:color w:val="000000"/>
                  <w:sz w:val="20"/>
                  <w:szCs w:val="20"/>
                </w:rPr>
                <w:t>and protected using multi-factor authentication (MFA).</w:t>
              </w:r>
            </w:ins>
          </w:p>
          <w:p w14:paraId="13044DA9" w14:textId="77777777" w:rsidR="00D933D3" w:rsidRPr="00DB477C" w:rsidRDefault="00D933D3" w:rsidP="00D933D3">
            <w:pPr>
              <w:autoSpaceDE w:val="0"/>
              <w:autoSpaceDN w:val="0"/>
              <w:adjustRightInd w:val="0"/>
              <w:ind w:left="340"/>
              <w:jc w:val="both"/>
              <w:rPr>
                <w:ins w:id="302" w:author="Harper, Anthony [2]" w:date="2021-08-31T13:31:00Z"/>
                <w:rFonts w:ascii="Times New Roman" w:hAnsi="Times New Roman"/>
                <w:color w:val="000000"/>
                <w:sz w:val="20"/>
                <w:szCs w:val="20"/>
              </w:rPr>
            </w:pPr>
          </w:p>
          <w:p w14:paraId="2723FE4C" w14:textId="552317D2" w:rsidR="00D933D3" w:rsidRDefault="00D933D3" w:rsidP="00D933D3">
            <w:pPr>
              <w:autoSpaceDE w:val="0"/>
              <w:autoSpaceDN w:val="0"/>
              <w:adjustRightInd w:val="0"/>
              <w:ind w:left="340"/>
              <w:jc w:val="both"/>
              <w:rPr>
                <w:ins w:id="303" w:author="Harper, Anthony [2]" w:date="2021-08-31T13:32:00Z"/>
                <w:rFonts w:ascii="Times New Roman" w:hAnsi="Times New Roman"/>
                <w:color w:val="000000"/>
                <w:sz w:val="20"/>
                <w:szCs w:val="20"/>
              </w:rPr>
            </w:pPr>
            <w:ins w:id="304" w:author="Harper, Anthony [2]" w:date="2021-08-31T13:31:00Z">
              <w:r w:rsidRPr="00DB477C">
                <w:rPr>
                  <w:rFonts w:ascii="Times New Roman" w:hAnsi="Times New Roman"/>
                  <w:b/>
                  <w:color w:val="000000"/>
                  <w:sz w:val="20"/>
                  <w:szCs w:val="20"/>
                </w:rPr>
                <w:t>4.5 Access Recertification</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305" w:author="Harper, Anthony [2]" w:date="2021-08-31T13:31:00Z">
              <w:r w:rsidRPr="00DB477C">
                <w:rPr>
                  <w:rFonts w:ascii="Times New Roman" w:hAnsi="Times New Roman"/>
                  <w:color w:val="000000"/>
                  <w:sz w:val="20"/>
                  <w:szCs w:val="20"/>
                </w:rPr>
                <w:t xml:space="preserve"> has a documented process to recertify access to systems, </w:t>
              </w:r>
              <w:proofErr w:type="gramStart"/>
              <w:r w:rsidRPr="00DB477C">
                <w:rPr>
                  <w:rFonts w:ascii="Times New Roman" w:hAnsi="Times New Roman"/>
                  <w:color w:val="000000"/>
                  <w:sz w:val="20"/>
                  <w:szCs w:val="20"/>
                </w:rPr>
                <w:t>networks</w:t>
              </w:r>
              <w:proofErr w:type="gramEnd"/>
              <w:r w:rsidRPr="00DB477C">
                <w:rPr>
                  <w:rFonts w:ascii="Times New Roman" w:hAnsi="Times New Roman"/>
                  <w:color w:val="000000"/>
                  <w:sz w:val="20"/>
                  <w:szCs w:val="20"/>
                </w:rPr>
                <w:t xml:space="preserve"> and applications regularly. This includes a documented review of access rights to confirm that access is still appropriate based on business needs. This review occurs on a risk-based cadence of either three months or six months.</w:t>
              </w:r>
            </w:ins>
          </w:p>
          <w:p w14:paraId="2ADF8267" w14:textId="77777777" w:rsidR="00D933D3" w:rsidRPr="00DB477C" w:rsidRDefault="00D933D3" w:rsidP="00D933D3">
            <w:pPr>
              <w:autoSpaceDE w:val="0"/>
              <w:autoSpaceDN w:val="0"/>
              <w:adjustRightInd w:val="0"/>
              <w:ind w:left="340"/>
              <w:jc w:val="both"/>
              <w:rPr>
                <w:ins w:id="306" w:author="Harper, Anthony [2]" w:date="2021-08-31T13:31:00Z"/>
                <w:rFonts w:ascii="Times New Roman" w:hAnsi="Times New Roman"/>
                <w:color w:val="000000"/>
                <w:sz w:val="20"/>
                <w:szCs w:val="20"/>
              </w:rPr>
            </w:pPr>
          </w:p>
          <w:p w14:paraId="5B9A6642" w14:textId="3BDF140E" w:rsidR="00D933D3" w:rsidRDefault="00D933D3" w:rsidP="00D933D3">
            <w:pPr>
              <w:autoSpaceDE w:val="0"/>
              <w:autoSpaceDN w:val="0"/>
              <w:adjustRightInd w:val="0"/>
              <w:ind w:left="340"/>
              <w:jc w:val="both"/>
              <w:rPr>
                <w:ins w:id="307" w:author="Harper, Anthony [2]" w:date="2021-08-31T13:32:00Z"/>
                <w:rFonts w:ascii="Times New Roman" w:hAnsi="Times New Roman"/>
                <w:color w:val="000000"/>
                <w:sz w:val="20"/>
                <w:szCs w:val="20"/>
              </w:rPr>
            </w:pPr>
            <w:ins w:id="308" w:author="Harper, Anthony [2]" w:date="2021-08-31T13:31:00Z">
              <w:r w:rsidRPr="00DB477C">
                <w:rPr>
                  <w:rFonts w:ascii="Times New Roman" w:hAnsi="Times New Roman"/>
                  <w:b/>
                  <w:color w:val="000000"/>
                  <w:sz w:val="20"/>
                  <w:szCs w:val="20"/>
                </w:rPr>
                <w:t>4.6 Unique IDs</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09" w:author="Harper, Anthony [2]" w:date="2021-08-31T13:31:00Z">
              <w:r w:rsidRPr="00DB477C">
                <w:rPr>
                  <w:rFonts w:ascii="Times New Roman" w:hAnsi="Times New Roman"/>
                  <w:color w:val="000000"/>
                  <w:sz w:val="20"/>
                  <w:szCs w:val="20"/>
                </w:rPr>
                <w:t xml:space="preserve">assigns unique user IDs that are reasonably designed to maintain the integrity of the security of the access control to each person with computer access. Any shared accounts in use are controlled such that the account is checked out and checked back in by a single individual (e.g. vaulting). </w:t>
              </w:r>
            </w:ins>
          </w:p>
          <w:p w14:paraId="4D51DEB2" w14:textId="77777777" w:rsidR="00D933D3" w:rsidRPr="00DB477C" w:rsidRDefault="00D933D3" w:rsidP="00D933D3">
            <w:pPr>
              <w:autoSpaceDE w:val="0"/>
              <w:autoSpaceDN w:val="0"/>
              <w:adjustRightInd w:val="0"/>
              <w:ind w:left="340"/>
              <w:jc w:val="both"/>
              <w:rPr>
                <w:ins w:id="310" w:author="Harper, Anthony [2]" w:date="2021-08-31T13:31:00Z"/>
                <w:rFonts w:ascii="Times New Roman" w:hAnsi="Times New Roman"/>
                <w:color w:val="000000"/>
                <w:sz w:val="20"/>
                <w:szCs w:val="20"/>
              </w:rPr>
            </w:pPr>
          </w:p>
          <w:p w14:paraId="58D94202" w14:textId="7B46BE4F" w:rsidR="00D933D3" w:rsidRDefault="00D933D3" w:rsidP="00D933D3">
            <w:pPr>
              <w:autoSpaceDE w:val="0"/>
              <w:autoSpaceDN w:val="0"/>
              <w:adjustRightInd w:val="0"/>
              <w:ind w:left="340"/>
              <w:jc w:val="both"/>
              <w:rPr>
                <w:ins w:id="311" w:author="Harper, Anthony [2]" w:date="2021-08-31T13:32:00Z"/>
                <w:rFonts w:ascii="Times New Roman" w:hAnsi="Times New Roman"/>
                <w:color w:val="000000"/>
                <w:sz w:val="20"/>
                <w:szCs w:val="20"/>
              </w:rPr>
            </w:pPr>
            <w:ins w:id="312" w:author="Harper, Anthony [2]" w:date="2021-08-31T13:31:00Z">
              <w:r w:rsidRPr="00DB477C">
                <w:rPr>
                  <w:rFonts w:ascii="Times New Roman" w:hAnsi="Times New Roman"/>
                  <w:b/>
                  <w:color w:val="000000"/>
                  <w:sz w:val="20"/>
                  <w:szCs w:val="20"/>
                </w:rPr>
                <w:t xml:space="preserve">4.7 Password Standards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ins w:id="313" w:author="Harper, Anthony [2]" w:date="2021-08-31T13:31:00Z">
              <w:r w:rsidRPr="00DB477C">
                <w:rPr>
                  <w:rFonts w:ascii="Times New Roman" w:hAnsi="Times New Roman"/>
                  <w:color w:val="000000"/>
                  <w:sz w:val="20"/>
                  <w:szCs w:val="20"/>
                </w:rPr>
                <w:t xml:space="preserve"> has documented a password policy with a reasonably secure method of assigning and selecting passwords, or the use of unique identifier technologies that cover systems that store, access, transmit or process Plan Sponsor PII. Passwords cannot be vendor supplied default passwords. This policy defines standards for controlling password length, strength and change frequency. This policy requires passwords to be at least 8 characters in length, employ mechanisms for complexity, and be changed every ninety (90) days.</w:t>
              </w:r>
            </w:ins>
          </w:p>
          <w:p w14:paraId="21C61D6C" w14:textId="77777777" w:rsidR="00D933D3" w:rsidRPr="00DB477C" w:rsidRDefault="00D933D3" w:rsidP="00D933D3">
            <w:pPr>
              <w:autoSpaceDE w:val="0"/>
              <w:autoSpaceDN w:val="0"/>
              <w:adjustRightInd w:val="0"/>
              <w:ind w:left="340"/>
              <w:rPr>
                <w:ins w:id="314" w:author="Harper, Anthony [2]" w:date="2021-08-31T13:31:00Z"/>
                <w:rFonts w:ascii="Times New Roman" w:hAnsi="Times New Roman"/>
                <w:b/>
                <w:color w:val="000000"/>
                <w:sz w:val="20"/>
                <w:szCs w:val="20"/>
              </w:rPr>
            </w:pPr>
          </w:p>
          <w:p w14:paraId="486371C7" w14:textId="058B4F0D" w:rsidR="00D933D3" w:rsidRDefault="00D933D3" w:rsidP="00D933D3">
            <w:pPr>
              <w:autoSpaceDE w:val="0"/>
              <w:autoSpaceDN w:val="0"/>
              <w:adjustRightInd w:val="0"/>
              <w:ind w:left="340"/>
              <w:rPr>
                <w:ins w:id="315" w:author="Harper, Anthony [2]" w:date="2021-08-31T13:32:00Z"/>
                <w:rFonts w:ascii="Times New Roman" w:hAnsi="Times New Roman"/>
                <w:color w:val="000000"/>
                <w:sz w:val="20"/>
                <w:szCs w:val="20"/>
              </w:rPr>
            </w:pPr>
            <w:ins w:id="316" w:author="Harper, Anthony [2]" w:date="2021-08-31T13:31:00Z">
              <w:r w:rsidRPr="00DB477C">
                <w:rPr>
                  <w:rFonts w:ascii="Times New Roman" w:hAnsi="Times New Roman"/>
                  <w:b/>
                  <w:color w:val="000000"/>
                  <w:sz w:val="20"/>
                  <w:szCs w:val="20"/>
                </w:rPr>
                <w:t>4.8 Password Reuse</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317" w:author="Harper, Anthony [2]" w:date="2021-08-31T13:31:00Z">
              <w:r w:rsidRPr="00DB477C">
                <w:rPr>
                  <w:rFonts w:ascii="Times New Roman" w:hAnsi="Times New Roman"/>
                  <w:color w:val="000000"/>
                  <w:sz w:val="20"/>
                  <w:szCs w:val="20"/>
                </w:rPr>
                <w:t xml:space="preserve"> policy requires that </w:t>
              </w:r>
            </w:ins>
            <w:r w:rsidR="007941BE">
              <w:rPr>
                <w:rFonts w:ascii="Arial" w:eastAsia="Arial" w:hAnsi="Arial" w:cs="Arial"/>
                <w:color w:val="0070C0"/>
                <w:sz w:val="20"/>
                <w:szCs w:val="20"/>
              </w:rPr>
              <w:t>Vendor</w:t>
            </w:r>
            <w:ins w:id="318" w:author="Harper, Anthony [2]" w:date="2021-08-31T13:31:00Z">
              <w:r w:rsidRPr="00DB477C">
                <w:rPr>
                  <w:rFonts w:ascii="Times New Roman" w:hAnsi="Times New Roman"/>
                  <w:color w:val="000000"/>
                  <w:sz w:val="20"/>
                  <w:szCs w:val="20"/>
                </w:rPr>
                <w:t xml:space="preserve"> Personnel are restricted from reusing at least the last twelve (12) previous passwords.</w:t>
              </w:r>
            </w:ins>
          </w:p>
          <w:p w14:paraId="2A10CC51" w14:textId="77777777" w:rsidR="00D933D3" w:rsidRPr="00DB477C" w:rsidRDefault="00D933D3" w:rsidP="00D933D3">
            <w:pPr>
              <w:autoSpaceDE w:val="0"/>
              <w:autoSpaceDN w:val="0"/>
              <w:adjustRightInd w:val="0"/>
              <w:ind w:left="340"/>
              <w:rPr>
                <w:ins w:id="319" w:author="Harper, Anthony [2]" w:date="2021-08-31T13:31:00Z"/>
                <w:rFonts w:ascii="Times New Roman" w:hAnsi="Times New Roman"/>
                <w:color w:val="000000"/>
                <w:sz w:val="20"/>
                <w:szCs w:val="20"/>
              </w:rPr>
            </w:pPr>
          </w:p>
          <w:p w14:paraId="617AFDEA" w14:textId="183DBB84" w:rsidR="00D933D3" w:rsidRDefault="00D933D3" w:rsidP="00D933D3">
            <w:pPr>
              <w:autoSpaceDE w:val="0"/>
              <w:autoSpaceDN w:val="0"/>
              <w:adjustRightInd w:val="0"/>
              <w:ind w:left="340"/>
              <w:rPr>
                <w:rFonts w:ascii="Times New Roman" w:hAnsi="Times New Roman"/>
                <w:color w:val="000000"/>
                <w:sz w:val="20"/>
                <w:szCs w:val="20"/>
              </w:rPr>
            </w:pPr>
            <w:ins w:id="320" w:author="Harper, Anthony [2]" w:date="2021-08-31T13:31:00Z">
              <w:r w:rsidRPr="00DB477C">
                <w:rPr>
                  <w:rFonts w:ascii="Times New Roman" w:hAnsi="Times New Roman"/>
                  <w:b/>
                  <w:color w:val="000000"/>
                  <w:sz w:val="20"/>
                  <w:szCs w:val="20"/>
                </w:rPr>
                <w:lastRenderedPageBreak/>
                <w:t xml:space="preserve">4.9 Account Lockout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ins w:id="321" w:author="Harper, Anthony [2]" w:date="2021-08-31T13:31:00Z">
              <w:r w:rsidRPr="00DB477C">
                <w:rPr>
                  <w:rFonts w:ascii="Times New Roman" w:hAnsi="Times New Roman"/>
                  <w:color w:val="000000"/>
                  <w:sz w:val="20"/>
                  <w:szCs w:val="20"/>
                </w:rPr>
                <w:t xml:space="preserve"> policy requires that controls exist to lock accounts when no more than six (6) invalid login attempts are made.</w:t>
              </w:r>
            </w:ins>
          </w:p>
          <w:p w14:paraId="4CBE006C" w14:textId="77777777" w:rsidR="00D933D3" w:rsidRPr="00DB477C" w:rsidRDefault="00D933D3" w:rsidP="00D933D3">
            <w:pPr>
              <w:autoSpaceDE w:val="0"/>
              <w:autoSpaceDN w:val="0"/>
              <w:adjustRightInd w:val="0"/>
              <w:ind w:left="340"/>
              <w:rPr>
                <w:ins w:id="322" w:author="Harper, Anthony [2]" w:date="2021-08-31T13:31:00Z"/>
                <w:rFonts w:ascii="Times New Roman" w:hAnsi="Times New Roman"/>
                <w:color w:val="000000"/>
                <w:sz w:val="20"/>
                <w:szCs w:val="20"/>
              </w:rPr>
            </w:pPr>
          </w:p>
          <w:p w14:paraId="466BE694" w14:textId="5B4742F4" w:rsidR="00D933D3" w:rsidRDefault="00D933D3" w:rsidP="00D933D3">
            <w:pPr>
              <w:autoSpaceDE w:val="0"/>
              <w:autoSpaceDN w:val="0"/>
              <w:adjustRightInd w:val="0"/>
              <w:ind w:left="340"/>
              <w:rPr>
                <w:ins w:id="323" w:author="Harper, Anthony [2]" w:date="2021-08-31T13:32:00Z"/>
                <w:rFonts w:ascii="Times New Roman" w:hAnsi="Times New Roman"/>
                <w:color w:val="000000"/>
                <w:sz w:val="20"/>
                <w:szCs w:val="20"/>
              </w:rPr>
            </w:pPr>
            <w:ins w:id="324" w:author="Harper, Anthony [2]" w:date="2021-08-31T13:31:00Z">
              <w:r w:rsidRPr="00DB477C">
                <w:rPr>
                  <w:rFonts w:ascii="Times New Roman" w:hAnsi="Times New Roman"/>
                  <w:b/>
                  <w:color w:val="000000"/>
                  <w:sz w:val="20"/>
                  <w:szCs w:val="20"/>
                </w:rPr>
                <w:t>4.10 Password Reset</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25" w:author="Harper, Anthony [2]" w:date="2021-08-31T13:31:00Z">
              <w:r w:rsidRPr="00DB477C">
                <w:rPr>
                  <w:rFonts w:ascii="Times New Roman" w:hAnsi="Times New Roman"/>
                  <w:color w:val="000000"/>
                  <w:sz w:val="20"/>
                  <w:szCs w:val="20"/>
                </w:rPr>
                <w:t xml:space="preserve">policy requires a secure and documented process to reset passwords that requires verification of user identity prior to password reset. </w:t>
              </w:r>
            </w:ins>
          </w:p>
          <w:p w14:paraId="34799D2C" w14:textId="77777777" w:rsidR="00D933D3" w:rsidRPr="00DB477C" w:rsidRDefault="00D933D3" w:rsidP="00D933D3">
            <w:pPr>
              <w:autoSpaceDE w:val="0"/>
              <w:autoSpaceDN w:val="0"/>
              <w:adjustRightInd w:val="0"/>
              <w:ind w:left="2160" w:hanging="360"/>
              <w:rPr>
                <w:ins w:id="326" w:author="Harper, Anthony [2]" w:date="2021-08-31T13:31:00Z"/>
                <w:rFonts w:ascii="Times New Roman" w:hAnsi="Times New Roman"/>
                <w:color w:val="000000"/>
                <w:sz w:val="20"/>
                <w:szCs w:val="20"/>
              </w:rPr>
            </w:pPr>
          </w:p>
          <w:p w14:paraId="388F7FEB" w14:textId="31940517" w:rsidR="00D933D3" w:rsidRPr="00DB477C" w:rsidRDefault="00D933D3" w:rsidP="00D933D3">
            <w:pPr>
              <w:autoSpaceDE w:val="0"/>
              <w:autoSpaceDN w:val="0"/>
              <w:adjustRightInd w:val="0"/>
              <w:ind w:left="340"/>
              <w:rPr>
                <w:ins w:id="327" w:author="Harper, Anthony [2]" w:date="2021-08-31T13:31:00Z"/>
                <w:rFonts w:ascii="Times New Roman" w:hAnsi="Times New Roman"/>
                <w:color w:val="000000"/>
                <w:sz w:val="20"/>
                <w:szCs w:val="20"/>
              </w:rPr>
            </w:pPr>
            <w:ins w:id="328" w:author="Harper, Anthony [2]" w:date="2021-08-31T13:31:00Z">
              <w:r w:rsidRPr="00DB477C">
                <w:rPr>
                  <w:rFonts w:ascii="Times New Roman" w:hAnsi="Times New Roman"/>
                  <w:b/>
                  <w:color w:val="000000"/>
                  <w:sz w:val="20"/>
                  <w:szCs w:val="20"/>
                </w:rPr>
                <w:t>4.11 Session Timeout</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29" w:author="Harper, Anthony [2]" w:date="2021-08-31T13:31:00Z">
              <w:r w:rsidRPr="00DB477C">
                <w:rPr>
                  <w:rFonts w:ascii="Times New Roman" w:hAnsi="Times New Roman"/>
                  <w:color w:val="000000"/>
                  <w:sz w:val="20"/>
                  <w:szCs w:val="20"/>
                </w:rPr>
                <w:t>policy requires that system sessions automatically timeout, and in the case of systems that store, access, transmit or process PII, such timeout delay must be set to a maximum of fifteen (15) minutes.</w:t>
              </w:r>
            </w:ins>
          </w:p>
          <w:p w14:paraId="742B3987" w14:textId="77777777" w:rsidR="00D933D3" w:rsidRPr="00DB477C" w:rsidRDefault="00D933D3" w:rsidP="00D933D3">
            <w:pPr>
              <w:autoSpaceDE w:val="0"/>
              <w:autoSpaceDN w:val="0"/>
              <w:adjustRightInd w:val="0"/>
              <w:ind w:left="2160" w:hanging="360"/>
              <w:rPr>
                <w:ins w:id="330" w:author="Harper, Anthony [2]" w:date="2021-08-31T13:31:00Z"/>
                <w:rFonts w:ascii="Times New Roman" w:hAnsi="Times New Roman"/>
                <w:color w:val="000000"/>
                <w:sz w:val="20"/>
                <w:szCs w:val="20"/>
              </w:rPr>
            </w:pPr>
          </w:p>
          <w:p w14:paraId="394AE41C" w14:textId="77777777" w:rsidR="00D933D3" w:rsidRDefault="00D933D3" w:rsidP="00D933D3">
            <w:pPr>
              <w:autoSpaceDE w:val="0"/>
              <w:autoSpaceDN w:val="0"/>
              <w:adjustRightInd w:val="0"/>
              <w:ind w:left="340"/>
              <w:rPr>
                <w:ins w:id="331" w:author="Harper, Anthony [2]" w:date="2021-08-31T13:31:00Z"/>
                <w:rFonts w:ascii="Times New Roman" w:hAnsi="Times New Roman"/>
                <w:b/>
                <w:color w:val="000000"/>
                <w:sz w:val="20"/>
                <w:szCs w:val="20"/>
              </w:rPr>
            </w:pPr>
            <w:ins w:id="332" w:author="Harper, Anthony [2]" w:date="2021-08-31T13:31:00Z">
              <w:r w:rsidRPr="00DB477C">
                <w:rPr>
                  <w:rFonts w:ascii="Times New Roman" w:hAnsi="Times New Roman"/>
                  <w:b/>
                  <w:color w:val="000000"/>
                  <w:sz w:val="20"/>
                  <w:szCs w:val="20"/>
                </w:rPr>
                <w:t>5.0 Incident Response</w:t>
              </w:r>
            </w:ins>
          </w:p>
          <w:p w14:paraId="091DC797" w14:textId="77777777" w:rsidR="00D933D3" w:rsidRPr="00DB477C" w:rsidRDefault="00D933D3" w:rsidP="00D933D3">
            <w:pPr>
              <w:autoSpaceDE w:val="0"/>
              <w:autoSpaceDN w:val="0"/>
              <w:adjustRightInd w:val="0"/>
              <w:ind w:left="340"/>
              <w:rPr>
                <w:ins w:id="333" w:author="Harper, Anthony [2]" w:date="2021-08-31T13:31:00Z"/>
                <w:rFonts w:ascii="Times New Roman" w:hAnsi="Times New Roman"/>
                <w:b/>
                <w:color w:val="000000"/>
                <w:sz w:val="20"/>
                <w:szCs w:val="20"/>
              </w:rPr>
            </w:pPr>
          </w:p>
          <w:p w14:paraId="567E8EEC" w14:textId="6226993F" w:rsidR="00D933D3" w:rsidRDefault="00D933D3" w:rsidP="00D933D3">
            <w:pPr>
              <w:autoSpaceDE w:val="0"/>
              <w:autoSpaceDN w:val="0"/>
              <w:adjustRightInd w:val="0"/>
              <w:ind w:left="340"/>
              <w:rPr>
                <w:ins w:id="334" w:author="Harper, Anthony [2]" w:date="2021-08-31T13:32:00Z"/>
                <w:rFonts w:ascii="Times New Roman" w:hAnsi="Times New Roman"/>
                <w:color w:val="000000"/>
                <w:sz w:val="20"/>
                <w:szCs w:val="20"/>
              </w:rPr>
            </w:pPr>
            <w:ins w:id="335" w:author="Harper, Anthony [2]" w:date="2021-08-31T13:31:00Z">
              <w:r w:rsidRPr="00DB477C">
                <w:rPr>
                  <w:rFonts w:ascii="Times New Roman" w:hAnsi="Times New Roman"/>
                  <w:b/>
                  <w:color w:val="000000"/>
                  <w:sz w:val="20"/>
                  <w:szCs w:val="20"/>
                </w:rPr>
                <w:t xml:space="preserve">5.1 Incident Response Program </w:t>
              </w:r>
              <w:r w:rsidRPr="00DB477C">
                <w:rPr>
                  <w:rFonts w:ascii="Times New Roman" w:hAnsi="Times New Roman"/>
                  <w:color w:val="000000"/>
                  <w:sz w:val="20"/>
                  <w:szCs w:val="20"/>
                </w:rPr>
                <w:t>-</w:t>
              </w:r>
              <w:r w:rsidRPr="00DB477C">
                <w:rPr>
                  <w:rFonts w:ascii="Times New Roman" w:hAnsi="Times New Roman"/>
                  <w:b/>
                  <w:color w:val="000000"/>
                  <w:sz w:val="20"/>
                  <w:szCs w:val="20"/>
                </w:rPr>
                <w:t xml:space="preserv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36" w:author="Harper, Anthony [2]" w:date="2021-08-31T13:31:00Z">
              <w:r w:rsidRPr="00DB477C">
                <w:rPr>
                  <w:rFonts w:ascii="Times New Roman" w:hAnsi="Times New Roman"/>
                  <w:color w:val="000000"/>
                  <w:sz w:val="20"/>
                  <w:szCs w:val="20"/>
                </w:rPr>
                <w:t>has an incident response management program that (</w:t>
              </w:r>
              <w:proofErr w:type="spellStart"/>
              <w:r w:rsidRPr="00DB477C">
                <w:rPr>
                  <w:rFonts w:ascii="Times New Roman" w:hAnsi="Times New Roman"/>
                  <w:color w:val="000000"/>
                  <w:sz w:val="20"/>
                  <w:szCs w:val="20"/>
                </w:rPr>
                <w:t>i</w:t>
              </w:r>
              <w:proofErr w:type="spellEnd"/>
              <w:r w:rsidRPr="00DB477C">
                <w:rPr>
                  <w:rFonts w:ascii="Times New Roman" w:hAnsi="Times New Roman"/>
                  <w:color w:val="000000"/>
                  <w:sz w:val="20"/>
                  <w:szCs w:val="20"/>
                </w:rPr>
                <w:t xml:space="preserve">) has been approved by IT management; (ii) is communicated to relevant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37" w:author="Harper, Anthony [2]" w:date="2021-08-31T13:31:00Z">
              <w:r w:rsidRPr="00DB477C">
                <w:rPr>
                  <w:rFonts w:ascii="Times New Roman" w:hAnsi="Times New Roman"/>
                  <w:color w:val="000000"/>
                  <w:sz w:val="20"/>
                  <w:szCs w:val="20"/>
                </w:rPr>
                <w:t>Personnel; and (iii) has an owner to maintain and review it. The program documents processes and plans in the case of a security incident.</w:t>
              </w:r>
            </w:ins>
          </w:p>
          <w:p w14:paraId="503DCDDF" w14:textId="77777777" w:rsidR="00D933D3" w:rsidRPr="00DB477C" w:rsidRDefault="00D933D3" w:rsidP="00D933D3">
            <w:pPr>
              <w:autoSpaceDE w:val="0"/>
              <w:autoSpaceDN w:val="0"/>
              <w:adjustRightInd w:val="0"/>
              <w:ind w:left="2160" w:hanging="360"/>
              <w:rPr>
                <w:ins w:id="338" w:author="Harper, Anthony [2]" w:date="2021-08-31T13:31:00Z"/>
                <w:rFonts w:ascii="Times New Roman" w:hAnsi="Times New Roman"/>
                <w:color w:val="000000"/>
                <w:sz w:val="20"/>
                <w:szCs w:val="20"/>
              </w:rPr>
            </w:pPr>
          </w:p>
          <w:p w14:paraId="6E0FD18E" w14:textId="5EA039CC" w:rsidR="00D933D3" w:rsidRPr="00DB477C" w:rsidRDefault="00D933D3" w:rsidP="00D933D3">
            <w:pPr>
              <w:autoSpaceDE w:val="0"/>
              <w:autoSpaceDN w:val="0"/>
              <w:adjustRightInd w:val="0"/>
              <w:ind w:left="340"/>
              <w:rPr>
                <w:ins w:id="339" w:author="Harper, Anthony [2]" w:date="2021-08-31T13:31:00Z"/>
                <w:rFonts w:ascii="Times New Roman" w:hAnsi="Times New Roman"/>
                <w:color w:val="000000"/>
                <w:sz w:val="20"/>
                <w:szCs w:val="20"/>
              </w:rPr>
            </w:pPr>
            <w:ins w:id="340" w:author="Harper, Anthony [2]" w:date="2021-08-31T13:31:00Z">
              <w:r w:rsidRPr="00DB477C">
                <w:rPr>
                  <w:rFonts w:ascii="Times New Roman" w:hAnsi="Times New Roman"/>
                  <w:b/>
                  <w:color w:val="000000"/>
                  <w:sz w:val="20"/>
                  <w:szCs w:val="20"/>
                </w:rPr>
                <w:t>5.2 Incident Investigation</w:t>
              </w:r>
              <w:r w:rsidRPr="00DB477C">
                <w:rPr>
                  <w:rFonts w:ascii="Times New Roman" w:hAnsi="Times New Roman"/>
                  <w:color w:val="000000"/>
                  <w:sz w:val="20"/>
                  <w:szCs w:val="20"/>
                </w:rPr>
                <w:t xml:space="preserve"> – Records of system activity and of PII handling may be evidence (subject to appropriate chain of custody procedures) in the event of a security incident or breach of PII. </w:t>
              </w:r>
            </w:ins>
            <w:r w:rsidR="007941BE">
              <w:rPr>
                <w:rFonts w:ascii="Arial" w:eastAsia="Arial" w:hAnsi="Arial" w:cs="Arial"/>
                <w:color w:val="0070C0"/>
                <w:sz w:val="20"/>
                <w:szCs w:val="20"/>
              </w:rPr>
              <w:t>Vendor</w:t>
            </w:r>
            <w:ins w:id="341" w:author="Harper, Anthony [2]" w:date="2021-08-31T13:31:00Z">
              <w:r w:rsidRPr="00DB477C">
                <w:rPr>
                  <w:rFonts w:ascii="Times New Roman" w:hAnsi="Times New Roman"/>
                  <w:color w:val="000000"/>
                  <w:sz w:val="20"/>
                  <w:szCs w:val="20"/>
                </w:rPr>
                <w:t xml:space="preserve"> may deliver copies of such records for use in any legal or regulatory proceeding or in any governmental investigation. Further, in the case of a security incident or breach of PII, </w:t>
              </w:r>
            </w:ins>
            <w:r w:rsidR="007941BE">
              <w:rPr>
                <w:rFonts w:ascii="Arial" w:eastAsia="Arial" w:hAnsi="Arial" w:cs="Arial"/>
                <w:color w:val="0070C0"/>
                <w:sz w:val="20"/>
                <w:szCs w:val="20"/>
              </w:rPr>
              <w:t>Vendor</w:t>
            </w:r>
            <w:ins w:id="342" w:author="Harper, Anthony [2]" w:date="2021-08-31T13:31:00Z">
              <w:r w:rsidRPr="00DB477C">
                <w:rPr>
                  <w:rFonts w:ascii="Times New Roman" w:hAnsi="Times New Roman"/>
                  <w:color w:val="000000"/>
                  <w:sz w:val="20"/>
                  <w:szCs w:val="20"/>
                </w:rPr>
                <w:t xml:space="preserve"> may hire an independent third party to (</w:t>
              </w:r>
              <w:proofErr w:type="spellStart"/>
              <w:r w:rsidRPr="00DB477C">
                <w:rPr>
                  <w:rFonts w:ascii="Times New Roman" w:hAnsi="Times New Roman"/>
                  <w:color w:val="000000"/>
                  <w:sz w:val="20"/>
                  <w:szCs w:val="20"/>
                </w:rPr>
                <w:t>i</w:t>
              </w:r>
              <w:proofErr w:type="spellEnd"/>
              <w:r w:rsidRPr="00DB477C">
                <w:rPr>
                  <w:rFonts w:ascii="Times New Roman" w:hAnsi="Times New Roman"/>
                  <w:color w:val="000000"/>
                  <w:sz w:val="20"/>
                  <w:szCs w:val="20"/>
                </w:rPr>
                <w:t xml:space="preserve">) determine the scope of the incident or breach and impacted records; and (ii) suggest appropriate post incident changes to </w:t>
              </w:r>
            </w:ins>
            <w:r w:rsidR="007941BE">
              <w:rPr>
                <w:rFonts w:ascii="Arial" w:eastAsia="Arial" w:hAnsi="Arial" w:cs="Arial"/>
                <w:color w:val="0070C0"/>
                <w:sz w:val="20"/>
                <w:szCs w:val="20"/>
              </w:rPr>
              <w:t>Vendor</w:t>
            </w:r>
            <w:ins w:id="343" w:author="Harper, Anthony [2]" w:date="2021-08-31T13:31:00Z">
              <w:r w:rsidRPr="00DB477C">
                <w:rPr>
                  <w:rFonts w:ascii="Times New Roman" w:hAnsi="Times New Roman"/>
                  <w:color w:val="000000"/>
                  <w:sz w:val="20"/>
                  <w:szCs w:val="20"/>
                </w:rPr>
                <w:t xml:space="preserve">’s WISP and controls. </w:t>
              </w:r>
            </w:ins>
          </w:p>
          <w:p w14:paraId="6FE723DA" w14:textId="77777777" w:rsidR="00D933D3" w:rsidRPr="00DB477C" w:rsidRDefault="00D933D3" w:rsidP="00D933D3">
            <w:pPr>
              <w:autoSpaceDE w:val="0"/>
              <w:autoSpaceDN w:val="0"/>
              <w:adjustRightInd w:val="0"/>
              <w:ind w:left="2160" w:hanging="360"/>
              <w:jc w:val="both"/>
              <w:rPr>
                <w:ins w:id="344" w:author="Harper, Anthony [2]" w:date="2021-08-31T13:31:00Z"/>
                <w:rFonts w:ascii="Times New Roman" w:hAnsi="Times New Roman"/>
                <w:color w:val="000000"/>
                <w:sz w:val="20"/>
                <w:szCs w:val="20"/>
              </w:rPr>
            </w:pPr>
          </w:p>
          <w:p w14:paraId="1157585C" w14:textId="77777777" w:rsidR="00D933D3" w:rsidRDefault="00D933D3" w:rsidP="00D933D3">
            <w:pPr>
              <w:autoSpaceDE w:val="0"/>
              <w:autoSpaceDN w:val="0"/>
              <w:adjustRightInd w:val="0"/>
              <w:ind w:left="340"/>
              <w:jc w:val="both"/>
              <w:rPr>
                <w:ins w:id="345" w:author="Harper, Anthony [2]" w:date="2021-08-31T13:31:00Z"/>
                <w:rFonts w:ascii="Times New Roman" w:hAnsi="Times New Roman"/>
                <w:b/>
                <w:color w:val="000000"/>
                <w:sz w:val="20"/>
                <w:szCs w:val="20"/>
              </w:rPr>
            </w:pPr>
            <w:ins w:id="346" w:author="Harper, Anthony [2]" w:date="2021-08-31T13:31:00Z">
              <w:r w:rsidRPr="00DB477C">
                <w:rPr>
                  <w:rFonts w:ascii="Times New Roman" w:hAnsi="Times New Roman"/>
                  <w:b/>
                  <w:color w:val="000000"/>
                  <w:sz w:val="20"/>
                  <w:szCs w:val="20"/>
                </w:rPr>
                <w:t xml:space="preserve">6.0 Logging and Monitoring / Threat and Vulnerability Management </w:t>
              </w:r>
            </w:ins>
          </w:p>
          <w:p w14:paraId="5EE58621" w14:textId="77777777" w:rsidR="00D933D3" w:rsidRPr="00DB477C" w:rsidRDefault="00D933D3" w:rsidP="00D933D3">
            <w:pPr>
              <w:autoSpaceDE w:val="0"/>
              <w:autoSpaceDN w:val="0"/>
              <w:adjustRightInd w:val="0"/>
              <w:ind w:left="340"/>
              <w:jc w:val="both"/>
              <w:rPr>
                <w:ins w:id="347" w:author="Harper, Anthony [2]" w:date="2021-08-31T13:31:00Z"/>
                <w:rFonts w:ascii="Times New Roman" w:hAnsi="Times New Roman"/>
                <w:b/>
                <w:color w:val="000000"/>
                <w:sz w:val="20"/>
                <w:szCs w:val="20"/>
              </w:rPr>
            </w:pPr>
          </w:p>
          <w:p w14:paraId="26578F7C" w14:textId="3E3FB1C6" w:rsidR="00D933D3" w:rsidRDefault="00D933D3" w:rsidP="00D933D3">
            <w:pPr>
              <w:autoSpaceDE w:val="0"/>
              <w:autoSpaceDN w:val="0"/>
              <w:adjustRightInd w:val="0"/>
              <w:ind w:left="340"/>
              <w:jc w:val="both"/>
              <w:rPr>
                <w:ins w:id="348" w:author="Harper, Anthony [2]" w:date="2021-08-31T13:31:00Z"/>
                <w:rFonts w:ascii="Times New Roman" w:hAnsi="Times New Roman"/>
                <w:color w:val="000000"/>
                <w:sz w:val="20"/>
                <w:szCs w:val="20"/>
              </w:rPr>
            </w:pPr>
            <w:ins w:id="349" w:author="Harper, Anthony [2]" w:date="2021-08-31T13:31:00Z">
              <w:r w:rsidRPr="00DB477C">
                <w:rPr>
                  <w:rFonts w:ascii="Times New Roman" w:hAnsi="Times New Roman"/>
                  <w:b/>
                  <w:color w:val="000000"/>
                  <w:sz w:val="20"/>
                  <w:szCs w:val="20"/>
                </w:rPr>
                <w:t xml:space="preserve">6.1 Monitoring Systems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50" w:author="Harper, Anthony [2]" w:date="2021-08-31T13:31:00Z">
              <w:r w:rsidRPr="00DB477C">
                <w:rPr>
                  <w:rFonts w:ascii="Times New Roman" w:hAnsi="Times New Roman"/>
                  <w:color w:val="000000"/>
                  <w:sz w:val="20"/>
                  <w:szCs w:val="20"/>
                </w:rPr>
                <w:t>monitors its systems and its procedures for (</w:t>
              </w:r>
              <w:proofErr w:type="spellStart"/>
              <w:r w:rsidRPr="00DB477C">
                <w:rPr>
                  <w:rFonts w:ascii="Times New Roman" w:hAnsi="Times New Roman"/>
                  <w:color w:val="000000"/>
                  <w:sz w:val="20"/>
                  <w:szCs w:val="20"/>
                </w:rPr>
                <w:t>i</w:t>
              </w:r>
              <w:proofErr w:type="spellEnd"/>
              <w:r w:rsidRPr="00DB477C">
                <w:rPr>
                  <w:rFonts w:ascii="Times New Roman" w:hAnsi="Times New Roman"/>
                  <w:color w:val="000000"/>
                  <w:sz w:val="20"/>
                  <w:szCs w:val="20"/>
                </w:rPr>
                <w:t xml:space="preserve">) security incidents; (ii) unauthorized use of or access to PII; and (iii) violations and suspicious activity. </w:t>
              </w:r>
            </w:ins>
            <w:r w:rsidR="007941BE">
              <w:rPr>
                <w:rFonts w:ascii="Arial" w:eastAsia="Arial" w:hAnsi="Arial" w:cs="Arial"/>
                <w:color w:val="0070C0"/>
                <w:sz w:val="20"/>
                <w:szCs w:val="20"/>
              </w:rPr>
              <w:t>Vendor</w:t>
            </w:r>
            <w:ins w:id="351" w:author="Harper, Anthony [2]" w:date="2021-08-31T13:31:00Z">
              <w:r w:rsidRPr="00DB477C">
                <w:rPr>
                  <w:rFonts w:ascii="Times New Roman" w:hAnsi="Times New Roman"/>
                  <w:color w:val="000000"/>
                  <w:sz w:val="20"/>
                  <w:szCs w:val="20"/>
                </w:rPr>
                <w:t xml:space="preserve"> maintains audit and logging capabilities that will enable the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52" w:author="Harper, Anthony [2]" w:date="2021-08-31T13:31:00Z">
              <w:r w:rsidRPr="00DB477C">
                <w:rPr>
                  <w:rFonts w:ascii="Times New Roman" w:hAnsi="Times New Roman"/>
                  <w:color w:val="000000"/>
                  <w:sz w:val="20"/>
                  <w:szCs w:val="20"/>
                </w:rPr>
                <w:t>to effectively detect, respond to and investigate a data security incident.</w:t>
              </w:r>
            </w:ins>
          </w:p>
          <w:p w14:paraId="08284651" w14:textId="77777777" w:rsidR="00D933D3" w:rsidRPr="00DB477C" w:rsidRDefault="00D933D3" w:rsidP="00D933D3">
            <w:pPr>
              <w:autoSpaceDE w:val="0"/>
              <w:autoSpaceDN w:val="0"/>
              <w:adjustRightInd w:val="0"/>
              <w:ind w:left="340"/>
              <w:jc w:val="both"/>
              <w:rPr>
                <w:ins w:id="353" w:author="Harper, Anthony [2]" w:date="2021-08-31T13:31:00Z"/>
                <w:rFonts w:ascii="Times New Roman" w:hAnsi="Times New Roman"/>
                <w:color w:val="000000"/>
                <w:sz w:val="20"/>
                <w:szCs w:val="20"/>
              </w:rPr>
            </w:pPr>
          </w:p>
          <w:p w14:paraId="0C1E42BB" w14:textId="76BA22E7" w:rsidR="00D933D3" w:rsidRDefault="00D933D3" w:rsidP="00D933D3">
            <w:pPr>
              <w:autoSpaceDE w:val="0"/>
              <w:autoSpaceDN w:val="0"/>
              <w:adjustRightInd w:val="0"/>
              <w:ind w:left="340"/>
              <w:jc w:val="both"/>
              <w:rPr>
                <w:ins w:id="354" w:author="Harper, Anthony [2]" w:date="2021-08-31T13:31:00Z"/>
                <w:rFonts w:ascii="Times New Roman" w:hAnsi="Times New Roman"/>
                <w:color w:val="000000"/>
                <w:sz w:val="20"/>
                <w:szCs w:val="20"/>
              </w:rPr>
            </w:pPr>
            <w:ins w:id="355" w:author="Harper, Anthony [2]" w:date="2021-08-31T13:31:00Z">
              <w:r w:rsidRPr="00DB477C">
                <w:rPr>
                  <w:rFonts w:ascii="Times New Roman" w:hAnsi="Times New Roman"/>
                  <w:b/>
                  <w:color w:val="000000"/>
                  <w:sz w:val="20"/>
                  <w:szCs w:val="20"/>
                </w:rPr>
                <w:t xml:space="preserve">6.2 Intelligence Services </w:t>
              </w:r>
              <w:r w:rsidRPr="00DB477C">
                <w:rPr>
                  <w:rFonts w:ascii="Times New Roman" w:hAnsi="Times New Roman"/>
                  <w:color w:val="000000"/>
                  <w:sz w:val="20"/>
                  <w:szCs w:val="20"/>
                </w:rPr>
                <w:t xml:space="preserve">- </w:t>
              </w:r>
            </w:ins>
            <w:r w:rsidR="007941BE">
              <w:rPr>
                <w:rFonts w:ascii="Arial" w:eastAsia="Arial" w:hAnsi="Arial" w:cs="Arial"/>
                <w:color w:val="0070C0"/>
                <w:sz w:val="20"/>
                <w:szCs w:val="20"/>
              </w:rPr>
              <w:t>Vendor</w:t>
            </w:r>
            <w:ins w:id="356" w:author="Harper, Anthony [2]" w:date="2021-08-31T13:31:00Z">
              <w:r w:rsidRPr="00DB477C">
                <w:rPr>
                  <w:rFonts w:ascii="Times New Roman" w:hAnsi="Times New Roman"/>
                  <w:color w:val="000000"/>
                  <w:sz w:val="20"/>
                  <w:szCs w:val="20"/>
                </w:rPr>
                <w:t xml:space="preserve"> monitors industry-standard information channels for newly identified system vulnerabilities and emerging risks regarding the technologies and Services provided to Plan Sponsor.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57" w:author="Harper, Anthony [2]" w:date="2021-08-31T13:31:00Z">
              <w:r w:rsidRPr="00DB477C">
                <w:rPr>
                  <w:rFonts w:ascii="Times New Roman" w:hAnsi="Times New Roman"/>
                  <w:color w:val="000000"/>
                  <w:sz w:val="20"/>
                  <w:szCs w:val="20"/>
                </w:rPr>
                <w:t xml:space="preserve">uses the information gained to improve </w:t>
              </w:r>
            </w:ins>
            <w:r w:rsidR="007941BE">
              <w:rPr>
                <w:rFonts w:ascii="Arial" w:eastAsia="Arial" w:hAnsi="Arial" w:cs="Arial"/>
                <w:color w:val="0070C0"/>
                <w:sz w:val="20"/>
                <w:szCs w:val="20"/>
              </w:rPr>
              <w:t>Vendor</w:t>
            </w:r>
            <w:ins w:id="358" w:author="Harper, Anthony [2]" w:date="2021-08-31T13:31:00Z">
              <w:r w:rsidRPr="00DB477C">
                <w:rPr>
                  <w:rFonts w:ascii="Times New Roman" w:hAnsi="Times New Roman"/>
                  <w:color w:val="000000"/>
                  <w:sz w:val="20"/>
                  <w:szCs w:val="20"/>
                </w:rPr>
                <w:t>’s WISP and promptly fixes or patches any identified security problem.</w:t>
              </w:r>
            </w:ins>
          </w:p>
          <w:p w14:paraId="7FF2C756" w14:textId="77777777" w:rsidR="00D933D3" w:rsidRPr="00DB477C" w:rsidRDefault="00D933D3" w:rsidP="00D933D3">
            <w:pPr>
              <w:autoSpaceDE w:val="0"/>
              <w:autoSpaceDN w:val="0"/>
              <w:adjustRightInd w:val="0"/>
              <w:ind w:left="2160" w:hanging="360"/>
              <w:jc w:val="both"/>
              <w:rPr>
                <w:ins w:id="359" w:author="Harper, Anthony [2]" w:date="2021-08-31T13:31:00Z"/>
                <w:rFonts w:ascii="Times New Roman" w:hAnsi="Times New Roman"/>
                <w:color w:val="000000"/>
                <w:sz w:val="20"/>
                <w:szCs w:val="20"/>
              </w:rPr>
            </w:pPr>
          </w:p>
          <w:p w14:paraId="1FD6326B" w14:textId="05EDC09E" w:rsidR="00D933D3" w:rsidRDefault="00D933D3" w:rsidP="00D933D3">
            <w:pPr>
              <w:autoSpaceDE w:val="0"/>
              <w:autoSpaceDN w:val="0"/>
              <w:adjustRightInd w:val="0"/>
              <w:ind w:left="340"/>
              <w:jc w:val="both"/>
              <w:rPr>
                <w:ins w:id="360" w:author="Harper, Anthony [2]" w:date="2021-08-31T13:31:00Z"/>
                <w:rFonts w:ascii="Times New Roman" w:hAnsi="Times New Roman"/>
                <w:color w:val="000000"/>
                <w:sz w:val="20"/>
                <w:szCs w:val="20"/>
              </w:rPr>
            </w:pPr>
            <w:ins w:id="361" w:author="Harper, Anthony [2]" w:date="2021-08-31T13:31:00Z">
              <w:r w:rsidRPr="00DB477C">
                <w:rPr>
                  <w:rFonts w:ascii="Times New Roman" w:hAnsi="Times New Roman"/>
                  <w:b/>
                  <w:color w:val="000000"/>
                  <w:sz w:val="20"/>
                  <w:szCs w:val="20"/>
                </w:rPr>
                <w:lastRenderedPageBreak/>
                <w:t xml:space="preserve">6.3 Intrusion Detection and Prevention </w:t>
              </w:r>
              <w:r w:rsidRPr="00DB477C">
                <w:rPr>
                  <w:rFonts w:ascii="Times New Roman" w:hAnsi="Times New Roman"/>
                  <w:color w:val="000000"/>
                  <w:sz w:val="20"/>
                  <w:szCs w:val="20"/>
                </w:rPr>
                <w:t>-</w:t>
              </w:r>
              <w:r w:rsidRPr="00DB477C">
                <w:rPr>
                  <w:rFonts w:ascii="Times New Roman" w:hAnsi="Times New Roman"/>
                  <w:b/>
                  <w:color w:val="000000"/>
                  <w:sz w:val="20"/>
                  <w:szCs w:val="20"/>
                </w:rPr>
                <w:t xml:space="preserve"> </w:t>
              </w:r>
            </w:ins>
            <w:r w:rsidR="007941BE">
              <w:rPr>
                <w:rFonts w:ascii="Arial" w:eastAsia="Arial" w:hAnsi="Arial" w:cs="Arial"/>
                <w:color w:val="0070C0"/>
                <w:sz w:val="20"/>
                <w:szCs w:val="20"/>
              </w:rPr>
              <w:t>Vendor</w:t>
            </w:r>
            <w:ins w:id="362" w:author="Harper, Anthony [2]" w:date="2021-08-31T13:31:00Z">
              <w:r w:rsidRPr="00DB477C">
                <w:rPr>
                  <w:rFonts w:ascii="Times New Roman" w:hAnsi="Times New Roman"/>
                  <w:color w:val="000000"/>
                  <w:sz w:val="20"/>
                  <w:szCs w:val="20"/>
                </w:rPr>
                <w:t xml:space="preserve"> employs risk-appropriate security countermeasures, such as network intrusion detection systems and intrusion prevention systems, to protect networked computer systems or devices that store, process, transmit Plan Sponsor Data. These countermeasures manage the risks of unauthorized access, penetration, </w:t>
              </w:r>
              <w:proofErr w:type="gramStart"/>
              <w:r w:rsidRPr="00DB477C">
                <w:rPr>
                  <w:rFonts w:ascii="Times New Roman" w:hAnsi="Times New Roman"/>
                  <w:color w:val="000000"/>
                  <w:sz w:val="20"/>
                  <w:szCs w:val="20"/>
                </w:rPr>
                <w:t>disruption</w:t>
              </w:r>
              <w:proofErr w:type="gramEnd"/>
              <w:r w:rsidRPr="00DB477C">
                <w:rPr>
                  <w:rFonts w:ascii="Times New Roman" w:hAnsi="Times New Roman"/>
                  <w:color w:val="000000"/>
                  <w:sz w:val="20"/>
                  <w:szCs w:val="20"/>
                </w:rPr>
                <w:t xml:space="preserve"> or corruption of Plan Sponsor Data. This includes alerting </w:t>
              </w:r>
            </w:ins>
            <w:r w:rsidR="007941BE">
              <w:rPr>
                <w:rFonts w:ascii="Arial" w:eastAsia="Arial" w:hAnsi="Arial" w:cs="Arial"/>
                <w:color w:val="0070C0"/>
                <w:sz w:val="20"/>
                <w:szCs w:val="20"/>
              </w:rPr>
              <w:t>Vendor</w:t>
            </w:r>
            <w:ins w:id="363" w:author="Harper, Anthony [2]" w:date="2021-08-31T13:31:00Z">
              <w:r w:rsidRPr="00DB477C">
                <w:rPr>
                  <w:rFonts w:ascii="Times New Roman" w:hAnsi="Times New Roman"/>
                  <w:color w:val="000000"/>
                  <w:sz w:val="20"/>
                  <w:szCs w:val="20"/>
                </w:rPr>
                <w:t xml:space="preserve">’s incident response team of security incidents that may require escalation to, and response from, </w:t>
              </w:r>
            </w:ins>
            <w:r w:rsidR="007941BE">
              <w:rPr>
                <w:rFonts w:ascii="Arial" w:eastAsia="Arial" w:hAnsi="Arial" w:cs="Arial"/>
                <w:color w:val="0070C0"/>
                <w:sz w:val="20"/>
                <w:szCs w:val="20"/>
              </w:rPr>
              <w:t>Vendor</w:t>
            </w:r>
            <w:ins w:id="364" w:author="Harper, Anthony [2]" w:date="2021-08-31T13:31:00Z">
              <w:r w:rsidRPr="00DB477C">
                <w:rPr>
                  <w:rFonts w:ascii="Times New Roman" w:hAnsi="Times New Roman"/>
                  <w:color w:val="000000"/>
                  <w:sz w:val="20"/>
                  <w:szCs w:val="20"/>
                </w:rPr>
                <w:t xml:space="preserve">’s incident response Personnel on a 24 hour per day, 7 days per week, 365 days per year basis. </w:t>
              </w:r>
            </w:ins>
          </w:p>
          <w:p w14:paraId="7758F63B" w14:textId="77777777" w:rsidR="00D933D3" w:rsidRPr="00DB477C" w:rsidRDefault="00D933D3" w:rsidP="00D933D3">
            <w:pPr>
              <w:autoSpaceDE w:val="0"/>
              <w:autoSpaceDN w:val="0"/>
              <w:adjustRightInd w:val="0"/>
              <w:ind w:left="340"/>
              <w:jc w:val="both"/>
              <w:rPr>
                <w:ins w:id="365" w:author="Harper, Anthony [2]" w:date="2021-08-31T13:31:00Z"/>
                <w:rFonts w:ascii="Times New Roman" w:hAnsi="Times New Roman"/>
                <w:color w:val="000000"/>
                <w:sz w:val="20"/>
                <w:szCs w:val="20"/>
              </w:rPr>
            </w:pPr>
          </w:p>
          <w:p w14:paraId="2AEB1A97" w14:textId="77777777" w:rsidR="00D933D3" w:rsidRDefault="00D933D3" w:rsidP="00D933D3">
            <w:pPr>
              <w:autoSpaceDE w:val="0"/>
              <w:autoSpaceDN w:val="0"/>
              <w:adjustRightInd w:val="0"/>
              <w:ind w:left="340"/>
              <w:rPr>
                <w:ins w:id="366" w:author="Harper, Anthony [2]" w:date="2021-08-31T13:32:00Z"/>
                <w:rFonts w:ascii="Times New Roman" w:hAnsi="Times New Roman"/>
                <w:color w:val="000000"/>
                <w:sz w:val="20"/>
                <w:szCs w:val="20"/>
              </w:rPr>
            </w:pPr>
            <w:ins w:id="367" w:author="Harper, Anthony [2]" w:date="2021-08-31T13:31:00Z">
              <w:r w:rsidRPr="00DB477C">
                <w:rPr>
                  <w:rFonts w:ascii="Times New Roman" w:hAnsi="Times New Roman"/>
                  <w:b/>
                  <w:color w:val="000000"/>
                  <w:sz w:val="20"/>
                  <w:szCs w:val="20"/>
                </w:rPr>
                <w:t xml:space="preserve">6.4 Anti-virus Protection </w:t>
              </w:r>
              <w:r w:rsidRPr="00DB477C">
                <w:rPr>
                  <w:rFonts w:ascii="Times New Roman" w:hAnsi="Times New Roman"/>
                  <w:color w:val="000000"/>
                  <w:sz w:val="20"/>
                  <w:szCs w:val="20"/>
                </w:rPr>
                <w:t>-</w:t>
              </w:r>
              <w:r w:rsidRPr="00DB477C">
                <w:rPr>
                  <w:rFonts w:ascii="Times New Roman" w:hAnsi="Times New Roman"/>
                  <w:b/>
                  <w:color w:val="000000"/>
                  <w:sz w:val="20"/>
                  <w:szCs w:val="20"/>
                </w:rPr>
                <w:t xml:space="preserve"> </w:t>
              </w:r>
              <w:r w:rsidRPr="00DB477C">
                <w:rPr>
                  <w:rFonts w:ascii="Times New Roman" w:hAnsi="Times New Roman"/>
                  <w:color w:val="000000"/>
                  <w:sz w:val="20"/>
                  <w:szCs w:val="20"/>
                </w:rPr>
                <w:t>All servers, workstations and laptop computers have industry standard, up to date, virus detection or integrity software installed and active. This software is (</w:t>
              </w:r>
              <w:proofErr w:type="spellStart"/>
              <w:r w:rsidRPr="00DB477C">
                <w:rPr>
                  <w:rFonts w:ascii="Times New Roman" w:hAnsi="Times New Roman"/>
                  <w:color w:val="000000"/>
                  <w:sz w:val="20"/>
                  <w:szCs w:val="20"/>
                </w:rPr>
                <w:t>i</w:t>
              </w:r>
              <w:proofErr w:type="spellEnd"/>
              <w:r w:rsidRPr="00DB477C">
                <w:rPr>
                  <w:rFonts w:ascii="Times New Roman" w:hAnsi="Times New Roman"/>
                  <w:color w:val="000000"/>
                  <w:sz w:val="20"/>
                  <w:szCs w:val="20"/>
                </w:rPr>
                <w:t xml:space="preserve">) configured to continuously monitor the systems and files for characteristics of viruses, worms, spyware, and Trojan Horses; (ii) capable of generating detailed audit logs; and (iii) installed in auto-protect, full-time, or real-time mode. </w:t>
              </w:r>
            </w:ins>
          </w:p>
          <w:p w14:paraId="1867CEBA" w14:textId="77777777" w:rsidR="00D933D3" w:rsidRPr="00DB477C" w:rsidRDefault="00D933D3" w:rsidP="00D933D3">
            <w:pPr>
              <w:autoSpaceDE w:val="0"/>
              <w:autoSpaceDN w:val="0"/>
              <w:adjustRightInd w:val="0"/>
              <w:ind w:left="340"/>
              <w:rPr>
                <w:ins w:id="368" w:author="Harper, Anthony [2]" w:date="2021-08-31T13:31:00Z"/>
                <w:rFonts w:ascii="Times New Roman" w:hAnsi="Times New Roman"/>
                <w:color w:val="000000"/>
                <w:sz w:val="20"/>
                <w:szCs w:val="20"/>
              </w:rPr>
            </w:pPr>
          </w:p>
          <w:p w14:paraId="61726E11" w14:textId="077377D8" w:rsidR="00D933D3" w:rsidRDefault="00D933D3" w:rsidP="00D933D3">
            <w:pPr>
              <w:autoSpaceDE w:val="0"/>
              <w:autoSpaceDN w:val="0"/>
              <w:adjustRightInd w:val="0"/>
              <w:ind w:left="340"/>
              <w:rPr>
                <w:ins w:id="369" w:author="Harper, Anthony [2]" w:date="2021-08-31T13:41:00Z"/>
                <w:rFonts w:ascii="Times New Roman" w:hAnsi="Times New Roman"/>
                <w:color w:val="000000"/>
                <w:sz w:val="20"/>
                <w:szCs w:val="20"/>
              </w:rPr>
            </w:pPr>
            <w:ins w:id="370" w:author="Harper, Anthony [2]" w:date="2021-08-31T13:31:00Z">
              <w:r w:rsidRPr="00DB477C">
                <w:rPr>
                  <w:rFonts w:ascii="Times New Roman" w:hAnsi="Times New Roman"/>
                  <w:b/>
                  <w:color w:val="000000"/>
                  <w:sz w:val="20"/>
                  <w:szCs w:val="20"/>
                </w:rPr>
                <w:t>6.5 Vulnerability and Penetration Testing</w:t>
              </w:r>
            </w:ins>
            <w:ins w:id="371" w:author="Harper, Anthony [2]" w:date="2021-08-31T13:41:00Z">
              <w:r>
                <w:rPr>
                  <w:rFonts w:ascii="Times New Roman" w:hAnsi="Times New Roman"/>
                  <w:b/>
                  <w:color w:val="000000"/>
                  <w:sz w:val="20"/>
                  <w:szCs w:val="20"/>
                </w:rPr>
                <w:t xml:space="preserve"> -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72" w:author="Harper, Anthony [2]" w:date="2021-08-31T13:31:00Z">
              <w:r w:rsidRPr="00DB477C">
                <w:rPr>
                  <w:rFonts w:ascii="Times New Roman" w:hAnsi="Times New Roman"/>
                  <w:color w:val="000000"/>
                  <w:sz w:val="20"/>
                  <w:szCs w:val="20"/>
                </w:rPr>
                <w:t xml:space="preserve">conducts annual reviews and scanning of all web applications developed and used by </w:t>
              </w:r>
            </w:ins>
            <w:r w:rsidR="007941BE">
              <w:rPr>
                <w:rFonts w:ascii="Arial" w:eastAsia="Arial" w:hAnsi="Arial" w:cs="Arial"/>
                <w:color w:val="0070C0"/>
                <w:sz w:val="20"/>
                <w:szCs w:val="20"/>
              </w:rPr>
              <w:t>Vendor</w:t>
            </w:r>
            <w:ins w:id="373" w:author="Harper, Anthony [2]" w:date="2021-08-31T13:31:00Z">
              <w:r w:rsidRPr="00DB477C">
                <w:rPr>
                  <w:rFonts w:ascii="Times New Roman" w:hAnsi="Times New Roman"/>
                  <w:color w:val="000000"/>
                  <w:sz w:val="20"/>
                  <w:szCs w:val="20"/>
                </w:rPr>
                <w:t xml:space="preserve">. Vulnerability management processes use a risk-based approach to prioritize remediation of any vulnerabilities discovered. Internal auditors, external auditors and external consultants review, </w:t>
              </w:r>
              <w:proofErr w:type="gramStart"/>
              <w:r w:rsidRPr="00DB477C">
                <w:rPr>
                  <w:rFonts w:ascii="Times New Roman" w:hAnsi="Times New Roman"/>
                  <w:color w:val="000000"/>
                  <w:sz w:val="20"/>
                  <w:szCs w:val="20"/>
                </w:rPr>
                <w:t>audit</w:t>
              </w:r>
              <w:proofErr w:type="gramEnd"/>
              <w:r w:rsidRPr="00DB477C">
                <w:rPr>
                  <w:rFonts w:ascii="Times New Roman" w:hAnsi="Times New Roman"/>
                  <w:color w:val="000000"/>
                  <w:sz w:val="20"/>
                  <w:szCs w:val="20"/>
                </w:rPr>
                <w:t xml:space="preserve"> and test for vulnerabilities. We also adapt our security measures to any new tools, techniques and exploits as they become available.</w:t>
              </w:r>
            </w:ins>
          </w:p>
          <w:p w14:paraId="7DF55A5D" w14:textId="77777777" w:rsidR="00D933D3" w:rsidRPr="00DB477C" w:rsidRDefault="00D933D3" w:rsidP="00D933D3">
            <w:pPr>
              <w:autoSpaceDE w:val="0"/>
              <w:autoSpaceDN w:val="0"/>
              <w:adjustRightInd w:val="0"/>
              <w:ind w:left="340"/>
              <w:jc w:val="both"/>
              <w:rPr>
                <w:ins w:id="374" w:author="Harper, Anthony [2]" w:date="2021-08-31T13:31:00Z"/>
                <w:rFonts w:ascii="Times New Roman" w:hAnsi="Times New Roman"/>
                <w:color w:val="000000"/>
                <w:sz w:val="20"/>
                <w:szCs w:val="20"/>
              </w:rPr>
            </w:pPr>
          </w:p>
          <w:p w14:paraId="489899F8" w14:textId="09445E0A" w:rsidR="00D933D3" w:rsidRDefault="00D933D3" w:rsidP="00D933D3">
            <w:pPr>
              <w:autoSpaceDE w:val="0"/>
              <w:autoSpaceDN w:val="0"/>
              <w:adjustRightInd w:val="0"/>
              <w:ind w:left="340"/>
              <w:jc w:val="both"/>
              <w:rPr>
                <w:ins w:id="375" w:author="Harper, Anthony [2]" w:date="2021-08-31T13:41:00Z"/>
                <w:rFonts w:ascii="Times New Roman" w:hAnsi="Times New Roman"/>
                <w:color w:val="000000"/>
                <w:sz w:val="20"/>
                <w:szCs w:val="20"/>
              </w:rPr>
            </w:pPr>
            <w:ins w:id="376" w:author="Harper, Anthony [2]" w:date="2021-08-31T13:31:00Z">
              <w:r w:rsidRPr="00DB477C">
                <w:rPr>
                  <w:rFonts w:ascii="Times New Roman" w:hAnsi="Times New Roman"/>
                  <w:color w:val="000000"/>
                  <w:sz w:val="20"/>
                  <w:szCs w:val="20"/>
                </w:rPr>
                <w:t xml:space="preserve">The </w:t>
              </w:r>
            </w:ins>
            <w:r w:rsidR="007941BE">
              <w:rPr>
                <w:rFonts w:ascii="Arial" w:eastAsia="Arial" w:hAnsi="Arial" w:cs="Arial"/>
                <w:color w:val="0070C0"/>
                <w:sz w:val="20"/>
                <w:szCs w:val="20"/>
              </w:rPr>
              <w:t>Vendor</w:t>
            </w:r>
            <w:r w:rsidR="007941BE" w:rsidRPr="00DB477C">
              <w:rPr>
                <w:rFonts w:ascii="Times New Roman" w:hAnsi="Times New Roman"/>
                <w:color w:val="000000"/>
                <w:sz w:val="20"/>
                <w:szCs w:val="20"/>
              </w:rPr>
              <w:t xml:space="preserve"> </w:t>
            </w:r>
            <w:ins w:id="377" w:author="Harper, Anthony [2]" w:date="2021-08-31T13:31:00Z">
              <w:r w:rsidRPr="00DB477C">
                <w:rPr>
                  <w:rFonts w:ascii="Times New Roman" w:hAnsi="Times New Roman"/>
                  <w:color w:val="000000"/>
                  <w:sz w:val="20"/>
                  <w:szCs w:val="20"/>
                </w:rPr>
                <w:t xml:space="preserve">website is tested regularly by both our Threat and Vulnerability Management team and a contracted third party. Robust firewalls protect our servers, </w:t>
              </w:r>
              <w:proofErr w:type="gramStart"/>
              <w:r w:rsidRPr="00DB477C">
                <w:rPr>
                  <w:rFonts w:ascii="Times New Roman" w:hAnsi="Times New Roman"/>
                  <w:color w:val="000000"/>
                  <w:sz w:val="20"/>
                  <w:szCs w:val="20"/>
                </w:rPr>
                <w:t>databases</w:t>
              </w:r>
              <w:proofErr w:type="gramEnd"/>
              <w:r w:rsidRPr="00DB477C">
                <w:rPr>
                  <w:rFonts w:ascii="Times New Roman" w:hAnsi="Times New Roman"/>
                  <w:color w:val="000000"/>
                  <w:sz w:val="20"/>
                  <w:szCs w:val="20"/>
                </w:rPr>
                <w:t xml:space="preserve"> and internal corporate systems from intrusion by checking all incoming and outgoing information and blocking anything inappropriate. Our command centers monitor the firewalls 24 hours a day, 7 days a week.</w:t>
              </w:r>
            </w:ins>
          </w:p>
          <w:p w14:paraId="2157A66C" w14:textId="77777777" w:rsidR="00D933D3" w:rsidRPr="00DB477C" w:rsidRDefault="00D933D3" w:rsidP="00D933D3">
            <w:pPr>
              <w:autoSpaceDE w:val="0"/>
              <w:autoSpaceDN w:val="0"/>
              <w:adjustRightInd w:val="0"/>
              <w:ind w:left="340"/>
              <w:jc w:val="both"/>
              <w:rPr>
                <w:ins w:id="378" w:author="Harper, Anthony [2]" w:date="2021-08-31T13:31:00Z"/>
                <w:rFonts w:ascii="Times New Roman" w:hAnsi="Times New Roman"/>
                <w:color w:val="000000"/>
                <w:sz w:val="20"/>
                <w:szCs w:val="20"/>
              </w:rPr>
            </w:pPr>
          </w:p>
          <w:p w14:paraId="3A984338" w14:textId="639B67BB" w:rsidR="00D933D3" w:rsidRDefault="007941BE" w:rsidP="00D933D3">
            <w:pPr>
              <w:autoSpaceDE w:val="0"/>
              <w:autoSpaceDN w:val="0"/>
              <w:adjustRightInd w:val="0"/>
              <w:ind w:left="340"/>
              <w:jc w:val="both"/>
              <w:rPr>
                <w:ins w:id="379" w:author="Harper, Anthony [2]" w:date="2021-08-31T13:32:00Z"/>
                <w:rFonts w:ascii="Times New Roman" w:hAnsi="Times New Roman"/>
                <w:color w:val="000000"/>
                <w:sz w:val="20"/>
                <w:szCs w:val="20"/>
              </w:rPr>
            </w:pPr>
            <w:r>
              <w:rPr>
                <w:rFonts w:ascii="Arial" w:eastAsia="Arial" w:hAnsi="Arial" w:cs="Arial"/>
                <w:color w:val="0070C0"/>
                <w:sz w:val="20"/>
                <w:szCs w:val="20"/>
              </w:rPr>
              <w:t>Vendor</w:t>
            </w:r>
            <w:r w:rsidRPr="00DB477C">
              <w:rPr>
                <w:rFonts w:ascii="Times New Roman" w:hAnsi="Times New Roman"/>
                <w:color w:val="000000"/>
                <w:sz w:val="20"/>
                <w:szCs w:val="20"/>
              </w:rPr>
              <w:t xml:space="preserve"> </w:t>
            </w:r>
            <w:ins w:id="380" w:author="Harper, Anthony [2]" w:date="2021-08-31T13:31:00Z">
              <w:r w:rsidR="00D933D3" w:rsidRPr="00DB477C">
                <w:rPr>
                  <w:rFonts w:ascii="Times New Roman" w:hAnsi="Times New Roman"/>
                  <w:color w:val="000000"/>
                  <w:sz w:val="20"/>
                  <w:szCs w:val="20"/>
                </w:rPr>
                <w:t xml:space="preserve">regularly updates its computing environment with security vulnerability patches, virus protection and other similar safeguards to address identified risks. The organization implements procedures to safeguard electronic media storage including tape backups, </w:t>
              </w:r>
              <w:proofErr w:type="gramStart"/>
              <w:r w:rsidR="00D933D3" w:rsidRPr="00DB477C">
                <w:rPr>
                  <w:rFonts w:ascii="Times New Roman" w:hAnsi="Times New Roman"/>
                  <w:color w:val="000000"/>
                  <w:sz w:val="20"/>
                  <w:szCs w:val="20"/>
                </w:rPr>
                <w:t>logs</w:t>
              </w:r>
              <w:proofErr w:type="gramEnd"/>
              <w:r w:rsidR="00D933D3" w:rsidRPr="00DB477C">
                <w:rPr>
                  <w:rFonts w:ascii="Times New Roman" w:hAnsi="Times New Roman"/>
                  <w:color w:val="000000"/>
                  <w:sz w:val="20"/>
                  <w:szCs w:val="20"/>
                </w:rPr>
                <w:t xml:space="preserve"> and mail messages, and regularly assesses security patches and the security of its network and databases. In addition, </w:t>
              </w:r>
            </w:ins>
            <w:r>
              <w:rPr>
                <w:rFonts w:ascii="Arial" w:eastAsia="Arial" w:hAnsi="Arial" w:cs="Arial"/>
                <w:color w:val="0070C0"/>
                <w:sz w:val="20"/>
                <w:szCs w:val="20"/>
              </w:rPr>
              <w:t>Vendor</w:t>
            </w:r>
            <w:ins w:id="381" w:author="Harper, Anthony [2]" w:date="2021-08-31T13:31:00Z">
              <w:r w:rsidR="00D933D3" w:rsidRPr="00DB477C">
                <w:rPr>
                  <w:rFonts w:ascii="Times New Roman" w:hAnsi="Times New Roman"/>
                  <w:color w:val="000000"/>
                  <w:sz w:val="20"/>
                  <w:szCs w:val="20"/>
                </w:rPr>
                <w:t xml:space="preserve"> performs regular network, </w:t>
              </w:r>
              <w:proofErr w:type="gramStart"/>
              <w:r w:rsidR="00D933D3" w:rsidRPr="00DB477C">
                <w:rPr>
                  <w:rFonts w:ascii="Times New Roman" w:hAnsi="Times New Roman"/>
                  <w:color w:val="000000"/>
                  <w:sz w:val="20"/>
                  <w:szCs w:val="20"/>
                </w:rPr>
                <w:t>host</w:t>
              </w:r>
              <w:proofErr w:type="gramEnd"/>
              <w:r w:rsidR="00D933D3" w:rsidRPr="00DB477C">
                <w:rPr>
                  <w:rFonts w:ascii="Times New Roman" w:hAnsi="Times New Roman"/>
                  <w:color w:val="000000"/>
                  <w:sz w:val="20"/>
                  <w:szCs w:val="20"/>
                </w:rPr>
                <w:t xml:space="preserve"> and application vulnerability assessments, and uses a third-party agent to periodically perform perimeter network and application security assessments.</w:t>
              </w:r>
            </w:ins>
          </w:p>
          <w:p w14:paraId="7E5787D8" w14:textId="77777777" w:rsidR="00D933D3" w:rsidRPr="00DB477C" w:rsidRDefault="00D933D3" w:rsidP="00D933D3">
            <w:pPr>
              <w:autoSpaceDE w:val="0"/>
              <w:autoSpaceDN w:val="0"/>
              <w:adjustRightInd w:val="0"/>
              <w:ind w:left="2160" w:hanging="360"/>
              <w:jc w:val="both"/>
              <w:rPr>
                <w:ins w:id="382" w:author="Harper, Anthony [2]" w:date="2021-08-31T13:31:00Z"/>
                <w:rFonts w:ascii="Times New Roman" w:hAnsi="Times New Roman"/>
                <w:color w:val="000000"/>
                <w:sz w:val="20"/>
                <w:szCs w:val="20"/>
              </w:rPr>
            </w:pPr>
          </w:p>
          <w:p w14:paraId="7F0354C3" w14:textId="07BF465E" w:rsidR="00D933D3" w:rsidRDefault="00D933D3" w:rsidP="00D933D3">
            <w:pPr>
              <w:autoSpaceDE w:val="0"/>
              <w:autoSpaceDN w:val="0"/>
              <w:adjustRightInd w:val="0"/>
              <w:ind w:left="340"/>
              <w:jc w:val="both"/>
              <w:rPr>
                <w:ins w:id="383" w:author="Harper, Anthony [2]" w:date="2021-08-31T13:32:00Z"/>
                <w:rFonts w:ascii="Times New Roman" w:hAnsi="Times New Roman"/>
                <w:color w:val="000000"/>
                <w:sz w:val="20"/>
                <w:szCs w:val="20"/>
              </w:rPr>
            </w:pPr>
            <w:ins w:id="384" w:author="Harper, Anthony [2]" w:date="2021-08-31T13:31:00Z">
              <w:r w:rsidRPr="00DB477C">
                <w:rPr>
                  <w:rFonts w:ascii="Times New Roman" w:hAnsi="Times New Roman"/>
                  <w:b/>
                  <w:color w:val="000000"/>
                  <w:sz w:val="20"/>
                  <w:szCs w:val="20"/>
                </w:rPr>
                <w:lastRenderedPageBreak/>
                <w:t>6.6 Patching and Addressing Security Problems</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385" w:author="Harper, Anthony [2]" w:date="2021-08-31T13:31:00Z">
              <w:r w:rsidRPr="00DB477C">
                <w:rPr>
                  <w:rFonts w:ascii="Times New Roman" w:hAnsi="Times New Roman"/>
                  <w:color w:val="000000"/>
                  <w:sz w:val="20"/>
                  <w:szCs w:val="20"/>
                </w:rPr>
                <w:t xml:space="preserve"> fixes or patches any identified security problem as soon as reasonably possible after </w:t>
              </w:r>
            </w:ins>
            <w:r w:rsidR="007941BE">
              <w:rPr>
                <w:rFonts w:ascii="Arial" w:eastAsia="Arial" w:hAnsi="Arial" w:cs="Arial"/>
                <w:color w:val="0070C0"/>
                <w:sz w:val="20"/>
                <w:szCs w:val="20"/>
              </w:rPr>
              <w:t>Vendor</w:t>
            </w:r>
            <w:ins w:id="386" w:author="Harper, Anthony [2]" w:date="2021-08-31T13:31:00Z">
              <w:r w:rsidRPr="00DB477C">
                <w:rPr>
                  <w:rFonts w:ascii="Times New Roman" w:hAnsi="Times New Roman"/>
                  <w:color w:val="000000"/>
                  <w:sz w:val="20"/>
                  <w:szCs w:val="20"/>
                </w:rPr>
                <w:t xml:space="preserve"> becomes aware of the security problem or when vulnerability disclosures are made </w:t>
              </w:r>
              <w:proofErr w:type="spellStart"/>
              <w:r w:rsidRPr="00DB477C">
                <w:rPr>
                  <w:rFonts w:ascii="Times New Roman" w:hAnsi="Times New Roman"/>
                  <w:color w:val="000000"/>
                  <w:sz w:val="20"/>
                  <w:szCs w:val="20"/>
                </w:rPr>
                <w:t>publically</w:t>
              </w:r>
              <w:proofErr w:type="spellEnd"/>
              <w:r w:rsidRPr="00DB477C">
                <w:rPr>
                  <w:rFonts w:ascii="Times New Roman" w:hAnsi="Times New Roman"/>
                  <w:color w:val="000000"/>
                  <w:sz w:val="20"/>
                  <w:szCs w:val="20"/>
                </w:rPr>
                <w:t xml:space="preserve"> available, whichever is sooner. </w:t>
              </w:r>
            </w:ins>
          </w:p>
          <w:p w14:paraId="3DD7C13D" w14:textId="77777777" w:rsidR="00D933D3" w:rsidRPr="00DB477C" w:rsidRDefault="00D933D3" w:rsidP="00D933D3">
            <w:pPr>
              <w:autoSpaceDE w:val="0"/>
              <w:autoSpaceDN w:val="0"/>
              <w:adjustRightInd w:val="0"/>
              <w:ind w:left="340"/>
              <w:jc w:val="both"/>
              <w:rPr>
                <w:ins w:id="387" w:author="Harper, Anthony [2]" w:date="2021-08-31T13:31:00Z"/>
                <w:rFonts w:ascii="Times New Roman" w:hAnsi="Times New Roman"/>
                <w:color w:val="000000"/>
                <w:sz w:val="20"/>
                <w:szCs w:val="20"/>
              </w:rPr>
            </w:pPr>
          </w:p>
          <w:p w14:paraId="191D1981" w14:textId="469E9DF7" w:rsidR="00D933D3" w:rsidRPr="00DB477C" w:rsidRDefault="00D933D3" w:rsidP="00D933D3">
            <w:pPr>
              <w:autoSpaceDE w:val="0"/>
              <w:autoSpaceDN w:val="0"/>
              <w:adjustRightInd w:val="0"/>
              <w:ind w:left="340"/>
              <w:jc w:val="both"/>
              <w:rPr>
                <w:ins w:id="388" w:author="Harper, Anthony [2]" w:date="2021-08-31T13:31:00Z"/>
                <w:rFonts w:ascii="Times New Roman" w:hAnsi="Times New Roman"/>
                <w:color w:val="000000"/>
                <w:sz w:val="20"/>
                <w:szCs w:val="20"/>
              </w:rPr>
            </w:pPr>
            <w:ins w:id="389" w:author="Harper, Anthony [2]" w:date="2021-08-31T13:31:00Z">
              <w:r w:rsidRPr="00DB477C">
                <w:rPr>
                  <w:rFonts w:ascii="Times New Roman" w:hAnsi="Times New Roman"/>
                  <w:b/>
                  <w:color w:val="000000"/>
                  <w:sz w:val="20"/>
                  <w:szCs w:val="20"/>
                </w:rPr>
                <w:t>6.7 Malware and Virus Definitions</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390" w:author="Harper, Anthony [2]" w:date="2021-08-31T13:31:00Z">
              <w:r w:rsidRPr="00DB477C">
                <w:rPr>
                  <w:rFonts w:ascii="Times New Roman" w:hAnsi="Times New Roman"/>
                  <w:color w:val="000000"/>
                  <w:sz w:val="20"/>
                  <w:szCs w:val="20"/>
                </w:rPr>
                <w:t xml:space="preserve"> maintains up-to-date versions of system security agent software, including (</w:t>
              </w:r>
              <w:proofErr w:type="spellStart"/>
              <w:r w:rsidRPr="00DB477C">
                <w:rPr>
                  <w:rFonts w:ascii="Times New Roman" w:hAnsi="Times New Roman"/>
                  <w:color w:val="000000"/>
                  <w:sz w:val="20"/>
                  <w:szCs w:val="20"/>
                </w:rPr>
                <w:t>i</w:t>
              </w:r>
              <w:proofErr w:type="spellEnd"/>
              <w:r w:rsidRPr="00DB477C">
                <w:rPr>
                  <w:rFonts w:ascii="Times New Roman" w:hAnsi="Times New Roman"/>
                  <w:color w:val="000000"/>
                  <w:sz w:val="20"/>
                  <w:szCs w:val="20"/>
                </w:rPr>
                <w:t>) malware protection; (ii) up-to-date patches and virus definitions; and (iii) the ability to receive the most current security updates on a regular basis.</w:t>
              </w:r>
            </w:ins>
          </w:p>
          <w:p w14:paraId="0C682343" w14:textId="77777777" w:rsidR="00D933D3" w:rsidRPr="00DB477C" w:rsidRDefault="00D933D3" w:rsidP="00D933D3">
            <w:pPr>
              <w:autoSpaceDE w:val="0"/>
              <w:autoSpaceDN w:val="0"/>
              <w:adjustRightInd w:val="0"/>
              <w:ind w:left="340"/>
              <w:jc w:val="both"/>
              <w:rPr>
                <w:ins w:id="391" w:author="Harper, Anthony [2]" w:date="2021-08-31T13:31:00Z"/>
                <w:rFonts w:ascii="Times New Roman" w:hAnsi="Times New Roman"/>
                <w:color w:val="000000"/>
                <w:sz w:val="20"/>
                <w:szCs w:val="20"/>
              </w:rPr>
            </w:pPr>
          </w:p>
          <w:p w14:paraId="121D7A10" w14:textId="77777777" w:rsidR="00D933D3" w:rsidRDefault="00D933D3" w:rsidP="00D933D3">
            <w:pPr>
              <w:autoSpaceDE w:val="0"/>
              <w:autoSpaceDN w:val="0"/>
              <w:adjustRightInd w:val="0"/>
              <w:ind w:left="340"/>
              <w:jc w:val="both"/>
              <w:rPr>
                <w:ins w:id="392" w:author="Harper, Anthony [2]" w:date="2021-08-31T13:32:00Z"/>
                <w:rFonts w:ascii="Times New Roman" w:hAnsi="Times New Roman"/>
                <w:b/>
                <w:color w:val="000000"/>
                <w:sz w:val="20"/>
                <w:szCs w:val="20"/>
              </w:rPr>
            </w:pPr>
            <w:ins w:id="393" w:author="Harper, Anthony [2]" w:date="2021-08-31T13:31:00Z">
              <w:r w:rsidRPr="00DB477C">
                <w:rPr>
                  <w:rFonts w:ascii="Times New Roman" w:hAnsi="Times New Roman"/>
                  <w:b/>
                  <w:color w:val="000000"/>
                  <w:sz w:val="20"/>
                  <w:szCs w:val="20"/>
                </w:rPr>
                <w:t>7.0 Vendor Management</w:t>
              </w:r>
            </w:ins>
          </w:p>
          <w:p w14:paraId="0FE07E8C" w14:textId="77777777" w:rsidR="00D933D3" w:rsidRPr="00DB477C" w:rsidRDefault="00D933D3" w:rsidP="00D933D3">
            <w:pPr>
              <w:autoSpaceDE w:val="0"/>
              <w:autoSpaceDN w:val="0"/>
              <w:adjustRightInd w:val="0"/>
              <w:ind w:left="340"/>
              <w:jc w:val="both"/>
              <w:rPr>
                <w:ins w:id="394" w:author="Harper, Anthony [2]" w:date="2021-08-31T13:31:00Z"/>
                <w:rFonts w:ascii="Times New Roman" w:hAnsi="Times New Roman"/>
                <w:b/>
                <w:color w:val="000000"/>
                <w:sz w:val="20"/>
                <w:szCs w:val="20"/>
              </w:rPr>
            </w:pPr>
          </w:p>
          <w:p w14:paraId="32638652" w14:textId="4D6FC2EF" w:rsidR="00D933D3" w:rsidRPr="00DB477C" w:rsidRDefault="00D933D3" w:rsidP="00D933D3">
            <w:pPr>
              <w:autoSpaceDE w:val="0"/>
              <w:autoSpaceDN w:val="0"/>
              <w:adjustRightInd w:val="0"/>
              <w:ind w:left="340"/>
              <w:jc w:val="both"/>
              <w:rPr>
                <w:ins w:id="395" w:author="Harper, Anthony [2]" w:date="2021-08-31T13:31:00Z"/>
                <w:rFonts w:ascii="Times New Roman" w:hAnsi="Times New Roman"/>
                <w:sz w:val="20"/>
                <w:szCs w:val="20"/>
              </w:rPr>
            </w:pPr>
            <w:ins w:id="396" w:author="Harper, Anthony [2]" w:date="2021-08-31T13:31:00Z">
              <w:r w:rsidRPr="00DB477C">
                <w:rPr>
                  <w:rFonts w:ascii="Times New Roman" w:hAnsi="Times New Roman"/>
                  <w:b/>
                  <w:color w:val="000000"/>
                  <w:sz w:val="20"/>
                  <w:szCs w:val="20"/>
                </w:rPr>
                <w:t>7.1 Third Party Service Providers</w:t>
              </w:r>
              <w:r w:rsidRPr="00DB477C">
                <w:rPr>
                  <w:rFonts w:ascii="Times New Roman" w:hAnsi="Times New Roman"/>
                  <w:color w:val="000000"/>
                  <w:sz w:val="20"/>
                  <w:szCs w:val="20"/>
                </w:rPr>
                <w:t xml:space="preserve"> - </w:t>
              </w:r>
            </w:ins>
            <w:r w:rsidR="007941BE">
              <w:rPr>
                <w:rFonts w:ascii="Arial" w:eastAsia="Arial" w:hAnsi="Arial" w:cs="Arial"/>
                <w:color w:val="0070C0"/>
                <w:sz w:val="20"/>
                <w:szCs w:val="20"/>
              </w:rPr>
              <w:t>Vendor</w:t>
            </w:r>
            <w:ins w:id="397" w:author="Harper, Anthony [2]" w:date="2021-08-31T13:31:00Z">
              <w:r w:rsidRPr="00DB477C">
                <w:rPr>
                  <w:rFonts w:ascii="Times New Roman" w:hAnsi="Times New Roman"/>
                  <w:color w:val="000000"/>
                  <w:sz w:val="20"/>
                  <w:szCs w:val="20"/>
                </w:rPr>
                <w:t xml:space="preserve"> has a supplier risk management program. Third party service providers are subject to an information security assessment process prior to receiving, accessing, </w:t>
              </w:r>
              <w:proofErr w:type="gramStart"/>
              <w:r w:rsidRPr="00DB477C">
                <w:rPr>
                  <w:rFonts w:ascii="Times New Roman" w:hAnsi="Times New Roman"/>
                  <w:color w:val="000000"/>
                  <w:sz w:val="20"/>
                  <w:szCs w:val="20"/>
                </w:rPr>
                <w:t>storing</w:t>
              </w:r>
              <w:proofErr w:type="gramEnd"/>
              <w:r w:rsidRPr="00DB477C">
                <w:rPr>
                  <w:rFonts w:ascii="Times New Roman" w:hAnsi="Times New Roman"/>
                  <w:color w:val="000000"/>
                  <w:sz w:val="20"/>
                  <w:szCs w:val="20"/>
                </w:rPr>
                <w:t xml:space="preserve"> or processing confidential company or client information and then on a regular basis thereafter. Third party service providers are contractually required to implement information security safeguards to protect </w:t>
              </w:r>
            </w:ins>
            <w:r w:rsidR="007941BE">
              <w:rPr>
                <w:rFonts w:ascii="Arial" w:eastAsia="Arial" w:hAnsi="Arial" w:cs="Arial"/>
                <w:color w:val="0070C0"/>
                <w:sz w:val="20"/>
                <w:szCs w:val="20"/>
              </w:rPr>
              <w:t>Vendor</w:t>
            </w:r>
            <w:ins w:id="398" w:author="Harper, Anthony [2]" w:date="2021-08-31T13:31:00Z">
              <w:r w:rsidRPr="00DB477C">
                <w:rPr>
                  <w:rFonts w:ascii="Times New Roman" w:hAnsi="Times New Roman"/>
                  <w:color w:val="000000"/>
                  <w:sz w:val="20"/>
                  <w:szCs w:val="20"/>
                </w:rPr>
                <w:t xml:space="preserve">’s PII according to </w:t>
              </w:r>
            </w:ins>
            <w:r w:rsidR="007941BE">
              <w:rPr>
                <w:rFonts w:ascii="Arial" w:eastAsia="Arial" w:hAnsi="Arial" w:cs="Arial"/>
                <w:color w:val="0070C0"/>
                <w:sz w:val="20"/>
                <w:szCs w:val="20"/>
              </w:rPr>
              <w:t>Vendor</w:t>
            </w:r>
            <w:ins w:id="399" w:author="Harper, Anthony [2]" w:date="2021-08-31T13:31:00Z">
              <w:r w:rsidRPr="00DB477C">
                <w:rPr>
                  <w:rFonts w:ascii="Times New Roman" w:hAnsi="Times New Roman"/>
                  <w:color w:val="000000"/>
                  <w:sz w:val="20"/>
                  <w:szCs w:val="20"/>
                </w:rPr>
                <w:t>’s standards and applicable law.</w:t>
              </w:r>
            </w:ins>
          </w:p>
          <w:p w14:paraId="076EE1F3" w14:textId="77777777" w:rsidR="00D933D3" w:rsidRDefault="00D933D3" w:rsidP="00D933D3">
            <w:pPr>
              <w:tabs>
                <w:tab w:val="left" w:pos="720"/>
                <w:tab w:val="left" w:pos="864"/>
              </w:tabs>
              <w:ind w:left="340"/>
              <w:rPr>
                <w:ins w:id="400" w:author="Harper, Anthony [2]" w:date="2021-08-31T13:31:00Z"/>
                <w:rFonts w:ascii="Arial" w:hAnsi="Arial" w:cs="Arial"/>
                <w:bCs/>
                <w:spacing w:val="6"/>
                <w:sz w:val="20"/>
                <w:szCs w:val="20"/>
              </w:rPr>
            </w:pPr>
          </w:p>
          <w:p w14:paraId="43DECB78" w14:textId="77777777" w:rsidR="00D933D3" w:rsidRPr="009774BE" w:rsidRDefault="00D933D3" w:rsidP="00D933D3">
            <w:pPr>
              <w:tabs>
                <w:tab w:val="left" w:pos="720"/>
                <w:tab w:val="left" w:pos="864"/>
              </w:tabs>
              <w:ind w:left="340"/>
              <w:rPr>
                <w:rFonts w:ascii="Arial" w:hAnsi="Arial" w:cs="Arial"/>
                <w:bCs/>
                <w:spacing w:val="6"/>
                <w:sz w:val="20"/>
                <w:szCs w:val="20"/>
              </w:rPr>
            </w:pPr>
          </w:p>
          <w:p w14:paraId="55308A2B" w14:textId="77777777" w:rsidR="00D933D3" w:rsidRPr="009774BE" w:rsidDel="00DB477C" w:rsidRDefault="00D933D3" w:rsidP="00DC02FA">
            <w:pPr>
              <w:numPr>
                <w:ilvl w:val="0"/>
                <w:numId w:val="15"/>
              </w:numPr>
              <w:tabs>
                <w:tab w:val="left" w:pos="720"/>
                <w:tab w:val="left" w:pos="864"/>
              </w:tabs>
              <w:overflowPunct w:val="0"/>
              <w:autoSpaceDE w:val="0"/>
              <w:autoSpaceDN w:val="0"/>
              <w:adjustRightInd w:val="0"/>
              <w:ind w:left="340" w:firstLine="0"/>
              <w:rPr>
                <w:del w:id="401" w:author="Harper, Anthony [2]" w:date="2021-08-31T13:30:00Z"/>
                <w:rFonts w:ascii="Arial" w:hAnsi="Arial" w:cs="Arial"/>
                <w:bCs/>
                <w:spacing w:val="6"/>
                <w:sz w:val="20"/>
                <w:szCs w:val="20"/>
              </w:rPr>
            </w:pPr>
            <w:del w:id="402" w:author="Harper, Anthony [2]" w:date="2021-08-31T13:30:00Z">
              <w:r w:rsidRPr="009774BE" w:rsidDel="00DB477C">
                <w:rPr>
                  <w:rFonts w:ascii="Arial" w:hAnsi="Arial" w:cs="Arial"/>
                  <w:bCs/>
                  <w:spacing w:val="6"/>
                  <w:sz w:val="20"/>
                  <w:szCs w:val="20"/>
                </w:rPr>
                <w:delText>“Confidential State Data” is defined as data deemed confidential by State or Federal statute or regulation.  The Contractor shall protect Confidential State Data as follows:</w:delText>
              </w:r>
            </w:del>
          </w:p>
          <w:p w14:paraId="423169B7" w14:textId="77777777" w:rsidR="00D933D3" w:rsidRPr="009774BE" w:rsidDel="00DB477C" w:rsidRDefault="00D933D3" w:rsidP="00D933D3">
            <w:pPr>
              <w:tabs>
                <w:tab w:val="left" w:pos="720"/>
                <w:tab w:val="left" w:pos="864"/>
              </w:tabs>
              <w:ind w:left="340"/>
              <w:rPr>
                <w:del w:id="403" w:author="Harper, Anthony [2]" w:date="2021-08-31T13:30:00Z"/>
                <w:rFonts w:ascii="Arial" w:hAnsi="Arial" w:cs="Arial"/>
                <w:bCs/>
                <w:spacing w:val="6"/>
                <w:sz w:val="20"/>
                <w:szCs w:val="20"/>
              </w:rPr>
            </w:pPr>
          </w:p>
          <w:p w14:paraId="7CB16000" w14:textId="77777777" w:rsidR="00D933D3" w:rsidRPr="009774BE" w:rsidDel="00DB477C" w:rsidRDefault="00D933D3" w:rsidP="00DC02FA">
            <w:pPr>
              <w:numPr>
                <w:ilvl w:val="0"/>
                <w:numId w:val="7"/>
              </w:numPr>
              <w:tabs>
                <w:tab w:val="left" w:pos="720"/>
                <w:tab w:val="left" w:pos="864"/>
              </w:tabs>
              <w:overflowPunct w:val="0"/>
              <w:autoSpaceDE w:val="0"/>
              <w:autoSpaceDN w:val="0"/>
              <w:adjustRightInd w:val="0"/>
              <w:ind w:left="340" w:firstLine="0"/>
              <w:rPr>
                <w:del w:id="404" w:author="Harper, Anthony [2]" w:date="2021-08-31T13:30:00Z"/>
                <w:rFonts w:ascii="Arial" w:hAnsi="Arial" w:cs="Arial"/>
                <w:bCs/>
                <w:spacing w:val="6"/>
                <w:sz w:val="20"/>
                <w:szCs w:val="20"/>
              </w:rPr>
            </w:pPr>
            <w:del w:id="405" w:author="Harper, Anthony [2]" w:date="2021-08-31T13:30:00Z">
              <w:r w:rsidRPr="009774BE" w:rsidDel="00DB477C">
                <w:rPr>
                  <w:rFonts w:ascii="Arial" w:hAnsi="Arial" w:cs="Arial"/>
                  <w:bCs/>
                  <w:spacing w:val="6"/>
                  <w:sz w:val="20"/>
                  <w:szCs w:val="20"/>
                </w:rPr>
                <w:delText>The Contractor shall ensure that all Confidential State Data is housed in the continental United States, inclusive of backup data.</w:delText>
              </w:r>
            </w:del>
          </w:p>
          <w:p w14:paraId="3BBCEDFD" w14:textId="77777777" w:rsidR="00D933D3" w:rsidRPr="009774BE" w:rsidDel="00DB477C" w:rsidRDefault="00D933D3" w:rsidP="00D933D3">
            <w:pPr>
              <w:tabs>
                <w:tab w:val="left" w:pos="720"/>
                <w:tab w:val="left" w:pos="864"/>
              </w:tabs>
              <w:ind w:left="340"/>
              <w:rPr>
                <w:del w:id="406" w:author="Harper, Anthony [2]" w:date="2021-08-31T13:30:00Z"/>
                <w:rFonts w:ascii="Arial" w:hAnsi="Arial" w:cs="Arial"/>
                <w:bCs/>
                <w:spacing w:val="6"/>
                <w:sz w:val="20"/>
                <w:szCs w:val="20"/>
              </w:rPr>
            </w:pPr>
          </w:p>
          <w:p w14:paraId="5A02E4D7" w14:textId="77777777" w:rsidR="00D933D3" w:rsidRPr="009774BE" w:rsidDel="00DB477C" w:rsidRDefault="00D933D3" w:rsidP="00DC02FA">
            <w:pPr>
              <w:numPr>
                <w:ilvl w:val="0"/>
                <w:numId w:val="7"/>
              </w:numPr>
              <w:tabs>
                <w:tab w:val="left" w:pos="720"/>
                <w:tab w:val="left" w:pos="864"/>
              </w:tabs>
              <w:overflowPunct w:val="0"/>
              <w:autoSpaceDE w:val="0"/>
              <w:autoSpaceDN w:val="0"/>
              <w:adjustRightInd w:val="0"/>
              <w:ind w:left="340" w:firstLine="0"/>
              <w:rPr>
                <w:del w:id="407" w:author="Harper, Anthony [2]" w:date="2021-08-31T13:30:00Z"/>
                <w:rFonts w:ascii="Arial" w:hAnsi="Arial" w:cs="Arial"/>
                <w:bCs/>
                <w:spacing w:val="6"/>
                <w:sz w:val="20"/>
                <w:szCs w:val="20"/>
              </w:rPr>
            </w:pPr>
            <w:bookmarkStart w:id="408" w:name="_Hlk66429970"/>
            <w:del w:id="409" w:author="Harper, Anthony [2]" w:date="2021-08-31T13:30:00Z">
              <w:r w:rsidRPr="009774BE" w:rsidDel="00DB477C">
                <w:rPr>
                  <w:rFonts w:ascii="Arial" w:hAnsi="Arial" w:cs="Arial"/>
                  <w:bCs/>
                  <w:spacing w:val="6"/>
                  <w:sz w:val="20"/>
                  <w:szCs w:val="20"/>
                </w:rPr>
                <w:delText>The Contractor shall encrypt Confidential State Data at rest and in transit using the current version of Federal Information Processing Standard (“FIPS”) 140-2 validated encryption technologies.</w:delText>
              </w:r>
            </w:del>
          </w:p>
          <w:bookmarkEnd w:id="408"/>
          <w:p w14:paraId="3C11F575" w14:textId="77777777" w:rsidR="00D933D3" w:rsidRPr="009774BE" w:rsidDel="00DB477C" w:rsidRDefault="00D933D3" w:rsidP="00D933D3">
            <w:pPr>
              <w:tabs>
                <w:tab w:val="left" w:pos="720"/>
                <w:tab w:val="left" w:pos="864"/>
              </w:tabs>
              <w:ind w:left="340"/>
              <w:rPr>
                <w:del w:id="410" w:author="Harper, Anthony [2]" w:date="2021-08-31T13:30:00Z"/>
                <w:rFonts w:ascii="Arial" w:hAnsi="Arial" w:cs="Arial"/>
                <w:bCs/>
                <w:spacing w:val="6"/>
                <w:sz w:val="20"/>
                <w:szCs w:val="20"/>
              </w:rPr>
            </w:pPr>
          </w:p>
          <w:p w14:paraId="18024BD1" w14:textId="77777777" w:rsidR="00D933D3" w:rsidRPr="009774BE" w:rsidDel="00DB477C" w:rsidRDefault="00D933D3" w:rsidP="00DC02FA">
            <w:pPr>
              <w:numPr>
                <w:ilvl w:val="0"/>
                <w:numId w:val="7"/>
              </w:numPr>
              <w:tabs>
                <w:tab w:val="left" w:pos="720"/>
                <w:tab w:val="left" w:pos="864"/>
              </w:tabs>
              <w:overflowPunct w:val="0"/>
              <w:autoSpaceDE w:val="0"/>
              <w:autoSpaceDN w:val="0"/>
              <w:adjustRightInd w:val="0"/>
              <w:ind w:left="340" w:firstLine="0"/>
              <w:rPr>
                <w:del w:id="411" w:author="Harper, Anthony [2]" w:date="2021-08-31T13:30:00Z"/>
                <w:rFonts w:ascii="Arial" w:hAnsi="Arial" w:cs="Arial"/>
                <w:bCs/>
                <w:spacing w:val="6"/>
                <w:sz w:val="20"/>
                <w:szCs w:val="20"/>
              </w:rPr>
            </w:pPr>
            <w:del w:id="412" w:author="Harper, Anthony [2]" w:date="2021-08-31T13:30:00Z">
              <w:r w:rsidRPr="009774BE" w:rsidDel="00DB477C">
                <w:rPr>
                  <w:rFonts w:ascii="Arial" w:hAnsi="Arial" w:cs="Arial"/>
                  <w:bCs/>
                  <w:spacing w:val="6"/>
                  <w:sz w:val="20"/>
                  <w:szCs w:val="20"/>
                </w:rPr>
                <w:delText xml:space="preserve">The Contractor and the Contractor’s processing environment containing Confidential State Data shall either (1) be in accordance with at least one of the following security standards: (i) International Standards Organization (“ISO”) 27001; (ii) Federal Risk and Authorization Management Program (“FedRAMP”); or (2) be subject to an annual engagement by a CPA firm in accordance with the standards of the American Institute of Certified Public Accountants (“AICPA”) for a System and Organization Controls for service organizations (“SOC”) Type II audit.  The </w:delText>
              </w:r>
              <w:r w:rsidRPr="009774BE" w:rsidDel="00DB477C">
                <w:rPr>
                  <w:rFonts w:ascii="Arial" w:hAnsi="Arial" w:cs="Arial"/>
                  <w:bCs/>
                  <w:spacing w:val="6"/>
                  <w:sz w:val="20"/>
                  <w:szCs w:val="20"/>
                </w:rPr>
                <w:lastRenderedPageBreak/>
                <w:delText xml:space="preserve">State shall approve the SOC audit control objectives.  The Contractor shall provide proof of current ISO certification or FedRAMP authorization for the Contractor and Subcontractor(s), or provide the State with the Contractor’s and Subcontractor’s annual SOC Type II audit report within 30 days from when the CPA firm provides the audit report to the Contractor or Subcontractor.  The Contractor shall submit corrective action plans to the State for any issues included in the audit report within 30 days after the CPA firm provides the audit report to the Contractor or Subcontractor. </w:delText>
              </w:r>
            </w:del>
          </w:p>
          <w:p w14:paraId="2B236140" w14:textId="77777777" w:rsidR="00D933D3" w:rsidRPr="009774BE" w:rsidDel="00DB477C" w:rsidRDefault="00D933D3" w:rsidP="00D933D3">
            <w:pPr>
              <w:ind w:left="340"/>
              <w:contextualSpacing/>
              <w:rPr>
                <w:del w:id="413" w:author="Harper, Anthony [2]" w:date="2021-08-31T13:30:00Z"/>
                <w:rFonts w:ascii="Arial" w:hAnsi="Arial" w:cs="Arial"/>
                <w:bCs/>
                <w:spacing w:val="6"/>
                <w:sz w:val="20"/>
                <w:szCs w:val="20"/>
              </w:rPr>
            </w:pPr>
          </w:p>
          <w:p w14:paraId="0756A34E" w14:textId="77777777" w:rsidR="00D933D3" w:rsidRPr="009774BE" w:rsidDel="00DB477C" w:rsidRDefault="00D933D3" w:rsidP="00D933D3">
            <w:pPr>
              <w:tabs>
                <w:tab w:val="left" w:pos="720"/>
                <w:tab w:val="left" w:pos="864"/>
              </w:tabs>
              <w:ind w:left="340"/>
              <w:rPr>
                <w:del w:id="414" w:author="Harper, Anthony [2]" w:date="2021-08-31T13:30:00Z"/>
                <w:rFonts w:ascii="Arial" w:hAnsi="Arial" w:cs="Arial"/>
                <w:bCs/>
                <w:spacing w:val="6"/>
                <w:sz w:val="20"/>
                <w:szCs w:val="20"/>
              </w:rPr>
            </w:pPr>
            <w:del w:id="415" w:author="Harper, Anthony [2]" w:date="2021-08-31T13:30:00Z">
              <w:r w:rsidRPr="009774BE" w:rsidDel="00DB477C">
                <w:rPr>
                  <w:rFonts w:ascii="Arial" w:hAnsi="Arial" w:cs="Arial"/>
                  <w:bCs/>
                  <w:spacing w:val="6"/>
                  <w:sz w:val="20"/>
                  <w:szCs w:val="20"/>
                </w:rPr>
                <w:delText>If the scope of the most recent SOC audit report does not include all of the current State fiscal year, upon request from the State, the Contractor must provide to the State a letter from the Contractor or Subcontractor stating whether the Contractor or Subcontractor made any material changes to their control environment since the prior audit and, if so, whether the changes, in the opinion of the Contractor or Subcontractor, would negatively affect the auditor’s opinion in the most recent audit report.</w:delText>
              </w:r>
            </w:del>
          </w:p>
          <w:p w14:paraId="21C38CA7" w14:textId="77777777" w:rsidR="00D933D3" w:rsidRPr="009774BE" w:rsidDel="00DB477C" w:rsidRDefault="00D933D3" w:rsidP="00D933D3">
            <w:pPr>
              <w:tabs>
                <w:tab w:val="left" w:pos="720"/>
                <w:tab w:val="left" w:pos="864"/>
              </w:tabs>
              <w:ind w:left="340"/>
              <w:rPr>
                <w:del w:id="416" w:author="Harper, Anthony [2]" w:date="2021-08-31T13:30:00Z"/>
                <w:rFonts w:ascii="Arial" w:hAnsi="Arial" w:cs="Arial"/>
                <w:bCs/>
                <w:spacing w:val="6"/>
                <w:sz w:val="20"/>
                <w:szCs w:val="20"/>
              </w:rPr>
            </w:pPr>
          </w:p>
          <w:p w14:paraId="65F7A7AD" w14:textId="77777777" w:rsidR="00D933D3" w:rsidRPr="009774BE" w:rsidDel="00DB477C" w:rsidRDefault="00D933D3" w:rsidP="00D933D3">
            <w:pPr>
              <w:tabs>
                <w:tab w:val="left" w:pos="720"/>
                <w:tab w:val="left" w:pos="864"/>
              </w:tabs>
              <w:ind w:left="340"/>
              <w:rPr>
                <w:del w:id="417" w:author="Harper, Anthony [2]" w:date="2021-08-31T13:30:00Z"/>
                <w:rFonts w:ascii="Arial" w:hAnsi="Arial" w:cs="Arial"/>
                <w:bCs/>
                <w:spacing w:val="6"/>
                <w:sz w:val="20"/>
                <w:szCs w:val="20"/>
              </w:rPr>
            </w:pPr>
            <w:del w:id="418" w:author="Harper, Anthony [2]" w:date="2021-08-31T13:30:00Z">
              <w:r w:rsidRPr="009774BE" w:rsidDel="00DB477C">
                <w:rPr>
                  <w:rFonts w:ascii="Arial" w:hAnsi="Arial" w:cs="Arial"/>
                  <w:bCs/>
                  <w:spacing w:val="6"/>
                  <w:sz w:val="20"/>
                  <w:szCs w:val="20"/>
                </w:rPr>
                <w:delText>No additional funding shall be allocated for these certifications, authorizations, or audits as these are included in the asset based fee of Section C.3.b(4) of this Contract.</w:delText>
              </w:r>
            </w:del>
          </w:p>
          <w:p w14:paraId="68E87CD9" w14:textId="77777777" w:rsidR="00D933D3" w:rsidRPr="009774BE" w:rsidDel="00DB477C" w:rsidRDefault="00D933D3" w:rsidP="00D933D3">
            <w:pPr>
              <w:tabs>
                <w:tab w:val="left" w:pos="720"/>
                <w:tab w:val="left" w:pos="864"/>
              </w:tabs>
              <w:ind w:left="340"/>
              <w:rPr>
                <w:del w:id="419" w:author="Harper, Anthony [2]" w:date="2021-08-31T13:30:00Z"/>
                <w:rFonts w:ascii="Arial" w:hAnsi="Arial" w:cs="Arial"/>
                <w:sz w:val="20"/>
                <w:szCs w:val="20"/>
              </w:rPr>
            </w:pPr>
          </w:p>
          <w:p w14:paraId="3A0A8B57" w14:textId="77777777" w:rsidR="00D933D3" w:rsidRPr="009774BE" w:rsidDel="00DB477C" w:rsidRDefault="00D933D3" w:rsidP="00DC02FA">
            <w:pPr>
              <w:numPr>
                <w:ilvl w:val="0"/>
                <w:numId w:val="7"/>
              </w:numPr>
              <w:tabs>
                <w:tab w:val="left" w:pos="720"/>
                <w:tab w:val="left" w:pos="864"/>
              </w:tabs>
              <w:overflowPunct w:val="0"/>
              <w:autoSpaceDE w:val="0"/>
              <w:autoSpaceDN w:val="0"/>
              <w:adjustRightInd w:val="0"/>
              <w:ind w:left="340" w:firstLine="0"/>
              <w:rPr>
                <w:del w:id="420" w:author="Harper, Anthony [2]" w:date="2021-08-31T13:30:00Z"/>
                <w:rFonts w:ascii="Arial" w:hAnsi="Arial" w:cs="Arial"/>
                <w:bCs/>
                <w:spacing w:val="6"/>
                <w:sz w:val="20"/>
                <w:szCs w:val="20"/>
              </w:rPr>
            </w:pPr>
            <w:del w:id="421" w:author="Harper, Anthony [2]" w:date="2021-08-31T13:30:00Z">
              <w:r w:rsidRPr="009774BE" w:rsidDel="00DB477C">
                <w:rPr>
                  <w:rFonts w:ascii="Arial" w:hAnsi="Arial" w:cs="Arial"/>
                  <w:bCs/>
                  <w:spacing w:val="6"/>
                  <w:sz w:val="20"/>
                  <w:szCs w:val="20"/>
                </w:rPr>
                <w:delText xml:space="preserve">The Contractor must annually perform Penetration Tests and Vulnerability Assessments against its Processing Environment.  “Processing Environment” shall mean the combination of software and hardware on which the Application runs.  “Application” shall mean the computer code that supports and accomplishes the State’s requirements as set forth in this Contract.  “Penetration Tests” </w:delText>
              </w:r>
              <w:r w:rsidRPr="009774BE" w:rsidDel="00DB477C">
                <w:rPr>
                  <w:rFonts w:ascii="Arial" w:hAnsi="Arial" w:cs="Arial"/>
                  <w:bCs/>
                  <w:spacing w:val="6"/>
                  <w:sz w:val="20"/>
                  <w:szCs w:val="20"/>
                  <w:lang w:val="en"/>
                </w:rPr>
                <w:delText xml:space="preserve">shall be in the form of attacks on the Contractor’s computer system, with the purpose of discovering security weaknesses which have the potential to gain access to the Processing Environment’s features and data.  The “Vulnerability Assessment” shall be designed and executed to define, identify, and classify the security holes (vulnerabilities) in the Processing Environment.  </w:delText>
              </w:r>
              <w:r w:rsidRPr="009774BE" w:rsidDel="00DB477C">
                <w:rPr>
                  <w:rFonts w:ascii="Arial" w:hAnsi="Arial" w:cs="Arial"/>
                  <w:bCs/>
                  <w:spacing w:val="6"/>
                  <w:sz w:val="20"/>
                  <w:szCs w:val="20"/>
                </w:rPr>
                <w:delText xml:space="preserve">The Contractor shall either (i) allow the State, at its option, to perform Penetration Tests and Vulnerability Assessments on the Processing Environment, or (ii) provide to the State the results of a third party penetration test </w:delText>
              </w:r>
              <w:r w:rsidRPr="009774BE" w:rsidDel="00DB477C">
                <w:rPr>
                  <w:rFonts w:ascii="Arial" w:hAnsi="Arial" w:cs="Arial"/>
                  <w:bCs/>
                  <w:spacing w:val="6"/>
                  <w:sz w:val="20"/>
                  <w:szCs w:val="20"/>
                </w:rPr>
                <w:lastRenderedPageBreak/>
                <w:delText>conducted by an industry recognized penetration testing firm.</w:delText>
              </w:r>
            </w:del>
          </w:p>
          <w:p w14:paraId="419061C5" w14:textId="77777777" w:rsidR="00D933D3" w:rsidRPr="009774BE" w:rsidDel="00DB477C" w:rsidRDefault="00D933D3" w:rsidP="00D933D3">
            <w:pPr>
              <w:tabs>
                <w:tab w:val="left" w:pos="720"/>
                <w:tab w:val="left" w:pos="864"/>
              </w:tabs>
              <w:ind w:left="340"/>
              <w:rPr>
                <w:del w:id="422" w:author="Harper, Anthony [2]" w:date="2021-08-31T13:30:00Z"/>
                <w:rFonts w:ascii="Arial" w:hAnsi="Arial" w:cs="Arial"/>
                <w:bCs/>
                <w:spacing w:val="6"/>
                <w:sz w:val="20"/>
                <w:szCs w:val="20"/>
              </w:rPr>
            </w:pPr>
          </w:p>
          <w:p w14:paraId="5B03A240" w14:textId="77777777" w:rsidR="00D933D3" w:rsidRPr="009774BE" w:rsidDel="00DB477C" w:rsidRDefault="00D933D3" w:rsidP="00DC02FA">
            <w:pPr>
              <w:numPr>
                <w:ilvl w:val="0"/>
                <w:numId w:val="7"/>
              </w:numPr>
              <w:tabs>
                <w:tab w:val="left" w:pos="720"/>
                <w:tab w:val="left" w:pos="864"/>
              </w:tabs>
              <w:overflowPunct w:val="0"/>
              <w:autoSpaceDE w:val="0"/>
              <w:autoSpaceDN w:val="0"/>
              <w:adjustRightInd w:val="0"/>
              <w:ind w:left="340" w:firstLine="0"/>
              <w:rPr>
                <w:del w:id="423" w:author="Harper, Anthony [2]" w:date="2021-08-31T13:30:00Z"/>
                <w:rFonts w:ascii="Arial" w:hAnsi="Arial" w:cs="Arial"/>
                <w:bCs/>
                <w:spacing w:val="6"/>
                <w:sz w:val="20"/>
                <w:szCs w:val="20"/>
              </w:rPr>
            </w:pPr>
            <w:del w:id="424" w:author="Harper, Anthony [2]" w:date="2021-08-31T13:30:00Z">
              <w:r w:rsidRPr="009774BE" w:rsidDel="00DB477C">
                <w:rPr>
                  <w:rFonts w:ascii="Arial" w:hAnsi="Arial" w:cs="Arial"/>
                  <w:bCs/>
                  <w:spacing w:val="6"/>
                  <w:sz w:val="20"/>
                  <w:szCs w:val="20"/>
                </w:rPr>
                <w:delText>Upon State request, the Contractor shall provide a copy of all Confidential State Data it holds.  The Contractor shall provide such data on media and in a format determined by the State</w:delText>
              </w:r>
            </w:del>
          </w:p>
          <w:p w14:paraId="3574495E" w14:textId="77777777" w:rsidR="00D933D3" w:rsidRPr="009774BE" w:rsidDel="00DB477C" w:rsidRDefault="00D933D3" w:rsidP="00D933D3">
            <w:pPr>
              <w:ind w:left="340"/>
              <w:contextualSpacing/>
              <w:rPr>
                <w:del w:id="425" w:author="Harper, Anthony [2]" w:date="2021-08-31T13:30:00Z"/>
                <w:rFonts w:ascii="Arial" w:hAnsi="Arial" w:cs="Arial"/>
                <w:bCs/>
                <w:spacing w:val="6"/>
                <w:sz w:val="20"/>
                <w:szCs w:val="20"/>
              </w:rPr>
            </w:pPr>
          </w:p>
          <w:p w14:paraId="492F6600" w14:textId="77777777" w:rsidR="00D933D3" w:rsidRPr="009774BE" w:rsidDel="00DB477C" w:rsidRDefault="00D933D3" w:rsidP="00DC02FA">
            <w:pPr>
              <w:numPr>
                <w:ilvl w:val="0"/>
                <w:numId w:val="7"/>
              </w:numPr>
              <w:tabs>
                <w:tab w:val="left" w:pos="720"/>
                <w:tab w:val="left" w:pos="864"/>
              </w:tabs>
              <w:overflowPunct w:val="0"/>
              <w:autoSpaceDE w:val="0"/>
              <w:autoSpaceDN w:val="0"/>
              <w:adjustRightInd w:val="0"/>
              <w:ind w:left="340" w:firstLine="0"/>
              <w:rPr>
                <w:del w:id="426" w:author="Harper, Anthony [2]" w:date="2021-08-31T13:30:00Z"/>
                <w:rFonts w:ascii="Arial" w:hAnsi="Arial" w:cs="Arial"/>
                <w:bCs/>
                <w:spacing w:val="6"/>
                <w:sz w:val="20"/>
                <w:szCs w:val="20"/>
              </w:rPr>
            </w:pPr>
            <w:del w:id="427" w:author="Harper, Anthony [2]" w:date="2021-08-31T13:30:00Z">
              <w:r w:rsidRPr="009774BE" w:rsidDel="00DB477C">
                <w:rPr>
                  <w:rFonts w:ascii="Arial" w:hAnsi="Arial" w:cs="Arial"/>
                  <w:bCs/>
                  <w:spacing w:val="6"/>
                  <w:sz w:val="20"/>
                  <w:szCs w:val="20"/>
                </w:rPr>
                <w:delText>Upon termination of this Contract and in consultation with the State, the Contractor shall destroy all Confidential State Data it holds (including any copies such as backups) in accordance with the current version of National Institute of Standards and Technology (“NIST”) Special Publication 800-88.  The Contractor shall provide a written confirmation of destruction to the State within ten (10) business days after destruction.</w:delText>
              </w:r>
            </w:del>
          </w:p>
          <w:p w14:paraId="3A68F973" w14:textId="77777777" w:rsidR="00D933D3" w:rsidRPr="009774BE" w:rsidDel="00DB477C" w:rsidRDefault="00D933D3" w:rsidP="00D933D3">
            <w:pPr>
              <w:tabs>
                <w:tab w:val="left" w:pos="720"/>
                <w:tab w:val="left" w:pos="864"/>
              </w:tabs>
              <w:ind w:left="340"/>
              <w:rPr>
                <w:del w:id="428" w:author="Harper, Anthony [2]" w:date="2021-08-31T13:30:00Z"/>
                <w:rFonts w:ascii="Arial" w:hAnsi="Arial" w:cs="Arial"/>
                <w:bCs/>
                <w:spacing w:val="6"/>
                <w:sz w:val="20"/>
                <w:szCs w:val="20"/>
              </w:rPr>
            </w:pPr>
          </w:p>
          <w:p w14:paraId="68367662" w14:textId="77777777" w:rsidR="00D933D3" w:rsidRPr="009774BE" w:rsidDel="00DB477C" w:rsidRDefault="00D933D3" w:rsidP="00DC02FA">
            <w:pPr>
              <w:numPr>
                <w:ilvl w:val="0"/>
                <w:numId w:val="15"/>
              </w:numPr>
              <w:tabs>
                <w:tab w:val="left" w:pos="720"/>
                <w:tab w:val="left" w:pos="864"/>
              </w:tabs>
              <w:overflowPunct w:val="0"/>
              <w:autoSpaceDE w:val="0"/>
              <w:autoSpaceDN w:val="0"/>
              <w:adjustRightInd w:val="0"/>
              <w:ind w:left="340" w:firstLine="0"/>
              <w:rPr>
                <w:del w:id="429" w:author="Harper, Anthony [2]" w:date="2021-08-31T13:30:00Z"/>
                <w:rFonts w:ascii="Arial" w:hAnsi="Arial" w:cs="Arial"/>
                <w:bCs/>
                <w:spacing w:val="6"/>
                <w:sz w:val="20"/>
                <w:szCs w:val="20"/>
              </w:rPr>
            </w:pPr>
            <w:del w:id="430" w:author="Harper, Anthony [2]" w:date="2021-08-31T13:30:00Z">
              <w:r w:rsidRPr="009774BE" w:rsidDel="00DB477C">
                <w:rPr>
                  <w:rFonts w:ascii="Arial" w:hAnsi="Arial" w:cs="Arial"/>
                  <w:bCs/>
                  <w:spacing w:val="6"/>
                  <w:sz w:val="20"/>
                  <w:szCs w:val="20"/>
                </w:rPr>
                <w:delText>Minimum Requirements</w:delText>
              </w:r>
            </w:del>
          </w:p>
          <w:p w14:paraId="0C6883FE" w14:textId="77777777" w:rsidR="00D933D3" w:rsidRPr="009774BE" w:rsidDel="00DB477C" w:rsidRDefault="00D933D3" w:rsidP="00D933D3">
            <w:pPr>
              <w:ind w:left="340"/>
              <w:contextualSpacing/>
              <w:rPr>
                <w:del w:id="431" w:author="Harper, Anthony [2]" w:date="2021-08-31T13:30:00Z"/>
                <w:rFonts w:ascii="Arial" w:hAnsi="Arial" w:cs="Arial"/>
                <w:bCs/>
                <w:spacing w:val="6"/>
                <w:sz w:val="20"/>
                <w:szCs w:val="20"/>
              </w:rPr>
            </w:pPr>
          </w:p>
          <w:p w14:paraId="209C5A74" w14:textId="77777777" w:rsidR="00D933D3" w:rsidRPr="009774BE" w:rsidDel="00DB477C" w:rsidRDefault="00D933D3" w:rsidP="00DC02FA">
            <w:pPr>
              <w:numPr>
                <w:ilvl w:val="1"/>
                <w:numId w:val="7"/>
              </w:numPr>
              <w:tabs>
                <w:tab w:val="left" w:pos="720"/>
                <w:tab w:val="left" w:pos="864"/>
              </w:tabs>
              <w:overflowPunct w:val="0"/>
              <w:autoSpaceDE w:val="0"/>
              <w:autoSpaceDN w:val="0"/>
              <w:adjustRightInd w:val="0"/>
              <w:ind w:left="340" w:firstLine="0"/>
              <w:rPr>
                <w:del w:id="432" w:author="Harper, Anthony [2]" w:date="2021-08-31T13:30:00Z"/>
                <w:rFonts w:ascii="Arial" w:hAnsi="Arial" w:cs="Arial"/>
                <w:bCs/>
                <w:spacing w:val="6"/>
                <w:sz w:val="20"/>
                <w:szCs w:val="20"/>
              </w:rPr>
            </w:pPr>
            <w:del w:id="433" w:author="Harper, Anthony [2]" w:date="2021-08-31T13:30:00Z">
              <w:r w:rsidRPr="009774BE" w:rsidDel="00DB477C">
                <w:rPr>
                  <w:rFonts w:ascii="Arial" w:hAnsi="Arial" w:cs="Arial"/>
                  <w:bCs/>
                  <w:spacing w:val="6"/>
                  <w:sz w:val="20"/>
                  <w:szCs w:val="20"/>
                </w:rPr>
                <w:delText>The Contractor and all data centers used by the Contractor to host State data, including those of all Subcontractors, must comply with the State’s Enterprise Information Security Policies as amended periodically.  The State’s Enterprise Information Security Policies document is found at the following URL:</w:delText>
              </w:r>
            </w:del>
          </w:p>
          <w:p w14:paraId="2946C9F1" w14:textId="77777777" w:rsidR="00D933D3" w:rsidRPr="009774BE" w:rsidDel="00DB477C" w:rsidRDefault="00D933D3" w:rsidP="00D933D3">
            <w:pPr>
              <w:tabs>
                <w:tab w:val="left" w:pos="720"/>
                <w:tab w:val="left" w:pos="864"/>
              </w:tabs>
              <w:ind w:left="340"/>
              <w:rPr>
                <w:del w:id="434" w:author="Harper, Anthony [2]" w:date="2021-08-31T13:30:00Z"/>
                <w:rFonts w:ascii="Arial" w:hAnsi="Arial" w:cs="Arial"/>
                <w:bCs/>
                <w:spacing w:val="6"/>
                <w:sz w:val="20"/>
                <w:szCs w:val="20"/>
              </w:rPr>
            </w:pPr>
            <w:del w:id="435" w:author="Harper, Anthony [2]" w:date="2021-08-31T13:30:00Z">
              <w:r w:rsidDel="00DB477C">
                <w:rPr>
                  <w:rFonts w:asciiTheme="minorHAnsi" w:eastAsiaTheme="minorHAnsi" w:hAnsiTheme="minorHAnsi" w:cstheme="minorBidi"/>
                </w:rPr>
                <w:fldChar w:fldCharType="begin"/>
              </w:r>
              <w:r w:rsidDel="00DB477C">
                <w:delInstrText xml:space="preserve"> HYPERLINK "https://www.tn.gov/finance/strategic-technology-solutions/strategic-technology-solutions/sts-security-policies.html" </w:delInstrText>
              </w:r>
              <w:r w:rsidDel="00DB477C">
                <w:rPr>
                  <w:rFonts w:asciiTheme="minorHAnsi" w:eastAsiaTheme="minorHAnsi" w:hAnsiTheme="minorHAnsi" w:cstheme="minorBidi"/>
                </w:rPr>
                <w:fldChar w:fldCharType="separate"/>
              </w:r>
              <w:r w:rsidRPr="009774BE" w:rsidDel="00DB477C">
                <w:rPr>
                  <w:bCs/>
                  <w:color w:val="0000FF"/>
                  <w:spacing w:val="6"/>
                  <w:sz w:val="20"/>
                  <w:szCs w:val="20"/>
                  <w:u w:val="single"/>
                </w:rPr>
                <w:delText>https://www.tn.gov/finance/strategic-technology-solutions/strategic-technology-solutions/sts-security-policies.html</w:delText>
              </w:r>
              <w:r w:rsidDel="00DB477C">
                <w:rPr>
                  <w:bCs/>
                  <w:color w:val="0000FF"/>
                  <w:spacing w:val="6"/>
                  <w:sz w:val="20"/>
                  <w:szCs w:val="20"/>
                  <w:u w:val="single"/>
                </w:rPr>
                <w:fldChar w:fldCharType="end"/>
              </w:r>
              <w:r w:rsidRPr="009774BE" w:rsidDel="00DB477C">
                <w:rPr>
                  <w:rFonts w:ascii="Arial" w:hAnsi="Arial" w:cs="Arial"/>
                  <w:bCs/>
                  <w:spacing w:val="6"/>
                  <w:sz w:val="20"/>
                  <w:szCs w:val="20"/>
                </w:rPr>
                <w:delText>.</w:delText>
              </w:r>
            </w:del>
          </w:p>
          <w:p w14:paraId="1BBDE610" w14:textId="77777777" w:rsidR="00D933D3" w:rsidRPr="009774BE" w:rsidDel="00DB477C" w:rsidRDefault="00D933D3" w:rsidP="00D933D3">
            <w:pPr>
              <w:ind w:left="340"/>
              <w:rPr>
                <w:del w:id="436" w:author="Harper, Anthony [2]" w:date="2021-08-31T13:30:00Z"/>
                <w:rFonts w:ascii="Arial" w:hAnsi="Arial" w:cs="Arial"/>
                <w:bCs/>
                <w:spacing w:val="6"/>
                <w:sz w:val="20"/>
                <w:szCs w:val="20"/>
              </w:rPr>
            </w:pPr>
          </w:p>
          <w:p w14:paraId="5F2FC08A" w14:textId="77777777" w:rsidR="00D933D3" w:rsidRPr="009774BE" w:rsidDel="00DB477C" w:rsidRDefault="00D933D3" w:rsidP="00DC02FA">
            <w:pPr>
              <w:numPr>
                <w:ilvl w:val="1"/>
                <w:numId w:val="7"/>
              </w:numPr>
              <w:tabs>
                <w:tab w:val="left" w:pos="720"/>
                <w:tab w:val="left" w:pos="864"/>
              </w:tabs>
              <w:overflowPunct w:val="0"/>
              <w:autoSpaceDE w:val="0"/>
              <w:autoSpaceDN w:val="0"/>
              <w:adjustRightInd w:val="0"/>
              <w:ind w:left="340" w:firstLine="0"/>
              <w:rPr>
                <w:del w:id="437" w:author="Harper, Anthony [2]" w:date="2021-08-31T13:30:00Z"/>
                <w:rFonts w:ascii="Arial" w:hAnsi="Arial" w:cs="Arial"/>
                <w:bCs/>
                <w:spacing w:val="6"/>
                <w:sz w:val="20"/>
                <w:szCs w:val="20"/>
              </w:rPr>
            </w:pPr>
            <w:del w:id="438" w:author="Harper, Anthony [2]" w:date="2021-08-31T13:30:00Z">
              <w:r w:rsidRPr="009774BE" w:rsidDel="00DB477C">
                <w:rPr>
                  <w:rFonts w:ascii="Arial" w:hAnsi="Arial" w:cs="Arial"/>
                  <w:bCs/>
                  <w:spacing w:val="6"/>
                  <w:sz w:val="20"/>
                  <w:szCs w:val="20"/>
                </w:rPr>
                <w:delText xml:space="preserve">The Contractor agrees to maintain the Application so that it will run on a current, manufacturer-supported Operating System.  “Operating System” shall mean </w:delText>
              </w:r>
              <w:r w:rsidRPr="009774BE" w:rsidDel="00DB477C">
                <w:rPr>
                  <w:rFonts w:ascii="Arial" w:hAnsi="Arial" w:cs="Arial"/>
                  <w:bCs/>
                  <w:spacing w:val="6"/>
                  <w:sz w:val="20"/>
                  <w:szCs w:val="20"/>
                  <w:lang w:val="en"/>
                </w:rPr>
                <w:delText xml:space="preserve">the software that supports a computer's basic functions, such as scheduling tasks, executing applications, and controlling peripherals. </w:delText>
              </w:r>
            </w:del>
          </w:p>
          <w:p w14:paraId="45FA47F9" w14:textId="77777777" w:rsidR="00D933D3" w:rsidRPr="009774BE" w:rsidDel="00DB477C" w:rsidRDefault="00D933D3" w:rsidP="00D933D3">
            <w:pPr>
              <w:tabs>
                <w:tab w:val="left" w:pos="720"/>
                <w:tab w:val="left" w:pos="864"/>
              </w:tabs>
              <w:ind w:left="340"/>
              <w:rPr>
                <w:del w:id="439" w:author="Harper, Anthony [2]" w:date="2021-08-31T13:30:00Z"/>
                <w:rFonts w:ascii="Arial" w:hAnsi="Arial" w:cs="Arial"/>
                <w:bCs/>
                <w:spacing w:val="6"/>
                <w:sz w:val="20"/>
                <w:szCs w:val="20"/>
              </w:rPr>
            </w:pPr>
          </w:p>
          <w:p w14:paraId="2DA7ED21" w14:textId="77777777" w:rsidR="00D933D3" w:rsidRPr="009774BE" w:rsidDel="00DB477C" w:rsidRDefault="00D933D3" w:rsidP="00DC02FA">
            <w:pPr>
              <w:numPr>
                <w:ilvl w:val="1"/>
                <w:numId w:val="7"/>
              </w:numPr>
              <w:tabs>
                <w:tab w:val="left" w:pos="720"/>
                <w:tab w:val="left" w:pos="864"/>
              </w:tabs>
              <w:overflowPunct w:val="0"/>
              <w:autoSpaceDE w:val="0"/>
              <w:autoSpaceDN w:val="0"/>
              <w:adjustRightInd w:val="0"/>
              <w:ind w:left="340" w:firstLine="0"/>
              <w:rPr>
                <w:del w:id="440" w:author="Harper, Anthony [2]" w:date="2021-08-31T13:30:00Z"/>
                <w:rFonts w:ascii="Arial" w:hAnsi="Arial" w:cs="Arial"/>
                <w:bCs/>
                <w:spacing w:val="6"/>
                <w:sz w:val="20"/>
                <w:szCs w:val="20"/>
              </w:rPr>
            </w:pPr>
            <w:del w:id="441" w:author="Harper, Anthony [2]" w:date="2021-08-31T13:30:00Z">
              <w:r w:rsidRPr="009774BE" w:rsidDel="00DB477C">
                <w:rPr>
                  <w:rFonts w:ascii="Arial" w:hAnsi="Arial" w:cs="Arial"/>
                  <w:bCs/>
                  <w:spacing w:val="6"/>
                  <w:sz w:val="20"/>
                  <w:szCs w:val="20"/>
                </w:rPr>
                <w:delText>If the Application requires middleware or database software, Contractor shall maintain middleware and database software versions that are at all times fully compatible with current versions of the Operating System and Application to ensure that security vulnerabilities are not introduced.</w:delText>
              </w:r>
            </w:del>
          </w:p>
          <w:p w14:paraId="1E40E461" w14:textId="77777777" w:rsidR="00D933D3" w:rsidRPr="009774BE" w:rsidDel="00DB477C" w:rsidRDefault="00D933D3" w:rsidP="00D933D3">
            <w:pPr>
              <w:ind w:left="340"/>
              <w:contextualSpacing/>
              <w:rPr>
                <w:del w:id="442" w:author="Harper, Anthony [2]" w:date="2021-08-31T13:30:00Z"/>
                <w:rFonts w:ascii="Arial" w:hAnsi="Arial" w:cs="Arial"/>
                <w:bCs/>
                <w:spacing w:val="6"/>
                <w:sz w:val="20"/>
                <w:szCs w:val="20"/>
              </w:rPr>
            </w:pPr>
          </w:p>
          <w:p w14:paraId="3A862B77" w14:textId="77777777" w:rsidR="00D933D3" w:rsidRPr="009774BE" w:rsidRDefault="00D933D3" w:rsidP="00DC02FA">
            <w:pPr>
              <w:numPr>
                <w:ilvl w:val="0"/>
                <w:numId w:val="18"/>
              </w:numPr>
              <w:tabs>
                <w:tab w:val="left" w:pos="720"/>
                <w:tab w:val="left" w:pos="864"/>
              </w:tabs>
              <w:overflowPunct w:val="0"/>
              <w:autoSpaceDE w:val="0"/>
              <w:autoSpaceDN w:val="0"/>
              <w:adjustRightInd w:val="0"/>
              <w:ind w:left="340" w:firstLine="0"/>
              <w:rPr>
                <w:rFonts w:ascii="Arial" w:hAnsi="Arial" w:cs="Arial"/>
                <w:bCs/>
                <w:spacing w:val="6"/>
                <w:sz w:val="20"/>
                <w:szCs w:val="20"/>
              </w:rPr>
            </w:pPr>
            <w:r w:rsidRPr="009774BE">
              <w:rPr>
                <w:rFonts w:ascii="Arial" w:hAnsi="Arial" w:cs="Arial"/>
                <w:bCs/>
                <w:spacing w:val="6"/>
                <w:sz w:val="20"/>
                <w:szCs w:val="20"/>
              </w:rPr>
              <w:t>Comptroller Audit Requirements</w:t>
            </w:r>
          </w:p>
          <w:p w14:paraId="483E3FFC" w14:textId="77777777" w:rsidR="00D933D3" w:rsidRPr="009774BE" w:rsidRDefault="00D933D3" w:rsidP="00D933D3">
            <w:pPr>
              <w:tabs>
                <w:tab w:val="left" w:pos="720"/>
                <w:tab w:val="left" w:pos="864"/>
              </w:tabs>
              <w:ind w:left="340"/>
              <w:rPr>
                <w:rFonts w:ascii="Arial" w:hAnsi="Arial" w:cs="Arial"/>
                <w:bCs/>
                <w:spacing w:val="6"/>
                <w:sz w:val="20"/>
                <w:szCs w:val="20"/>
              </w:rPr>
            </w:pPr>
          </w:p>
          <w:p w14:paraId="17297287" w14:textId="77777777" w:rsidR="00D933D3" w:rsidRPr="009774BE" w:rsidRDefault="00D933D3" w:rsidP="00D933D3">
            <w:pPr>
              <w:tabs>
                <w:tab w:val="left" w:pos="720"/>
                <w:tab w:val="left" w:pos="864"/>
              </w:tabs>
              <w:ind w:left="340"/>
              <w:contextualSpacing/>
              <w:rPr>
                <w:rFonts w:ascii="Arial" w:hAnsi="Arial" w:cs="Arial"/>
                <w:bCs/>
                <w:spacing w:val="6"/>
                <w:sz w:val="20"/>
                <w:szCs w:val="20"/>
              </w:rPr>
            </w:pPr>
            <w:r w:rsidRPr="009774BE">
              <w:rPr>
                <w:rFonts w:ascii="Arial" w:hAnsi="Arial" w:cs="Arial"/>
                <w:bCs/>
                <w:spacing w:val="6"/>
                <w:sz w:val="20"/>
                <w:szCs w:val="20"/>
              </w:rPr>
              <w:t xml:space="preserve">Upon reasonable notice and at any reasonable time, the Contractor and Subcontractor(s) agree to allow the State, the Comptroller of the Treasury, or their duly appointed representatives to perform information technology control audits of the </w:t>
            </w:r>
            <w:r w:rsidRPr="009774BE">
              <w:rPr>
                <w:rFonts w:ascii="Arial" w:hAnsi="Arial" w:cs="Arial"/>
                <w:bCs/>
                <w:spacing w:val="6"/>
                <w:sz w:val="20"/>
                <w:szCs w:val="20"/>
              </w:rPr>
              <w:lastRenderedPageBreak/>
              <w:t>Contractor and all Subcontractors used by the Contractor.  Contractor will maintain and cause its Subcontractors to maintain a complete audit trail of all transactions and activities in connection with this Contract.  Contractor will provide to the State, the Comptroller of the Treasury, or their duly appointed representative’s access to Contractor and Subcontractor(s) personnel for the purpose of performing the information technology control audit.</w:t>
            </w:r>
          </w:p>
          <w:p w14:paraId="2C1B5F90" w14:textId="77777777" w:rsidR="00D933D3" w:rsidRPr="009774BE" w:rsidRDefault="00D933D3" w:rsidP="00D933D3">
            <w:pPr>
              <w:tabs>
                <w:tab w:val="left" w:pos="720"/>
                <w:tab w:val="left" w:pos="864"/>
              </w:tabs>
              <w:ind w:left="1800"/>
              <w:contextualSpacing/>
              <w:rPr>
                <w:rFonts w:ascii="Arial" w:hAnsi="Arial" w:cs="Arial"/>
                <w:bCs/>
                <w:spacing w:val="6"/>
                <w:sz w:val="20"/>
                <w:szCs w:val="20"/>
              </w:rPr>
            </w:pPr>
          </w:p>
          <w:p w14:paraId="312DEBD5" w14:textId="77777777" w:rsidR="00D933D3" w:rsidRPr="009774BE" w:rsidRDefault="00D933D3" w:rsidP="00D933D3">
            <w:pPr>
              <w:ind w:left="340"/>
              <w:contextualSpacing/>
              <w:rPr>
                <w:rFonts w:ascii="Arial" w:hAnsi="Arial" w:cs="Arial"/>
                <w:bCs/>
                <w:spacing w:val="6"/>
                <w:sz w:val="20"/>
                <w:szCs w:val="20"/>
              </w:rPr>
            </w:pPr>
            <w:r w:rsidRPr="009774BE">
              <w:rPr>
                <w:rFonts w:ascii="Arial" w:hAnsi="Arial" w:cs="Arial"/>
                <w:bCs/>
                <w:spacing w:val="6"/>
                <w:sz w:val="20"/>
                <w:szCs w:val="20"/>
              </w:rPr>
              <w:t xml:space="preserve">The information technology control audit may include a review of general controls and application controls.  General controls are the policies and procedures that apply to all or a large segment of the Contractor’s or Subcontractor’s information systems and applications and include controls over security management, access controls, configuration management, segregation of duties, and contingency planning.  Application controls are directly related to the application and help ensure that transactions are complete, accurate, valid, confidential, and available.  The audit shall include the Contractor’s and Subcontractor’s compliance with the State’s Enterprise Information Security Policies and all applicable requirements, laws, </w:t>
            </w:r>
            <w:proofErr w:type="gramStart"/>
            <w:r w:rsidRPr="009774BE">
              <w:rPr>
                <w:rFonts w:ascii="Arial" w:hAnsi="Arial" w:cs="Arial"/>
                <w:bCs/>
                <w:spacing w:val="6"/>
                <w:sz w:val="20"/>
                <w:szCs w:val="20"/>
              </w:rPr>
              <w:t>regulations</w:t>
            </w:r>
            <w:proofErr w:type="gramEnd"/>
            <w:r w:rsidRPr="009774BE">
              <w:rPr>
                <w:rFonts w:ascii="Arial" w:hAnsi="Arial" w:cs="Arial"/>
                <w:bCs/>
                <w:spacing w:val="6"/>
                <w:sz w:val="20"/>
                <w:szCs w:val="20"/>
              </w:rPr>
              <w:t xml:space="preserve"> or policies.  In lieu of the State, the Comptroller of the Treasury or their duly appointed representatives performing the audits described herein of the Subcontractors, the State may, at its sole discretion, accept the results of audits conducted by the Contractor, provided the audits cover the topics described in this Section E.4 and are based on the ISO </w:t>
            </w:r>
            <w:r w:rsidRPr="009774BE">
              <w:rPr>
                <w:rFonts w:ascii="Arial" w:hAnsi="Arial" w:cs="Arial"/>
                <w:spacing w:val="6"/>
                <w:sz w:val="20"/>
                <w:szCs w:val="20"/>
              </w:rPr>
              <w:t>27001 framework.</w:t>
            </w:r>
          </w:p>
          <w:p w14:paraId="49BD2006" w14:textId="77777777" w:rsidR="00D933D3" w:rsidRPr="009774BE" w:rsidRDefault="00D933D3" w:rsidP="00D933D3">
            <w:pPr>
              <w:tabs>
                <w:tab w:val="left" w:pos="720"/>
                <w:tab w:val="left" w:pos="864"/>
              </w:tabs>
              <w:ind w:left="340"/>
              <w:rPr>
                <w:rFonts w:ascii="Arial" w:hAnsi="Arial" w:cs="Arial"/>
                <w:bCs/>
                <w:spacing w:val="6"/>
                <w:sz w:val="20"/>
                <w:szCs w:val="20"/>
              </w:rPr>
            </w:pPr>
          </w:p>
          <w:p w14:paraId="77825141" w14:textId="77777777" w:rsidR="00D933D3" w:rsidRPr="009774BE" w:rsidRDefault="00D933D3" w:rsidP="00D933D3">
            <w:pPr>
              <w:tabs>
                <w:tab w:val="left" w:pos="720"/>
                <w:tab w:val="left" w:pos="864"/>
              </w:tabs>
              <w:ind w:left="340"/>
              <w:contextualSpacing/>
              <w:rPr>
                <w:rFonts w:ascii="Arial" w:hAnsi="Arial" w:cs="Arial"/>
                <w:bCs/>
                <w:spacing w:val="6"/>
                <w:sz w:val="20"/>
                <w:szCs w:val="20"/>
              </w:rPr>
            </w:pPr>
            <w:r w:rsidRPr="009774BE">
              <w:rPr>
                <w:rFonts w:ascii="Arial" w:hAnsi="Arial" w:cs="Arial"/>
                <w:bCs/>
                <w:spacing w:val="6"/>
                <w:sz w:val="20"/>
                <w:szCs w:val="20"/>
              </w:rPr>
              <w:t>The audit may include interviews with technical and management personnel, physical inspection of controls, and review of paper or electronic documentation.</w:t>
            </w:r>
          </w:p>
          <w:p w14:paraId="5D742AF7" w14:textId="77777777" w:rsidR="00D933D3" w:rsidRPr="009774BE" w:rsidRDefault="00D933D3" w:rsidP="00D933D3">
            <w:pPr>
              <w:tabs>
                <w:tab w:val="left" w:pos="720"/>
                <w:tab w:val="left" w:pos="864"/>
              </w:tabs>
              <w:ind w:left="1440"/>
              <w:rPr>
                <w:rFonts w:ascii="Arial" w:hAnsi="Arial" w:cs="Arial"/>
                <w:bCs/>
                <w:spacing w:val="6"/>
                <w:sz w:val="20"/>
                <w:szCs w:val="20"/>
              </w:rPr>
            </w:pPr>
          </w:p>
          <w:p w14:paraId="4CA1256A" w14:textId="77777777" w:rsidR="00D933D3" w:rsidRPr="009774BE" w:rsidRDefault="00D933D3" w:rsidP="00D933D3">
            <w:pPr>
              <w:tabs>
                <w:tab w:val="left" w:pos="720"/>
                <w:tab w:val="left" w:pos="864"/>
              </w:tabs>
              <w:ind w:left="340"/>
              <w:contextualSpacing/>
              <w:rPr>
                <w:rFonts w:ascii="Arial" w:hAnsi="Arial" w:cs="Arial"/>
                <w:bCs/>
                <w:spacing w:val="6"/>
                <w:sz w:val="20"/>
                <w:szCs w:val="20"/>
              </w:rPr>
            </w:pPr>
            <w:r w:rsidRPr="009774BE">
              <w:rPr>
                <w:rFonts w:ascii="Arial" w:hAnsi="Arial" w:cs="Arial"/>
                <w:bCs/>
                <w:spacing w:val="6"/>
                <w:sz w:val="20"/>
                <w:szCs w:val="20"/>
              </w:rPr>
              <w:t xml:space="preserve">For any audit issues identified, the Contractor and Subcontractor(s) shall provide a corrective action plan to the State within 30 days from the Contractor or Subcontractor receiving the audit report. </w:t>
            </w:r>
          </w:p>
          <w:p w14:paraId="5D252B9F" w14:textId="77777777" w:rsidR="00D933D3" w:rsidRPr="009774BE" w:rsidRDefault="00D933D3" w:rsidP="00D933D3">
            <w:pPr>
              <w:tabs>
                <w:tab w:val="left" w:pos="720"/>
                <w:tab w:val="left" w:pos="864"/>
              </w:tabs>
              <w:ind w:left="340"/>
              <w:contextualSpacing/>
              <w:rPr>
                <w:rFonts w:ascii="Arial" w:hAnsi="Arial" w:cs="Arial"/>
                <w:bCs/>
                <w:spacing w:val="6"/>
                <w:sz w:val="20"/>
                <w:szCs w:val="20"/>
              </w:rPr>
            </w:pPr>
          </w:p>
          <w:p w14:paraId="760763FA" w14:textId="77777777" w:rsidR="00D933D3" w:rsidRPr="009774BE" w:rsidRDefault="00D933D3" w:rsidP="00D933D3">
            <w:pPr>
              <w:tabs>
                <w:tab w:val="left" w:pos="720"/>
                <w:tab w:val="left" w:pos="864"/>
              </w:tabs>
              <w:ind w:left="340"/>
              <w:contextualSpacing/>
              <w:rPr>
                <w:rFonts w:ascii="Arial" w:hAnsi="Arial" w:cs="Arial"/>
                <w:sz w:val="20"/>
                <w:szCs w:val="20"/>
              </w:rPr>
            </w:pPr>
            <w:r w:rsidRPr="009774BE">
              <w:rPr>
                <w:rFonts w:ascii="Arial" w:hAnsi="Arial" w:cs="Arial"/>
                <w:bCs/>
                <w:spacing w:val="6"/>
                <w:sz w:val="20"/>
                <w:szCs w:val="20"/>
              </w:rPr>
              <w:t>Each party shall bear its own expenses incurred while conducting the information technology controls audit.</w:t>
            </w:r>
          </w:p>
          <w:p w14:paraId="14935945" w14:textId="77777777" w:rsidR="00D933D3" w:rsidRPr="009774BE" w:rsidRDefault="00D933D3" w:rsidP="00D933D3">
            <w:pPr>
              <w:tabs>
                <w:tab w:val="left" w:pos="720"/>
                <w:tab w:val="left" w:pos="864"/>
              </w:tabs>
              <w:ind w:left="340"/>
              <w:rPr>
                <w:rFonts w:ascii="Arial" w:hAnsi="Arial" w:cs="Arial"/>
                <w:bCs/>
                <w:spacing w:val="6"/>
                <w:sz w:val="20"/>
                <w:szCs w:val="20"/>
              </w:rPr>
            </w:pPr>
          </w:p>
          <w:p w14:paraId="73D471D2" w14:textId="77777777" w:rsidR="00D933D3" w:rsidRPr="009774BE" w:rsidRDefault="00D933D3" w:rsidP="00DC02FA">
            <w:pPr>
              <w:numPr>
                <w:ilvl w:val="0"/>
                <w:numId w:val="18"/>
              </w:numPr>
              <w:tabs>
                <w:tab w:val="left" w:pos="720"/>
                <w:tab w:val="left" w:pos="864"/>
              </w:tabs>
              <w:overflowPunct w:val="0"/>
              <w:autoSpaceDE w:val="0"/>
              <w:autoSpaceDN w:val="0"/>
              <w:adjustRightInd w:val="0"/>
              <w:ind w:left="340" w:firstLine="0"/>
              <w:rPr>
                <w:rFonts w:ascii="Arial" w:hAnsi="Arial" w:cs="Arial"/>
                <w:bCs/>
                <w:spacing w:val="6"/>
                <w:sz w:val="20"/>
                <w:szCs w:val="20"/>
              </w:rPr>
            </w:pPr>
            <w:r w:rsidRPr="009774BE">
              <w:rPr>
                <w:rFonts w:ascii="Arial" w:hAnsi="Arial" w:cs="Arial"/>
                <w:bCs/>
                <w:spacing w:val="6"/>
                <w:sz w:val="20"/>
                <w:szCs w:val="20"/>
              </w:rPr>
              <w:t xml:space="preserve">Business Continuity Requirements.  The Contractor shall maintain </w:t>
            </w:r>
            <w:proofErr w:type="spellStart"/>
            <w:r w:rsidRPr="009774BE">
              <w:rPr>
                <w:rFonts w:ascii="Arial" w:hAnsi="Arial" w:cs="Arial"/>
                <w:bCs/>
                <w:spacing w:val="6"/>
                <w:sz w:val="20"/>
                <w:szCs w:val="20"/>
              </w:rPr>
              <w:t>s</w:t>
            </w:r>
            <w:r w:rsidRPr="009774BE">
              <w:rPr>
                <w:rFonts w:ascii="Arial" w:hAnsi="Arial" w:cs="Arial"/>
                <w:bCs/>
                <w:spacing w:val="6"/>
                <w:sz w:val="20"/>
                <w:szCs w:val="20"/>
                <w:lang w:val="en"/>
              </w:rPr>
              <w:t>et</w:t>
            </w:r>
            <w:proofErr w:type="spellEnd"/>
            <w:r w:rsidRPr="009774BE">
              <w:rPr>
                <w:rFonts w:ascii="Arial" w:hAnsi="Arial" w:cs="Arial"/>
                <w:bCs/>
                <w:spacing w:val="6"/>
                <w:sz w:val="20"/>
                <w:szCs w:val="20"/>
                <w:lang w:val="en"/>
              </w:rPr>
              <w:t xml:space="preserve">(s) of documents, instructions, and procedures </w:t>
            </w:r>
            <w:r w:rsidRPr="009774BE">
              <w:rPr>
                <w:rFonts w:ascii="Arial" w:hAnsi="Arial" w:cs="Arial"/>
                <w:bCs/>
                <w:spacing w:val="6"/>
                <w:sz w:val="20"/>
                <w:szCs w:val="20"/>
                <w:lang w:val="en"/>
              </w:rPr>
              <w:lastRenderedPageBreak/>
              <w:t>which enable the Contractor to respond to accidents, disasters, emergencies, or threats without any stoppage or hindrance in its key operations</w:t>
            </w:r>
            <w:r w:rsidRPr="009774BE">
              <w:rPr>
                <w:rFonts w:ascii="Arial" w:hAnsi="Arial" w:cs="Arial"/>
                <w:bCs/>
                <w:spacing w:val="6"/>
                <w:sz w:val="20"/>
                <w:szCs w:val="20"/>
              </w:rPr>
              <w:t xml:space="preserve"> (“Business Continuity Requirements”)</w:t>
            </w:r>
            <w:r w:rsidRPr="009774BE">
              <w:rPr>
                <w:rFonts w:ascii="Arial" w:hAnsi="Arial" w:cs="Arial"/>
                <w:bCs/>
                <w:spacing w:val="6"/>
                <w:sz w:val="20"/>
                <w:szCs w:val="20"/>
                <w:lang w:val="en"/>
              </w:rPr>
              <w:t>.  Business Continuity Requirements shall include</w:t>
            </w:r>
            <w:r w:rsidRPr="009774BE">
              <w:rPr>
                <w:rFonts w:ascii="Arial" w:hAnsi="Arial" w:cs="Arial"/>
                <w:bCs/>
                <w:spacing w:val="6"/>
                <w:sz w:val="20"/>
                <w:szCs w:val="20"/>
              </w:rPr>
              <w:t>:</w:t>
            </w:r>
          </w:p>
          <w:p w14:paraId="381F899D" w14:textId="77777777" w:rsidR="00D933D3" w:rsidRPr="009774BE" w:rsidRDefault="00D933D3" w:rsidP="00D933D3">
            <w:pPr>
              <w:tabs>
                <w:tab w:val="left" w:pos="720"/>
                <w:tab w:val="left" w:pos="864"/>
              </w:tabs>
              <w:ind w:left="340"/>
              <w:rPr>
                <w:rFonts w:ascii="Arial" w:hAnsi="Arial" w:cs="Arial"/>
                <w:bCs/>
                <w:spacing w:val="6"/>
                <w:sz w:val="20"/>
                <w:szCs w:val="20"/>
              </w:rPr>
            </w:pPr>
          </w:p>
          <w:p w14:paraId="2CEF1D7C" w14:textId="77777777" w:rsidR="00D933D3" w:rsidRPr="009774BE" w:rsidRDefault="00D933D3" w:rsidP="00DC02FA">
            <w:pPr>
              <w:numPr>
                <w:ilvl w:val="0"/>
                <w:numId w:val="16"/>
              </w:numPr>
              <w:tabs>
                <w:tab w:val="left" w:pos="720"/>
                <w:tab w:val="left" w:pos="864"/>
              </w:tabs>
              <w:overflowPunct w:val="0"/>
              <w:autoSpaceDE w:val="0"/>
              <w:autoSpaceDN w:val="0"/>
              <w:adjustRightInd w:val="0"/>
              <w:ind w:left="340" w:firstLine="0"/>
              <w:rPr>
                <w:rFonts w:ascii="Arial" w:hAnsi="Arial" w:cs="Arial"/>
                <w:bCs/>
                <w:spacing w:val="6"/>
                <w:sz w:val="20"/>
                <w:szCs w:val="20"/>
              </w:rPr>
            </w:pPr>
            <w:r w:rsidRPr="009774BE">
              <w:rPr>
                <w:rFonts w:ascii="Arial" w:hAnsi="Arial" w:cs="Arial"/>
                <w:bCs/>
                <w:spacing w:val="6"/>
                <w:sz w:val="20"/>
                <w:szCs w:val="20"/>
              </w:rPr>
              <w:t>“Disaster Recovery Capabilities” refer to the actions the Contractor takes to meet the Recovery Point and Recovery Time Objectives defined below.  Disaster Recovery Capabilities shall meet the following objectives:</w:t>
            </w:r>
          </w:p>
          <w:p w14:paraId="6C4AE287" w14:textId="77777777" w:rsidR="00D933D3" w:rsidRPr="009774BE" w:rsidRDefault="00D933D3" w:rsidP="00D933D3">
            <w:pPr>
              <w:tabs>
                <w:tab w:val="left" w:pos="720"/>
                <w:tab w:val="left" w:pos="864"/>
              </w:tabs>
              <w:ind w:left="1800"/>
              <w:rPr>
                <w:rFonts w:ascii="Arial" w:hAnsi="Arial" w:cs="Arial"/>
                <w:bCs/>
                <w:spacing w:val="6"/>
                <w:sz w:val="20"/>
                <w:szCs w:val="20"/>
              </w:rPr>
            </w:pPr>
          </w:p>
          <w:p w14:paraId="0FE155FF" w14:textId="77777777" w:rsidR="00D933D3" w:rsidRPr="009774BE" w:rsidRDefault="00D933D3" w:rsidP="00DC02FA">
            <w:pPr>
              <w:numPr>
                <w:ilvl w:val="1"/>
                <w:numId w:val="16"/>
              </w:numPr>
              <w:tabs>
                <w:tab w:val="left" w:pos="720"/>
                <w:tab w:val="left" w:pos="864"/>
              </w:tabs>
              <w:overflowPunct w:val="0"/>
              <w:autoSpaceDE w:val="0"/>
              <w:autoSpaceDN w:val="0"/>
              <w:adjustRightInd w:val="0"/>
              <w:ind w:left="340" w:firstLine="0"/>
              <w:rPr>
                <w:rFonts w:ascii="Arial" w:hAnsi="Arial" w:cs="Arial"/>
                <w:bCs/>
                <w:spacing w:val="6"/>
                <w:sz w:val="20"/>
                <w:szCs w:val="20"/>
              </w:rPr>
            </w:pPr>
            <w:r w:rsidRPr="009774BE">
              <w:rPr>
                <w:rFonts w:ascii="Arial" w:hAnsi="Arial" w:cs="Arial"/>
                <w:bCs/>
                <w:spacing w:val="6"/>
                <w:sz w:val="20"/>
                <w:szCs w:val="20"/>
              </w:rPr>
              <w:t xml:space="preserve">Recovery Point Objective (“RPO”).  The RPO is defined as </w:t>
            </w:r>
            <w:r w:rsidRPr="009774BE">
              <w:rPr>
                <w:rFonts w:ascii="Arial" w:hAnsi="Arial" w:cs="Arial"/>
                <w:bCs/>
                <w:spacing w:val="6"/>
                <w:sz w:val="20"/>
                <w:szCs w:val="20"/>
                <w:lang w:val="en"/>
              </w:rPr>
              <w:t>the maximum targeted period in which data might be lost from an IT service due to a major incident</w:t>
            </w:r>
            <w:r w:rsidRPr="009774BE">
              <w:rPr>
                <w:rFonts w:ascii="Arial" w:hAnsi="Arial" w:cs="Arial"/>
                <w:bCs/>
                <w:spacing w:val="6"/>
                <w:sz w:val="20"/>
                <w:szCs w:val="20"/>
              </w:rPr>
              <w:t>:  One (1) hour</w:t>
            </w:r>
            <w:r w:rsidRPr="009774BE">
              <w:rPr>
                <w:rFonts w:ascii="Arial" w:hAnsi="Arial" w:cs="Arial"/>
                <w:bCs/>
                <w:spacing w:val="6"/>
                <w:sz w:val="20"/>
                <w:szCs w:val="20"/>
              </w:rPr>
              <w:br/>
            </w:r>
          </w:p>
          <w:p w14:paraId="52ACE257" w14:textId="77777777" w:rsidR="00D933D3" w:rsidRPr="009774BE" w:rsidRDefault="00D933D3" w:rsidP="00DC02FA">
            <w:pPr>
              <w:numPr>
                <w:ilvl w:val="1"/>
                <w:numId w:val="16"/>
              </w:numPr>
              <w:tabs>
                <w:tab w:val="left" w:pos="720"/>
                <w:tab w:val="left" w:pos="864"/>
              </w:tabs>
              <w:overflowPunct w:val="0"/>
              <w:autoSpaceDE w:val="0"/>
              <w:autoSpaceDN w:val="0"/>
              <w:adjustRightInd w:val="0"/>
              <w:ind w:left="340" w:firstLine="0"/>
              <w:rPr>
                <w:rFonts w:ascii="Arial" w:hAnsi="Arial" w:cs="Arial"/>
                <w:bCs/>
                <w:spacing w:val="6"/>
                <w:sz w:val="20"/>
                <w:szCs w:val="20"/>
              </w:rPr>
            </w:pPr>
            <w:r w:rsidRPr="009774BE">
              <w:rPr>
                <w:rFonts w:ascii="Arial" w:hAnsi="Arial" w:cs="Arial"/>
                <w:bCs/>
                <w:spacing w:val="6"/>
                <w:sz w:val="20"/>
                <w:szCs w:val="20"/>
              </w:rPr>
              <w:t xml:space="preserve">Recovery Time Objective (“RTO”).  The RTO is defined as </w:t>
            </w:r>
            <w:r w:rsidRPr="009774BE">
              <w:rPr>
                <w:rFonts w:ascii="Arial" w:hAnsi="Arial" w:cs="Arial"/>
                <w:bCs/>
                <w:spacing w:val="6"/>
                <w:sz w:val="20"/>
                <w:szCs w:val="20"/>
                <w:lang w:val="en"/>
              </w:rPr>
              <w:t>the targeted duration of time and a service level within which a business process must be restored after a disaster (or disruption) in order to avoid unacceptable consequences associated with a break in business continuity</w:t>
            </w:r>
            <w:r w:rsidRPr="009774BE">
              <w:rPr>
                <w:rFonts w:ascii="Arial" w:hAnsi="Arial" w:cs="Arial"/>
                <w:bCs/>
                <w:spacing w:val="6"/>
                <w:sz w:val="20"/>
                <w:szCs w:val="20"/>
              </w:rPr>
              <w:t>: Four (4) hours</w:t>
            </w:r>
          </w:p>
          <w:p w14:paraId="4D74011E" w14:textId="77777777" w:rsidR="00D933D3" w:rsidRPr="009774BE" w:rsidRDefault="00D933D3" w:rsidP="00D933D3">
            <w:pPr>
              <w:tabs>
                <w:tab w:val="left" w:pos="720"/>
                <w:tab w:val="left" w:pos="864"/>
              </w:tabs>
              <w:ind w:left="2160"/>
              <w:rPr>
                <w:rFonts w:ascii="Arial" w:hAnsi="Arial" w:cs="Arial"/>
                <w:bCs/>
                <w:spacing w:val="6"/>
                <w:sz w:val="20"/>
                <w:szCs w:val="20"/>
              </w:rPr>
            </w:pPr>
          </w:p>
          <w:p w14:paraId="6247A363" w14:textId="43E2684C" w:rsidR="00D933D3" w:rsidRDefault="00D933D3" w:rsidP="00DC02FA">
            <w:pPr>
              <w:numPr>
                <w:ilvl w:val="0"/>
                <w:numId w:val="16"/>
              </w:numPr>
              <w:tabs>
                <w:tab w:val="left" w:pos="720"/>
                <w:tab w:val="left" w:pos="864"/>
              </w:tabs>
              <w:overflowPunct w:val="0"/>
              <w:autoSpaceDE w:val="0"/>
              <w:autoSpaceDN w:val="0"/>
              <w:adjustRightInd w:val="0"/>
              <w:ind w:left="340" w:firstLine="0"/>
              <w:rPr>
                <w:rFonts w:ascii="Arial" w:hAnsi="Arial" w:cs="Arial"/>
                <w:sz w:val="20"/>
                <w:szCs w:val="20"/>
              </w:rPr>
            </w:pPr>
            <w:r w:rsidRPr="009774BE">
              <w:rPr>
                <w:rFonts w:ascii="Arial" w:hAnsi="Arial" w:cs="Arial"/>
                <w:bCs/>
                <w:spacing w:val="6"/>
                <w:sz w:val="20"/>
                <w:szCs w:val="20"/>
              </w:rPr>
              <w:t xml:space="preserve">The Contractor and the Subcontractor(s) shall perform at least one Disaster Recovery Test every three hundred sixty-five (365) days.  A “Disaster Recovery Test” shall mean the process </w:t>
            </w:r>
            <w:r w:rsidRPr="009774BE">
              <w:rPr>
                <w:rFonts w:ascii="Arial" w:hAnsi="Arial" w:cs="Arial"/>
                <w:bCs/>
                <w:spacing w:val="6"/>
                <w:sz w:val="20"/>
                <w:szCs w:val="20"/>
                <w:lang w:val="en-GB"/>
              </w:rPr>
              <w:t xml:space="preserve">of verifying the success of the restoration procedures that are executed after a critical IT failure or disruption occurs.  The Disaster Recovery Test </w:t>
            </w:r>
            <w:r w:rsidRPr="009774BE">
              <w:rPr>
                <w:rFonts w:ascii="Arial" w:hAnsi="Arial" w:cs="Arial"/>
                <w:bCs/>
                <w:spacing w:val="6"/>
                <w:sz w:val="20"/>
                <w:szCs w:val="20"/>
              </w:rPr>
              <w:t xml:space="preserve">shall use actual State Data Sets that mirror production data, and success shall be defined as the Contractor verifying that the Contractor can meet the State’s RPO and RTO requirements.  A “Data Set” is defined as </w:t>
            </w:r>
            <w:r w:rsidRPr="009774BE">
              <w:rPr>
                <w:rFonts w:ascii="Arial" w:hAnsi="Arial" w:cs="Arial"/>
                <w:bCs/>
                <w:spacing w:val="6"/>
                <w:sz w:val="20"/>
                <w:szCs w:val="20"/>
                <w:lang w:val="en"/>
              </w:rPr>
              <w:t xml:space="preserve">a collection of related sets of information that is composed of separate elements but can be manipulated as a unit by a computer.  Upon the State’s written request, the </w:t>
            </w:r>
            <w:r w:rsidRPr="009774BE">
              <w:rPr>
                <w:rFonts w:ascii="Arial" w:hAnsi="Arial" w:cs="Arial"/>
                <w:bCs/>
                <w:spacing w:val="6"/>
                <w:sz w:val="20"/>
                <w:szCs w:val="20"/>
              </w:rPr>
              <w:t>Contractor shall provide written confirmation to the State after each Disaster Recovery Test that its Disaster Recovery Capabilities meet the RPO and RTO requirements.</w:t>
            </w:r>
          </w:p>
        </w:tc>
        <w:tc>
          <w:tcPr>
            <w:tcW w:w="2478" w:type="pct"/>
            <w:shd w:val="clear" w:color="auto" w:fill="auto"/>
          </w:tcPr>
          <w:p w14:paraId="7153ECA5" w14:textId="201678F1" w:rsidR="00D933D3" w:rsidRPr="00FC00E0" w:rsidRDefault="002002C8" w:rsidP="002002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r>
              <w:rPr>
                <w:rFonts w:ascii="Arial" w:hAnsi="Arial" w:cs="Arial"/>
                <w:sz w:val="20"/>
                <w:szCs w:val="20"/>
              </w:rPr>
              <w:lastRenderedPageBreak/>
              <w:t xml:space="preserve">See Item 14 of RFP Amendment 1 for an amendment to Section E.4 of the </w:t>
            </w:r>
            <w:r w:rsidRPr="009615BA">
              <w:rPr>
                <w:rFonts w:ascii="Arial" w:hAnsi="Arial" w:cs="Arial"/>
                <w:i/>
                <w:iCs/>
                <w:sz w:val="20"/>
                <w:szCs w:val="20"/>
              </w:rPr>
              <w:t>Pro Forma</w:t>
            </w:r>
            <w:r>
              <w:rPr>
                <w:rFonts w:ascii="Arial" w:hAnsi="Arial" w:cs="Arial"/>
                <w:sz w:val="20"/>
                <w:szCs w:val="20"/>
              </w:rPr>
              <w:t xml:space="preserve"> Contract (RFP Attachment 6.6).  Note:  </w:t>
            </w:r>
            <w:r w:rsidRPr="00ED7E4B">
              <w:rPr>
                <w:rFonts w:ascii="Arial" w:hAnsi="Arial" w:cs="Arial"/>
                <w:sz w:val="20"/>
                <w:szCs w:val="20"/>
              </w:rPr>
              <w:t>The State’s EISP is written at a high level and is considered the minimum bar.</w:t>
            </w:r>
            <w:r>
              <w:rPr>
                <w:rFonts w:ascii="Arial" w:hAnsi="Arial" w:cs="Arial"/>
                <w:sz w:val="20"/>
                <w:szCs w:val="20"/>
              </w:rPr>
              <w:t xml:space="preserve">  </w:t>
            </w:r>
            <w:r w:rsidRPr="00ED7E4B">
              <w:rPr>
                <w:rFonts w:ascii="Arial" w:hAnsi="Arial" w:cs="Arial"/>
                <w:sz w:val="20"/>
                <w:szCs w:val="20"/>
              </w:rPr>
              <w:t>The State would expect the Contractor to meet the spirit of the EISP and the defined security controls in the environment being proposed.</w:t>
            </w:r>
            <w:r>
              <w:rPr>
                <w:rFonts w:ascii="Arial" w:hAnsi="Arial" w:cs="Arial"/>
                <w:sz w:val="20"/>
                <w:szCs w:val="20"/>
              </w:rPr>
              <w:t xml:space="preserve">  The State is fine with discussing with the successful respondents the requirements of this subsection to ensure the successful respondents meet these requirements.  </w:t>
            </w:r>
            <w:r w:rsidRPr="00ED7E4B">
              <w:rPr>
                <w:rFonts w:ascii="Arial" w:hAnsi="Arial" w:cs="Arial"/>
                <w:sz w:val="20"/>
                <w:szCs w:val="20"/>
              </w:rPr>
              <w:t>Should the annual audit identify significant weaknesses, the State would want to know the Contractor was doing its due diligence to address those weaknesses in a timely fashion.</w:t>
            </w:r>
          </w:p>
        </w:tc>
      </w:tr>
      <w:tr w:rsidR="00D933D3" w:rsidRPr="00713F41" w14:paraId="79E75E5A" w14:textId="77777777" w:rsidTr="007A2449">
        <w:trPr>
          <w:trHeight w:val="288"/>
        </w:trPr>
        <w:tc>
          <w:tcPr>
            <w:tcW w:w="2522" w:type="pct"/>
            <w:tcBorders>
              <w:right w:val="nil"/>
            </w:tcBorders>
          </w:tcPr>
          <w:p w14:paraId="74F42BE1" w14:textId="52E57144" w:rsidR="00D933D3" w:rsidRDefault="00D933D3" w:rsidP="00D933D3">
            <w:pPr>
              <w:pStyle w:val="ListParagraph"/>
              <w:numPr>
                <w:ilvl w:val="0"/>
                <w:numId w:val="3"/>
              </w:numPr>
              <w:spacing w:before="120" w:after="120"/>
              <w:ind w:hanging="20"/>
              <w:rPr>
                <w:rFonts w:ascii="Arial" w:hAnsi="Arial" w:cs="Arial"/>
                <w:sz w:val="20"/>
                <w:szCs w:val="20"/>
              </w:rPr>
            </w:pPr>
            <w:r>
              <w:rPr>
                <w:rFonts w:ascii="Arial" w:hAnsi="Arial" w:cs="Arial"/>
                <w:sz w:val="20"/>
                <w:szCs w:val="20"/>
              </w:rPr>
              <w:lastRenderedPageBreak/>
              <w:t xml:space="preserve">Would the State be amendable to amending Section E.7 of the Pro Forma Contract (RFP Attachment 6.6) as </w:t>
            </w:r>
            <w:proofErr w:type="gramStart"/>
            <w:r>
              <w:rPr>
                <w:rFonts w:ascii="Arial" w:hAnsi="Arial" w:cs="Arial"/>
                <w:sz w:val="20"/>
                <w:szCs w:val="20"/>
              </w:rPr>
              <w:t>follows:</w:t>
            </w:r>
            <w:proofErr w:type="gramEnd"/>
          </w:p>
          <w:p w14:paraId="7D723DA8" w14:textId="09980A8A" w:rsidR="00D933D3" w:rsidRDefault="00E772B9" w:rsidP="00E772B9">
            <w:pPr>
              <w:ind w:left="720" w:hanging="720"/>
              <w:rPr>
                <w:rFonts w:ascii="Arial" w:hAnsi="Arial" w:cs="Arial"/>
                <w:sz w:val="20"/>
                <w:szCs w:val="20"/>
              </w:rPr>
            </w:pPr>
            <w:r w:rsidRPr="009774BE">
              <w:rPr>
                <w:rFonts w:ascii="Arial" w:hAnsi="Arial" w:cs="Arial"/>
                <w:sz w:val="20"/>
                <w:szCs w:val="20"/>
              </w:rPr>
              <w:t>E.5.</w:t>
            </w:r>
            <w:r w:rsidRPr="009774BE">
              <w:rPr>
                <w:rFonts w:ascii="Arial" w:hAnsi="Arial" w:cs="Arial"/>
                <w:sz w:val="20"/>
                <w:szCs w:val="20"/>
              </w:rPr>
              <w:tab/>
            </w:r>
            <w:r w:rsidRPr="00525B74">
              <w:rPr>
                <w:rFonts w:ascii="Arial" w:hAnsi="Arial" w:cs="Arial"/>
                <w:sz w:val="20"/>
                <w:szCs w:val="20"/>
                <w:u w:val="single"/>
              </w:rPr>
              <w:t>Contractor Commitment to Diversity</w:t>
            </w:r>
            <w:r w:rsidRPr="00525B74">
              <w:rPr>
                <w:rFonts w:ascii="Arial" w:hAnsi="Arial" w:cs="Arial"/>
                <w:sz w:val="20"/>
                <w:szCs w:val="20"/>
              </w:rPr>
              <w:t xml:space="preserve">.  The Contractor shall comply with and make reasonable business efforts to exceed the commitment to diversity represented by the Contractor’s Response to 30901-48021 (Attachment 6.2, Section B.15) and resulting </w:t>
            </w:r>
            <w:r w:rsidRPr="00525B74">
              <w:rPr>
                <w:rFonts w:ascii="Arial" w:hAnsi="Arial" w:cs="Arial"/>
                <w:sz w:val="20"/>
                <w:szCs w:val="20"/>
              </w:rPr>
              <w:lastRenderedPageBreak/>
              <w:t>in this Contract.</w:t>
            </w:r>
            <w:r w:rsidRPr="00525B74">
              <w:rPr>
                <w:rFonts w:ascii="Arial" w:hAnsi="Arial" w:cs="Arial"/>
                <w:sz w:val="20"/>
                <w:szCs w:val="20"/>
              </w:rPr>
              <w:br/>
            </w:r>
            <w:r w:rsidRPr="00525B74">
              <w:rPr>
                <w:rFonts w:ascii="Arial" w:hAnsi="Arial" w:cs="Arial"/>
                <w:sz w:val="20"/>
                <w:szCs w:val="20"/>
              </w:rPr>
              <w:br/>
              <w:t>The Contractor shall assist the State in monitoring the Contractor’s performance of this commitment by pr</w:t>
            </w:r>
            <w:r>
              <w:rPr>
                <w:rFonts w:ascii="Arial" w:hAnsi="Arial" w:cs="Arial"/>
                <w:sz w:val="20"/>
                <w:szCs w:val="20"/>
              </w:rPr>
              <w:t xml:space="preserve">oviding, as requested, a </w:t>
            </w:r>
            <w:r w:rsidRPr="00E772B9">
              <w:rPr>
                <w:rFonts w:ascii="Arial" w:hAnsi="Arial" w:cs="Arial"/>
                <w:strike/>
                <w:sz w:val="20"/>
                <w:szCs w:val="20"/>
                <w:highlight w:val="yellow"/>
              </w:rPr>
              <w:t>monthly</w:t>
            </w:r>
            <w:r w:rsidRPr="00E772B9">
              <w:rPr>
                <w:rFonts w:ascii="Arial" w:hAnsi="Arial" w:cs="Arial"/>
                <w:sz w:val="20"/>
                <w:szCs w:val="20"/>
                <w:highlight w:val="yellow"/>
              </w:rPr>
              <w:t xml:space="preserve"> quarterly</w:t>
            </w:r>
            <w:r w:rsidRPr="00525B74">
              <w:rPr>
                <w:rFonts w:ascii="Arial" w:hAnsi="Arial" w:cs="Arial"/>
                <w:sz w:val="20"/>
                <w:szCs w:val="20"/>
              </w:rPr>
              <w:t xml:space="preserve"> report of participation in the performance of this Contract by small business enterprises and businesses owned by minorities, women, service-disabled veterans, and persons with disabilities.  Such reports shall be provided to the State of Tennessee Governor's Office of Diversity Business Enterprise in the TN Diversity Software available online at: https://tn.diversitysoftware.com/FrontEnd/StartCertification.asp?TN=tn&amp;XID=9810</w:t>
            </w:r>
            <w:r w:rsidRPr="006B525F">
              <w:rPr>
                <w:rFonts w:ascii="Arial" w:hAnsi="Arial" w:cs="Arial"/>
                <w:sz w:val="20"/>
                <w:szCs w:val="20"/>
              </w:rPr>
              <w:t>.</w:t>
            </w:r>
          </w:p>
        </w:tc>
        <w:tc>
          <w:tcPr>
            <w:tcW w:w="2478" w:type="pct"/>
            <w:shd w:val="clear" w:color="auto" w:fill="auto"/>
          </w:tcPr>
          <w:p w14:paraId="22B44C7F" w14:textId="728FB261" w:rsidR="00D933D3" w:rsidRPr="00FC00E0" w:rsidRDefault="00E772B9" w:rsidP="00D93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lastRenderedPageBreak/>
              <w:t xml:space="preserve">The State respectfully declines.  </w:t>
            </w:r>
            <w:r>
              <w:rPr>
                <w:rFonts w:ascii="Arial" w:hAnsi="Arial" w:cs="Arial"/>
                <w:sz w:val="20"/>
              </w:rPr>
              <w:t>This is standard, mandated contract language for all Tennessee governmental agencies.</w:t>
            </w:r>
          </w:p>
        </w:tc>
      </w:tr>
      <w:tr w:rsidR="00F7632B" w:rsidRPr="00713F41" w14:paraId="1DD12F93" w14:textId="77777777" w:rsidTr="007A2449">
        <w:trPr>
          <w:trHeight w:val="288"/>
        </w:trPr>
        <w:tc>
          <w:tcPr>
            <w:tcW w:w="2522" w:type="pct"/>
            <w:tcBorders>
              <w:right w:val="nil"/>
            </w:tcBorders>
          </w:tcPr>
          <w:p w14:paraId="6AB13148" w14:textId="5CBCE56F" w:rsidR="00F7632B" w:rsidRDefault="00F7632B" w:rsidP="00F7632B">
            <w:pPr>
              <w:pStyle w:val="ListParagraph"/>
              <w:numPr>
                <w:ilvl w:val="0"/>
                <w:numId w:val="3"/>
              </w:numPr>
              <w:spacing w:before="120" w:after="120"/>
              <w:ind w:left="700"/>
              <w:rPr>
                <w:rFonts w:ascii="Arial" w:hAnsi="Arial" w:cs="Arial"/>
                <w:sz w:val="20"/>
                <w:szCs w:val="20"/>
              </w:rPr>
            </w:pPr>
            <w:r w:rsidRPr="00F7632B">
              <w:rPr>
                <w:rFonts w:ascii="Arial" w:hAnsi="Arial" w:cs="Arial"/>
                <w:color w:val="FF0000"/>
                <w:sz w:val="20"/>
                <w:szCs w:val="20"/>
              </w:rPr>
              <w:t>(Question 1 from First Round of Written Questions and Comments)</w:t>
            </w:r>
            <w:r>
              <w:rPr>
                <w:rFonts w:ascii="Arial" w:hAnsi="Arial" w:cs="Arial"/>
                <w:sz w:val="20"/>
                <w:szCs w:val="20"/>
              </w:rPr>
              <w:t xml:space="preserve"> </w:t>
            </w:r>
            <w:r w:rsidRPr="005E7A42">
              <w:rPr>
                <w:rFonts w:ascii="Arial" w:hAnsi="Arial" w:cs="Arial"/>
                <w:sz w:val="20"/>
                <w:szCs w:val="20"/>
              </w:rPr>
              <w:t xml:space="preserve">If </w:t>
            </w:r>
            <w:proofErr w:type="gramStart"/>
            <w:r w:rsidRPr="005E7A42">
              <w:rPr>
                <w:rFonts w:ascii="Arial" w:hAnsi="Arial" w:cs="Arial"/>
                <w:sz w:val="20"/>
                <w:szCs w:val="20"/>
              </w:rPr>
              <w:t>possible</w:t>
            </w:r>
            <w:proofErr w:type="gramEnd"/>
            <w:r w:rsidRPr="005E7A42">
              <w:rPr>
                <w:rFonts w:ascii="Arial" w:hAnsi="Arial" w:cs="Arial"/>
                <w:sz w:val="20"/>
                <w:szCs w:val="20"/>
              </w:rPr>
              <w:t xml:space="preserve"> please provide the number of unique participants with each vendor. We want to make sure we aren’t double counting any participants that may have accounts with more than one vendor.</w:t>
            </w:r>
          </w:p>
        </w:tc>
        <w:tc>
          <w:tcPr>
            <w:tcW w:w="2478" w:type="pct"/>
            <w:shd w:val="clear" w:color="auto" w:fill="auto"/>
          </w:tcPr>
          <w:p w14:paraId="2ABC8899" w14:textId="73E32206" w:rsidR="00F7632B" w:rsidRPr="00F7632B" w:rsidRDefault="00F7632B" w:rsidP="00F763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F7632B">
              <w:rPr>
                <w:rFonts w:ascii="Arial" w:hAnsi="Arial" w:cs="Arial"/>
                <w:sz w:val="20"/>
                <w:szCs w:val="20"/>
              </w:rPr>
              <w:t xml:space="preserve">Participants may overlap between the ORP and 403(b) Plans. </w:t>
            </w:r>
            <w:r>
              <w:rPr>
                <w:rFonts w:ascii="Arial" w:hAnsi="Arial" w:cs="Arial"/>
                <w:sz w:val="20"/>
                <w:szCs w:val="20"/>
              </w:rPr>
              <w:t xml:space="preserve"> </w:t>
            </w:r>
            <w:r w:rsidRPr="00F7632B">
              <w:rPr>
                <w:rFonts w:ascii="Arial" w:hAnsi="Arial" w:cs="Arial"/>
                <w:sz w:val="20"/>
                <w:szCs w:val="20"/>
              </w:rPr>
              <w:t xml:space="preserve">The number of unique participants in each plan with each ORP vendor is </w:t>
            </w:r>
            <w:r>
              <w:rPr>
                <w:rFonts w:ascii="Arial" w:hAnsi="Arial" w:cs="Arial"/>
                <w:sz w:val="20"/>
                <w:szCs w:val="20"/>
              </w:rPr>
              <w:t xml:space="preserve">attached as </w:t>
            </w:r>
            <w:r w:rsidRPr="00560ADA">
              <w:rPr>
                <w:rFonts w:ascii="Arial" w:hAnsi="Arial" w:cs="Arial"/>
                <w:sz w:val="20"/>
                <w:szCs w:val="20"/>
              </w:rPr>
              <w:t xml:space="preserve">Attachment </w:t>
            </w:r>
            <w:r w:rsidR="00560ADA" w:rsidRPr="00560ADA">
              <w:rPr>
                <w:rFonts w:ascii="Arial" w:hAnsi="Arial" w:cs="Arial"/>
                <w:sz w:val="20"/>
                <w:szCs w:val="20"/>
              </w:rPr>
              <w:t>1</w:t>
            </w:r>
            <w:r w:rsidRPr="00560ADA">
              <w:rPr>
                <w:rFonts w:ascii="Arial" w:hAnsi="Arial" w:cs="Arial"/>
                <w:sz w:val="20"/>
                <w:szCs w:val="20"/>
              </w:rPr>
              <w:t xml:space="preserve"> to RFP Amendment 2.</w:t>
            </w:r>
          </w:p>
        </w:tc>
      </w:tr>
      <w:tr w:rsidR="00F7632B" w:rsidRPr="00713F41" w14:paraId="3D531BB1" w14:textId="77777777" w:rsidTr="007A2449">
        <w:trPr>
          <w:trHeight w:val="288"/>
        </w:trPr>
        <w:tc>
          <w:tcPr>
            <w:tcW w:w="2522" w:type="pct"/>
            <w:tcBorders>
              <w:right w:val="nil"/>
            </w:tcBorders>
          </w:tcPr>
          <w:p w14:paraId="04EC2932" w14:textId="7E40B249" w:rsidR="00F7632B" w:rsidRDefault="00F7632B" w:rsidP="00F7632B">
            <w:pPr>
              <w:pStyle w:val="ListParagraph"/>
              <w:numPr>
                <w:ilvl w:val="0"/>
                <w:numId w:val="3"/>
              </w:numPr>
              <w:spacing w:before="120" w:after="120"/>
              <w:ind w:left="700"/>
              <w:rPr>
                <w:rFonts w:ascii="Arial" w:hAnsi="Arial" w:cs="Arial"/>
                <w:sz w:val="20"/>
                <w:szCs w:val="20"/>
              </w:rPr>
            </w:pPr>
            <w:r w:rsidRPr="00F7632B">
              <w:rPr>
                <w:rFonts w:ascii="Arial" w:hAnsi="Arial" w:cs="Arial"/>
                <w:color w:val="FF0000"/>
                <w:sz w:val="20"/>
                <w:szCs w:val="20"/>
              </w:rPr>
              <w:t xml:space="preserve">(Question </w:t>
            </w:r>
            <w:r>
              <w:rPr>
                <w:rFonts w:ascii="Arial" w:hAnsi="Arial" w:cs="Arial"/>
                <w:color w:val="FF0000"/>
                <w:sz w:val="20"/>
                <w:szCs w:val="20"/>
              </w:rPr>
              <w:t>10</w:t>
            </w:r>
            <w:r w:rsidRPr="00F7632B">
              <w:rPr>
                <w:rFonts w:ascii="Arial" w:hAnsi="Arial" w:cs="Arial"/>
                <w:color w:val="FF0000"/>
                <w:sz w:val="20"/>
                <w:szCs w:val="20"/>
              </w:rPr>
              <w:t xml:space="preserve"> from First Round of Written Questions and Comments)</w:t>
            </w:r>
            <w:r>
              <w:rPr>
                <w:rFonts w:ascii="Arial" w:hAnsi="Arial" w:cs="Arial"/>
                <w:sz w:val="20"/>
                <w:szCs w:val="20"/>
              </w:rPr>
              <w:t xml:space="preserve"> </w:t>
            </w:r>
            <w:r w:rsidRPr="005E7A42">
              <w:rPr>
                <w:rFonts w:ascii="Arial" w:hAnsi="Arial" w:cs="Arial"/>
                <w:sz w:val="20"/>
                <w:szCs w:val="20"/>
              </w:rPr>
              <w:t>For each plan, please provide the total number of unique actively contributing participants and total number of unique participants with a balance.</w:t>
            </w:r>
          </w:p>
        </w:tc>
        <w:tc>
          <w:tcPr>
            <w:tcW w:w="2478" w:type="pct"/>
            <w:shd w:val="clear" w:color="auto" w:fill="auto"/>
          </w:tcPr>
          <w:p w14:paraId="72F5087A" w14:textId="117D0B05" w:rsidR="00F7632B" w:rsidRPr="00F7632B" w:rsidRDefault="00560ADA" w:rsidP="00F763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response to Question 38 above.</w:t>
            </w:r>
          </w:p>
        </w:tc>
      </w:tr>
      <w:tr w:rsidR="00F7632B" w:rsidRPr="00713F41" w14:paraId="23AD584F" w14:textId="77777777" w:rsidTr="007A2449">
        <w:trPr>
          <w:trHeight w:val="288"/>
        </w:trPr>
        <w:tc>
          <w:tcPr>
            <w:tcW w:w="2522" w:type="pct"/>
            <w:tcBorders>
              <w:right w:val="nil"/>
            </w:tcBorders>
          </w:tcPr>
          <w:p w14:paraId="268F2FBE" w14:textId="7A12C17E" w:rsidR="00F7632B" w:rsidRDefault="00F7632B" w:rsidP="00F7632B">
            <w:pPr>
              <w:pStyle w:val="ListParagraph"/>
              <w:numPr>
                <w:ilvl w:val="0"/>
                <w:numId w:val="3"/>
              </w:numPr>
              <w:spacing w:before="120" w:after="120"/>
              <w:ind w:left="700"/>
              <w:rPr>
                <w:rFonts w:ascii="Arial" w:hAnsi="Arial" w:cs="Arial"/>
                <w:sz w:val="20"/>
                <w:szCs w:val="20"/>
              </w:rPr>
            </w:pPr>
            <w:r w:rsidRPr="00F7632B">
              <w:rPr>
                <w:rFonts w:ascii="Arial" w:hAnsi="Arial" w:cs="Arial"/>
                <w:color w:val="FF0000"/>
                <w:sz w:val="20"/>
                <w:szCs w:val="20"/>
              </w:rPr>
              <w:t xml:space="preserve">(Question </w:t>
            </w:r>
            <w:r>
              <w:rPr>
                <w:rFonts w:ascii="Arial" w:hAnsi="Arial" w:cs="Arial"/>
                <w:color w:val="FF0000"/>
                <w:sz w:val="20"/>
                <w:szCs w:val="20"/>
              </w:rPr>
              <w:t>11</w:t>
            </w:r>
            <w:r w:rsidRPr="00F7632B">
              <w:rPr>
                <w:rFonts w:ascii="Arial" w:hAnsi="Arial" w:cs="Arial"/>
                <w:color w:val="FF0000"/>
                <w:sz w:val="20"/>
                <w:szCs w:val="20"/>
              </w:rPr>
              <w:t xml:space="preserve"> from First Round of Written Questions and Comments)</w:t>
            </w:r>
            <w:r>
              <w:rPr>
                <w:rFonts w:ascii="Arial" w:hAnsi="Arial" w:cs="Arial"/>
                <w:sz w:val="20"/>
                <w:szCs w:val="20"/>
              </w:rPr>
              <w:t xml:space="preserve"> </w:t>
            </w:r>
            <w:r w:rsidRPr="005E7A42">
              <w:rPr>
                <w:rFonts w:ascii="Arial" w:hAnsi="Arial" w:cs="Arial"/>
                <w:sz w:val="20"/>
                <w:szCs w:val="20"/>
              </w:rPr>
              <w:t>Please confirm if participants overlap across the ORP and 403(b) plans?</w:t>
            </w:r>
            <w:r w:rsidR="0025667C">
              <w:rPr>
                <w:rFonts w:ascii="Arial" w:hAnsi="Arial" w:cs="Arial"/>
                <w:sz w:val="20"/>
                <w:szCs w:val="20"/>
              </w:rPr>
              <w:t xml:space="preserve">  </w:t>
            </w:r>
            <w:r w:rsidRPr="005E7A42">
              <w:rPr>
                <w:rFonts w:ascii="Arial" w:hAnsi="Arial" w:cs="Arial"/>
                <w:sz w:val="20"/>
                <w:szCs w:val="20"/>
              </w:rPr>
              <w:t>If so, please provide the total number of unique actively contributing participants and the total number of unique participants with a balance across all plans.</w:t>
            </w:r>
          </w:p>
        </w:tc>
        <w:tc>
          <w:tcPr>
            <w:tcW w:w="2478" w:type="pct"/>
            <w:shd w:val="clear" w:color="auto" w:fill="auto"/>
          </w:tcPr>
          <w:p w14:paraId="5E2745CB" w14:textId="322538B8" w:rsidR="00F7632B" w:rsidRPr="00F7632B" w:rsidRDefault="0025667C" w:rsidP="00F763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response to Question 38 above.</w:t>
            </w:r>
          </w:p>
        </w:tc>
      </w:tr>
      <w:tr w:rsidR="00F7632B" w:rsidRPr="00713F41" w14:paraId="218F48B9" w14:textId="77777777" w:rsidTr="007A2449">
        <w:trPr>
          <w:trHeight w:val="288"/>
        </w:trPr>
        <w:tc>
          <w:tcPr>
            <w:tcW w:w="2522" w:type="pct"/>
            <w:tcBorders>
              <w:right w:val="nil"/>
            </w:tcBorders>
          </w:tcPr>
          <w:p w14:paraId="25B25132" w14:textId="47A291C8" w:rsidR="00F7632B" w:rsidRDefault="00084899" w:rsidP="00F7632B">
            <w:pPr>
              <w:pStyle w:val="ListParagraph"/>
              <w:numPr>
                <w:ilvl w:val="0"/>
                <w:numId w:val="3"/>
              </w:numPr>
              <w:spacing w:before="120" w:after="120"/>
              <w:ind w:left="700"/>
              <w:rPr>
                <w:rFonts w:ascii="Arial" w:hAnsi="Arial" w:cs="Arial"/>
                <w:sz w:val="20"/>
                <w:szCs w:val="20"/>
              </w:rPr>
            </w:pPr>
            <w:r w:rsidRPr="00F7632B">
              <w:rPr>
                <w:rFonts w:ascii="Arial" w:hAnsi="Arial" w:cs="Arial"/>
                <w:color w:val="FF0000"/>
                <w:sz w:val="20"/>
                <w:szCs w:val="20"/>
              </w:rPr>
              <w:t xml:space="preserve">(Question </w:t>
            </w:r>
            <w:r>
              <w:rPr>
                <w:rFonts w:ascii="Arial" w:hAnsi="Arial" w:cs="Arial"/>
                <w:color w:val="FF0000"/>
                <w:sz w:val="20"/>
                <w:szCs w:val="20"/>
              </w:rPr>
              <w:t>48</w:t>
            </w:r>
            <w:r w:rsidRPr="00F7632B">
              <w:rPr>
                <w:rFonts w:ascii="Arial" w:hAnsi="Arial" w:cs="Arial"/>
                <w:color w:val="FF0000"/>
                <w:sz w:val="20"/>
                <w:szCs w:val="20"/>
              </w:rPr>
              <w:t xml:space="preserve"> from First Round of Written Questions and Comments)</w:t>
            </w:r>
            <w:r>
              <w:rPr>
                <w:rFonts w:ascii="Arial" w:hAnsi="Arial" w:cs="Arial"/>
                <w:sz w:val="20"/>
                <w:szCs w:val="20"/>
              </w:rPr>
              <w:t xml:space="preserve"> </w:t>
            </w:r>
            <w:r w:rsidR="00F7632B" w:rsidRPr="00E7609C">
              <w:rPr>
                <w:rFonts w:ascii="Arial" w:hAnsi="Arial" w:cs="Arial"/>
                <w:sz w:val="20"/>
                <w:szCs w:val="20"/>
              </w:rPr>
              <w:t>Please provide the volume of transactions (enrollments, etc.) that come in via paper forms?</w:t>
            </w:r>
          </w:p>
        </w:tc>
        <w:tc>
          <w:tcPr>
            <w:tcW w:w="2478" w:type="pct"/>
            <w:shd w:val="clear" w:color="auto" w:fill="auto"/>
          </w:tcPr>
          <w:p w14:paraId="44E1B2A5" w14:textId="1611118F" w:rsidR="00F7632B" w:rsidRDefault="00F7632B" w:rsidP="00F763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5E7A42">
              <w:rPr>
                <w:rFonts w:ascii="Arial" w:hAnsi="Arial" w:cs="Arial"/>
                <w:sz w:val="20"/>
                <w:szCs w:val="20"/>
              </w:rPr>
              <w:t xml:space="preserve">Please see </w:t>
            </w:r>
            <w:r w:rsidRPr="0025667C">
              <w:rPr>
                <w:rFonts w:ascii="Arial" w:hAnsi="Arial" w:cs="Arial"/>
                <w:sz w:val="20"/>
                <w:szCs w:val="20"/>
              </w:rPr>
              <w:t xml:space="preserve">Attachment </w:t>
            </w:r>
            <w:r w:rsidR="0025667C" w:rsidRPr="0025667C">
              <w:rPr>
                <w:rFonts w:ascii="Arial" w:hAnsi="Arial" w:cs="Arial"/>
                <w:sz w:val="20"/>
                <w:szCs w:val="20"/>
              </w:rPr>
              <w:t>2</w:t>
            </w:r>
            <w:r w:rsidRPr="0025667C">
              <w:rPr>
                <w:rFonts w:ascii="Arial" w:hAnsi="Arial" w:cs="Arial"/>
                <w:sz w:val="20"/>
                <w:szCs w:val="20"/>
              </w:rPr>
              <w:t xml:space="preserve"> to RFP Amendment 2</w:t>
            </w:r>
            <w:r w:rsidRPr="005E7A42">
              <w:rPr>
                <w:rFonts w:ascii="Arial" w:hAnsi="Arial" w:cs="Arial"/>
                <w:sz w:val="20"/>
                <w:szCs w:val="20"/>
              </w:rPr>
              <w:t xml:space="preserve"> that aggregates the information the State was able to obtain about emails on file, e-delivery, online transactions, and service center call volume. </w:t>
            </w:r>
            <w:r w:rsidR="000C6904">
              <w:rPr>
                <w:rFonts w:ascii="Arial" w:hAnsi="Arial" w:cs="Arial"/>
                <w:sz w:val="20"/>
                <w:szCs w:val="20"/>
              </w:rPr>
              <w:t xml:space="preserve"> </w:t>
            </w:r>
            <w:r w:rsidRPr="005E7A42">
              <w:rPr>
                <w:rFonts w:ascii="Arial" w:hAnsi="Arial" w:cs="Arial"/>
                <w:sz w:val="20"/>
                <w:szCs w:val="20"/>
              </w:rPr>
              <w:t xml:space="preserve">In some cases, the information was not available.  </w:t>
            </w:r>
          </w:p>
        </w:tc>
      </w:tr>
      <w:tr w:rsidR="00F7632B" w:rsidRPr="00713F41" w14:paraId="30992F81" w14:textId="77777777" w:rsidTr="007A2449">
        <w:trPr>
          <w:trHeight w:val="288"/>
        </w:trPr>
        <w:tc>
          <w:tcPr>
            <w:tcW w:w="2522" w:type="pct"/>
            <w:tcBorders>
              <w:right w:val="nil"/>
            </w:tcBorders>
          </w:tcPr>
          <w:p w14:paraId="139B6E1D" w14:textId="48799213" w:rsidR="00F7632B" w:rsidRDefault="00084899" w:rsidP="00F7632B">
            <w:pPr>
              <w:pStyle w:val="ListParagraph"/>
              <w:numPr>
                <w:ilvl w:val="0"/>
                <w:numId w:val="3"/>
              </w:numPr>
              <w:spacing w:before="120" w:after="120"/>
              <w:ind w:left="700"/>
              <w:rPr>
                <w:rFonts w:ascii="Arial" w:hAnsi="Arial" w:cs="Arial"/>
                <w:sz w:val="20"/>
                <w:szCs w:val="20"/>
              </w:rPr>
            </w:pPr>
            <w:r w:rsidRPr="00F7632B">
              <w:rPr>
                <w:rFonts w:ascii="Arial" w:hAnsi="Arial" w:cs="Arial"/>
                <w:color w:val="FF0000"/>
                <w:sz w:val="20"/>
                <w:szCs w:val="20"/>
              </w:rPr>
              <w:t xml:space="preserve">(Question </w:t>
            </w:r>
            <w:r>
              <w:rPr>
                <w:rFonts w:ascii="Arial" w:hAnsi="Arial" w:cs="Arial"/>
                <w:color w:val="FF0000"/>
                <w:sz w:val="20"/>
                <w:szCs w:val="20"/>
              </w:rPr>
              <w:t>49</w:t>
            </w:r>
            <w:r w:rsidRPr="00F7632B">
              <w:rPr>
                <w:rFonts w:ascii="Arial" w:hAnsi="Arial" w:cs="Arial"/>
                <w:color w:val="FF0000"/>
                <w:sz w:val="20"/>
                <w:szCs w:val="20"/>
              </w:rPr>
              <w:t xml:space="preserve"> from First Round of Written Questions and Comments)</w:t>
            </w:r>
            <w:r>
              <w:rPr>
                <w:rFonts w:ascii="Arial" w:hAnsi="Arial" w:cs="Arial"/>
                <w:sz w:val="20"/>
                <w:szCs w:val="20"/>
              </w:rPr>
              <w:t xml:space="preserve"> </w:t>
            </w:r>
            <w:r w:rsidR="00F7632B" w:rsidRPr="00E7609C">
              <w:rPr>
                <w:rFonts w:ascii="Arial" w:hAnsi="Arial" w:cs="Arial"/>
                <w:sz w:val="20"/>
                <w:szCs w:val="20"/>
              </w:rPr>
              <w:t>Can TIAA provide historical stable value account rates?  It appears that is what determines if the stable value assets will move in 90 days or 2 years.</w:t>
            </w:r>
          </w:p>
        </w:tc>
        <w:tc>
          <w:tcPr>
            <w:tcW w:w="2478" w:type="pct"/>
            <w:shd w:val="clear" w:color="auto" w:fill="auto"/>
          </w:tcPr>
          <w:p w14:paraId="4CDC0ADA" w14:textId="24152E27" w:rsidR="00F7632B" w:rsidRDefault="00F7632B" w:rsidP="00F763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sidRPr="005E7A42">
              <w:rPr>
                <w:rFonts w:ascii="Arial" w:hAnsi="Arial" w:cs="Arial"/>
                <w:sz w:val="20"/>
                <w:szCs w:val="20"/>
              </w:rPr>
              <w:t>The State understands that current and historical rates would dictate that the TIAA Stable Value assets be paid out at book value within 90 days of a present-day discontinuance; however, this may not be the case in the future.</w:t>
            </w:r>
          </w:p>
        </w:tc>
      </w:tr>
      <w:tr w:rsidR="00F7632B" w:rsidRPr="00713F41" w14:paraId="769E10B1" w14:textId="77777777" w:rsidTr="007A2449">
        <w:trPr>
          <w:trHeight w:val="288"/>
        </w:trPr>
        <w:tc>
          <w:tcPr>
            <w:tcW w:w="2522" w:type="pct"/>
            <w:tcBorders>
              <w:right w:val="nil"/>
            </w:tcBorders>
          </w:tcPr>
          <w:p w14:paraId="7CC46DD6" w14:textId="5AF0F1E9" w:rsidR="00F7632B" w:rsidRDefault="00084899" w:rsidP="00F7632B">
            <w:pPr>
              <w:pStyle w:val="ListParagraph"/>
              <w:numPr>
                <w:ilvl w:val="0"/>
                <w:numId w:val="3"/>
              </w:numPr>
              <w:spacing w:before="120" w:after="120"/>
              <w:ind w:left="700"/>
              <w:rPr>
                <w:rFonts w:ascii="Arial" w:hAnsi="Arial" w:cs="Arial"/>
                <w:sz w:val="20"/>
                <w:szCs w:val="20"/>
              </w:rPr>
            </w:pPr>
            <w:r w:rsidRPr="00F7632B">
              <w:rPr>
                <w:rFonts w:ascii="Arial" w:hAnsi="Arial" w:cs="Arial"/>
                <w:color w:val="FF0000"/>
                <w:sz w:val="20"/>
                <w:szCs w:val="20"/>
              </w:rPr>
              <w:t xml:space="preserve">(Question </w:t>
            </w:r>
            <w:r>
              <w:rPr>
                <w:rFonts w:ascii="Arial" w:hAnsi="Arial" w:cs="Arial"/>
                <w:color w:val="FF0000"/>
                <w:sz w:val="20"/>
                <w:szCs w:val="20"/>
              </w:rPr>
              <w:t>50</w:t>
            </w:r>
            <w:r w:rsidRPr="00F7632B">
              <w:rPr>
                <w:rFonts w:ascii="Arial" w:hAnsi="Arial" w:cs="Arial"/>
                <w:color w:val="FF0000"/>
                <w:sz w:val="20"/>
                <w:szCs w:val="20"/>
              </w:rPr>
              <w:t xml:space="preserve"> from First Round of Written Questions and Comments)</w:t>
            </w:r>
            <w:r>
              <w:rPr>
                <w:rFonts w:ascii="Arial" w:hAnsi="Arial" w:cs="Arial"/>
                <w:sz w:val="20"/>
                <w:szCs w:val="20"/>
              </w:rPr>
              <w:t xml:space="preserve"> </w:t>
            </w:r>
            <w:r w:rsidR="00F7632B" w:rsidRPr="00E7609C">
              <w:rPr>
                <w:rFonts w:ascii="Arial" w:hAnsi="Arial" w:cs="Arial"/>
                <w:sz w:val="20"/>
                <w:szCs w:val="20"/>
              </w:rPr>
              <w:t xml:space="preserve">What is the contract anniversary date for the Voya Fixed Plus Acct III?  Will the assets of the Fixed Plus Acct III be eligible to move in a lump </w:t>
            </w:r>
            <w:r w:rsidR="00F7632B" w:rsidRPr="00E7609C">
              <w:rPr>
                <w:rFonts w:ascii="Arial" w:hAnsi="Arial" w:cs="Arial"/>
                <w:sz w:val="20"/>
                <w:szCs w:val="20"/>
              </w:rPr>
              <w:lastRenderedPageBreak/>
              <w:t>sum at conversion or will it be subject to the 4 year withdrawal schedule?</w:t>
            </w:r>
          </w:p>
        </w:tc>
        <w:tc>
          <w:tcPr>
            <w:tcW w:w="2478" w:type="pct"/>
            <w:shd w:val="clear" w:color="auto" w:fill="auto"/>
          </w:tcPr>
          <w:p w14:paraId="657EEC6A" w14:textId="257EECB3" w:rsidR="00F7632B" w:rsidRDefault="00F7632B" w:rsidP="000C690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0"/>
                <w:szCs w:val="20"/>
              </w:rPr>
            </w:pPr>
            <w:r w:rsidRPr="005E7A42">
              <w:rPr>
                <w:rFonts w:ascii="Arial" w:hAnsi="Arial" w:cs="Arial"/>
                <w:sz w:val="20"/>
                <w:szCs w:val="20"/>
              </w:rPr>
              <w:lastRenderedPageBreak/>
              <w:t xml:space="preserve">The State understands the next contract anniversary date for the TN ORP Voya Fixed Plus Acct III to be September 21, 2025. </w:t>
            </w:r>
            <w:r w:rsidR="000C6904">
              <w:rPr>
                <w:rFonts w:ascii="Arial" w:hAnsi="Arial" w:cs="Arial"/>
                <w:sz w:val="20"/>
                <w:szCs w:val="20"/>
              </w:rPr>
              <w:t xml:space="preserve"> </w:t>
            </w:r>
            <w:r w:rsidRPr="005E7A42">
              <w:rPr>
                <w:rFonts w:ascii="Arial" w:hAnsi="Arial" w:cs="Arial"/>
                <w:sz w:val="20"/>
                <w:szCs w:val="20"/>
              </w:rPr>
              <w:t>Below are the full withdrawal rules for the Voya Fixed Fund Acct III for each plan:</w:t>
            </w:r>
          </w:p>
          <w:p w14:paraId="114B67AC" w14:textId="77777777" w:rsidR="000C6904" w:rsidRPr="005E7A42" w:rsidRDefault="000C6904" w:rsidP="000C690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20"/>
                <w:szCs w:val="20"/>
              </w:rPr>
            </w:pPr>
          </w:p>
          <w:p w14:paraId="5140872F" w14:textId="77777777" w:rsidR="00F7632B" w:rsidRPr="005E7A42" w:rsidRDefault="00F7632B" w:rsidP="00F7632B">
            <w:pPr>
              <w:rPr>
                <w:rFonts w:ascii="Arial" w:hAnsi="Arial" w:cs="Arial"/>
                <w:b/>
                <w:bCs/>
                <w:i/>
                <w:iCs/>
                <w:sz w:val="20"/>
                <w:szCs w:val="20"/>
              </w:rPr>
            </w:pPr>
            <w:r w:rsidRPr="005E7A42">
              <w:rPr>
                <w:rFonts w:ascii="Arial" w:hAnsi="Arial" w:cs="Arial"/>
                <w:b/>
                <w:bCs/>
                <w:sz w:val="20"/>
                <w:szCs w:val="20"/>
              </w:rPr>
              <w:t xml:space="preserve">TN ORP – 666294 - </w:t>
            </w:r>
            <w:r w:rsidRPr="005E7A42">
              <w:rPr>
                <w:rFonts w:ascii="Arial" w:hAnsi="Arial" w:cs="Arial"/>
                <w:b/>
                <w:bCs/>
                <w:i/>
                <w:iCs/>
                <w:sz w:val="20"/>
                <w:szCs w:val="20"/>
              </w:rPr>
              <w:t xml:space="preserve">Employer Directed Full Withdrawals </w:t>
            </w:r>
          </w:p>
          <w:p w14:paraId="338EE666" w14:textId="77777777" w:rsidR="00F7632B" w:rsidRPr="005E7A42" w:rsidRDefault="00F7632B" w:rsidP="00F7632B">
            <w:pPr>
              <w:rPr>
                <w:rFonts w:ascii="Arial" w:hAnsi="Arial" w:cs="Arial"/>
                <w:sz w:val="20"/>
                <w:szCs w:val="20"/>
              </w:rPr>
            </w:pPr>
            <w:r w:rsidRPr="005E7A42">
              <w:rPr>
                <w:rFonts w:ascii="Arial" w:hAnsi="Arial" w:cs="Arial"/>
                <w:sz w:val="20"/>
                <w:szCs w:val="20"/>
              </w:rPr>
              <w:t xml:space="preserve">After the completion of the fifth contract anniversary and every five years thereafter, the Contract Holder may terminate the Contract and receive the total amount in the Fixed Plus Account III in a lump sum payment.  To initiate the Contract termination and lump sum payment, the Contract Holder must submit a written request for a Full Withdrawal of the total amount in the Fixed Plus Account III.  This request must be received in good order by the Company’s Home Office at least 60 days in advance of the Applicable Anniversary Date.  Full withdrawal requests not meeting the requirements stated above are subject to the standard contract withdrawal provisions which will be paid in five installments over a four year and one day </w:t>
            </w:r>
            <w:proofErr w:type="gramStart"/>
            <w:r w:rsidRPr="005E7A42">
              <w:rPr>
                <w:rFonts w:ascii="Arial" w:hAnsi="Arial" w:cs="Arial"/>
                <w:sz w:val="20"/>
                <w:szCs w:val="20"/>
              </w:rPr>
              <w:t>time period</w:t>
            </w:r>
            <w:proofErr w:type="gramEnd"/>
            <w:r w:rsidRPr="005E7A42">
              <w:rPr>
                <w:rFonts w:ascii="Arial" w:hAnsi="Arial" w:cs="Arial"/>
                <w:sz w:val="20"/>
                <w:szCs w:val="20"/>
              </w:rPr>
              <w:t xml:space="preserve">.   </w:t>
            </w:r>
          </w:p>
          <w:p w14:paraId="0C29A61C" w14:textId="77777777" w:rsidR="00F7632B" w:rsidRPr="005E7A42" w:rsidRDefault="00F7632B" w:rsidP="00F7632B">
            <w:pPr>
              <w:rPr>
                <w:rFonts w:ascii="Arial" w:hAnsi="Arial" w:cs="Arial"/>
                <w:sz w:val="20"/>
                <w:szCs w:val="20"/>
              </w:rPr>
            </w:pPr>
          </w:p>
          <w:p w14:paraId="34D6257D" w14:textId="77777777" w:rsidR="00F7632B" w:rsidRPr="005E7A42" w:rsidRDefault="00F7632B" w:rsidP="00F7632B">
            <w:pPr>
              <w:rPr>
                <w:rFonts w:ascii="Arial" w:hAnsi="Arial" w:cs="Arial"/>
                <w:b/>
                <w:bCs/>
                <w:i/>
                <w:iCs/>
                <w:sz w:val="20"/>
                <w:szCs w:val="20"/>
              </w:rPr>
            </w:pPr>
            <w:r w:rsidRPr="005E7A42">
              <w:rPr>
                <w:rFonts w:ascii="Arial" w:hAnsi="Arial" w:cs="Arial"/>
                <w:b/>
                <w:bCs/>
                <w:sz w:val="20"/>
                <w:szCs w:val="20"/>
              </w:rPr>
              <w:t>University of TN 403(</w:t>
            </w:r>
            <w:proofErr w:type="gramStart"/>
            <w:r w:rsidRPr="005E7A42">
              <w:rPr>
                <w:rFonts w:ascii="Arial" w:hAnsi="Arial" w:cs="Arial"/>
                <w:b/>
                <w:bCs/>
                <w:sz w:val="20"/>
                <w:szCs w:val="20"/>
              </w:rPr>
              <w:t>b)  –</w:t>
            </w:r>
            <w:proofErr w:type="gramEnd"/>
            <w:r w:rsidRPr="005E7A42">
              <w:rPr>
                <w:rFonts w:ascii="Arial" w:hAnsi="Arial" w:cs="Arial"/>
                <w:b/>
                <w:bCs/>
                <w:sz w:val="20"/>
                <w:szCs w:val="20"/>
              </w:rPr>
              <w:t xml:space="preserve"> </w:t>
            </w:r>
            <w:r w:rsidRPr="005E7A42">
              <w:rPr>
                <w:rFonts w:ascii="Arial" w:hAnsi="Arial" w:cs="Arial"/>
                <w:b/>
                <w:bCs/>
                <w:i/>
                <w:iCs/>
                <w:sz w:val="20"/>
                <w:szCs w:val="20"/>
              </w:rPr>
              <w:t xml:space="preserve">Employer Directed Full Withdrawals </w:t>
            </w:r>
          </w:p>
          <w:p w14:paraId="1668F16C" w14:textId="77777777" w:rsidR="00F7632B" w:rsidRPr="005E7A42" w:rsidRDefault="00F7632B" w:rsidP="00F7632B">
            <w:pPr>
              <w:rPr>
                <w:rFonts w:ascii="Arial" w:hAnsi="Arial" w:cs="Arial"/>
                <w:sz w:val="20"/>
                <w:szCs w:val="20"/>
              </w:rPr>
            </w:pPr>
            <w:r w:rsidRPr="005E7A42">
              <w:rPr>
                <w:rFonts w:ascii="Arial" w:hAnsi="Arial" w:cs="Arial"/>
                <w:sz w:val="20"/>
                <w:szCs w:val="20"/>
              </w:rPr>
              <w:t xml:space="preserve">If the plan sponsor requests a full withdrawal of plan assets with Voya, the account balances of the mutual funds held in the custodial or trust account will be paid based on plan sponsor direction.  Amount held in the Voya Fixed Plus Account III will be paid in five installments over a four year and one day </w:t>
            </w:r>
            <w:proofErr w:type="gramStart"/>
            <w:r w:rsidRPr="005E7A42">
              <w:rPr>
                <w:rFonts w:ascii="Arial" w:hAnsi="Arial" w:cs="Arial"/>
                <w:sz w:val="20"/>
                <w:szCs w:val="20"/>
              </w:rPr>
              <w:t>time period</w:t>
            </w:r>
            <w:proofErr w:type="gramEnd"/>
            <w:r w:rsidRPr="005E7A42">
              <w:rPr>
                <w:rFonts w:ascii="Arial" w:hAnsi="Arial" w:cs="Arial"/>
                <w:sz w:val="20"/>
                <w:szCs w:val="20"/>
              </w:rPr>
              <w:t>.</w:t>
            </w:r>
          </w:p>
          <w:p w14:paraId="53027AE0" w14:textId="77777777" w:rsidR="00F7632B" w:rsidRPr="005E7A42" w:rsidRDefault="00F7632B" w:rsidP="00F7632B">
            <w:pPr>
              <w:rPr>
                <w:rFonts w:ascii="Arial" w:hAnsi="Arial" w:cs="Arial"/>
                <w:sz w:val="20"/>
                <w:szCs w:val="20"/>
              </w:rPr>
            </w:pPr>
          </w:p>
          <w:p w14:paraId="2130B786" w14:textId="77777777" w:rsidR="00F7632B" w:rsidRPr="005E7A42" w:rsidRDefault="00F7632B" w:rsidP="00F7632B">
            <w:pPr>
              <w:rPr>
                <w:rFonts w:ascii="Arial" w:hAnsi="Arial" w:cs="Arial"/>
                <w:b/>
                <w:bCs/>
                <w:i/>
                <w:iCs/>
                <w:sz w:val="20"/>
                <w:szCs w:val="20"/>
              </w:rPr>
            </w:pPr>
            <w:r w:rsidRPr="005E7A42">
              <w:rPr>
                <w:rFonts w:ascii="Arial" w:hAnsi="Arial" w:cs="Arial"/>
                <w:b/>
                <w:bCs/>
                <w:sz w:val="20"/>
                <w:szCs w:val="20"/>
              </w:rPr>
              <w:t xml:space="preserve">TBR 403(b) – </w:t>
            </w:r>
            <w:r w:rsidRPr="005E7A42">
              <w:rPr>
                <w:rFonts w:ascii="Arial" w:hAnsi="Arial" w:cs="Arial"/>
                <w:b/>
                <w:bCs/>
                <w:i/>
                <w:iCs/>
                <w:sz w:val="20"/>
                <w:szCs w:val="20"/>
              </w:rPr>
              <w:t xml:space="preserve">Employer Directed Full Withdrawals </w:t>
            </w:r>
          </w:p>
          <w:p w14:paraId="16B69C7C" w14:textId="55E3B1BC" w:rsidR="00F7632B" w:rsidRDefault="00F7632B" w:rsidP="000C6904">
            <w:pPr>
              <w:rPr>
                <w:rFonts w:ascii="Arial" w:hAnsi="Arial" w:cs="Arial"/>
                <w:sz w:val="20"/>
                <w:szCs w:val="20"/>
              </w:rPr>
            </w:pPr>
            <w:r w:rsidRPr="005E7A42">
              <w:rPr>
                <w:rFonts w:ascii="Arial" w:hAnsi="Arial" w:cs="Arial"/>
                <w:sz w:val="20"/>
                <w:szCs w:val="20"/>
              </w:rPr>
              <w:t xml:space="preserve">If the plan sponsor requests a full withdrawal of plan assets with Voya, the account balances of the mutual funds held in the custodial or trust account will be paid based on plan sponsor direction.  Amount held in the Voya Fixed Plus Account III will be paid in five installments over a four year and one day </w:t>
            </w:r>
            <w:proofErr w:type="gramStart"/>
            <w:r w:rsidRPr="005E7A42">
              <w:rPr>
                <w:rFonts w:ascii="Arial" w:hAnsi="Arial" w:cs="Arial"/>
                <w:sz w:val="20"/>
                <w:szCs w:val="20"/>
              </w:rPr>
              <w:t>time period</w:t>
            </w:r>
            <w:proofErr w:type="gramEnd"/>
            <w:r w:rsidRPr="005E7A42">
              <w:rPr>
                <w:rFonts w:ascii="Arial" w:hAnsi="Arial" w:cs="Arial"/>
                <w:sz w:val="20"/>
                <w:szCs w:val="20"/>
              </w:rPr>
              <w:t>.</w:t>
            </w:r>
          </w:p>
        </w:tc>
      </w:tr>
      <w:tr w:rsidR="000C6904" w:rsidRPr="00713F41" w14:paraId="4308A249" w14:textId="77777777" w:rsidTr="007A2449">
        <w:trPr>
          <w:trHeight w:val="288"/>
        </w:trPr>
        <w:tc>
          <w:tcPr>
            <w:tcW w:w="2522" w:type="pct"/>
            <w:tcBorders>
              <w:right w:val="nil"/>
            </w:tcBorders>
          </w:tcPr>
          <w:p w14:paraId="38D93E33" w14:textId="28CC7141" w:rsidR="000C6904" w:rsidRDefault="00084899" w:rsidP="000C6904">
            <w:pPr>
              <w:pStyle w:val="ListParagraph"/>
              <w:numPr>
                <w:ilvl w:val="0"/>
                <w:numId w:val="3"/>
              </w:numPr>
              <w:spacing w:before="120" w:after="120"/>
              <w:ind w:left="700"/>
              <w:rPr>
                <w:rFonts w:ascii="Arial" w:hAnsi="Arial" w:cs="Arial"/>
                <w:sz w:val="20"/>
                <w:szCs w:val="20"/>
              </w:rPr>
            </w:pPr>
            <w:r w:rsidRPr="00F7632B">
              <w:rPr>
                <w:rFonts w:ascii="Arial" w:hAnsi="Arial" w:cs="Arial"/>
                <w:color w:val="FF0000"/>
                <w:sz w:val="20"/>
                <w:szCs w:val="20"/>
              </w:rPr>
              <w:lastRenderedPageBreak/>
              <w:t xml:space="preserve">(Question </w:t>
            </w:r>
            <w:r>
              <w:rPr>
                <w:rFonts w:ascii="Arial" w:hAnsi="Arial" w:cs="Arial"/>
                <w:color w:val="FF0000"/>
                <w:sz w:val="20"/>
                <w:szCs w:val="20"/>
              </w:rPr>
              <w:t>51</w:t>
            </w:r>
            <w:r w:rsidRPr="00F7632B">
              <w:rPr>
                <w:rFonts w:ascii="Arial" w:hAnsi="Arial" w:cs="Arial"/>
                <w:color w:val="FF0000"/>
                <w:sz w:val="20"/>
                <w:szCs w:val="20"/>
              </w:rPr>
              <w:t xml:space="preserve"> from First Round of Written Questions and Comments)</w:t>
            </w:r>
            <w:r>
              <w:rPr>
                <w:rFonts w:ascii="Arial" w:hAnsi="Arial" w:cs="Arial"/>
                <w:sz w:val="20"/>
                <w:szCs w:val="20"/>
              </w:rPr>
              <w:t xml:space="preserve"> </w:t>
            </w:r>
            <w:r w:rsidR="000C6904" w:rsidRPr="00E7609C">
              <w:rPr>
                <w:rFonts w:ascii="Arial" w:hAnsi="Arial" w:cs="Arial"/>
                <w:sz w:val="20"/>
                <w:szCs w:val="20"/>
              </w:rPr>
              <w:t xml:space="preserve">How many participants currently receive statements and documents electronically? </w:t>
            </w:r>
            <w:r w:rsidR="0025667C">
              <w:rPr>
                <w:rFonts w:ascii="Arial" w:hAnsi="Arial" w:cs="Arial"/>
                <w:sz w:val="20"/>
                <w:szCs w:val="20"/>
              </w:rPr>
              <w:t xml:space="preserve"> </w:t>
            </w:r>
            <w:r w:rsidR="000C6904" w:rsidRPr="00E7609C">
              <w:rPr>
                <w:rFonts w:ascii="Arial" w:hAnsi="Arial" w:cs="Arial"/>
                <w:sz w:val="20"/>
                <w:szCs w:val="20"/>
              </w:rPr>
              <w:t>How many participants currently have an email on file?</w:t>
            </w:r>
          </w:p>
        </w:tc>
        <w:tc>
          <w:tcPr>
            <w:tcW w:w="2478" w:type="pct"/>
            <w:shd w:val="clear" w:color="auto" w:fill="auto"/>
          </w:tcPr>
          <w:p w14:paraId="013400A0" w14:textId="117CB396" w:rsidR="000C6904" w:rsidRDefault="0025667C" w:rsidP="000C690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See response to Question 41 above.</w:t>
            </w:r>
          </w:p>
        </w:tc>
      </w:tr>
      <w:tr w:rsidR="000C6904" w:rsidRPr="00713F41" w14:paraId="16478417" w14:textId="77777777" w:rsidTr="007A2449">
        <w:trPr>
          <w:trHeight w:val="288"/>
        </w:trPr>
        <w:tc>
          <w:tcPr>
            <w:tcW w:w="2522" w:type="pct"/>
            <w:tcBorders>
              <w:right w:val="nil"/>
            </w:tcBorders>
          </w:tcPr>
          <w:p w14:paraId="481AE582" w14:textId="5BDF34A5" w:rsidR="000C6904" w:rsidRDefault="000C6904" w:rsidP="000C6904">
            <w:pPr>
              <w:pStyle w:val="ListParagraph"/>
              <w:numPr>
                <w:ilvl w:val="0"/>
                <w:numId w:val="3"/>
              </w:numPr>
              <w:spacing w:before="120" w:after="120"/>
              <w:ind w:left="700"/>
              <w:rPr>
                <w:rFonts w:ascii="Arial" w:hAnsi="Arial" w:cs="Arial"/>
                <w:sz w:val="20"/>
                <w:szCs w:val="20"/>
              </w:rPr>
            </w:pPr>
            <w:r>
              <w:rPr>
                <w:rFonts w:ascii="Arial" w:hAnsi="Arial" w:cs="Arial"/>
                <w:sz w:val="20"/>
                <w:szCs w:val="20"/>
              </w:rPr>
              <w:t xml:space="preserve">Would the State be amenable to amending </w:t>
            </w:r>
            <w:r w:rsidRPr="005723D6">
              <w:rPr>
                <w:rFonts w:ascii="Arial" w:hAnsi="Arial" w:cs="Arial"/>
                <w:sz w:val="20"/>
                <w:szCs w:val="20"/>
              </w:rPr>
              <w:t>Section A.</w:t>
            </w:r>
            <w:r>
              <w:rPr>
                <w:rFonts w:ascii="Arial" w:hAnsi="Arial" w:cs="Arial"/>
                <w:sz w:val="20"/>
                <w:szCs w:val="20"/>
              </w:rPr>
              <w:t>50</w:t>
            </w:r>
            <w:r w:rsidRPr="005723D6">
              <w:rPr>
                <w:rFonts w:ascii="Arial" w:hAnsi="Arial" w:cs="Arial"/>
                <w:sz w:val="20"/>
                <w:szCs w:val="20"/>
              </w:rPr>
              <w:t xml:space="preserve"> of the </w:t>
            </w:r>
            <w:r w:rsidRPr="005723D6">
              <w:rPr>
                <w:rFonts w:ascii="Arial" w:hAnsi="Arial" w:cs="Arial"/>
                <w:i/>
                <w:iCs/>
                <w:sz w:val="20"/>
                <w:szCs w:val="20"/>
              </w:rPr>
              <w:t>Pro Forma</w:t>
            </w:r>
            <w:r w:rsidRPr="005723D6">
              <w:rPr>
                <w:rFonts w:ascii="Arial" w:hAnsi="Arial" w:cs="Arial"/>
                <w:sz w:val="20"/>
                <w:szCs w:val="20"/>
              </w:rPr>
              <w:t xml:space="preserve"> contract (RFP Attachment 6.6) as follows</w:t>
            </w:r>
            <w:r>
              <w:rPr>
                <w:rFonts w:ascii="Arial" w:hAnsi="Arial" w:cs="Arial"/>
                <w:sz w:val="20"/>
                <w:szCs w:val="20"/>
              </w:rPr>
              <w:t>?</w:t>
            </w:r>
          </w:p>
        </w:tc>
        <w:tc>
          <w:tcPr>
            <w:tcW w:w="2478" w:type="pct"/>
            <w:shd w:val="clear" w:color="auto" w:fill="auto"/>
          </w:tcPr>
          <w:p w14:paraId="4AE38A90" w14:textId="073C3CA5" w:rsidR="000C6904" w:rsidRPr="00FC00E0" w:rsidRDefault="000C6904" w:rsidP="000C690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rPr>
                <w:rFonts w:ascii="Arial" w:hAnsi="Arial" w:cs="Arial"/>
                <w:sz w:val="20"/>
                <w:szCs w:val="20"/>
              </w:rPr>
            </w:pPr>
            <w:r>
              <w:rPr>
                <w:rFonts w:ascii="Arial" w:hAnsi="Arial" w:cs="Arial"/>
                <w:sz w:val="20"/>
                <w:szCs w:val="20"/>
              </w:rPr>
              <w:t xml:space="preserve">See </w:t>
            </w:r>
            <w:r w:rsidRPr="008653D7">
              <w:rPr>
                <w:rFonts w:ascii="Arial" w:hAnsi="Arial" w:cs="Arial"/>
                <w:sz w:val="20"/>
                <w:szCs w:val="20"/>
              </w:rPr>
              <w:t>Item 18</w:t>
            </w:r>
            <w:r>
              <w:rPr>
                <w:rFonts w:ascii="Arial" w:hAnsi="Arial" w:cs="Arial"/>
                <w:sz w:val="20"/>
                <w:szCs w:val="20"/>
              </w:rPr>
              <w:t xml:space="preserve"> below for an amendment to Section A.50 of the </w:t>
            </w:r>
            <w:r w:rsidRPr="005723D6">
              <w:rPr>
                <w:rFonts w:ascii="Arial" w:hAnsi="Arial" w:cs="Arial"/>
                <w:i/>
                <w:iCs/>
                <w:sz w:val="20"/>
                <w:szCs w:val="20"/>
              </w:rPr>
              <w:t>Pro Forma</w:t>
            </w:r>
            <w:r w:rsidRPr="005723D6">
              <w:rPr>
                <w:rFonts w:ascii="Arial" w:hAnsi="Arial" w:cs="Arial"/>
                <w:sz w:val="20"/>
                <w:szCs w:val="20"/>
              </w:rPr>
              <w:t xml:space="preserve"> contract (RFP Attachment 6.6)</w:t>
            </w:r>
            <w:r>
              <w:rPr>
                <w:rFonts w:ascii="Arial" w:hAnsi="Arial" w:cs="Arial"/>
                <w:sz w:val="20"/>
                <w:szCs w:val="20"/>
              </w:rPr>
              <w:t>.  See also Item 19 below for an amendment to</w:t>
            </w:r>
            <w:r w:rsidRPr="00FF6FFA">
              <w:rPr>
                <w:rFonts w:ascii="Arial" w:hAnsi="Arial" w:cs="Arial"/>
                <w:b/>
                <w:bCs/>
                <w:sz w:val="20"/>
                <w:szCs w:val="28"/>
              </w:rPr>
              <w:t xml:space="preserve"> </w:t>
            </w:r>
            <w:r w:rsidRPr="00E92A04">
              <w:rPr>
                <w:rFonts w:ascii="Arial" w:hAnsi="Arial" w:cs="Arial"/>
                <w:sz w:val="20"/>
                <w:szCs w:val="28"/>
              </w:rPr>
              <w:t>Chart 10 in RFP Attachment 6.2.1 – Section C</w:t>
            </w:r>
            <w:r>
              <w:rPr>
                <w:rFonts w:ascii="Arial" w:hAnsi="Arial" w:cs="Arial"/>
                <w:sz w:val="20"/>
                <w:szCs w:val="28"/>
              </w:rPr>
              <w:t>.</w:t>
            </w:r>
          </w:p>
        </w:tc>
      </w:tr>
    </w:tbl>
    <w:p w14:paraId="21927344" w14:textId="77777777" w:rsidR="00A36D6E" w:rsidRPr="00504C3C" w:rsidRDefault="00A36D6E" w:rsidP="00A36D6E">
      <w:pPr>
        <w:spacing w:before="120" w:after="20"/>
        <w:ind w:left="720" w:hanging="720"/>
        <w:rPr>
          <w:rFonts w:ascii="Arial" w:hAnsi="Arial" w:cs="Arial"/>
          <w:b/>
          <w:bCs/>
          <w:sz w:val="18"/>
          <w:szCs w:val="18"/>
        </w:rPr>
      </w:pPr>
      <w:bookmarkStart w:id="443" w:name="_Hlk77940154"/>
      <w:bookmarkStart w:id="444" w:name="_Hlk68088274"/>
      <w:bookmarkStart w:id="445" w:name="_Hlk68088253"/>
      <w:r w:rsidRPr="00504C3C">
        <w:rPr>
          <w:rFonts w:ascii="Arial" w:hAnsi="Arial" w:cs="Arial"/>
          <w:sz w:val="20"/>
          <w:szCs w:val="20"/>
        </w:rPr>
        <w:t>A.50.</w:t>
      </w:r>
      <w:r w:rsidRPr="00504C3C">
        <w:rPr>
          <w:rFonts w:ascii="Arial" w:hAnsi="Arial" w:cs="Arial"/>
          <w:sz w:val="20"/>
          <w:szCs w:val="20"/>
        </w:rPr>
        <w:tab/>
      </w:r>
      <w:r w:rsidRPr="00504C3C">
        <w:rPr>
          <w:rFonts w:ascii="Arial" w:hAnsi="Arial" w:cs="Arial"/>
          <w:sz w:val="20"/>
          <w:szCs w:val="20"/>
          <w:u w:val="single"/>
        </w:rPr>
        <w:t>Annual Performance Standards’ Guarantee</w:t>
      </w:r>
      <w:r w:rsidRPr="00504C3C">
        <w:rPr>
          <w:rFonts w:ascii="Arial" w:hAnsi="Arial" w:cs="Arial"/>
          <w:sz w:val="20"/>
          <w:szCs w:val="20"/>
        </w:rPr>
        <w:t xml:space="preserve">.  To ensure adherence to industry standards and timely processing of all transactions and services, the Contractor agrees the following performance standards shall be met or exceeded during each performance evaluation period.  The performance evaluation periods shall be from December 1, 2021 – November 30, 2022; December 1, 2022 – November 30, 2023; December 1, 2023 – November 30, 2024; December 1, 2024 – November 30, 2025; and December 1, 2025 – November 30, 2026.  The Contractor agrees to put at risk </w:t>
      </w:r>
      <w:r w:rsidRPr="00504C3C">
        <w:rPr>
          <w:rFonts w:ascii="Arial" w:hAnsi="Arial" w:cs="Arial"/>
          <w:sz w:val="20"/>
        </w:rPr>
        <w:t xml:space="preserve">[10% OR SUCH HIGHER NUMBER AS MAY BE IN THE CONTRACTOR’S </w:t>
      </w:r>
      <w:r w:rsidRPr="00504C3C">
        <w:rPr>
          <w:rFonts w:ascii="Arial" w:hAnsi="Arial" w:cs="Arial"/>
          <w:sz w:val="20"/>
          <w:szCs w:val="20"/>
        </w:rPr>
        <w:t>PROPOSAL THAT RESPONDS TO SECTION C.18 of RFP ATTACHMENT 6.2</w:t>
      </w:r>
      <w:r w:rsidRPr="00504C3C">
        <w:rPr>
          <w:rFonts w:ascii="Arial" w:hAnsi="Arial" w:cs="Arial"/>
          <w:sz w:val="20"/>
        </w:rPr>
        <w:t xml:space="preserve">] </w:t>
      </w:r>
      <w:r w:rsidRPr="00504C3C">
        <w:rPr>
          <w:rFonts w:ascii="Arial" w:hAnsi="Arial" w:cs="Arial"/>
          <w:sz w:val="20"/>
          <w:szCs w:val="20"/>
        </w:rPr>
        <w:t xml:space="preserve">of its fees for each </w:t>
      </w:r>
      <w:proofErr w:type="gramStart"/>
      <w:r w:rsidRPr="00504C3C">
        <w:rPr>
          <w:rFonts w:ascii="Arial" w:hAnsi="Arial" w:cs="Arial"/>
          <w:sz w:val="20"/>
          <w:szCs w:val="20"/>
        </w:rPr>
        <w:t>time period</w:t>
      </w:r>
      <w:proofErr w:type="gramEnd"/>
      <w:r w:rsidRPr="00504C3C">
        <w:rPr>
          <w:rFonts w:ascii="Arial" w:hAnsi="Arial" w:cs="Arial"/>
          <w:sz w:val="20"/>
          <w:szCs w:val="20"/>
        </w:rPr>
        <w:t xml:space="preserve"> above allocated as indicated below.  If a particular </w:t>
      </w:r>
      <w:r w:rsidRPr="00504C3C">
        <w:rPr>
          <w:rFonts w:ascii="Arial" w:hAnsi="Arial" w:cs="Arial"/>
          <w:sz w:val="20"/>
          <w:szCs w:val="20"/>
        </w:rPr>
        <w:lastRenderedPageBreak/>
        <w:t xml:space="preserve">standard is not met during a given performance evaluation period, the Contractor shall lose the following corresponding percentage of the </w:t>
      </w:r>
      <w:r w:rsidRPr="00504C3C">
        <w:rPr>
          <w:rFonts w:ascii="Arial" w:hAnsi="Arial" w:cs="Arial"/>
          <w:sz w:val="20"/>
        </w:rPr>
        <w:t xml:space="preserve">[10% OR SUCH HIGHER NUMBER AS MAY BE IN THE CONTRACTOR’S </w:t>
      </w:r>
      <w:r w:rsidRPr="00504C3C">
        <w:rPr>
          <w:rFonts w:ascii="Arial" w:hAnsi="Arial" w:cs="Arial"/>
          <w:sz w:val="20"/>
          <w:szCs w:val="20"/>
        </w:rPr>
        <w:t>PROPOSAL WHICH RESPONDS TO SECTION C.18 of RFP ATTACHMENT 6.2</w:t>
      </w:r>
      <w:r w:rsidRPr="00504C3C">
        <w:rPr>
          <w:rFonts w:ascii="Arial" w:hAnsi="Arial" w:cs="Arial"/>
          <w:sz w:val="20"/>
        </w:rPr>
        <w:t xml:space="preserve">] of </w:t>
      </w:r>
      <w:r w:rsidRPr="00504C3C">
        <w:rPr>
          <w:rFonts w:ascii="Arial" w:hAnsi="Arial" w:cs="Arial"/>
          <w:sz w:val="20"/>
          <w:szCs w:val="20"/>
        </w:rPr>
        <w:t>annual</w:t>
      </w:r>
      <w:r w:rsidRPr="00504C3C">
        <w:rPr>
          <w:rFonts w:ascii="Arial" w:hAnsi="Arial" w:cs="Arial"/>
          <w:sz w:val="18"/>
          <w:szCs w:val="18"/>
        </w:rPr>
        <w:t xml:space="preserve"> </w:t>
      </w:r>
      <w:r w:rsidRPr="00504C3C">
        <w:rPr>
          <w:rFonts w:ascii="Arial" w:hAnsi="Arial" w:cs="Arial"/>
          <w:sz w:val="20"/>
          <w:szCs w:val="20"/>
        </w:rPr>
        <w:t>fees the Contractor otherwise would have been entitled to pursuant to Section C.3 below for the next performance evaluation period:</w:t>
      </w:r>
    </w:p>
    <w:p w14:paraId="0A5CAABC" w14:textId="77777777" w:rsidR="00A36D6E" w:rsidRPr="00504C3C" w:rsidRDefault="00A36D6E" w:rsidP="00A36D6E">
      <w:pPr>
        <w:rPr>
          <w:rFonts w:ascii="Arial" w:hAnsi="Arial" w:cs="Arial"/>
          <w:sz w:val="18"/>
          <w:szCs w:val="18"/>
        </w:rPr>
      </w:pPr>
    </w:p>
    <w:tbl>
      <w:tblPr>
        <w:tblW w:w="9900" w:type="dxa"/>
        <w:tblInd w:w="-5" w:type="dxa"/>
        <w:tblLook w:val="04A0" w:firstRow="1" w:lastRow="0" w:firstColumn="1" w:lastColumn="0" w:noHBand="0" w:noVBand="1"/>
      </w:tblPr>
      <w:tblGrid>
        <w:gridCol w:w="4460"/>
        <w:gridCol w:w="1920"/>
        <w:gridCol w:w="3520"/>
      </w:tblGrid>
      <w:tr w:rsidR="00A36D6E" w:rsidRPr="00504C3C" w14:paraId="57BAA527" w14:textId="77777777" w:rsidTr="005723D6">
        <w:trPr>
          <w:trHeight w:val="63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43"/>
          <w:p w14:paraId="200E9629" w14:textId="77777777" w:rsidR="00A36D6E" w:rsidRPr="00504C3C" w:rsidRDefault="00A36D6E" w:rsidP="005723D6">
            <w:pPr>
              <w:jc w:val="center"/>
              <w:rPr>
                <w:rFonts w:ascii="Arial" w:hAnsi="Arial" w:cs="Arial"/>
                <w:b/>
                <w:bCs/>
                <w:sz w:val="18"/>
                <w:szCs w:val="18"/>
              </w:rPr>
            </w:pPr>
            <w:r w:rsidRPr="00504C3C">
              <w:rPr>
                <w:rFonts w:ascii="Arial" w:hAnsi="Arial" w:cs="Arial"/>
                <w:b/>
                <w:bCs/>
                <w:sz w:val="18"/>
                <w:szCs w:val="18"/>
              </w:rPr>
              <w:t>Activity</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AA36EA5" w14:textId="77777777" w:rsidR="00A36D6E" w:rsidRPr="00504C3C" w:rsidRDefault="00A36D6E" w:rsidP="005723D6">
            <w:pPr>
              <w:jc w:val="center"/>
              <w:rPr>
                <w:rFonts w:ascii="Arial" w:hAnsi="Arial" w:cs="Arial"/>
                <w:b/>
                <w:bCs/>
                <w:sz w:val="18"/>
                <w:szCs w:val="18"/>
              </w:rPr>
            </w:pPr>
            <w:r w:rsidRPr="00504C3C">
              <w:rPr>
                <w:rFonts w:ascii="Arial" w:hAnsi="Arial" w:cs="Arial"/>
                <w:b/>
                <w:bCs/>
                <w:sz w:val="18"/>
                <w:szCs w:val="18"/>
              </w:rPr>
              <w:t>% of Fees Placed at Risk</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1AD8A249" w14:textId="77777777" w:rsidR="00A36D6E" w:rsidRPr="00504C3C" w:rsidRDefault="00A36D6E" w:rsidP="005723D6">
            <w:pPr>
              <w:jc w:val="center"/>
              <w:rPr>
                <w:rFonts w:ascii="Arial" w:hAnsi="Arial" w:cs="Arial"/>
                <w:b/>
                <w:bCs/>
                <w:sz w:val="18"/>
                <w:szCs w:val="18"/>
              </w:rPr>
            </w:pPr>
            <w:r w:rsidRPr="00504C3C">
              <w:rPr>
                <w:rFonts w:ascii="Arial" w:hAnsi="Arial" w:cs="Arial"/>
                <w:b/>
                <w:bCs/>
                <w:sz w:val="18"/>
                <w:szCs w:val="18"/>
              </w:rPr>
              <w:t>Service Standard</w:t>
            </w:r>
          </w:p>
          <w:p w14:paraId="03D6850B" w14:textId="77777777" w:rsidR="00A36D6E" w:rsidRPr="00504C3C" w:rsidRDefault="00A36D6E" w:rsidP="005723D6">
            <w:pPr>
              <w:jc w:val="center"/>
              <w:rPr>
                <w:rFonts w:ascii="Arial" w:hAnsi="Arial" w:cs="Arial"/>
                <w:b/>
                <w:bCs/>
                <w:sz w:val="18"/>
                <w:szCs w:val="18"/>
              </w:rPr>
            </w:pPr>
            <w:r w:rsidRPr="00504C3C">
              <w:rPr>
                <w:rFonts w:ascii="Arial" w:hAnsi="Arial" w:cs="Arial"/>
                <w:b/>
                <w:bCs/>
                <w:sz w:val="18"/>
                <w:szCs w:val="18"/>
              </w:rPr>
              <w:t xml:space="preserve">[TO BE COMPLETED BASED ON THE SUCCESSFUL RESPONDENT’S RESPONSE TO QUESTION </w:t>
            </w:r>
            <w:r w:rsidRPr="00504C3C">
              <w:rPr>
                <w:rFonts w:ascii="Arial" w:hAnsi="Arial" w:cs="Arial"/>
                <w:b/>
                <w:sz w:val="18"/>
                <w:szCs w:val="18"/>
              </w:rPr>
              <w:t>C.18.</w:t>
            </w:r>
            <w:r w:rsidRPr="00504C3C">
              <w:rPr>
                <w:rFonts w:ascii="Arial" w:hAnsi="Arial" w:cs="Arial"/>
                <w:b/>
                <w:bCs/>
                <w:sz w:val="18"/>
                <w:szCs w:val="18"/>
              </w:rPr>
              <w:t xml:space="preserve"> OF THE RPF]</w:t>
            </w:r>
          </w:p>
        </w:tc>
      </w:tr>
      <w:tr w:rsidR="00A36D6E" w:rsidRPr="00504C3C" w14:paraId="764EDAFE"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E5E9ED0" w14:textId="77777777" w:rsidR="00A36D6E" w:rsidRPr="00504C3C" w:rsidRDefault="00A36D6E" w:rsidP="005723D6">
            <w:pPr>
              <w:rPr>
                <w:rFonts w:ascii="Arial" w:hAnsi="Arial" w:cs="Arial"/>
                <w:sz w:val="18"/>
                <w:szCs w:val="18"/>
              </w:rPr>
            </w:pPr>
            <w:r w:rsidRPr="00504C3C">
              <w:rPr>
                <w:rFonts w:ascii="Arial" w:hAnsi="Arial" w:cs="Arial"/>
                <w:sz w:val="18"/>
                <w:szCs w:val="18"/>
              </w:rPr>
              <w:t>Transition/Implementation</w:t>
            </w:r>
          </w:p>
        </w:tc>
        <w:tc>
          <w:tcPr>
            <w:tcW w:w="1920" w:type="dxa"/>
            <w:tcBorders>
              <w:top w:val="nil"/>
              <w:left w:val="nil"/>
              <w:bottom w:val="single" w:sz="4" w:space="0" w:color="auto"/>
              <w:right w:val="single" w:sz="4" w:space="0" w:color="auto"/>
            </w:tcBorders>
            <w:shd w:val="clear" w:color="auto" w:fill="auto"/>
            <w:vAlign w:val="center"/>
            <w:hideMark/>
          </w:tcPr>
          <w:p w14:paraId="7EFF5CA3"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20.0%</w:t>
            </w:r>
          </w:p>
        </w:tc>
        <w:tc>
          <w:tcPr>
            <w:tcW w:w="3520" w:type="dxa"/>
            <w:tcBorders>
              <w:top w:val="nil"/>
              <w:left w:val="nil"/>
              <w:bottom w:val="single" w:sz="4" w:space="0" w:color="auto"/>
              <w:right w:val="single" w:sz="4" w:space="0" w:color="auto"/>
            </w:tcBorders>
            <w:shd w:val="clear" w:color="auto" w:fill="auto"/>
            <w:vAlign w:val="bottom"/>
            <w:hideMark/>
          </w:tcPr>
          <w:p w14:paraId="2591D992" w14:textId="77777777" w:rsidR="00A36D6E" w:rsidRPr="00504C3C" w:rsidRDefault="00A36D6E" w:rsidP="005723D6">
            <w:pPr>
              <w:rPr>
                <w:ins w:id="446" w:author="Ilacqua, Heather" w:date="2021-08-30T14:47:00Z"/>
              </w:rPr>
            </w:pPr>
            <w:del w:id="447" w:author="Ilacqua, Heather" w:date="2021-08-27T18:59:00Z">
              <w:r w:rsidRPr="00504C3C" w:rsidDel="009774BE">
                <w:rPr>
                  <w:rFonts w:ascii="Arial" w:hAnsi="Arial" w:cs="Arial"/>
                  <w:sz w:val="18"/>
                  <w:szCs w:val="18"/>
                </w:rPr>
                <w:delText>__</w:delText>
              </w:r>
            </w:del>
            <w:r>
              <w:rPr>
                <w:rFonts w:ascii="Arial" w:eastAsia="Arial" w:hAnsi="Arial" w:cs="Arial"/>
                <w:sz w:val="18"/>
                <w:szCs w:val="18"/>
              </w:rPr>
              <w:t>X</w:t>
            </w:r>
            <w:ins w:id="448" w:author="Ilacqua, Heather" w:date="2021-08-30T14:47:00Z">
              <w:r w:rsidRPr="00504C3C">
                <w:rPr>
                  <w:rFonts w:ascii="Arial" w:eastAsia="Arial" w:hAnsi="Arial" w:cs="Arial"/>
                  <w:sz w:val="18"/>
                  <w:szCs w:val="18"/>
                </w:rPr>
                <w:t xml:space="preserve"> days from receipt of all data requested in good order for asset takeovers </w:t>
              </w:r>
            </w:ins>
          </w:p>
          <w:p w14:paraId="67546F5B" w14:textId="77777777" w:rsidR="00A36D6E" w:rsidRPr="00504C3C" w:rsidRDefault="00A36D6E" w:rsidP="005723D6">
            <w:pPr>
              <w:rPr>
                <w:ins w:id="449" w:author="Ilacqua, Heather" w:date="2021-08-30T14:47:00Z"/>
                <w:rFonts w:ascii="Arial" w:hAnsi="Arial" w:cs="Arial"/>
                <w:sz w:val="18"/>
                <w:szCs w:val="18"/>
              </w:rPr>
            </w:pPr>
          </w:p>
          <w:p w14:paraId="2FF21CFD" w14:textId="29E000E2" w:rsidR="00A36D6E" w:rsidRPr="00504C3C" w:rsidRDefault="00A36D6E" w:rsidP="005723D6">
            <w:pPr>
              <w:rPr>
                <w:rFonts w:ascii="Arial" w:hAnsi="Arial" w:cs="Arial"/>
                <w:sz w:val="18"/>
                <w:szCs w:val="18"/>
              </w:rPr>
            </w:pPr>
            <w:del w:id="450" w:author="Ilacqua, Heather" w:date="2021-08-27T18:59:00Z">
              <w:r w:rsidRPr="00504C3C" w:rsidDel="009774BE">
                <w:rPr>
                  <w:rFonts w:ascii="Arial" w:hAnsi="Arial" w:cs="Arial"/>
                  <w:sz w:val="18"/>
                  <w:szCs w:val="18"/>
                </w:rPr>
                <w:delText>__ days from receipt of all data requested</w:delText>
              </w:r>
            </w:del>
            <w:r w:rsidRPr="00504C3C">
              <w:br/>
            </w:r>
            <w:r w:rsidRPr="00504C3C">
              <w:rPr>
                <w:rFonts w:ascii="Arial" w:hAnsi="Arial" w:cs="Arial"/>
                <w:sz w:val="18"/>
                <w:szCs w:val="18"/>
              </w:rPr>
              <w:t xml:space="preserve"> </w:t>
            </w:r>
          </w:p>
        </w:tc>
      </w:tr>
      <w:tr w:rsidR="00A36D6E" w:rsidRPr="00504C3C" w14:paraId="1379AB21"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4A342E3F" w14:textId="77777777" w:rsidR="00A36D6E" w:rsidRPr="00504C3C" w:rsidRDefault="00A36D6E" w:rsidP="005723D6">
            <w:pPr>
              <w:rPr>
                <w:rFonts w:ascii="Arial" w:hAnsi="Arial" w:cs="Arial"/>
                <w:sz w:val="18"/>
                <w:szCs w:val="18"/>
              </w:rPr>
            </w:pPr>
            <w:r w:rsidRPr="00504C3C">
              <w:rPr>
                <w:rFonts w:ascii="Arial" w:hAnsi="Arial" w:cs="Arial"/>
                <w:sz w:val="18"/>
                <w:szCs w:val="18"/>
              </w:rPr>
              <w:t>Contribution reconciliation and posting</w:t>
            </w:r>
          </w:p>
        </w:tc>
        <w:tc>
          <w:tcPr>
            <w:tcW w:w="1920" w:type="dxa"/>
            <w:tcBorders>
              <w:top w:val="nil"/>
              <w:left w:val="nil"/>
              <w:bottom w:val="single" w:sz="4" w:space="0" w:color="auto"/>
              <w:right w:val="single" w:sz="4" w:space="0" w:color="auto"/>
            </w:tcBorders>
            <w:shd w:val="clear" w:color="auto" w:fill="auto"/>
            <w:vAlign w:val="center"/>
            <w:hideMark/>
          </w:tcPr>
          <w:p w14:paraId="4EDEF6FC"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5AB6020E" w14:textId="77777777" w:rsidR="00A36D6E" w:rsidRPr="00504C3C" w:rsidRDefault="00A36D6E" w:rsidP="005723D6">
            <w:pPr>
              <w:rPr>
                <w:rFonts w:ascii="Arial" w:hAnsi="Arial" w:cs="Arial"/>
                <w:sz w:val="18"/>
                <w:szCs w:val="18"/>
              </w:rPr>
            </w:pPr>
            <w:del w:id="451" w:author="Ilacqua, Heather" w:date="2021-08-27T19:03:00Z">
              <w:r w:rsidRPr="00504C3C" w:rsidDel="009774BE">
                <w:rPr>
                  <w:rFonts w:ascii="Arial" w:hAnsi="Arial" w:cs="Arial"/>
                  <w:sz w:val="18"/>
                  <w:szCs w:val="18"/>
                </w:rPr>
                <w:delText>_</w:delText>
              </w:r>
            </w:del>
            <w:del w:id="452" w:author="Ilacqua, Heather" w:date="2021-08-30T14:47:00Z">
              <w:r w:rsidRPr="00504C3C" w:rsidDel="009774BE">
                <w:rPr>
                  <w:rFonts w:ascii="Arial" w:hAnsi="Arial" w:cs="Arial"/>
                  <w:sz w:val="18"/>
                  <w:szCs w:val="18"/>
                </w:rPr>
                <w:delText>_</w:delText>
              </w:r>
            </w:del>
            <w:del w:id="453" w:author="Ilacqua, Heather" w:date="2021-08-27T19:03:00Z">
              <w:r w:rsidRPr="00504C3C" w:rsidDel="009774BE">
                <w:rPr>
                  <w:rFonts w:ascii="Arial" w:hAnsi="Arial" w:cs="Arial"/>
                  <w:sz w:val="18"/>
                  <w:szCs w:val="18"/>
                </w:rPr>
                <w:delText>_</w:delText>
              </w:r>
            </w:del>
            <w:r>
              <w:rPr>
                <w:rFonts w:ascii="Arial" w:hAnsi="Arial" w:cs="Arial"/>
                <w:sz w:val="18"/>
                <w:szCs w:val="18"/>
              </w:rPr>
              <w:t xml:space="preserve">X </w:t>
            </w:r>
            <w:ins w:id="454" w:author="Ilacqua, Heather" w:date="2021-08-27T19:03:00Z">
              <w:r w:rsidRPr="00504C3C">
                <w:rPr>
                  <w:rFonts w:ascii="Arial" w:eastAsia="Arial" w:hAnsi="Arial" w:cs="Arial"/>
                  <w:sz w:val="18"/>
                  <w:szCs w:val="18"/>
                </w:rPr>
                <w:t xml:space="preserve">business day as receipt of funds as of 4:00 PM ET or earlier market close; assumes prior receipt of payroll data in good order </w:t>
              </w:r>
            </w:ins>
            <w:del w:id="455" w:author="Ilacqua, Heather" w:date="2021-08-27T19:03:00Z">
              <w:r w:rsidRPr="00504C3C" w:rsidDel="009774BE">
                <w:rPr>
                  <w:rFonts w:ascii="Arial" w:hAnsi="Arial" w:cs="Arial"/>
                  <w:sz w:val="18"/>
                  <w:szCs w:val="18"/>
                </w:rPr>
                <w:delText>_ days from receipt of payroll data</w:delText>
              </w:r>
            </w:del>
          </w:p>
        </w:tc>
      </w:tr>
      <w:bookmarkEnd w:id="444"/>
      <w:tr w:rsidR="00A36D6E" w:rsidRPr="00504C3C" w14:paraId="2849A655"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DA6D4E0" w14:textId="77777777" w:rsidR="00A36D6E" w:rsidRPr="00504C3C" w:rsidRDefault="00A36D6E" w:rsidP="005723D6">
            <w:pPr>
              <w:rPr>
                <w:rFonts w:ascii="Arial" w:hAnsi="Arial" w:cs="Arial"/>
                <w:sz w:val="18"/>
                <w:szCs w:val="18"/>
              </w:rPr>
            </w:pPr>
            <w:r w:rsidRPr="00504C3C">
              <w:rPr>
                <w:rFonts w:ascii="Arial" w:hAnsi="Arial" w:cs="Arial"/>
                <w:sz w:val="18"/>
                <w:szCs w:val="18"/>
              </w:rPr>
              <w:t>Return of excess participant contributions</w:t>
            </w:r>
          </w:p>
        </w:tc>
        <w:tc>
          <w:tcPr>
            <w:tcW w:w="1920" w:type="dxa"/>
            <w:tcBorders>
              <w:top w:val="nil"/>
              <w:left w:val="nil"/>
              <w:bottom w:val="single" w:sz="4" w:space="0" w:color="auto"/>
              <w:right w:val="single" w:sz="4" w:space="0" w:color="auto"/>
            </w:tcBorders>
            <w:shd w:val="clear" w:color="auto" w:fill="auto"/>
            <w:vAlign w:val="center"/>
            <w:hideMark/>
          </w:tcPr>
          <w:p w14:paraId="44415E94"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1AD63F5E" w14:textId="77777777" w:rsidR="00A36D6E" w:rsidRPr="00504C3C" w:rsidRDefault="00A36D6E" w:rsidP="005723D6">
            <w:pPr>
              <w:rPr>
                <w:rFonts w:ascii="Arial" w:hAnsi="Arial" w:cs="Arial"/>
                <w:sz w:val="18"/>
                <w:szCs w:val="18"/>
              </w:rPr>
            </w:pPr>
            <w:r>
              <w:rPr>
                <w:rFonts w:ascii="Arial" w:hAnsi="Arial" w:cs="Arial"/>
                <w:sz w:val="18"/>
                <w:szCs w:val="18"/>
              </w:rPr>
              <w:t>X</w:t>
            </w:r>
            <w:ins w:id="456" w:author="Ilacqua, Heather" w:date="2021-08-27T19:14:00Z">
              <w:r w:rsidRPr="00504C3C">
                <w:rPr>
                  <w:rFonts w:ascii="Arial" w:hAnsi="Arial" w:cs="Arial"/>
                  <w:sz w:val="18"/>
                  <w:szCs w:val="18"/>
                </w:rPr>
                <w:t xml:space="preserve">% within </w:t>
              </w:r>
            </w:ins>
            <w:r>
              <w:rPr>
                <w:rFonts w:ascii="Arial" w:hAnsi="Arial" w:cs="Arial"/>
                <w:sz w:val="18"/>
                <w:szCs w:val="18"/>
              </w:rPr>
              <w:t>X</w:t>
            </w:r>
            <w:ins w:id="457" w:author="Ilacqua, Heather" w:date="2021-08-27T19:14:00Z">
              <w:r w:rsidRPr="00504C3C">
                <w:rPr>
                  <w:rFonts w:ascii="Arial" w:hAnsi="Arial" w:cs="Arial"/>
                  <w:sz w:val="18"/>
                  <w:szCs w:val="18"/>
                </w:rPr>
                <w:t xml:space="preserve"> business</w:t>
              </w:r>
            </w:ins>
            <w:del w:id="458" w:author="Ilacqua, Heather" w:date="2021-08-27T19:14:00Z">
              <w:r w:rsidRPr="00504C3C" w:rsidDel="009774BE">
                <w:rPr>
                  <w:rFonts w:ascii="Arial" w:hAnsi="Arial" w:cs="Arial"/>
                  <w:sz w:val="18"/>
                  <w:szCs w:val="18"/>
                </w:rPr>
                <w:delText>___</w:delText>
              </w:r>
            </w:del>
            <w:r w:rsidRPr="00504C3C">
              <w:rPr>
                <w:rFonts w:ascii="Arial" w:hAnsi="Arial" w:cs="Arial"/>
                <w:sz w:val="18"/>
                <w:szCs w:val="18"/>
              </w:rPr>
              <w:t>_ days from date of identification of excess contribution</w:t>
            </w:r>
          </w:p>
        </w:tc>
      </w:tr>
      <w:tr w:rsidR="00A36D6E" w:rsidRPr="00504C3C" w14:paraId="6027F253"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C7ED2A9" w14:textId="77777777" w:rsidR="00A36D6E" w:rsidRPr="00504C3C" w:rsidRDefault="00A36D6E" w:rsidP="005723D6">
            <w:pPr>
              <w:rPr>
                <w:rFonts w:ascii="Arial" w:hAnsi="Arial" w:cs="Arial"/>
                <w:sz w:val="18"/>
                <w:szCs w:val="18"/>
              </w:rPr>
            </w:pPr>
            <w:del w:id="459" w:author="Ilacqua, Heather" w:date="2021-08-30T19:43:00Z">
              <w:r w:rsidRPr="00504C3C" w:rsidDel="009774BE">
                <w:rPr>
                  <w:rFonts w:ascii="Arial" w:hAnsi="Arial" w:cs="Arial"/>
                  <w:sz w:val="18"/>
                  <w:szCs w:val="18"/>
                </w:rPr>
                <w:delText>Identification of incorrect or missing participant contribution amounts</w:delText>
              </w:r>
            </w:del>
          </w:p>
        </w:tc>
        <w:tc>
          <w:tcPr>
            <w:tcW w:w="1920" w:type="dxa"/>
            <w:tcBorders>
              <w:top w:val="nil"/>
              <w:left w:val="nil"/>
              <w:bottom w:val="single" w:sz="4" w:space="0" w:color="auto"/>
              <w:right w:val="single" w:sz="4" w:space="0" w:color="auto"/>
            </w:tcBorders>
            <w:shd w:val="clear" w:color="auto" w:fill="auto"/>
            <w:vAlign w:val="center"/>
            <w:hideMark/>
          </w:tcPr>
          <w:p w14:paraId="186477B0" w14:textId="77777777" w:rsidR="00A36D6E" w:rsidRPr="00504C3C" w:rsidRDefault="00A36D6E" w:rsidP="005723D6">
            <w:pPr>
              <w:jc w:val="center"/>
              <w:rPr>
                <w:rFonts w:ascii="Arial" w:hAnsi="Arial" w:cs="Arial"/>
                <w:sz w:val="18"/>
                <w:szCs w:val="18"/>
              </w:rPr>
            </w:pPr>
            <w:del w:id="460" w:author="Ilacqua, Heather" w:date="2021-08-30T19:43:00Z">
              <w:r w:rsidRPr="00504C3C" w:rsidDel="009774BE">
                <w:rPr>
                  <w:rFonts w:ascii="Arial" w:hAnsi="Arial" w:cs="Arial"/>
                  <w:sz w:val="18"/>
                  <w:szCs w:val="18"/>
                </w:rPr>
                <w:delText>2.5%</w:delText>
              </w:r>
            </w:del>
          </w:p>
        </w:tc>
        <w:tc>
          <w:tcPr>
            <w:tcW w:w="3520" w:type="dxa"/>
            <w:tcBorders>
              <w:top w:val="nil"/>
              <w:left w:val="nil"/>
              <w:bottom w:val="single" w:sz="4" w:space="0" w:color="auto"/>
              <w:right w:val="single" w:sz="4" w:space="0" w:color="auto"/>
            </w:tcBorders>
            <w:shd w:val="clear" w:color="auto" w:fill="auto"/>
            <w:vAlign w:val="bottom"/>
            <w:hideMark/>
          </w:tcPr>
          <w:p w14:paraId="615049B1" w14:textId="77777777" w:rsidR="00A36D6E" w:rsidRPr="00504C3C" w:rsidRDefault="00A36D6E" w:rsidP="005723D6">
            <w:pPr>
              <w:rPr>
                <w:rFonts w:ascii="Arial" w:hAnsi="Arial" w:cs="Arial"/>
                <w:sz w:val="18"/>
                <w:szCs w:val="18"/>
              </w:rPr>
            </w:pPr>
            <w:del w:id="461" w:author="Ilacqua, Heather" w:date="2021-08-30T19:43:00Z">
              <w:r w:rsidRPr="00504C3C" w:rsidDel="009774BE">
                <w:rPr>
                  <w:rFonts w:ascii="Arial" w:hAnsi="Arial" w:cs="Arial"/>
                  <w:sz w:val="18"/>
                  <w:szCs w:val="18"/>
                </w:rPr>
                <w:delText>____ days from the date of incorrect contribution</w:delText>
              </w:r>
            </w:del>
          </w:p>
        </w:tc>
      </w:tr>
      <w:tr w:rsidR="00A36D6E" w:rsidRPr="00504C3C" w14:paraId="532ECDE7"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78850FC" w14:textId="77777777" w:rsidR="00A36D6E" w:rsidRPr="00504C3C" w:rsidRDefault="00A36D6E" w:rsidP="005723D6">
            <w:pPr>
              <w:rPr>
                <w:rFonts w:ascii="Arial" w:hAnsi="Arial" w:cs="Arial"/>
                <w:sz w:val="18"/>
                <w:szCs w:val="18"/>
              </w:rPr>
            </w:pPr>
            <w:r w:rsidRPr="00504C3C">
              <w:rPr>
                <w:rFonts w:ascii="Arial" w:hAnsi="Arial" w:cs="Arial"/>
                <w:sz w:val="18"/>
                <w:szCs w:val="18"/>
              </w:rPr>
              <w:t>Termination / Rollovers / Direct Transfers for Distribution</w:t>
            </w:r>
          </w:p>
        </w:tc>
        <w:tc>
          <w:tcPr>
            <w:tcW w:w="1920" w:type="dxa"/>
            <w:tcBorders>
              <w:top w:val="nil"/>
              <w:left w:val="nil"/>
              <w:bottom w:val="single" w:sz="4" w:space="0" w:color="auto"/>
              <w:right w:val="single" w:sz="4" w:space="0" w:color="auto"/>
            </w:tcBorders>
            <w:shd w:val="clear" w:color="auto" w:fill="auto"/>
            <w:vAlign w:val="center"/>
            <w:hideMark/>
          </w:tcPr>
          <w:p w14:paraId="4397D6E5"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331BF911" w14:textId="77777777" w:rsidR="00A36D6E" w:rsidRPr="00504C3C" w:rsidRDefault="00A36D6E" w:rsidP="005723D6">
            <w:pPr>
              <w:spacing w:before="120" w:after="120"/>
              <w:rPr>
                <w:rFonts w:ascii="Arial" w:hAnsi="Arial" w:cs="Arial"/>
                <w:sz w:val="18"/>
                <w:szCs w:val="18"/>
              </w:rPr>
            </w:pPr>
            <w:r>
              <w:rPr>
                <w:rFonts w:ascii="Arial" w:hAnsi="Arial" w:cs="Arial"/>
                <w:sz w:val="18"/>
                <w:szCs w:val="18"/>
              </w:rPr>
              <w:t>X</w:t>
            </w:r>
            <w:ins w:id="462" w:author="Ilacqua, Heather" w:date="2021-08-27T19:15:00Z">
              <w:r w:rsidRPr="00504C3C">
                <w:rPr>
                  <w:rFonts w:ascii="Arial" w:hAnsi="Arial" w:cs="Arial"/>
                  <w:sz w:val="18"/>
                  <w:szCs w:val="18"/>
                </w:rPr>
                <w:t xml:space="preserve">% </w:t>
              </w:r>
            </w:ins>
            <w:ins w:id="463" w:author="Ilacqua, Heather" w:date="2021-08-27T19:16:00Z">
              <w:r w:rsidRPr="00504C3C">
                <w:rPr>
                  <w:rFonts w:ascii="Arial" w:hAnsi="Arial" w:cs="Arial"/>
                  <w:sz w:val="18"/>
                  <w:szCs w:val="18"/>
                </w:rPr>
                <w:t xml:space="preserve">processed within </w:t>
              </w:r>
            </w:ins>
            <w:r>
              <w:rPr>
                <w:rFonts w:ascii="Arial" w:hAnsi="Arial" w:cs="Arial"/>
                <w:sz w:val="18"/>
                <w:szCs w:val="18"/>
              </w:rPr>
              <w:t>X</w:t>
            </w:r>
            <w:ins w:id="464" w:author="Ilacqua, Heather" w:date="2021-08-27T19:16:00Z">
              <w:r w:rsidRPr="00504C3C">
                <w:rPr>
                  <w:rFonts w:ascii="Arial" w:hAnsi="Arial" w:cs="Arial"/>
                  <w:sz w:val="18"/>
                  <w:szCs w:val="18"/>
                </w:rPr>
                <w:t xml:space="preserve"> business</w:t>
              </w:r>
            </w:ins>
            <w:del w:id="465" w:author="Ilacqua, Heather" w:date="2021-08-27T19:16:00Z">
              <w:r w:rsidRPr="00504C3C" w:rsidDel="009774BE">
                <w:rPr>
                  <w:rFonts w:ascii="Arial" w:hAnsi="Arial" w:cs="Arial"/>
                  <w:sz w:val="18"/>
                  <w:szCs w:val="18"/>
                </w:rPr>
                <w:delText>__</w:delText>
              </w:r>
            </w:del>
            <w:r w:rsidRPr="00504C3C">
              <w:rPr>
                <w:rFonts w:ascii="Arial" w:hAnsi="Arial" w:cs="Arial"/>
                <w:sz w:val="18"/>
                <w:szCs w:val="18"/>
              </w:rPr>
              <w:t>__ days from receipt of request</w:t>
            </w:r>
            <w:ins w:id="466" w:author="Ilacqua, Heather" w:date="2021-08-27T19:16:00Z">
              <w:r w:rsidRPr="00504C3C">
                <w:rPr>
                  <w:rFonts w:ascii="Arial" w:hAnsi="Arial" w:cs="Arial"/>
                  <w:sz w:val="18"/>
                  <w:szCs w:val="18"/>
                </w:rPr>
                <w:t xml:space="preserve"> in good order</w:t>
              </w:r>
            </w:ins>
          </w:p>
        </w:tc>
      </w:tr>
      <w:tr w:rsidR="00A36D6E" w:rsidRPr="00504C3C" w14:paraId="1E407F64" w14:textId="77777777" w:rsidTr="005723D6">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459DF0C2" w14:textId="77777777" w:rsidR="00A36D6E" w:rsidRPr="00504C3C" w:rsidRDefault="00A36D6E" w:rsidP="005723D6">
            <w:pPr>
              <w:rPr>
                <w:rFonts w:ascii="Arial" w:hAnsi="Arial" w:cs="Arial"/>
                <w:sz w:val="18"/>
                <w:szCs w:val="18"/>
              </w:rPr>
            </w:pPr>
            <w:r w:rsidRPr="00504C3C">
              <w:rPr>
                <w:rFonts w:ascii="Arial" w:hAnsi="Arial" w:cs="Arial"/>
                <w:sz w:val="18"/>
                <w:szCs w:val="18"/>
              </w:rPr>
              <w:t>Participant directed fund transfers</w:t>
            </w:r>
          </w:p>
        </w:tc>
        <w:tc>
          <w:tcPr>
            <w:tcW w:w="1920" w:type="dxa"/>
            <w:tcBorders>
              <w:top w:val="nil"/>
              <w:left w:val="nil"/>
              <w:bottom w:val="single" w:sz="4" w:space="0" w:color="auto"/>
              <w:right w:val="single" w:sz="4" w:space="0" w:color="auto"/>
            </w:tcBorders>
            <w:shd w:val="clear" w:color="auto" w:fill="auto"/>
            <w:vAlign w:val="center"/>
            <w:hideMark/>
          </w:tcPr>
          <w:p w14:paraId="572A1426"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0453CF33" w14:textId="77777777" w:rsidR="00A36D6E" w:rsidRPr="00504C3C" w:rsidRDefault="00A36D6E" w:rsidP="005723D6">
            <w:pPr>
              <w:spacing w:before="120" w:after="120"/>
              <w:rPr>
                <w:rFonts w:ascii="Arial" w:hAnsi="Arial" w:cs="Arial"/>
                <w:sz w:val="18"/>
                <w:szCs w:val="18"/>
              </w:rPr>
            </w:pPr>
            <w:r>
              <w:rPr>
                <w:rFonts w:ascii="Arial" w:hAnsi="Arial" w:cs="Arial"/>
                <w:sz w:val="18"/>
                <w:szCs w:val="18"/>
              </w:rPr>
              <w:t>X</w:t>
            </w:r>
            <w:ins w:id="467" w:author="Ilacqua, Heather" w:date="2021-08-27T19:17:00Z">
              <w:r w:rsidRPr="00504C3C">
                <w:rPr>
                  <w:rFonts w:ascii="Arial" w:hAnsi="Arial" w:cs="Arial"/>
                  <w:sz w:val="18"/>
                  <w:szCs w:val="18"/>
                </w:rPr>
                <w:t xml:space="preserve">% the </w:t>
              </w:r>
            </w:ins>
            <w:r>
              <w:rPr>
                <w:rFonts w:ascii="Arial" w:hAnsi="Arial" w:cs="Arial"/>
                <w:sz w:val="18"/>
                <w:szCs w:val="18"/>
              </w:rPr>
              <w:t>X</w:t>
            </w:r>
            <w:ins w:id="468" w:author="Ilacqua, Heather" w:date="2021-08-27T19:17:00Z">
              <w:r w:rsidRPr="00504C3C">
                <w:rPr>
                  <w:rFonts w:ascii="Arial" w:hAnsi="Arial" w:cs="Arial"/>
                  <w:sz w:val="18"/>
                  <w:szCs w:val="18"/>
                </w:rPr>
                <w:t xml:space="preserve"> business</w:t>
              </w:r>
            </w:ins>
            <w:del w:id="469" w:author="Ilacqua, Heather" w:date="2021-08-27T19:17:00Z">
              <w:r w:rsidRPr="00504C3C" w:rsidDel="009774BE">
                <w:rPr>
                  <w:rFonts w:ascii="Arial" w:hAnsi="Arial" w:cs="Arial"/>
                  <w:sz w:val="18"/>
                  <w:szCs w:val="18"/>
                </w:rPr>
                <w:delText>___</w:delText>
              </w:r>
            </w:del>
            <w:r w:rsidRPr="00504C3C">
              <w:rPr>
                <w:rFonts w:ascii="Arial" w:hAnsi="Arial" w:cs="Arial"/>
                <w:sz w:val="18"/>
                <w:szCs w:val="18"/>
              </w:rPr>
              <w:t>_ day</w:t>
            </w:r>
            <w:del w:id="470" w:author="Ilacqua, Heather" w:date="2021-08-27T19:17:00Z">
              <w:r w:rsidRPr="00504C3C" w:rsidDel="009774BE">
                <w:rPr>
                  <w:rFonts w:ascii="Arial" w:hAnsi="Arial" w:cs="Arial"/>
                  <w:sz w:val="18"/>
                  <w:szCs w:val="18"/>
                </w:rPr>
                <w:delText>s</w:delText>
              </w:r>
            </w:del>
            <w:r w:rsidRPr="00504C3C">
              <w:rPr>
                <w:rFonts w:ascii="Arial" w:hAnsi="Arial" w:cs="Arial"/>
                <w:sz w:val="18"/>
                <w:szCs w:val="18"/>
              </w:rPr>
              <w:t xml:space="preserve"> from receipt of request</w:t>
            </w:r>
            <w:ins w:id="471" w:author="Ilacqua, Heather" w:date="2021-08-27T19:17:00Z">
              <w:r w:rsidRPr="00504C3C">
                <w:rPr>
                  <w:rFonts w:ascii="Arial" w:hAnsi="Arial" w:cs="Arial"/>
                  <w:sz w:val="18"/>
                  <w:szCs w:val="18"/>
                </w:rPr>
                <w:t xml:space="preserve"> if it is received in good order by </w:t>
              </w:r>
            </w:ins>
            <w:ins w:id="472" w:author="Ilacqua, Heather" w:date="2021-08-27T19:18:00Z">
              <w:r w:rsidRPr="00504C3C">
                <w:rPr>
                  <w:rFonts w:ascii="Arial" w:hAnsi="Arial" w:cs="Arial"/>
                  <w:sz w:val="18"/>
                  <w:szCs w:val="18"/>
                </w:rPr>
                <w:t>4:00pmEST or earlier market close</w:t>
              </w:r>
            </w:ins>
          </w:p>
        </w:tc>
      </w:tr>
      <w:tr w:rsidR="00A36D6E" w:rsidRPr="00504C3C" w14:paraId="4030CB52"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B63EB15" w14:textId="77777777" w:rsidR="00A36D6E" w:rsidRPr="00504C3C" w:rsidRDefault="00A36D6E" w:rsidP="005723D6">
            <w:pPr>
              <w:rPr>
                <w:rFonts w:ascii="Arial" w:hAnsi="Arial" w:cs="Arial"/>
                <w:sz w:val="18"/>
                <w:szCs w:val="18"/>
              </w:rPr>
            </w:pPr>
            <w:r w:rsidRPr="00504C3C">
              <w:rPr>
                <w:rFonts w:ascii="Arial" w:hAnsi="Arial" w:cs="Arial"/>
                <w:sz w:val="18"/>
                <w:szCs w:val="18"/>
              </w:rPr>
              <w:t>Confirmations mailed/posted to account</w:t>
            </w:r>
          </w:p>
        </w:tc>
        <w:tc>
          <w:tcPr>
            <w:tcW w:w="1920" w:type="dxa"/>
            <w:tcBorders>
              <w:top w:val="nil"/>
              <w:left w:val="nil"/>
              <w:bottom w:val="single" w:sz="4" w:space="0" w:color="auto"/>
              <w:right w:val="single" w:sz="4" w:space="0" w:color="auto"/>
            </w:tcBorders>
            <w:shd w:val="clear" w:color="auto" w:fill="auto"/>
            <w:vAlign w:val="center"/>
            <w:hideMark/>
          </w:tcPr>
          <w:p w14:paraId="333E509B"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8A72B30" w14:textId="77777777" w:rsidR="00A36D6E" w:rsidRPr="00504C3C" w:rsidRDefault="00A36D6E" w:rsidP="005723D6">
            <w:pPr>
              <w:rPr>
                <w:rFonts w:ascii="Arial" w:hAnsi="Arial" w:cs="Arial"/>
                <w:sz w:val="18"/>
                <w:szCs w:val="18"/>
              </w:rPr>
            </w:pPr>
            <w:r w:rsidRPr="00504C3C">
              <w:rPr>
                <w:rFonts w:ascii="Arial" w:hAnsi="Arial" w:cs="Arial"/>
                <w:sz w:val="18"/>
                <w:szCs w:val="18"/>
              </w:rPr>
              <w:t>_</w:t>
            </w:r>
            <w:r>
              <w:rPr>
                <w:rFonts w:ascii="Arial" w:hAnsi="Arial" w:cs="Arial"/>
                <w:sz w:val="18"/>
                <w:szCs w:val="18"/>
              </w:rPr>
              <w:t>X</w:t>
            </w:r>
            <w:ins w:id="473" w:author="Ilacqua, Heather" w:date="2021-08-27T19:18:00Z">
              <w:r w:rsidRPr="00504C3C">
                <w:rPr>
                  <w:rFonts w:ascii="Arial" w:hAnsi="Arial" w:cs="Arial"/>
                  <w:sz w:val="18"/>
                  <w:szCs w:val="18"/>
                </w:rPr>
                <w:t xml:space="preserve">% mailed or available online within </w:t>
              </w:r>
            </w:ins>
            <w:r>
              <w:rPr>
                <w:rFonts w:ascii="Arial" w:hAnsi="Arial" w:cs="Arial"/>
                <w:sz w:val="18"/>
                <w:szCs w:val="18"/>
              </w:rPr>
              <w:t>X</w:t>
            </w:r>
            <w:ins w:id="474" w:author="Ilacqua, Heather" w:date="2021-08-27T19:18:00Z">
              <w:r w:rsidRPr="00504C3C">
                <w:rPr>
                  <w:rFonts w:ascii="Arial" w:hAnsi="Arial" w:cs="Arial"/>
                  <w:sz w:val="18"/>
                  <w:szCs w:val="18"/>
                </w:rPr>
                <w:t xml:space="preserve"> business</w:t>
              </w:r>
            </w:ins>
            <w:del w:id="475" w:author="Ilacqua, Heather" w:date="2021-08-27T19:19:00Z">
              <w:r w:rsidRPr="00504C3C" w:rsidDel="009774BE">
                <w:rPr>
                  <w:rFonts w:ascii="Arial" w:hAnsi="Arial" w:cs="Arial"/>
                  <w:sz w:val="18"/>
                  <w:szCs w:val="18"/>
                </w:rPr>
                <w:delText>__</w:delText>
              </w:r>
            </w:del>
            <w:r w:rsidRPr="00504C3C">
              <w:rPr>
                <w:rFonts w:ascii="Arial" w:hAnsi="Arial" w:cs="Arial"/>
                <w:sz w:val="18"/>
                <w:szCs w:val="18"/>
              </w:rPr>
              <w:t>_ days from execution of transaction or request</w:t>
            </w:r>
          </w:p>
        </w:tc>
      </w:tr>
      <w:tr w:rsidR="00A36D6E" w:rsidRPr="00504C3C" w14:paraId="1C04E564" w14:textId="77777777" w:rsidTr="005723D6">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AF4DE6F" w14:textId="77777777" w:rsidR="00A36D6E" w:rsidRPr="00504C3C" w:rsidRDefault="00A36D6E" w:rsidP="005723D6">
            <w:pPr>
              <w:rPr>
                <w:rFonts w:ascii="Arial" w:hAnsi="Arial" w:cs="Arial"/>
                <w:sz w:val="18"/>
                <w:szCs w:val="18"/>
              </w:rPr>
            </w:pPr>
            <w:r w:rsidRPr="00504C3C">
              <w:rPr>
                <w:rFonts w:ascii="Arial" w:hAnsi="Arial" w:cs="Arial"/>
                <w:sz w:val="18"/>
                <w:szCs w:val="18"/>
              </w:rPr>
              <w:t>Participant statements mailed/posted</w:t>
            </w:r>
          </w:p>
        </w:tc>
        <w:tc>
          <w:tcPr>
            <w:tcW w:w="1920" w:type="dxa"/>
            <w:tcBorders>
              <w:top w:val="nil"/>
              <w:left w:val="nil"/>
              <w:bottom w:val="single" w:sz="4" w:space="0" w:color="auto"/>
              <w:right w:val="single" w:sz="4" w:space="0" w:color="auto"/>
            </w:tcBorders>
            <w:shd w:val="clear" w:color="auto" w:fill="auto"/>
            <w:vAlign w:val="center"/>
            <w:hideMark/>
          </w:tcPr>
          <w:p w14:paraId="0F061368"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7233067" w14:textId="1F9DE54F" w:rsidR="00A36D6E" w:rsidRPr="00504C3C" w:rsidRDefault="005723D6" w:rsidP="005723D6">
            <w:pPr>
              <w:spacing w:before="120" w:after="120"/>
              <w:rPr>
                <w:rFonts w:ascii="Arial" w:hAnsi="Arial" w:cs="Arial"/>
                <w:sz w:val="18"/>
                <w:szCs w:val="18"/>
              </w:rPr>
            </w:pPr>
            <w:r>
              <w:rPr>
                <w:rFonts w:ascii="Arial" w:hAnsi="Arial" w:cs="Arial"/>
                <w:sz w:val="18"/>
                <w:szCs w:val="18"/>
              </w:rPr>
              <w:t>X</w:t>
            </w:r>
            <w:r w:rsidRPr="00504C3C">
              <w:rPr>
                <w:rFonts w:ascii="Arial" w:hAnsi="Arial" w:cs="Arial"/>
                <w:sz w:val="18"/>
                <w:szCs w:val="18"/>
              </w:rPr>
              <w:t xml:space="preserve"> </w:t>
            </w:r>
            <w:ins w:id="476" w:author="Ilacqua, Heather" w:date="2021-08-27T19:11:00Z">
              <w:r w:rsidR="00A36D6E" w:rsidRPr="00504C3C">
                <w:rPr>
                  <w:rFonts w:ascii="Arial" w:hAnsi="Arial" w:cs="Arial"/>
                  <w:sz w:val="18"/>
                  <w:szCs w:val="18"/>
                </w:rPr>
                <w:t>business</w:t>
              </w:r>
            </w:ins>
            <w:del w:id="477" w:author="Ilacqua, Heather" w:date="2021-08-27T19:11:00Z">
              <w:r w:rsidR="00A36D6E" w:rsidRPr="00504C3C" w:rsidDel="009774BE">
                <w:rPr>
                  <w:rFonts w:ascii="Arial" w:hAnsi="Arial" w:cs="Arial"/>
                  <w:sz w:val="18"/>
                  <w:szCs w:val="18"/>
                </w:rPr>
                <w:delText>_</w:delText>
              </w:r>
            </w:del>
            <w:r w:rsidR="00A36D6E" w:rsidRPr="00504C3C">
              <w:rPr>
                <w:rFonts w:ascii="Arial" w:hAnsi="Arial" w:cs="Arial"/>
                <w:sz w:val="18"/>
                <w:szCs w:val="18"/>
              </w:rPr>
              <w:t>_ days from period end</w:t>
            </w:r>
          </w:p>
        </w:tc>
      </w:tr>
      <w:tr w:rsidR="00A36D6E" w:rsidRPr="00504C3C" w14:paraId="2008B6EA" w14:textId="77777777" w:rsidTr="005723D6">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2E0FE7B" w14:textId="77777777" w:rsidR="00A36D6E" w:rsidRPr="00504C3C" w:rsidRDefault="00A36D6E" w:rsidP="005723D6">
            <w:pPr>
              <w:rPr>
                <w:rFonts w:ascii="Arial" w:hAnsi="Arial" w:cs="Arial"/>
                <w:sz w:val="18"/>
                <w:szCs w:val="18"/>
              </w:rPr>
            </w:pPr>
            <w:r w:rsidRPr="00504C3C">
              <w:rPr>
                <w:rFonts w:ascii="Arial" w:hAnsi="Arial" w:cs="Arial"/>
                <w:sz w:val="18"/>
                <w:szCs w:val="18"/>
              </w:rPr>
              <w:t>Plan Level Reporting</w:t>
            </w:r>
          </w:p>
        </w:tc>
        <w:tc>
          <w:tcPr>
            <w:tcW w:w="1920" w:type="dxa"/>
            <w:tcBorders>
              <w:top w:val="nil"/>
              <w:left w:val="nil"/>
              <w:bottom w:val="single" w:sz="4" w:space="0" w:color="auto"/>
              <w:right w:val="single" w:sz="4" w:space="0" w:color="auto"/>
            </w:tcBorders>
            <w:shd w:val="clear" w:color="auto" w:fill="auto"/>
            <w:vAlign w:val="center"/>
            <w:hideMark/>
          </w:tcPr>
          <w:p w14:paraId="0C8F5D4C"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2FAF151" w14:textId="77777777" w:rsidR="00A36D6E" w:rsidRPr="00504C3C" w:rsidRDefault="00A36D6E" w:rsidP="005723D6">
            <w:pPr>
              <w:spacing w:before="120" w:after="120"/>
              <w:rPr>
                <w:rFonts w:ascii="Arial" w:hAnsi="Arial" w:cs="Arial"/>
                <w:sz w:val="18"/>
                <w:szCs w:val="18"/>
              </w:rPr>
            </w:pPr>
            <w:r>
              <w:rPr>
                <w:rFonts w:ascii="Arial" w:hAnsi="Arial" w:cs="Arial"/>
                <w:sz w:val="18"/>
                <w:szCs w:val="18"/>
              </w:rPr>
              <w:t xml:space="preserve">X </w:t>
            </w:r>
            <w:ins w:id="478" w:author="Ilacqua, Heather" w:date="2021-08-27T19:19:00Z">
              <w:r w:rsidRPr="00504C3C">
                <w:rPr>
                  <w:rFonts w:ascii="Arial" w:hAnsi="Arial" w:cs="Arial"/>
                  <w:sz w:val="18"/>
                  <w:szCs w:val="18"/>
                </w:rPr>
                <w:t>business</w:t>
              </w:r>
            </w:ins>
            <w:del w:id="479" w:author="Ilacqua, Heather" w:date="2021-08-27T19:19:00Z">
              <w:r w:rsidRPr="00504C3C" w:rsidDel="009774BE">
                <w:rPr>
                  <w:rFonts w:ascii="Arial" w:hAnsi="Arial" w:cs="Arial"/>
                  <w:sz w:val="18"/>
                  <w:szCs w:val="18"/>
                </w:rPr>
                <w:delText>__</w:delText>
              </w:r>
            </w:del>
            <w:r w:rsidRPr="00504C3C">
              <w:rPr>
                <w:rFonts w:ascii="Arial" w:hAnsi="Arial" w:cs="Arial"/>
                <w:sz w:val="18"/>
                <w:szCs w:val="18"/>
              </w:rPr>
              <w:t>__ days from quarter end</w:t>
            </w:r>
          </w:p>
        </w:tc>
      </w:tr>
      <w:tr w:rsidR="00A36D6E" w:rsidRPr="00504C3C" w14:paraId="211F8B6B"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95DFB5D" w14:textId="77777777" w:rsidR="00A36D6E" w:rsidRPr="00504C3C" w:rsidRDefault="00A36D6E" w:rsidP="005723D6">
            <w:pPr>
              <w:rPr>
                <w:rFonts w:ascii="Arial" w:hAnsi="Arial" w:cs="Arial"/>
                <w:sz w:val="18"/>
                <w:szCs w:val="18"/>
              </w:rPr>
            </w:pPr>
            <w:r w:rsidRPr="00504C3C">
              <w:rPr>
                <w:rFonts w:ascii="Arial" w:hAnsi="Arial" w:cs="Arial"/>
                <w:sz w:val="18"/>
                <w:szCs w:val="18"/>
              </w:rPr>
              <w:t>Transfer of Assets to TCRS for Service Purchase</w:t>
            </w:r>
          </w:p>
        </w:tc>
        <w:tc>
          <w:tcPr>
            <w:tcW w:w="1920" w:type="dxa"/>
            <w:tcBorders>
              <w:top w:val="nil"/>
              <w:left w:val="nil"/>
              <w:bottom w:val="single" w:sz="4" w:space="0" w:color="auto"/>
              <w:right w:val="single" w:sz="4" w:space="0" w:color="auto"/>
            </w:tcBorders>
            <w:shd w:val="clear" w:color="auto" w:fill="auto"/>
            <w:vAlign w:val="center"/>
            <w:hideMark/>
          </w:tcPr>
          <w:p w14:paraId="7580D5C8"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6A963FEE" w14:textId="77777777" w:rsidR="00A36D6E" w:rsidRPr="00504C3C" w:rsidRDefault="00A36D6E" w:rsidP="005723D6">
            <w:pPr>
              <w:spacing w:before="120" w:after="120"/>
              <w:rPr>
                <w:rFonts w:ascii="Arial" w:hAnsi="Arial" w:cs="Arial"/>
                <w:sz w:val="18"/>
                <w:szCs w:val="18"/>
              </w:rPr>
            </w:pPr>
            <w:r w:rsidRPr="00504C3C">
              <w:rPr>
                <w:rFonts w:ascii="Arial" w:hAnsi="Arial" w:cs="Arial"/>
                <w:sz w:val="18"/>
                <w:szCs w:val="18"/>
              </w:rPr>
              <w:t>_</w:t>
            </w:r>
            <w:r>
              <w:rPr>
                <w:rFonts w:ascii="Arial" w:hAnsi="Arial" w:cs="Arial"/>
                <w:sz w:val="18"/>
                <w:szCs w:val="18"/>
              </w:rPr>
              <w:t>X</w:t>
            </w:r>
            <w:ins w:id="480" w:author="Ilacqua, Heather" w:date="2021-08-27T19:20:00Z">
              <w:r w:rsidRPr="00504C3C">
                <w:rPr>
                  <w:rFonts w:ascii="Arial" w:hAnsi="Arial" w:cs="Arial"/>
                  <w:sz w:val="18"/>
                  <w:szCs w:val="18"/>
                </w:rPr>
                <w:t xml:space="preserve"> business</w:t>
              </w:r>
            </w:ins>
            <w:del w:id="481" w:author="Ilacqua, Heather" w:date="2021-08-27T19:20:00Z">
              <w:r w:rsidRPr="00504C3C" w:rsidDel="009774BE">
                <w:rPr>
                  <w:rFonts w:ascii="Arial" w:hAnsi="Arial" w:cs="Arial"/>
                  <w:sz w:val="18"/>
                  <w:szCs w:val="18"/>
                </w:rPr>
                <w:delText>__</w:delText>
              </w:r>
            </w:del>
            <w:r w:rsidRPr="00504C3C">
              <w:rPr>
                <w:rFonts w:ascii="Arial" w:hAnsi="Arial" w:cs="Arial"/>
                <w:sz w:val="18"/>
                <w:szCs w:val="18"/>
              </w:rPr>
              <w:t>_ days from receipt of request</w:t>
            </w:r>
            <w:ins w:id="482" w:author="Ilacqua, Heather" w:date="2021-08-27T19:20:00Z">
              <w:r w:rsidRPr="00504C3C">
                <w:rPr>
                  <w:rFonts w:ascii="Arial" w:hAnsi="Arial" w:cs="Arial"/>
                  <w:sz w:val="18"/>
                  <w:szCs w:val="18"/>
                </w:rPr>
                <w:t xml:space="preserve"> in good order</w:t>
              </w:r>
            </w:ins>
          </w:p>
        </w:tc>
      </w:tr>
      <w:tr w:rsidR="00A36D6E" w:rsidRPr="00504C3C" w14:paraId="107D1F6C" w14:textId="77777777" w:rsidTr="005723D6">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5234484F" w14:textId="77777777" w:rsidR="00A36D6E" w:rsidRPr="00504C3C" w:rsidRDefault="00A36D6E" w:rsidP="005723D6">
            <w:pPr>
              <w:rPr>
                <w:rFonts w:ascii="Arial" w:hAnsi="Arial" w:cs="Arial"/>
                <w:sz w:val="18"/>
                <w:szCs w:val="18"/>
              </w:rPr>
            </w:pPr>
            <w:r w:rsidRPr="00504C3C">
              <w:rPr>
                <w:rFonts w:ascii="Arial" w:hAnsi="Arial" w:cs="Arial"/>
                <w:sz w:val="18"/>
                <w:szCs w:val="18"/>
              </w:rPr>
              <w:t>Investment Election Requests</w:t>
            </w:r>
          </w:p>
        </w:tc>
        <w:tc>
          <w:tcPr>
            <w:tcW w:w="1920" w:type="dxa"/>
            <w:tcBorders>
              <w:top w:val="nil"/>
              <w:left w:val="nil"/>
              <w:bottom w:val="single" w:sz="4" w:space="0" w:color="auto"/>
              <w:right w:val="single" w:sz="4" w:space="0" w:color="auto"/>
            </w:tcBorders>
            <w:shd w:val="clear" w:color="auto" w:fill="auto"/>
            <w:vAlign w:val="center"/>
            <w:hideMark/>
          </w:tcPr>
          <w:p w14:paraId="3AC6E0A2"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AA469D6" w14:textId="77777777" w:rsidR="00A36D6E" w:rsidRPr="00504C3C" w:rsidRDefault="00A36D6E" w:rsidP="005723D6">
            <w:pPr>
              <w:spacing w:before="120" w:after="120"/>
              <w:rPr>
                <w:rFonts w:ascii="Arial" w:hAnsi="Arial" w:cs="Arial"/>
                <w:sz w:val="18"/>
                <w:szCs w:val="18"/>
              </w:rPr>
            </w:pPr>
            <w:r w:rsidRPr="00504C3C">
              <w:rPr>
                <w:rFonts w:ascii="Arial" w:hAnsi="Arial" w:cs="Arial"/>
                <w:sz w:val="18"/>
                <w:szCs w:val="18"/>
              </w:rPr>
              <w:t>_</w:t>
            </w:r>
            <w:r>
              <w:rPr>
                <w:rFonts w:ascii="Arial" w:hAnsi="Arial" w:cs="Arial"/>
                <w:sz w:val="18"/>
                <w:szCs w:val="18"/>
              </w:rPr>
              <w:t xml:space="preserve">X </w:t>
            </w:r>
            <w:ins w:id="483" w:author="Ilacqua, Heather" w:date="2021-08-27T19:20:00Z">
              <w:r w:rsidRPr="00504C3C">
                <w:rPr>
                  <w:rFonts w:ascii="Arial" w:hAnsi="Arial" w:cs="Arial"/>
                  <w:sz w:val="18"/>
                  <w:szCs w:val="18"/>
                </w:rPr>
                <w:t>business</w:t>
              </w:r>
            </w:ins>
            <w:del w:id="484" w:author="Ilacqua, Heather" w:date="2021-08-27T19:21:00Z">
              <w:r w:rsidRPr="00504C3C" w:rsidDel="009774BE">
                <w:rPr>
                  <w:rFonts w:ascii="Arial" w:hAnsi="Arial" w:cs="Arial"/>
                  <w:sz w:val="18"/>
                  <w:szCs w:val="18"/>
                </w:rPr>
                <w:delText>__</w:delText>
              </w:r>
            </w:del>
            <w:r w:rsidRPr="00504C3C">
              <w:rPr>
                <w:rFonts w:ascii="Arial" w:hAnsi="Arial" w:cs="Arial"/>
                <w:sz w:val="18"/>
                <w:szCs w:val="18"/>
              </w:rPr>
              <w:t>_ day</w:t>
            </w:r>
            <w:del w:id="485" w:author="Ilacqua, Heather" w:date="2021-08-27T19:20:00Z">
              <w:r w:rsidRPr="00504C3C" w:rsidDel="009774BE">
                <w:rPr>
                  <w:rFonts w:ascii="Arial" w:hAnsi="Arial" w:cs="Arial"/>
                  <w:sz w:val="18"/>
                  <w:szCs w:val="18"/>
                </w:rPr>
                <w:delText>s</w:delText>
              </w:r>
            </w:del>
            <w:r w:rsidRPr="00504C3C">
              <w:rPr>
                <w:rFonts w:ascii="Arial" w:hAnsi="Arial" w:cs="Arial"/>
                <w:sz w:val="18"/>
                <w:szCs w:val="18"/>
              </w:rPr>
              <w:t xml:space="preserve"> from receipt of request</w:t>
            </w:r>
            <w:ins w:id="486" w:author="Ilacqua, Heather" w:date="2021-08-27T19:21:00Z">
              <w:r w:rsidRPr="00504C3C">
                <w:rPr>
                  <w:rFonts w:ascii="Arial" w:hAnsi="Arial" w:cs="Arial"/>
                  <w:sz w:val="18"/>
                  <w:szCs w:val="18"/>
                </w:rPr>
                <w:t xml:space="preserve"> is received in good order by 4:00pmEST or earlier market close</w:t>
              </w:r>
            </w:ins>
          </w:p>
        </w:tc>
      </w:tr>
      <w:tr w:rsidR="00A36D6E" w:rsidRPr="00504C3C" w14:paraId="60EDAE9B" w14:textId="77777777" w:rsidTr="005723D6">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B2B1C45" w14:textId="77777777" w:rsidR="00A36D6E" w:rsidRPr="00504C3C" w:rsidRDefault="00A36D6E" w:rsidP="005723D6">
            <w:pPr>
              <w:rPr>
                <w:rFonts w:ascii="Arial" w:hAnsi="Arial" w:cs="Arial"/>
                <w:sz w:val="18"/>
                <w:szCs w:val="18"/>
              </w:rPr>
            </w:pPr>
            <w:r w:rsidRPr="00504C3C">
              <w:rPr>
                <w:rFonts w:ascii="Arial" w:hAnsi="Arial" w:cs="Arial"/>
                <w:sz w:val="18"/>
                <w:szCs w:val="18"/>
              </w:rPr>
              <w:t>Contribution Percentage Elections/Changes</w:t>
            </w:r>
          </w:p>
        </w:tc>
        <w:tc>
          <w:tcPr>
            <w:tcW w:w="1920" w:type="dxa"/>
            <w:tcBorders>
              <w:top w:val="nil"/>
              <w:left w:val="nil"/>
              <w:bottom w:val="single" w:sz="4" w:space="0" w:color="auto"/>
              <w:right w:val="single" w:sz="4" w:space="0" w:color="auto"/>
            </w:tcBorders>
            <w:shd w:val="clear" w:color="auto" w:fill="auto"/>
            <w:vAlign w:val="center"/>
            <w:hideMark/>
          </w:tcPr>
          <w:p w14:paraId="2FE85916"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FAE688C" w14:textId="77777777" w:rsidR="00A36D6E" w:rsidRPr="00504C3C" w:rsidRDefault="00A36D6E" w:rsidP="005723D6">
            <w:pPr>
              <w:spacing w:before="120" w:after="120"/>
              <w:rPr>
                <w:rFonts w:ascii="Arial" w:hAnsi="Arial" w:cs="Arial"/>
                <w:sz w:val="18"/>
                <w:szCs w:val="18"/>
              </w:rPr>
            </w:pPr>
            <w:ins w:id="487" w:author="Ilacqua, Heather" w:date="2021-08-27T19:21:00Z">
              <w:r w:rsidRPr="00504C3C">
                <w:rPr>
                  <w:rFonts w:ascii="Arial" w:hAnsi="Arial" w:cs="Arial"/>
                  <w:sz w:val="18"/>
                  <w:szCs w:val="18"/>
                </w:rPr>
                <w:t xml:space="preserve">Processed the </w:t>
              </w:r>
            </w:ins>
            <w:r>
              <w:rPr>
                <w:rFonts w:ascii="Arial" w:hAnsi="Arial" w:cs="Arial"/>
                <w:sz w:val="18"/>
                <w:szCs w:val="18"/>
              </w:rPr>
              <w:t xml:space="preserve">X </w:t>
            </w:r>
            <w:r w:rsidRPr="00504C3C">
              <w:rPr>
                <w:rFonts w:ascii="Arial" w:hAnsi="Arial" w:cs="Arial"/>
                <w:sz w:val="18"/>
                <w:szCs w:val="18"/>
              </w:rPr>
              <w:t>_</w:t>
            </w:r>
            <w:del w:id="488" w:author="Ilacqua, Heather" w:date="2021-08-27T19:21:00Z">
              <w:r w:rsidRPr="00504C3C" w:rsidDel="009774BE">
                <w:rPr>
                  <w:rFonts w:ascii="Arial" w:hAnsi="Arial" w:cs="Arial"/>
                  <w:sz w:val="18"/>
                  <w:szCs w:val="18"/>
                </w:rPr>
                <w:delText>__</w:delText>
              </w:r>
            </w:del>
            <w:r w:rsidRPr="00504C3C">
              <w:rPr>
                <w:rFonts w:ascii="Arial" w:hAnsi="Arial" w:cs="Arial"/>
                <w:sz w:val="18"/>
                <w:szCs w:val="18"/>
              </w:rPr>
              <w:t>_ day</w:t>
            </w:r>
            <w:del w:id="489" w:author="Ilacqua, Heather" w:date="2021-08-27T19:21:00Z">
              <w:r w:rsidRPr="00504C3C" w:rsidDel="009774BE">
                <w:rPr>
                  <w:rFonts w:ascii="Arial" w:hAnsi="Arial" w:cs="Arial"/>
                  <w:sz w:val="18"/>
                  <w:szCs w:val="18"/>
                </w:rPr>
                <w:delText>s</w:delText>
              </w:r>
            </w:del>
            <w:r w:rsidRPr="00504C3C">
              <w:rPr>
                <w:rFonts w:ascii="Arial" w:hAnsi="Arial" w:cs="Arial"/>
                <w:sz w:val="18"/>
                <w:szCs w:val="18"/>
              </w:rPr>
              <w:t xml:space="preserve"> from receipt of request</w:t>
            </w:r>
            <w:ins w:id="490" w:author="Ilacqua, Heather" w:date="2021-08-27T19:22:00Z">
              <w:r w:rsidRPr="00504C3C">
                <w:rPr>
                  <w:rFonts w:ascii="Arial" w:hAnsi="Arial" w:cs="Arial"/>
                  <w:sz w:val="18"/>
                  <w:szCs w:val="18"/>
                </w:rPr>
                <w:t xml:space="preserve"> if received by 4:00pmEST</w:t>
              </w:r>
            </w:ins>
          </w:p>
        </w:tc>
      </w:tr>
      <w:tr w:rsidR="00A36D6E" w:rsidRPr="00504C3C" w14:paraId="4AFEF36E" w14:textId="77777777" w:rsidTr="005723D6">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95051F1" w14:textId="77777777" w:rsidR="00A36D6E" w:rsidRPr="00504C3C" w:rsidRDefault="00A36D6E" w:rsidP="005723D6">
            <w:pPr>
              <w:rPr>
                <w:rFonts w:ascii="Arial" w:hAnsi="Arial" w:cs="Arial"/>
                <w:sz w:val="18"/>
                <w:szCs w:val="18"/>
              </w:rPr>
            </w:pPr>
            <w:r w:rsidRPr="00504C3C">
              <w:rPr>
                <w:rFonts w:ascii="Arial" w:hAnsi="Arial" w:cs="Arial"/>
                <w:sz w:val="18"/>
                <w:szCs w:val="18"/>
              </w:rPr>
              <w:t>DRO Qualification and QDRO Processing</w:t>
            </w:r>
          </w:p>
        </w:tc>
        <w:tc>
          <w:tcPr>
            <w:tcW w:w="1920" w:type="dxa"/>
            <w:tcBorders>
              <w:top w:val="nil"/>
              <w:left w:val="nil"/>
              <w:bottom w:val="single" w:sz="4" w:space="0" w:color="auto"/>
              <w:right w:val="single" w:sz="4" w:space="0" w:color="auto"/>
            </w:tcBorders>
            <w:shd w:val="clear" w:color="auto" w:fill="auto"/>
            <w:vAlign w:val="center"/>
            <w:hideMark/>
          </w:tcPr>
          <w:p w14:paraId="39645807"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5991D756" w14:textId="77777777" w:rsidR="00A36D6E" w:rsidRPr="00504C3C" w:rsidRDefault="00A36D6E" w:rsidP="005723D6">
            <w:pPr>
              <w:spacing w:before="120" w:after="120"/>
              <w:rPr>
                <w:rFonts w:ascii="Arial" w:hAnsi="Arial" w:cs="Arial"/>
                <w:sz w:val="18"/>
                <w:szCs w:val="18"/>
              </w:rPr>
            </w:pPr>
            <w:r w:rsidRPr="00504C3C">
              <w:rPr>
                <w:rFonts w:ascii="Arial" w:hAnsi="Arial" w:cs="Arial"/>
                <w:sz w:val="18"/>
                <w:szCs w:val="18"/>
              </w:rPr>
              <w:t>_</w:t>
            </w:r>
            <w:r>
              <w:rPr>
                <w:rFonts w:ascii="Arial" w:hAnsi="Arial" w:cs="Arial"/>
                <w:sz w:val="18"/>
                <w:szCs w:val="18"/>
              </w:rPr>
              <w:t>X</w:t>
            </w:r>
            <w:del w:id="491" w:author="Ilacqua, Heather" w:date="2021-08-27T19:22:00Z">
              <w:r w:rsidRPr="00504C3C" w:rsidDel="009774BE">
                <w:rPr>
                  <w:rFonts w:ascii="Arial" w:hAnsi="Arial" w:cs="Arial"/>
                  <w:sz w:val="18"/>
                  <w:szCs w:val="18"/>
                </w:rPr>
                <w:delText>_</w:delText>
              </w:r>
            </w:del>
            <w:r w:rsidRPr="00504C3C">
              <w:rPr>
                <w:rFonts w:ascii="Arial" w:hAnsi="Arial" w:cs="Arial"/>
                <w:sz w:val="18"/>
                <w:szCs w:val="18"/>
              </w:rPr>
              <w:t>_ days from receipt of request</w:t>
            </w:r>
          </w:p>
        </w:tc>
      </w:tr>
      <w:tr w:rsidR="00A36D6E" w:rsidRPr="00504C3C" w14:paraId="5F0CD14C"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1CDA019" w14:textId="77777777" w:rsidR="00A36D6E" w:rsidRPr="00504C3C" w:rsidRDefault="00A36D6E" w:rsidP="005723D6">
            <w:pPr>
              <w:rPr>
                <w:rFonts w:ascii="Arial" w:hAnsi="Arial" w:cs="Arial"/>
                <w:sz w:val="18"/>
                <w:szCs w:val="18"/>
              </w:rPr>
            </w:pPr>
            <w:r w:rsidRPr="00504C3C">
              <w:rPr>
                <w:rFonts w:ascii="Arial" w:hAnsi="Arial" w:cs="Arial"/>
                <w:sz w:val="18"/>
                <w:szCs w:val="18"/>
              </w:rPr>
              <w:t>System Availability: Voice Response Unit, Customer Call Center and Participant Website</w:t>
            </w:r>
          </w:p>
        </w:tc>
        <w:tc>
          <w:tcPr>
            <w:tcW w:w="1920" w:type="dxa"/>
            <w:tcBorders>
              <w:top w:val="nil"/>
              <w:left w:val="nil"/>
              <w:bottom w:val="single" w:sz="4" w:space="0" w:color="auto"/>
              <w:right w:val="single" w:sz="4" w:space="0" w:color="auto"/>
            </w:tcBorders>
            <w:shd w:val="clear" w:color="auto" w:fill="auto"/>
            <w:vAlign w:val="center"/>
            <w:hideMark/>
          </w:tcPr>
          <w:p w14:paraId="3883B074"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2F153605" w14:textId="77777777" w:rsidR="00A36D6E" w:rsidRPr="00504C3C" w:rsidRDefault="00A36D6E" w:rsidP="005723D6">
            <w:pPr>
              <w:spacing w:before="120" w:after="120"/>
              <w:rPr>
                <w:ins w:id="492" w:author="Ilacqua, Heather" w:date="2021-08-27T19:23:00Z"/>
                <w:rFonts w:ascii="Arial" w:hAnsi="Arial" w:cs="Arial"/>
                <w:sz w:val="18"/>
                <w:szCs w:val="18"/>
              </w:rPr>
            </w:pPr>
            <w:r w:rsidRPr="00504C3C">
              <w:rPr>
                <w:rFonts w:ascii="Arial" w:hAnsi="Arial" w:cs="Arial"/>
                <w:sz w:val="18"/>
                <w:szCs w:val="18"/>
              </w:rPr>
              <w:t xml:space="preserve">____ </w:t>
            </w:r>
            <w:r>
              <w:rPr>
                <w:rFonts w:ascii="Arial" w:hAnsi="Arial" w:cs="Arial"/>
                <w:sz w:val="18"/>
                <w:szCs w:val="18"/>
              </w:rPr>
              <w:t>X</w:t>
            </w:r>
            <w:ins w:id="493" w:author="Ilacqua, Heather" w:date="2021-08-27T19:22:00Z">
              <w:r w:rsidRPr="00504C3C">
                <w:rPr>
                  <w:rFonts w:ascii="Arial" w:hAnsi="Arial" w:cs="Arial"/>
                  <w:sz w:val="18"/>
                  <w:szCs w:val="18"/>
                </w:rPr>
                <w:t>% of the t</w:t>
              </w:r>
            </w:ins>
            <w:ins w:id="494" w:author="Ilacqua, Heather" w:date="2021-08-27T19:23:00Z">
              <w:r w:rsidRPr="00504C3C">
                <w:rPr>
                  <w:rFonts w:ascii="Arial" w:hAnsi="Arial" w:cs="Arial"/>
                  <w:sz w:val="18"/>
                  <w:szCs w:val="18"/>
                </w:rPr>
                <w:t xml:space="preserve">ime the services will be available (excluding regular scheduled </w:t>
              </w:r>
            </w:ins>
            <w:r w:rsidRPr="00504C3C">
              <w:rPr>
                <w:rFonts w:ascii="Arial" w:hAnsi="Arial" w:cs="Arial"/>
                <w:sz w:val="18"/>
                <w:szCs w:val="18"/>
              </w:rPr>
              <w:t>mainte</w:t>
            </w:r>
            <w:r>
              <w:rPr>
                <w:rFonts w:ascii="Arial" w:hAnsi="Arial" w:cs="Arial"/>
                <w:sz w:val="18"/>
                <w:szCs w:val="18"/>
              </w:rPr>
              <w:t>n</w:t>
            </w:r>
            <w:r w:rsidRPr="00504C3C">
              <w:rPr>
                <w:rFonts w:ascii="Arial" w:hAnsi="Arial" w:cs="Arial"/>
                <w:sz w:val="18"/>
                <w:szCs w:val="18"/>
              </w:rPr>
              <w:t>an</w:t>
            </w:r>
            <w:r>
              <w:rPr>
                <w:rFonts w:ascii="Arial" w:hAnsi="Arial" w:cs="Arial"/>
                <w:sz w:val="18"/>
                <w:szCs w:val="18"/>
              </w:rPr>
              <w:t>c</w:t>
            </w:r>
            <w:r w:rsidRPr="00504C3C">
              <w:rPr>
                <w:rFonts w:ascii="Arial" w:hAnsi="Arial" w:cs="Arial"/>
                <w:sz w:val="18"/>
                <w:szCs w:val="18"/>
              </w:rPr>
              <w:t>e</w:t>
            </w:r>
            <w:ins w:id="495" w:author="Ilacqua, Heather" w:date="2021-08-27T19:23:00Z">
              <w:r w:rsidRPr="00504C3C">
                <w:rPr>
                  <w:rFonts w:ascii="Arial" w:hAnsi="Arial" w:cs="Arial"/>
                  <w:sz w:val="18"/>
                  <w:szCs w:val="18"/>
                </w:rPr>
                <w:t xml:space="preserve">. </w:t>
              </w:r>
            </w:ins>
          </w:p>
          <w:p w14:paraId="5BC63C86" w14:textId="77777777" w:rsidR="00A36D6E" w:rsidRPr="00504C3C" w:rsidRDefault="00A36D6E" w:rsidP="005723D6">
            <w:pPr>
              <w:spacing w:before="120" w:after="120"/>
              <w:rPr>
                <w:rFonts w:ascii="Arial" w:hAnsi="Arial" w:cs="Arial"/>
                <w:sz w:val="18"/>
                <w:szCs w:val="18"/>
              </w:rPr>
            </w:pPr>
            <w:del w:id="496" w:author="Ilacqua, Heather" w:date="2021-08-27T19:23:00Z">
              <w:r w:rsidRPr="00504C3C" w:rsidDel="009774BE">
                <w:rPr>
                  <w:rFonts w:ascii="Arial" w:hAnsi="Arial" w:cs="Arial"/>
                  <w:sz w:val="18"/>
                  <w:szCs w:val="18"/>
                </w:rPr>
                <w:delText>hours where system unavailable</w:delText>
              </w:r>
            </w:del>
          </w:p>
        </w:tc>
      </w:tr>
      <w:tr w:rsidR="00A36D6E" w:rsidRPr="00504C3C" w14:paraId="42E3D874"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9C62AAD" w14:textId="77777777" w:rsidR="00A36D6E" w:rsidRPr="00504C3C" w:rsidRDefault="00A36D6E" w:rsidP="005723D6">
            <w:pPr>
              <w:rPr>
                <w:rFonts w:ascii="Arial" w:hAnsi="Arial" w:cs="Arial"/>
                <w:sz w:val="18"/>
                <w:szCs w:val="18"/>
              </w:rPr>
            </w:pPr>
            <w:r w:rsidRPr="00504C3C">
              <w:rPr>
                <w:rFonts w:ascii="Arial" w:hAnsi="Arial" w:cs="Arial"/>
                <w:sz w:val="18"/>
                <w:szCs w:val="18"/>
              </w:rPr>
              <w:lastRenderedPageBreak/>
              <w:t>Customer Call Center Average Wait Time</w:t>
            </w:r>
          </w:p>
        </w:tc>
        <w:tc>
          <w:tcPr>
            <w:tcW w:w="1920" w:type="dxa"/>
            <w:tcBorders>
              <w:top w:val="nil"/>
              <w:left w:val="nil"/>
              <w:bottom w:val="single" w:sz="4" w:space="0" w:color="auto"/>
              <w:right w:val="single" w:sz="4" w:space="0" w:color="auto"/>
            </w:tcBorders>
            <w:shd w:val="clear" w:color="auto" w:fill="auto"/>
            <w:vAlign w:val="center"/>
            <w:hideMark/>
          </w:tcPr>
          <w:p w14:paraId="125FEF10"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056305D8" w14:textId="70C1208B" w:rsidR="00A36D6E" w:rsidRPr="005723D6" w:rsidRDefault="00A36D6E" w:rsidP="005723D6">
            <w:pPr>
              <w:rPr>
                <w:rFonts w:ascii="Arial" w:hAnsi="Arial" w:cs="Arial"/>
                <w:sz w:val="18"/>
                <w:szCs w:val="18"/>
              </w:rPr>
            </w:pPr>
            <w:r w:rsidRPr="00E31B32">
              <w:rPr>
                <w:rFonts w:ascii="Arial" w:hAnsi="Arial" w:cs="Arial"/>
                <w:sz w:val="18"/>
                <w:szCs w:val="18"/>
              </w:rPr>
              <w:t>____% of calls answered within ____ seconds</w:t>
            </w:r>
          </w:p>
        </w:tc>
      </w:tr>
      <w:tr w:rsidR="00A36D6E" w:rsidRPr="00504C3C" w14:paraId="3F8E3024"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9F3C1B1" w14:textId="77777777" w:rsidR="00A36D6E" w:rsidRPr="00504C3C" w:rsidRDefault="00A36D6E" w:rsidP="005723D6">
            <w:pPr>
              <w:rPr>
                <w:rFonts w:ascii="Arial" w:hAnsi="Arial" w:cs="Arial"/>
                <w:sz w:val="18"/>
                <w:szCs w:val="18"/>
              </w:rPr>
            </w:pPr>
            <w:r w:rsidRPr="00504C3C">
              <w:rPr>
                <w:rFonts w:ascii="Arial" w:hAnsi="Arial" w:cs="Arial"/>
                <w:sz w:val="18"/>
                <w:szCs w:val="18"/>
              </w:rPr>
              <w:t>Field Representative Availability</w:t>
            </w:r>
          </w:p>
        </w:tc>
        <w:tc>
          <w:tcPr>
            <w:tcW w:w="1920" w:type="dxa"/>
            <w:tcBorders>
              <w:top w:val="nil"/>
              <w:left w:val="nil"/>
              <w:bottom w:val="single" w:sz="4" w:space="0" w:color="auto"/>
              <w:right w:val="single" w:sz="4" w:space="0" w:color="auto"/>
            </w:tcBorders>
            <w:shd w:val="clear" w:color="auto" w:fill="auto"/>
            <w:vAlign w:val="center"/>
            <w:hideMark/>
          </w:tcPr>
          <w:p w14:paraId="575A7E30"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45A7DDF0" w14:textId="77777777" w:rsidR="00A36D6E" w:rsidRPr="00A36D6E" w:rsidRDefault="00A36D6E" w:rsidP="005723D6">
            <w:pPr>
              <w:rPr>
                <w:rFonts w:ascii="Arial" w:eastAsia="Arial" w:hAnsi="Arial" w:cs="Arial"/>
                <w:sz w:val="18"/>
                <w:szCs w:val="18"/>
              </w:rPr>
            </w:pPr>
          </w:p>
          <w:p w14:paraId="53FA2C9C" w14:textId="010E91CB" w:rsidR="00A36D6E" w:rsidRPr="00F356BF" w:rsidRDefault="00A36D6E" w:rsidP="005723D6">
            <w:pPr>
              <w:rPr>
                <w:rFonts w:ascii="Arial" w:eastAsia="Arial" w:hAnsi="Arial" w:cs="Arial"/>
                <w:color w:val="FF0000"/>
                <w:sz w:val="18"/>
                <w:szCs w:val="18"/>
              </w:rPr>
            </w:pPr>
            <w:r w:rsidRPr="00E31B32">
              <w:rPr>
                <w:rFonts w:ascii="Arial" w:hAnsi="Arial" w:cs="Arial"/>
                <w:sz w:val="18"/>
                <w:szCs w:val="18"/>
              </w:rPr>
              <w:t xml:space="preserve">____% of one-on-one meetings occur within </w:t>
            </w:r>
            <w:r w:rsidRPr="00A36D6E">
              <w:rPr>
                <w:rFonts w:ascii="Arial" w:eastAsia="Arial" w:hAnsi="Arial" w:cs="Arial"/>
                <w:sz w:val="18"/>
                <w:szCs w:val="18"/>
              </w:rPr>
              <w:t>__</w:t>
            </w:r>
            <w:r w:rsidRPr="00F356BF">
              <w:rPr>
                <w:rFonts w:ascii="Arial" w:eastAsia="Arial" w:hAnsi="Arial" w:cs="Arial"/>
                <w:color w:val="FF0000"/>
                <w:sz w:val="18"/>
                <w:szCs w:val="18"/>
              </w:rPr>
              <w:t xml:space="preserve"> business </w:t>
            </w:r>
            <w:r w:rsidRPr="00A36D6E">
              <w:rPr>
                <w:rFonts w:ascii="Arial" w:eastAsia="Arial" w:hAnsi="Arial" w:cs="Arial"/>
                <w:sz w:val="18"/>
                <w:szCs w:val="18"/>
              </w:rPr>
              <w:t xml:space="preserve">days of </w:t>
            </w:r>
            <w:r w:rsidRPr="00F356BF">
              <w:rPr>
                <w:rFonts w:ascii="Arial" w:eastAsia="Arial" w:hAnsi="Arial" w:cs="Arial"/>
                <w:color w:val="FF0000"/>
                <w:sz w:val="18"/>
                <w:szCs w:val="18"/>
              </w:rPr>
              <w:t>scheduled request</w:t>
            </w:r>
          </w:p>
        </w:tc>
      </w:tr>
      <w:tr w:rsidR="00A36D6E" w:rsidRPr="00504C3C" w14:paraId="61D60248"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4CD9BC41" w14:textId="77777777" w:rsidR="00A36D6E" w:rsidRPr="00504C3C" w:rsidRDefault="00A36D6E" w:rsidP="005723D6">
            <w:pPr>
              <w:rPr>
                <w:rFonts w:ascii="Arial" w:hAnsi="Arial" w:cs="Arial"/>
                <w:sz w:val="18"/>
                <w:szCs w:val="18"/>
              </w:rPr>
            </w:pPr>
            <w:r w:rsidRPr="00504C3C">
              <w:rPr>
                <w:rFonts w:ascii="Arial" w:hAnsi="Arial" w:cs="Arial"/>
                <w:sz w:val="18"/>
                <w:szCs w:val="18"/>
              </w:rPr>
              <w:t>Group Education Meetings</w:t>
            </w:r>
          </w:p>
        </w:tc>
        <w:tc>
          <w:tcPr>
            <w:tcW w:w="1920" w:type="dxa"/>
            <w:tcBorders>
              <w:top w:val="nil"/>
              <w:left w:val="nil"/>
              <w:bottom w:val="single" w:sz="4" w:space="0" w:color="auto"/>
              <w:right w:val="single" w:sz="4" w:space="0" w:color="auto"/>
            </w:tcBorders>
            <w:shd w:val="clear" w:color="auto" w:fill="auto"/>
            <w:vAlign w:val="center"/>
            <w:hideMark/>
          </w:tcPr>
          <w:p w14:paraId="5817E806"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5.0%</w:t>
            </w:r>
          </w:p>
        </w:tc>
        <w:tc>
          <w:tcPr>
            <w:tcW w:w="3520" w:type="dxa"/>
            <w:tcBorders>
              <w:top w:val="nil"/>
              <w:left w:val="nil"/>
              <w:bottom w:val="single" w:sz="4" w:space="0" w:color="auto"/>
              <w:right w:val="single" w:sz="4" w:space="0" w:color="auto"/>
            </w:tcBorders>
            <w:shd w:val="clear" w:color="auto" w:fill="auto"/>
            <w:vAlign w:val="bottom"/>
            <w:hideMark/>
          </w:tcPr>
          <w:p w14:paraId="282D02ED" w14:textId="6130C8E9" w:rsidR="00A36D6E" w:rsidRPr="00A36D6E" w:rsidRDefault="00A36D6E" w:rsidP="005723D6">
            <w:pPr>
              <w:rPr>
                <w:rFonts w:ascii="Arial" w:hAnsi="Arial" w:cs="Arial"/>
                <w:sz w:val="18"/>
                <w:szCs w:val="18"/>
              </w:rPr>
            </w:pPr>
            <w:r w:rsidRPr="00E31B32">
              <w:rPr>
                <w:rFonts w:ascii="Arial" w:hAnsi="Arial" w:cs="Arial"/>
                <w:sz w:val="18"/>
                <w:szCs w:val="18"/>
              </w:rPr>
              <w:t>____% of group education meetings occur within ____ days of request</w:t>
            </w:r>
          </w:p>
        </w:tc>
      </w:tr>
      <w:tr w:rsidR="00A36D6E" w:rsidRPr="00504C3C" w14:paraId="1E2C47FF" w14:textId="77777777" w:rsidTr="005723D6">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6A22693B" w14:textId="77777777" w:rsidR="00A36D6E" w:rsidRPr="00504C3C" w:rsidRDefault="00A36D6E" w:rsidP="005723D6">
            <w:pPr>
              <w:rPr>
                <w:rFonts w:ascii="Arial" w:hAnsi="Arial" w:cs="Arial"/>
                <w:sz w:val="18"/>
                <w:szCs w:val="18"/>
              </w:rPr>
            </w:pPr>
            <w:r w:rsidRPr="00504C3C">
              <w:rPr>
                <w:rFonts w:ascii="Arial" w:hAnsi="Arial" w:cs="Arial"/>
                <w:sz w:val="18"/>
                <w:szCs w:val="18"/>
              </w:rPr>
              <w:t>Posting of Participant Data Maintenance File</w:t>
            </w:r>
          </w:p>
        </w:tc>
        <w:tc>
          <w:tcPr>
            <w:tcW w:w="1920" w:type="dxa"/>
            <w:tcBorders>
              <w:top w:val="nil"/>
              <w:left w:val="nil"/>
              <w:bottom w:val="single" w:sz="4" w:space="0" w:color="auto"/>
              <w:right w:val="single" w:sz="4" w:space="0" w:color="auto"/>
            </w:tcBorders>
            <w:shd w:val="clear" w:color="auto" w:fill="auto"/>
            <w:vAlign w:val="center"/>
            <w:hideMark/>
          </w:tcPr>
          <w:p w14:paraId="452BFDE9"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43B8A8B0" w14:textId="5EB103F4" w:rsidR="00A36D6E" w:rsidRPr="005723D6" w:rsidRDefault="005723D6" w:rsidP="005723D6">
            <w:pPr>
              <w:spacing w:before="120" w:after="120"/>
              <w:rPr>
                <w:rFonts w:ascii="Arial" w:hAnsi="Arial" w:cs="Arial"/>
                <w:sz w:val="18"/>
                <w:szCs w:val="18"/>
              </w:rPr>
            </w:pPr>
            <w:r w:rsidRPr="00E31B32">
              <w:rPr>
                <w:rFonts w:ascii="Arial" w:hAnsi="Arial" w:cs="Arial"/>
                <w:sz w:val="18"/>
                <w:szCs w:val="18"/>
              </w:rPr>
              <w:t>____ days from receipt of file</w:t>
            </w:r>
          </w:p>
        </w:tc>
      </w:tr>
      <w:tr w:rsidR="00A36D6E" w:rsidRPr="00504C3C" w14:paraId="7B72E6C9"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3D2D63C" w14:textId="77777777" w:rsidR="00A36D6E" w:rsidRPr="002828F2" w:rsidRDefault="00A36D6E" w:rsidP="005723D6">
            <w:pPr>
              <w:rPr>
                <w:rFonts w:ascii="Arial" w:hAnsi="Arial" w:cs="Arial"/>
                <w:sz w:val="18"/>
                <w:szCs w:val="18"/>
              </w:rPr>
            </w:pPr>
            <w:r w:rsidRPr="002828F2">
              <w:rPr>
                <w:rFonts w:ascii="Arial" w:hAnsi="Arial" w:cs="Arial"/>
                <w:sz w:val="18"/>
                <w:szCs w:val="18"/>
              </w:rPr>
              <w:t>Mailing/Emailing, etc. of Participant Forms (e.g. enrollment, salary deferral)</w:t>
            </w:r>
          </w:p>
        </w:tc>
        <w:tc>
          <w:tcPr>
            <w:tcW w:w="1920" w:type="dxa"/>
            <w:tcBorders>
              <w:top w:val="nil"/>
              <w:left w:val="nil"/>
              <w:bottom w:val="single" w:sz="4" w:space="0" w:color="auto"/>
              <w:right w:val="single" w:sz="4" w:space="0" w:color="auto"/>
            </w:tcBorders>
            <w:shd w:val="clear" w:color="auto" w:fill="auto"/>
            <w:vAlign w:val="center"/>
            <w:hideMark/>
          </w:tcPr>
          <w:p w14:paraId="6A71720B" w14:textId="77777777" w:rsidR="00A36D6E" w:rsidRPr="002828F2" w:rsidRDefault="00A36D6E" w:rsidP="005723D6">
            <w:pPr>
              <w:jc w:val="center"/>
              <w:rPr>
                <w:rFonts w:ascii="Arial" w:hAnsi="Arial" w:cs="Arial"/>
                <w:sz w:val="18"/>
                <w:szCs w:val="18"/>
              </w:rPr>
            </w:pPr>
            <w:r w:rsidRPr="002828F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1D30FD52" w14:textId="76CC5072" w:rsidR="00A36D6E" w:rsidRPr="005723D6" w:rsidRDefault="005723D6" w:rsidP="005723D6">
            <w:pPr>
              <w:spacing w:before="120" w:after="120"/>
              <w:rPr>
                <w:rFonts w:ascii="Arial" w:hAnsi="Arial" w:cs="Arial"/>
                <w:sz w:val="18"/>
                <w:szCs w:val="18"/>
              </w:rPr>
            </w:pPr>
            <w:r w:rsidRPr="00E31B32">
              <w:rPr>
                <w:rFonts w:ascii="Arial" w:hAnsi="Arial" w:cs="Arial"/>
                <w:sz w:val="18"/>
                <w:szCs w:val="18"/>
              </w:rPr>
              <w:t>____ days from receipt of request</w:t>
            </w:r>
          </w:p>
        </w:tc>
      </w:tr>
      <w:tr w:rsidR="00A36D6E" w:rsidRPr="009774BE" w14:paraId="0AF40CB2" w14:textId="77777777" w:rsidTr="005723D6">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20CAF79" w14:textId="77777777" w:rsidR="00A36D6E" w:rsidRPr="00504C3C" w:rsidRDefault="00A36D6E" w:rsidP="005723D6">
            <w:pPr>
              <w:rPr>
                <w:rFonts w:ascii="Arial" w:hAnsi="Arial" w:cs="Arial"/>
                <w:sz w:val="18"/>
                <w:szCs w:val="18"/>
              </w:rPr>
            </w:pPr>
            <w:r w:rsidRPr="00504C3C">
              <w:rPr>
                <w:rFonts w:ascii="Arial" w:hAnsi="Arial" w:cs="Arial"/>
                <w:sz w:val="18"/>
                <w:szCs w:val="18"/>
              </w:rPr>
              <w:t>Implementation of holistic retirement readiness metric</w:t>
            </w:r>
          </w:p>
        </w:tc>
        <w:tc>
          <w:tcPr>
            <w:tcW w:w="1920" w:type="dxa"/>
            <w:tcBorders>
              <w:top w:val="nil"/>
              <w:left w:val="nil"/>
              <w:bottom w:val="single" w:sz="4" w:space="0" w:color="auto"/>
              <w:right w:val="single" w:sz="4" w:space="0" w:color="auto"/>
            </w:tcBorders>
            <w:shd w:val="clear" w:color="auto" w:fill="auto"/>
            <w:vAlign w:val="center"/>
            <w:hideMark/>
          </w:tcPr>
          <w:p w14:paraId="3BB47193" w14:textId="77777777" w:rsidR="00A36D6E" w:rsidRPr="00504C3C" w:rsidRDefault="00A36D6E" w:rsidP="005723D6">
            <w:pPr>
              <w:jc w:val="center"/>
              <w:rPr>
                <w:rFonts w:ascii="Arial" w:hAnsi="Arial" w:cs="Arial"/>
                <w:sz w:val="18"/>
                <w:szCs w:val="18"/>
              </w:rPr>
            </w:pPr>
            <w:r w:rsidRPr="00504C3C">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1475EC39" w14:textId="77777777" w:rsidR="00A36D6E" w:rsidRPr="009774BE" w:rsidRDefault="00A36D6E" w:rsidP="005723D6">
            <w:pPr>
              <w:rPr>
                <w:rFonts w:ascii="Arial" w:hAnsi="Arial" w:cs="Arial"/>
                <w:sz w:val="18"/>
                <w:szCs w:val="18"/>
              </w:rPr>
            </w:pPr>
            <w:r w:rsidRPr="00504C3C">
              <w:rPr>
                <w:rFonts w:ascii="Arial" w:hAnsi="Arial" w:cs="Arial"/>
                <w:sz w:val="18"/>
                <w:szCs w:val="18"/>
              </w:rPr>
              <w:t>____ months from date of execution of contract (cannot be later than September 1, 2023)</w:t>
            </w:r>
          </w:p>
        </w:tc>
      </w:tr>
    </w:tbl>
    <w:p w14:paraId="4F97AECD" w14:textId="77777777" w:rsidR="00A36D6E" w:rsidRPr="009774BE" w:rsidRDefault="00A36D6E" w:rsidP="00A36D6E">
      <w:pPr>
        <w:rPr>
          <w:rFonts w:ascii="Arial" w:hAnsi="Arial" w:cs="Arial"/>
          <w:sz w:val="20"/>
          <w:szCs w:val="20"/>
        </w:rPr>
      </w:pPr>
    </w:p>
    <w:bookmarkEnd w:id="445"/>
    <w:p w14:paraId="0919D9C6" w14:textId="77777777" w:rsidR="00A36D6E" w:rsidRPr="009774BE" w:rsidRDefault="00A36D6E" w:rsidP="00A36D6E">
      <w:pPr>
        <w:rPr>
          <w:rFonts w:ascii="Arial" w:hAnsi="Arial" w:cs="Arial"/>
          <w:sz w:val="20"/>
          <w:szCs w:val="20"/>
        </w:rPr>
      </w:pPr>
      <w:r w:rsidRPr="009774BE">
        <w:rPr>
          <w:rFonts w:ascii="Arial" w:hAnsi="Arial" w:cs="Arial"/>
          <w:sz w:val="20"/>
          <w:szCs w:val="20"/>
        </w:rPr>
        <w:t>The above performance standards do not eliminate the Contractor’s obligation to comply with all other terms and conditions of this Contract and shall not be construed to limit the liability of the Contractor for damages sustained by the State by virtue of any breach of this Contract by the Contractor nor shall they be construed to limit any other remedies available to the State in equity, at law or otherwise.</w:t>
      </w:r>
    </w:p>
    <w:p w14:paraId="76AA3408" w14:textId="393DAE9A" w:rsidR="00D57D54" w:rsidRDefault="00D57D54" w:rsidP="00963C65">
      <w:pPr>
        <w:rPr>
          <w:rFonts w:ascii="Arial" w:hAnsi="Arial" w:cs="Arial"/>
          <w:sz w:val="20"/>
          <w:szCs w:val="20"/>
        </w:rPr>
      </w:pPr>
    </w:p>
    <w:p w14:paraId="18CE0D41" w14:textId="224AE15B" w:rsidR="000907FC" w:rsidRDefault="000907FC" w:rsidP="000907FC">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A.13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0E602091" w14:textId="2C8724E3" w:rsidR="000907FC" w:rsidRDefault="000907FC" w:rsidP="00963C65">
      <w:pPr>
        <w:rPr>
          <w:rFonts w:ascii="Arial" w:hAnsi="Arial" w:cs="Arial"/>
          <w:sz w:val="20"/>
          <w:szCs w:val="20"/>
        </w:rPr>
      </w:pPr>
    </w:p>
    <w:p w14:paraId="4B20928D" w14:textId="13F344B7" w:rsidR="000907FC" w:rsidRPr="00A21E62" w:rsidRDefault="000907FC" w:rsidP="000907FC">
      <w:pPr>
        <w:pStyle w:val="BodyTextIndent"/>
        <w:ind w:left="720" w:hanging="720"/>
        <w:rPr>
          <w:rFonts w:ascii="Arial" w:hAnsi="Arial" w:cs="Arial"/>
          <w:sz w:val="20"/>
          <w:szCs w:val="20"/>
        </w:rPr>
      </w:pPr>
      <w:r>
        <w:rPr>
          <w:rFonts w:ascii="Arial" w:hAnsi="Arial" w:cs="Arial"/>
          <w:sz w:val="20"/>
          <w:szCs w:val="20"/>
        </w:rPr>
        <w:t>A.13</w:t>
      </w:r>
      <w:r w:rsidRPr="00F15B89">
        <w:rPr>
          <w:rFonts w:ascii="Arial" w:hAnsi="Arial" w:cs="Arial"/>
          <w:sz w:val="20"/>
          <w:szCs w:val="20"/>
        </w:rPr>
        <w:t>.</w:t>
      </w:r>
      <w:r w:rsidRPr="00F15B89">
        <w:rPr>
          <w:rFonts w:ascii="Arial" w:hAnsi="Arial" w:cs="Arial"/>
          <w:sz w:val="20"/>
          <w:szCs w:val="20"/>
        </w:rPr>
        <w:tab/>
      </w:r>
      <w:r w:rsidRPr="00F15B89">
        <w:rPr>
          <w:rFonts w:ascii="Arial" w:hAnsi="Arial" w:cs="Arial"/>
          <w:sz w:val="20"/>
          <w:szCs w:val="20"/>
          <w:u w:val="single"/>
        </w:rPr>
        <w:t>Communication Material and Forms</w:t>
      </w:r>
      <w:r w:rsidRPr="00F15B89">
        <w:rPr>
          <w:rFonts w:ascii="Arial" w:hAnsi="Arial" w:cs="Arial"/>
          <w:sz w:val="20"/>
          <w:szCs w:val="20"/>
        </w:rPr>
        <w:t xml:space="preserve">.  The Contractor </w:t>
      </w:r>
      <w:r w:rsidRPr="00A21E62">
        <w:rPr>
          <w:rFonts w:ascii="Arial" w:hAnsi="Arial" w:cs="Arial"/>
          <w:sz w:val="20"/>
          <w:szCs w:val="20"/>
        </w:rPr>
        <w:t xml:space="preserve">shall develop and otherwise provide all forms and other informational and enrollment materials respecting the ORP and Plans hereunder as provided in the Contractor’s Proposal.  </w:t>
      </w:r>
      <w:r>
        <w:rPr>
          <w:rFonts w:ascii="Arial" w:hAnsi="Arial" w:cs="Arial"/>
          <w:sz w:val="20"/>
          <w:szCs w:val="20"/>
        </w:rPr>
        <w:t>The</w:t>
      </w:r>
      <w:r w:rsidRPr="00A21E62">
        <w:rPr>
          <w:rFonts w:ascii="Arial" w:hAnsi="Arial" w:cs="Arial"/>
          <w:sz w:val="20"/>
          <w:szCs w:val="20"/>
        </w:rPr>
        <w:t xml:space="preserve"> materials shall be designed, </w:t>
      </w:r>
      <w:proofErr w:type="gramStart"/>
      <w:r w:rsidRPr="00A21E62">
        <w:rPr>
          <w:rFonts w:ascii="Arial" w:hAnsi="Arial" w:cs="Arial"/>
          <w:sz w:val="20"/>
          <w:szCs w:val="20"/>
        </w:rPr>
        <w:t>produced</w:t>
      </w:r>
      <w:proofErr w:type="gramEnd"/>
      <w:r w:rsidRPr="00A21E62">
        <w:rPr>
          <w:rFonts w:ascii="Arial" w:hAnsi="Arial" w:cs="Arial"/>
          <w:sz w:val="20"/>
          <w:szCs w:val="20"/>
        </w:rPr>
        <w:t xml:space="preserve"> and distributed at the </w:t>
      </w:r>
      <w:r>
        <w:rPr>
          <w:rFonts w:ascii="Arial" w:hAnsi="Arial" w:cs="Arial"/>
          <w:sz w:val="20"/>
          <w:szCs w:val="20"/>
        </w:rPr>
        <w:t>C</w:t>
      </w:r>
      <w:r w:rsidRPr="00A21E62">
        <w:rPr>
          <w:rFonts w:ascii="Arial" w:hAnsi="Arial" w:cs="Arial"/>
          <w:sz w:val="20"/>
          <w:szCs w:val="20"/>
        </w:rPr>
        <w:t xml:space="preserve">ontractor’s expense in the method and frequency as shall be mutually agreed to in writing by the </w:t>
      </w:r>
      <w:r>
        <w:rPr>
          <w:rFonts w:ascii="Arial" w:hAnsi="Arial" w:cs="Arial"/>
          <w:sz w:val="20"/>
          <w:szCs w:val="20"/>
        </w:rPr>
        <w:t>Parties</w:t>
      </w:r>
      <w:r w:rsidRPr="00A21E62">
        <w:rPr>
          <w:rFonts w:ascii="Arial" w:hAnsi="Arial" w:cs="Arial"/>
          <w:sz w:val="20"/>
          <w:szCs w:val="20"/>
        </w:rPr>
        <w:t xml:space="preserve">. </w:t>
      </w:r>
      <w:r>
        <w:rPr>
          <w:rFonts w:ascii="Arial" w:hAnsi="Arial" w:cs="Arial"/>
          <w:sz w:val="20"/>
          <w:szCs w:val="20"/>
        </w:rPr>
        <w:t xml:space="preserve"> </w:t>
      </w:r>
      <w:r w:rsidRPr="006943B4">
        <w:rPr>
          <w:rFonts w:ascii="Arial" w:hAnsi="Arial" w:cs="Arial"/>
          <w:strike/>
          <w:sz w:val="20"/>
          <w:szCs w:val="20"/>
          <w:highlight w:val="yellow"/>
        </w:rPr>
        <w:t xml:space="preserve">Such materials shall be filed with the State, and </w:t>
      </w:r>
      <w:proofErr w:type="spellStart"/>
      <w:r w:rsidRPr="006943B4">
        <w:rPr>
          <w:rFonts w:ascii="Arial" w:hAnsi="Arial" w:cs="Arial"/>
          <w:strike/>
          <w:sz w:val="20"/>
          <w:szCs w:val="20"/>
          <w:highlight w:val="yellow"/>
        </w:rPr>
        <w:t>t</w:t>
      </w:r>
      <w:r w:rsidR="006943B4" w:rsidRPr="006943B4">
        <w:rPr>
          <w:rFonts w:ascii="Arial" w:hAnsi="Arial" w:cs="Arial"/>
          <w:sz w:val="20"/>
          <w:szCs w:val="20"/>
          <w:highlight w:val="yellow"/>
        </w:rPr>
        <w:t>T</w:t>
      </w:r>
      <w:r w:rsidRPr="00A21E62">
        <w:rPr>
          <w:rFonts w:ascii="Arial" w:hAnsi="Arial" w:cs="Arial"/>
          <w:sz w:val="20"/>
          <w:szCs w:val="20"/>
        </w:rPr>
        <w:t>he</w:t>
      </w:r>
      <w:proofErr w:type="spellEnd"/>
      <w:r w:rsidRPr="00A21E62">
        <w:rPr>
          <w:rFonts w:ascii="Arial" w:hAnsi="Arial" w:cs="Arial"/>
          <w:sz w:val="20"/>
          <w:szCs w:val="20"/>
        </w:rPr>
        <w:t xml:space="preserve"> State shall have the right to edit and approve the materials.</w:t>
      </w:r>
      <w:r>
        <w:rPr>
          <w:rFonts w:ascii="Arial" w:hAnsi="Arial" w:cs="Arial"/>
          <w:sz w:val="20"/>
          <w:szCs w:val="20"/>
        </w:rPr>
        <w:t xml:space="preserve"> </w:t>
      </w:r>
      <w:r w:rsidRPr="00A21E62">
        <w:rPr>
          <w:rFonts w:ascii="Arial" w:hAnsi="Arial" w:cs="Arial"/>
          <w:sz w:val="20"/>
          <w:szCs w:val="20"/>
        </w:rPr>
        <w:t xml:space="preserve"> </w:t>
      </w:r>
      <w:r>
        <w:rPr>
          <w:rFonts w:ascii="Arial" w:hAnsi="Arial" w:cs="Arial"/>
          <w:sz w:val="20"/>
          <w:szCs w:val="20"/>
        </w:rPr>
        <w:t>The</w:t>
      </w:r>
      <w:r w:rsidRPr="00A21E62">
        <w:rPr>
          <w:rFonts w:ascii="Arial" w:hAnsi="Arial" w:cs="Arial"/>
          <w:sz w:val="20"/>
          <w:szCs w:val="20"/>
        </w:rPr>
        <w:t xml:space="preserve"> communication materials shall further include</w:t>
      </w:r>
      <w:r>
        <w:rPr>
          <w:rFonts w:ascii="Arial" w:hAnsi="Arial" w:cs="Arial"/>
          <w:sz w:val="20"/>
          <w:szCs w:val="20"/>
        </w:rPr>
        <w:t>,</w:t>
      </w:r>
      <w:r w:rsidRPr="00A21E62">
        <w:rPr>
          <w:rFonts w:ascii="Arial" w:hAnsi="Arial" w:cs="Arial"/>
          <w:sz w:val="20"/>
          <w:szCs w:val="20"/>
        </w:rPr>
        <w:t xml:space="preserve"> but not be limited to: </w:t>
      </w:r>
    </w:p>
    <w:p w14:paraId="3BA319F8" w14:textId="77777777" w:rsidR="000907FC" w:rsidRPr="00ED3AAB" w:rsidRDefault="000907FC" w:rsidP="00DC02FA">
      <w:pPr>
        <w:pStyle w:val="BodyTextIndent"/>
        <w:numPr>
          <w:ilvl w:val="0"/>
          <w:numId w:val="20"/>
        </w:numPr>
        <w:rPr>
          <w:rFonts w:ascii="Arial" w:hAnsi="Arial" w:cs="Arial"/>
          <w:sz w:val="20"/>
          <w:szCs w:val="20"/>
        </w:rPr>
      </w:pPr>
      <w:r w:rsidRPr="00ED3AAB">
        <w:rPr>
          <w:rFonts w:ascii="Arial" w:hAnsi="Arial" w:cs="Arial"/>
          <w:sz w:val="20"/>
          <w:szCs w:val="20"/>
        </w:rPr>
        <w:t xml:space="preserve">brochures explaining the ORP, the </w:t>
      </w:r>
      <w:r>
        <w:rPr>
          <w:rFonts w:ascii="Arial" w:hAnsi="Arial" w:cs="Arial"/>
          <w:sz w:val="20"/>
          <w:szCs w:val="20"/>
        </w:rPr>
        <w:t xml:space="preserve">Plans, </w:t>
      </w:r>
      <w:r w:rsidRPr="00ED3AAB">
        <w:rPr>
          <w:rFonts w:ascii="Arial" w:hAnsi="Arial" w:cs="Arial"/>
          <w:sz w:val="20"/>
          <w:szCs w:val="20"/>
        </w:rPr>
        <w:t xml:space="preserve">and </w:t>
      </w:r>
      <w:r>
        <w:rPr>
          <w:rFonts w:ascii="Arial" w:hAnsi="Arial" w:cs="Arial"/>
          <w:sz w:val="20"/>
          <w:szCs w:val="20"/>
        </w:rPr>
        <w:t xml:space="preserve">the </w:t>
      </w:r>
      <w:r w:rsidRPr="00ED3AAB">
        <w:rPr>
          <w:rFonts w:ascii="Arial" w:hAnsi="Arial" w:cs="Arial"/>
          <w:sz w:val="20"/>
          <w:szCs w:val="20"/>
        </w:rPr>
        <w:t>Investment alternatives</w:t>
      </w:r>
      <w:r>
        <w:rPr>
          <w:rFonts w:ascii="Arial" w:hAnsi="Arial" w:cs="Arial"/>
          <w:sz w:val="20"/>
          <w:szCs w:val="20"/>
        </w:rPr>
        <w:t xml:space="preserve"> </w:t>
      </w:r>
      <w:r w:rsidRPr="00377661">
        <w:rPr>
          <w:rFonts w:ascii="Arial" w:hAnsi="Arial" w:cs="Arial"/>
          <w:sz w:val="20"/>
          <w:szCs w:val="20"/>
        </w:rPr>
        <w:t xml:space="preserve">of the ORP </w:t>
      </w:r>
      <w:r w:rsidRPr="00ED3AAB">
        <w:rPr>
          <w:rFonts w:ascii="Arial" w:hAnsi="Arial" w:cs="Arial"/>
          <w:sz w:val="20"/>
          <w:szCs w:val="20"/>
        </w:rPr>
        <w:t xml:space="preserve">and the Plans for new </w:t>
      </w:r>
      <w:proofErr w:type="gramStart"/>
      <w:r w:rsidRPr="00ED3AAB">
        <w:rPr>
          <w:rFonts w:ascii="Arial" w:hAnsi="Arial" w:cs="Arial"/>
          <w:sz w:val="20"/>
          <w:szCs w:val="20"/>
        </w:rPr>
        <w:t>Employees;</w:t>
      </w:r>
      <w:proofErr w:type="gramEnd"/>
      <w:r w:rsidRPr="00ED3AAB">
        <w:rPr>
          <w:rFonts w:ascii="Arial" w:hAnsi="Arial" w:cs="Arial"/>
          <w:sz w:val="20"/>
          <w:szCs w:val="20"/>
        </w:rPr>
        <w:t xml:space="preserve"> </w:t>
      </w:r>
    </w:p>
    <w:p w14:paraId="7B280466" w14:textId="77777777" w:rsidR="000907FC" w:rsidRPr="00377661" w:rsidRDefault="000907FC" w:rsidP="00DC02FA">
      <w:pPr>
        <w:pStyle w:val="BodyTextIndent"/>
        <w:numPr>
          <w:ilvl w:val="0"/>
          <w:numId w:val="20"/>
        </w:numPr>
        <w:rPr>
          <w:rFonts w:ascii="Arial" w:hAnsi="Arial" w:cs="Arial"/>
          <w:sz w:val="20"/>
          <w:szCs w:val="20"/>
        </w:rPr>
      </w:pPr>
      <w:r w:rsidRPr="00377661">
        <w:rPr>
          <w:rFonts w:ascii="Arial" w:hAnsi="Arial" w:cs="Arial"/>
          <w:sz w:val="20"/>
          <w:szCs w:val="20"/>
        </w:rPr>
        <w:t xml:space="preserve">detailed handbooks explaining the ORP, the Plans, and the Investment alternatives of the ORP and the Plans for </w:t>
      </w:r>
      <w:proofErr w:type="gramStart"/>
      <w:r w:rsidRPr="00377661">
        <w:rPr>
          <w:rFonts w:ascii="Arial" w:hAnsi="Arial" w:cs="Arial"/>
          <w:sz w:val="20"/>
          <w:szCs w:val="20"/>
        </w:rPr>
        <w:t>Participants;</w:t>
      </w:r>
      <w:proofErr w:type="gramEnd"/>
      <w:r w:rsidRPr="00377661">
        <w:rPr>
          <w:rFonts w:ascii="Arial" w:hAnsi="Arial" w:cs="Arial"/>
          <w:sz w:val="20"/>
          <w:szCs w:val="20"/>
        </w:rPr>
        <w:t xml:space="preserve"> </w:t>
      </w:r>
    </w:p>
    <w:p w14:paraId="493DBDEE" w14:textId="77777777" w:rsidR="000907FC" w:rsidRPr="00984146" w:rsidRDefault="000907FC" w:rsidP="00DC02FA">
      <w:pPr>
        <w:pStyle w:val="BodyTextIndent"/>
        <w:numPr>
          <w:ilvl w:val="0"/>
          <w:numId w:val="20"/>
        </w:numPr>
        <w:rPr>
          <w:rFonts w:ascii="Arial" w:hAnsi="Arial" w:cs="Arial"/>
          <w:sz w:val="20"/>
          <w:szCs w:val="20"/>
        </w:rPr>
      </w:pPr>
      <w:r w:rsidRPr="00984146">
        <w:rPr>
          <w:rFonts w:ascii="Arial" w:hAnsi="Arial" w:cs="Arial"/>
          <w:sz w:val="20"/>
          <w:szCs w:val="20"/>
        </w:rPr>
        <w:t xml:space="preserve">flyers explaining the field representative services available to Employees and Participants, including meeting types (1:1, group, etc.) and topics able to be </w:t>
      </w:r>
      <w:proofErr w:type="gramStart"/>
      <w:r w:rsidRPr="00984146">
        <w:rPr>
          <w:rFonts w:ascii="Arial" w:hAnsi="Arial" w:cs="Arial"/>
          <w:sz w:val="20"/>
          <w:szCs w:val="20"/>
        </w:rPr>
        <w:t>discussed;</w:t>
      </w:r>
      <w:proofErr w:type="gramEnd"/>
    </w:p>
    <w:p w14:paraId="60AC3D7C" w14:textId="77777777" w:rsidR="000907FC" w:rsidRPr="00984146" w:rsidRDefault="000907FC" w:rsidP="00DC02FA">
      <w:pPr>
        <w:pStyle w:val="BodyTextIndent"/>
        <w:numPr>
          <w:ilvl w:val="0"/>
          <w:numId w:val="20"/>
        </w:numPr>
        <w:rPr>
          <w:rFonts w:ascii="Arial" w:hAnsi="Arial" w:cs="Arial"/>
          <w:sz w:val="20"/>
          <w:szCs w:val="20"/>
        </w:rPr>
      </w:pPr>
      <w:r w:rsidRPr="00984146">
        <w:rPr>
          <w:rFonts w:ascii="Arial" w:hAnsi="Arial" w:cs="Arial"/>
          <w:sz w:val="20"/>
          <w:szCs w:val="20"/>
        </w:rPr>
        <w:t xml:space="preserve">flyers showing </w:t>
      </w:r>
      <w:r>
        <w:rPr>
          <w:rFonts w:ascii="Arial" w:hAnsi="Arial" w:cs="Arial"/>
          <w:sz w:val="20"/>
          <w:szCs w:val="20"/>
        </w:rPr>
        <w:t>I</w:t>
      </w:r>
      <w:r w:rsidRPr="00984146">
        <w:rPr>
          <w:rFonts w:ascii="Arial" w:hAnsi="Arial" w:cs="Arial"/>
          <w:sz w:val="20"/>
          <w:szCs w:val="20"/>
        </w:rPr>
        <w:t xml:space="preserve">nvestment options in the </w:t>
      </w:r>
      <w:r>
        <w:rPr>
          <w:rFonts w:ascii="Arial" w:hAnsi="Arial" w:cs="Arial"/>
          <w:sz w:val="20"/>
          <w:szCs w:val="20"/>
        </w:rPr>
        <w:t>ORP</w:t>
      </w:r>
      <w:r w:rsidRPr="00984146">
        <w:rPr>
          <w:rFonts w:ascii="Arial" w:hAnsi="Arial" w:cs="Arial"/>
          <w:sz w:val="20"/>
          <w:szCs w:val="20"/>
        </w:rPr>
        <w:t xml:space="preserve"> and the Plans based on </w:t>
      </w:r>
      <w:proofErr w:type="gramStart"/>
      <w:r w:rsidRPr="00984146">
        <w:rPr>
          <w:rFonts w:ascii="Arial" w:hAnsi="Arial" w:cs="Arial"/>
          <w:sz w:val="20"/>
          <w:szCs w:val="20"/>
        </w:rPr>
        <w:t>risk;</w:t>
      </w:r>
      <w:proofErr w:type="gramEnd"/>
      <w:r w:rsidRPr="00984146">
        <w:rPr>
          <w:rFonts w:ascii="Arial" w:hAnsi="Arial" w:cs="Arial"/>
          <w:sz w:val="20"/>
          <w:szCs w:val="20"/>
        </w:rPr>
        <w:t xml:space="preserve"> </w:t>
      </w:r>
    </w:p>
    <w:p w14:paraId="4ABF98B6" w14:textId="77777777" w:rsidR="000907FC" w:rsidRDefault="000907FC" w:rsidP="00DC02FA">
      <w:pPr>
        <w:pStyle w:val="BodyTextIndent"/>
        <w:numPr>
          <w:ilvl w:val="0"/>
          <w:numId w:val="20"/>
        </w:numPr>
        <w:rPr>
          <w:rFonts w:ascii="Arial" w:hAnsi="Arial" w:cs="Arial"/>
          <w:sz w:val="20"/>
          <w:szCs w:val="20"/>
        </w:rPr>
      </w:pPr>
      <w:r w:rsidRPr="00984146">
        <w:rPr>
          <w:rFonts w:ascii="Arial" w:hAnsi="Arial" w:cs="Arial"/>
          <w:sz w:val="20"/>
          <w:szCs w:val="20"/>
        </w:rPr>
        <w:t xml:space="preserve">brochures outlining distribution options permitted under the </w:t>
      </w:r>
      <w:r>
        <w:rPr>
          <w:rFonts w:ascii="Arial" w:hAnsi="Arial" w:cs="Arial"/>
          <w:sz w:val="20"/>
          <w:szCs w:val="20"/>
        </w:rPr>
        <w:t>ORP</w:t>
      </w:r>
      <w:r w:rsidRPr="00984146">
        <w:rPr>
          <w:rFonts w:ascii="Arial" w:hAnsi="Arial" w:cs="Arial"/>
          <w:sz w:val="20"/>
          <w:szCs w:val="20"/>
        </w:rPr>
        <w:t xml:space="preserve"> and the Plans</w:t>
      </w:r>
      <w:r>
        <w:rPr>
          <w:rFonts w:ascii="Arial" w:hAnsi="Arial" w:cs="Arial"/>
          <w:sz w:val="20"/>
          <w:szCs w:val="20"/>
        </w:rPr>
        <w:t xml:space="preserve"> and applicable tax </w:t>
      </w:r>
      <w:proofErr w:type="gramStart"/>
      <w:r>
        <w:rPr>
          <w:rFonts w:ascii="Arial" w:hAnsi="Arial" w:cs="Arial"/>
          <w:sz w:val="20"/>
          <w:szCs w:val="20"/>
        </w:rPr>
        <w:t>treatments</w:t>
      </w:r>
      <w:r w:rsidRPr="00984146">
        <w:rPr>
          <w:rFonts w:ascii="Arial" w:hAnsi="Arial" w:cs="Arial"/>
          <w:sz w:val="20"/>
          <w:szCs w:val="20"/>
        </w:rPr>
        <w:t>;</w:t>
      </w:r>
      <w:proofErr w:type="gramEnd"/>
    </w:p>
    <w:p w14:paraId="33524FB7" w14:textId="77777777" w:rsidR="000907FC" w:rsidRPr="009D5257" w:rsidRDefault="000907FC" w:rsidP="00DC02FA">
      <w:pPr>
        <w:pStyle w:val="BodyTextIndent"/>
        <w:numPr>
          <w:ilvl w:val="0"/>
          <w:numId w:val="20"/>
        </w:numPr>
        <w:rPr>
          <w:rFonts w:ascii="Arial" w:hAnsi="Arial" w:cs="Arial"/>
          <w:sz w:val="20"/>
          <w:szCs w:val="20"/>
        </w:rPr>
      </w:pPr>
      <w:r w:rsidRPr="009D5257">
        <w:rPr>
          <w:rFonts w:ascii="Arial" w:hAnsi="Arial" w:cs="Arial"/>
          <w:sz w:val="20"/>
          <w:szCs w:val="20"/>
        </w:rPr>
        <w:t xml:space="preserve">brochures outlining annual contribution rules and limits for the </w:t>
      </w:r>
      <w:r>
        <w:rPr>
          <w:rFonts w:ascii="Arial" w:hAnsi="Arial" w:cs="Arial"/>
          <w:sz w:val="20"/>
          <w:szCs w:val="20"/>
        </w:rPr>
        <w:t>ORP</w:t>
      </w:r>
      <w:r w:rsidRPr="009D5257">
        <w:rPr>
          <w:rFonts w:ascii="Arial" w:hAnsi="Arial" w:cs="Arial"/>
          <w:sz w:val="20"/>
          <w:szCs w:val="20"/>
        </w:rPr>
        <w:t xml:space="preserve"> and the Plans separately and collectively, including 15-year catch up contributions, as </w:t>
      </w:r>
      <w:proofErr w:type="gramStart"/>
      <w:r w:rsidRPr="009D5257">
        <w:rPr>
          <w:rFonts w:ascii="Arial" w:hAnsi="Arial" w:cs="Arial"/>
          <w:sz w:val="20"/>
          <w:szCs w:val="20"/>
        </w:rPr>
        <w:t>applicable</w:t>
      </w:r>
      <w:r>
        <w:rPr>
          <w:rFonts w:ascii="Arial" w:hAnsi="Arial" w:cs="Arial"/>
          <w:sz w:val="20"/>
          <w:szCs w:val="20"/>
        </w:rPr>
        <w:t>;</w:t>
      </w:r>
      <w:proofErr w:type="gramEnd"/>
      <w:r w:rsidRPr="009D5257">
        <w:rPr>
          <w:rFonts w:ascii="Arial" w:hAnsi="Arial" w:cs="Arial"/>
          <w:sz w:val="20"/>
          <w:szCs w:val="20"/>
        </w:rPr>
        <w:t xml:space="preserve"> </w:t>
      </w:r>
    </w:p>
    <w:p w14:paraId="77C8F1E6" w14:textId="77777777" w:rsidR="000907FC" w:rsidRDefault="000907FC" w:rsidP="00DC02FA">
      <w:pPr>
        <w:pStyle w:val="BodyTextIndent"/>
        <w:numPr>
          <w:ilvl w:val="0"/>
          <w:numId w:val="20"/>
        </w:numPr>
        <w:rPr>
          <w:rFonts w:ascii="Arial" w:hAnsi="Arial" w:cs="Arial"/>
          <w:sz w:val="20"/>
          <w:szCs w:val="20"/>
        </w:rPr>
      </w:pPr>
      <w:r w:rsidRPr="00984146">
        <w:rPr>
          <w:rFonts w:ascii="Arial" w:hAnsi="Arial" w:cs="Arial"/>
          <w:sz w:val="20"/>
          <w:szCs w:val="20"/>
        </w:rPr>
        <w:t>a monthly report detai</w:t>
      </w:r>
      <w:r>
        <w:rPr>
          <w:rFonts w:ascii="Arial" w:hAnsi="Arial" w:cs="Arial"/>
          <w:sz w:val="20"/>
          <w:szCs w:val="20"/>
        </w:rPr>
        <w:t xml:space="preserve">ling performance of Investments over different time periods and the current operating expenses of each </w:t>
      </w:r>
      <w:proofErr w:type="gramStart"/>
      <w:r>
        <w:rPr>
          <w:rFonts w:ascii="Arial" w:hAnsi="Arial" w:cs="Arial"/>
          <w:sz w:val="20"/>
          <w:szCs w:val="20"/>
        </w:rPr>
        <w:t>Investment</w:t>
      </w:r>
      <w:r w:rsidRPr="00984146">
        <w:rPr>
          <w:rFonts w:ascii="Arial" w:hAnsi="Arial" w:cs="Arial"/>
          <w:sz w:val="20"/>
          <w:szCs w:val="20"/>
        </w:rPr>
        <w:t>;</w:t>
      </w:r>
      <w:proofErr w:type="gramEnd"/>
    </w:p>
    <w:p w14:paraId="72F4FD43" w14:textId="77777777" w:rsidR="000907FC" w:rsidRPr="009D5257" w:rsidRDefault="000907FC" w:rsidP="00DC02FA">
      <w:pPr>
        <w:pStyle w:val="BodyTextIndent"/>
        <w:numPr>
          <w:ilvl w:val="0"/>
          <w:numId w:val="20"/>
        </w:numPr>
        <w:rPr>
          <w:rFonts w:ascii="Arial" w:hAnsi="Arial" w:cs="Arial"/>
          <w:sz w:val="20"/>
          <w:szCs w:val="20"/>
        </w:rPr>
      </w:pPr>
      <w:r w:rsidRPr="009D5257">
        <w:rPr>
          <w:rFonts w:ascii="Arial" w:hAnsi="Arial" w:cs="Arial"/>
          <w:sz w:val="20"/>
          <w:szCs w:val="20"/>
        </w:rPr>
        <w:t xml:space="preserve">a Participant </w:t>
      </w:r>
      <w:proofErr w:type="gramStart"/>
      <w:r w:rsidRPr="009D5257">
        <w:rPr>
          <w:rFonts w:ascii="Arial" w:hAnsi="Arial" w:cs="Arial"/>
          <w:sz w:val="20"/>
          <w:szCs w:val="20"/>
        </w:rPr>
        <w:t>newsletter</w:t>
      </w:r>
      <w:r>
        <w:rPr>
          <w:rFonts w:ascii="Arial" w:hAnsi="Arial" w:cs="Arial"/>
          <w:sz w:val="20"/>
          <w:szCs w:val="20"/>
        </w:rPr>
        <w:t>;</w:t>
      </w:r>
      <w:proofErr w:type="gramEnd"/>
    </w:p>
    <w:p w14:paraId="3BA4E528" w14:textId="77777777" w:rsidR="000907FC" w:rsidRPr="009D5257" w:rsidRDefault="000907FC" w:rsidP="00DC02FA">
      <w:pPr>
        <w:pStyle w:val="BodyTextIndent"/>
        <w:numPr>
          <w:ilvl w:val="0"/>
          <w:numId w:val="20"/>
        </w:numPr>
        <w:rPr>
          <w:rFonts w:ascii="Arial" w:hAnsi="Arial" w:cs="Arial"/>
          <w:sz w:val="20"/>
          <w:szCs w:val="20"/>
        </w:rPr>
      </w:pPr>
      <w:r w:rsidRPr="009D5257">
        <w:rPr>
          <w:rFonts w:ascii="Arial" w:hAnsi="Arial" w:cs="Arial"/>
          <w:sz w:val="20"/>
          <w:szCs w:val="20"/>
        </w:rPr>
        <w:t xml:space="preserve">an Employer </w:t>
      </w:r>
      <w:proofErr w:type="gramStart"/>
      <w:r w:rsidRPr="009D5257">
        <w:rPr>
          <w:rFonts w:ascii="Arial" w:hAnsi="Arial" w:cs="Arial"/>
          <w:sz w:val="20"/>
          <w:szCs w:val="20"/>
        </w:rPr>
        <w:t>newsletter</w:t>
      </w:r>
      <w:r>
        <w:rPr>
          <w:rFonts w:ascii="Arial" w:hAnsi="Arial" w:cs="Arial"/>
          <w:sz w:val="20"/>
          <w:szCs w:val="20"/>
        </w:rPr>
        <w:t>;</w:t>
      </w:r>
      <w:proofErr w:type="gramEnd"/>
    </w:p>
    <w:p w14:paraId="3FF80613" w14:textId="77777777" w:rsidR="000907FC" w:rsidRPr="00984146" w:rsidRDefault="000907FC" w:rsidP="00DC02FA">
      <w:pPr>
        <w:pStyle w:val="BodyTextIndent"/>
        <w:numPr>
          <w:ilvl w:val="0"/>
          <w:numId w:val="20"/>
        </w:numPr>
        <w:rPr>
          <w:rFonts w:ascii="Arial" w:hAnsi="Arial" w:cs="Arial"/>
          <w:sz w:val="20"/>
          <w:szCs w:val="20"/>
        </w:rPr>
      </w:pPr>
      <w:r w:rsidRPr="00984146">
        <w:rPr>
          <w:rFonts w:ascii="Arial" w:hAnsi="Arial" w:cs="Arial"/>
          <w:sz w:val="20"/>
          <w:szCs w:val="20"/>
        </w:rPr>
        <w:t xml:space="preserve">notification of any fund </w:t>
      </w:r>
      <w:proofErr w:type="gramStart"/>
      <w:r w:rsidRPr="00984146">
        <w:rPr>
          <w:rFonts w:ascii="Arial" w:hAnsi="Arial" w:cs="Arial"/>
          <w:sz w:val="20"/>
          <w:szCs w:val="20"/>
        </w:rPr>
        <w:t>changes;</w:t>
      </w:r>
      <w:proofErr w:type="gramEnd"/>
      <w:r w:rsidRPr="00984146">
        <w:rPr>
          <w:rFonts w:ascii="Arial" w:hAnsi="Arial" w:cs="Arial"/>
          <w:sz w:val="20"/>
          <w:szCs w:val="20"/>
        </w:rPr>
        <w:t xml:space="preserve"> </w:t>
      </w:r>
    </w:p>
    <w:p w14:paraId="290DD8E0" w14:textId="77777777" w:rsidR="000907FC" w:rsidRDefault="000907FC" w:rsidP="00DC02FA">
      <w:pPr>
        <w:pStyle w:val="BodyTextIndent"/>
        <w:numPr>
          <w:ilvl w:val="0"/>
          <w:numId w:val="20"/>
        </w:numPr>
        <w:rPr>
          <w:rFonts w:ascii="Arial" w:hAnsi="Arial" w:cs="Arial"/>
          <w:sz w:val="20"/>
          <w:szCs w:val="20"/>
        </w:rPr>
      </w:pPr>
      <w:r w:rsidRPr="00F15B89">
        <w:rPr>
          <w:rFonts w:ascii="Arial" w:hAnsi="Arial" w:cs="Arial"/>
          <w:sz w:val="20"/>
          <w:szCs w:val="20"/>
        </w:rPr>
        <w:t xml:space="preserve">disclosure of the Contractor’s fee structure under Section C of this </w:t>
      </w:r>
      <w:proofErr w:type="gramStart"/>
      <w:r w:rsidRPr="00F15B89">
        <w:rPr>
          <w:rFonts w:ascii="Arial" w:hAnsi="Arial" w:cs="Arial"/>
          <w:sz w:val="20"/>
          <w:szCs w:val="20"/>
        </w:rPr>
        <w:t>Contract;</w:t>
      </w:r>
      <w:proofErr w:type="gramEnd"/>
      <w:r w:rsidRPr="00F15B89">
        <w:rPr>
          <w:rFonts w:ascii="Arial" w:hAnsi="Arial" w:cs="Arial"/>
          <w:sz w:val="20"/>
          <w:szCs w:val="20"/>
        </w:rPr>
        <w:t xml:space="preserve"> </w:t>
      </w:r>
    </w:p>
    <w:p w14:paraId="1345D847" w14:textId="77777777" w:rsidR="000907FC" w:rsidRDefault="000907FC" w:rsidP="00DC02FA">
      <w:pPr>
        <w:pStyle w:val="BodyTextIndent"/>
        <w:numPr>
          <w:ilvl w:val="0"/>
          <w:numId w:val="20"/>
        </w:numPr>
        <w:rPr>
          <w:rFonts w:ascii="Arial" w:hAnsi="Arial" w:cs="Arial"/>
          <w:sz w:val="20"/>
          <w:szCs w:val="20"/>
        </w:rPr>
      </w:pPr>
      <w:r w:rsidRPr="00F15B89">
        <w:rPr>
          <w:rFonts w:ascii="Arial" w:hAnsi="Arial" w:cs="Arial"/>
          <w:sz w:val="20"/>
          <w:szCs w:val="20"/>
        </w:rPr>
        <w:t xml:space="preserve">a description of each Investment product offered by the Contractor </w:t>
      </w:r>
      <w:proofErr w:type="gramStart"/>
      <w:r w:rsidRPr="00F15B89">
        <w:rPr>
          <w:rFonts w:ascii="Arial" w:hAnsi="Arial" w:cs="Arial"/>
          <w:sz w:val="20"/>
          <w:szCs w:val="20"/>
        </w:rPr>
        <w:t>hereunder;</w:t>
      </w:r>
      <w:proofErr w:type="gramEnd"/>
      <w:r w:rsidRPr="00F15B89">
        <w:rPr>
          <w:rFonts w:ascii="Arial" w:hAnsi="Arial" w:cs="Arial"/>
          <w:sz w:val="20"/>
          <w:szCs w:val="20"/>
        </w:rPr>
        <w:t xml:space="preserve"> </w:t>
      </w:r>
    </w:p>
    <w:p w14:paraId="7986D988" w14:textId="77777777" w:rsidR="000907FC" w:rsidRDefault="000907FC" w:rsidP="00DC02FA">
      <w:pPr>
        <w:pStyle w:val="BodyTextIndent"/>
        <w:numPr>
          <w:ilvl w:val="0"/>
          <w:numId w:val="20"/>
        </w:numPr>
        <w:rPr>
          <w:rFonts w:ascii="Arial" w:hAnsi="Arial" w:cs="Arial"/>
          <w:sz w:val="20"/>
          <w:szCs w:val="20"/>
        </w:rPr>
      </w:pPr>
      <w:r w:rsidRPr="00F15B89">
        <w:rPr>
          <w:rFonts w:ascii="Arial" w:hAnsi="Arial" w:cs="Arial"/>
          <w:sz w:val="20"/>
          <w:szCs w:val="20"/>
        </w:rPr>
        <w:t xml:space="preserve">a distribution insert explaining applicable tax </w:t>
      </w:r>
      <w:proofErr w:type="gramStart"/>
      <w:r w:rsidRPr="00F15B89">
        <w:rPr>
          <w:rFonts w:ascii="Arial" w:hAnsi="Arial" w:cs="Arial"/>
          <w:sz w:val="20"/>
          <w:szCs w:val="20"/>
        </w:rPr>
        <w:t>treatments;</w:t>
      </w:r>
      <w:proofErr w:type="gramEnd"/>
      <w:r w:rsidRPr="00F15B89">
        <w:rPr>
          <w:rFonts w:ascii="Arial" w:hAnsi="Arial" w:cs="Arial"/>
          <w:sz w:val="20"/>
          <w:szCs w:val="20"/>
        </w:rPr>
        <w:t xml:space="preserve"> </w:t>
      </w:r>
    </w:p>
    <w:p w14:paraId="45542A05" w14:textId="77777777" w:rsidR="000907FC" w:rsidRDefault="000907FC" w:rsidP="00DC02FA">
      <w:pPr>
        <w:pStyle w:val="BodyTextIndent"/>
        <w:numPr>
          <w:ilvl w:val="0"/>
          <w:numId w:val="20"/>
        </w:numPr>
        <w:rPr>
          <w:rFonts w:ascii="Arial" w:hAnsi="Arial" w:cs="Arial"/>
          <w:sz w:val="20"/>
          <w:szCs w:val="20"/>
        </w:rPr>
      </w:pPr>
      <w:r w:rsidRPr="00F15B89">
        <w:rPr>
          <w:rFonts w:ascii="Arial" w:hAnsi="Arial" w:cs="Arial"/>
          <w:sz w:val="20"/>
          <w:szCs w:val="20"/>
        </w:rPr>
        <w:t>an annual</w:t>
      </w:r>
      <w:r>
        <w:rPr>
          <w:rFonts w:ascii="Arial" w:hAnsi="Arial" w:cs="Arial"/>
          <w:sz w:val="20"/>
          <w:szCs w:val="20"/>
        </w:rPr>
        <w:t xml:space="preserve"> benefit projection statement; and</w:t>
      </w:r>
    </w:p>
    <w:p w14:paraId="48DCE625" w14:textId="77777777" w:rsidR="000907FC" w:rsidRPr="00C72159" w:rsidRDefault="000907FC" w:rsidP="00DC02FA">
      <w:pPr>
        <w:pStyle w:val="BodyTextIndent"/>
        <w:numPr>
          <w:ilvl w:val="0"/>
          <w:numId w:val="20"/>
        </w:numPr>
        <w:rPr>
          <w:rFonts w:ascii="Arial" w:hAnsi="Arial" w:cs="Arial"/>
          <w:sz w:val="20"/>
          <w:szCs w:val="20"/>
        </w:rPr>
      </w:pPr>
      <w:r w:rsidRPr="00F15B89">
        <w:rPr>
          <w:rFonts w:ascii="Arial" w:hAnsi="Arial" w:cs="Arial"/>
          <w:sz w:val="20"/>
          <w:szCs w:val="20"/>
        </w:rPr>
        <w:lastRenderedPageBreak/>
        <w:t>and other materials necessary to apprise Employees and/or Participants of the purpose and provisions of</w:t>
      </w:r>
      <w:r w:rsidRPr="000E2576">
        <w:rPr>
          <w:rFonts w:ascii="Arial" w:hAnsi="Arial" w:cs="Arial"/>
          <w:sz w:val="20"/>
          <w:szCs w:val="20"/>
        </w:rPr>
        <w:t xml:space="preserve"> the </w:t>
      </w:r>
      <w:r>
        <w:rPr>
          <w:rFonts w:ascii="Arial" w:hAnsi="Arial" w:cs="Arial"/>
          <w:sz w:val="20"/>
          <w:szCs w:val="20"/>
        </w:rPr>
        <w:t>ORP</w:t>
      </w:r>
      <w:r w:rsidRPr="00C72159">
        <w:rPr>
          <w:rFonts w:ascii="Arial" w:hAnsi="Arial" w:cs="Arial"/>
          <w:sz w:val="20"/>
          <w:szCs w:val="20"/>
        </w:rPr>
        <w:t xml:space="preserve"> and the Plans.  </w:t>
      </w:r>
    </w:p>
    <w:p w14:paraId="16D61A6C" w14:textId="67661AF3" w:rsidR="00EA6ED4" w:rsidRDefault="000907FC" w:rsidP="00EA6ED4">
      <w:pPr>
        <w:pStyle w:val="BodyTextIndent"/>
        <w:ind w:left="720"/>
        <w:rPr>
          <w:rFonts w:ascii="Arial" w:hAnsi="Arial" w:cs="Arial"/>
          <w:color w:val="000000"/>
          <w:sz w:val="20"/>
          <w:szCs w:val="20"/>
        </w:rPr>
      </w:pPr>
      <w:r w:rsidRPr="009D5257">
        <w:rPr>
          <w:rFonts w:ascii="Arial" w:hAnsi="Arial" w:cs="Arial"/>
          <w:sz w:val="20"/>
          <w:szCs w:val="20"/>
        </w:rPr>
        <w:t>Forms to be provided by the Contractor shall include participation enrollment agreements, benefit applications, transfer authorization forms, beneficiary designation forms, selection or change of Investment products for current account balances and future contributions and other forms necessary to administer the provisions of the ORP and Plans under this Contract.  The materials shall be designed</w:t>
      </w:r>
      <w:r w:rsidR="006943B4">
        <w:rPr>
          <w:rFonts w:ascii="Arial" w:hAnsi="Arial" w:cs="Arial"/>
          <w:sz w:val="20"/>
          <w:szCs w:val="20"/>
        </w:rPr>
        <w:t xml:space="preserve"> </w:t>
      </w:r>
      <w:r w:rsidR="006943B4" w:rsidRPr="006943B4">
        <w:rPr>
          <w:rFonts w:ascii="Arial" w:hAnsi="Arial" w:cs="Arial"/>
          <w:sz w:val="20"/>
          <w:szCs w:val="20"/>
          <w:highlight w:val="yellow"/>
        </w:rPr>
        <w:t>to meet the Contractor’s current design standards</w:t>
      </w:r>
      <w:r w:rsidRPr="006943B4">
        <w:rPr>
          <w:rFonts w:ascii="Arial" w:hAnsi="Arial" w:cs="Arial"/>
          <w:sz w:val="20"/>
          <w:szCs w:val="20"/>
          <w:highlight w:val="yellow"/>
        </w:rPr>
        <w:t>,</w:t>
      </w:r>
      <w:r w:rsidRPr="009D5257">
        <w:rPr>
          <w:rFonts w:ascii="Arial" w:hAnsi="Arial" w:cs="Arial"/>
          <w:sz w:val="20"/>
          <w:szCs w:val="20"/>
        </w:rPr>
        <w:t xml:space="preserve"> </w:t>
      </w:r>
      <w:proofErr w:type="gramStart"/>
      <w:r w:rsidRPr="009D5257">
        <w:rPr>
          <w:rFonts w:ascii="Arial" w:hAnsi="Arial" w:cs="Arial"/>
          <w:sz w:val="20"/>
          <w:szCs w:val="20"/>
        </w:rPr>
        <w:t>produced</w:t>
      </w:r>
      <w:proofErr w:type="gramEnd"/>
      <w:r w:rsidRPr="009D5257">
        <w:rPr>
          <w:rFonts w:ascii="Arial" w:hAnsi="Arial" w:cs="Arial"/>
          <w:sz w:val="20"/>
          <w:szCs w:val="20"/>
        </w:rPr>
        <w:t xml:space="preserve"> and distributed in the method and frequency as shall be mutually agreed to in writing by the Parties, and at the Contractor's expense.  </w:t>
      </w:r>
      <w:r w:rsidRPr="006943B4">
        <w:rPr>
          <w:rFonts w:ascii="Arial" w:hAnsi="Arial" w:cs="Arial"/>
          <w:sz w:val="20"/>
          <w:szCs w:val="20"/>
          <w:highlight w:val="yellow"/>
        </w:rPr>
        <w:t>All such material shall be</w:t>
      </w:r>
      <w:r w:rsidR="006943B4">
        <w:rPr>
          <w:rFonts w:ascii="Arial" w:hAnsi="Arial" w:cs="Arial"/>
          <w:sz w:val="20"/>
          <w:szCs w:val="20"/>
          <w:highlight w:val="yellow"/>
        </w:rPr>
        <w:t xml:space="preserve"> shared with the State in </w:t>
      </w:r>
      <w:r w:rsidR="006943B4" w:rsidRPr="006943B4">
        <w:rPr>
          <w:rFonts w:ascii="Arial" w:hAnsi="Arial" w:cs="Arial"/>
          <w:sz w:val="20"/>
          <w:szCs w:val="20"/>
          <w:highlight w:val="yellow"/>
        </w:rPr>
        <w:t>advance and the State shall have the right to edit the material</w:t>
      </w:r>
      <w:r w:rsidRPr="006943B4">
        <w:rPr>
          <w:rFonts w:ascii="Arial" w:hAnsi="Arial" w:cs="Arial"/>
          <w:strike/>
          <w:sz w:val="20"/>
          <w:szCs w:val="20"/>
          <w:highlight w:val="yellow"/>
        </w:rPr>
        <w:t xml:space="preserve"> filed with and approved in advance by the State.</w:t>
      </w:r>
      <w:r w:rsidRPr="006943B4">
        <w:rPr>
          <w:rFonts w:ascii="Arial" w:hAnsi="Arial" w:cs="Arial"/>
          <w:strike/>
          <w:sz w:val="20"/>
          <w:szCs w:val="20"/>
        </w:rPr>
        <w:t xml:space="preserve">  </w:t>
      </w:r>
      <w:r>
        <w:rPr>
          <w:rFonts w:ascii="Arial" w:hAnsi="Arial" w:cs="Arial"/>
          <w:sz w:val="20"/>
          <w:szCs w:val="20"/>
        </w:rPr>
        <w:t>E</w:t>
      </w:r>
      <w:r w:rsidRPr="00A94383">
        <w:rPr>
          <w:rFonts w:ascii="Arial" w:hAnsi="Arial" w:cs="Arial"/>
          <w:sz w:val="20"/>
          <w:szCs w:val="20"/>
        </w:rPr>
        <w:t>nrollment documents and forms shall be available to the State</w:t>
      </w:r>
      <w:r w:rsidRPr="00F15B89">
        <w:rPr>
          <w:rFonts w:ascii="Arial" w:hAnsi="Arial" w:cs="Arial"/>
          <w:sz w:val="20"/>
          <w:szCs w:val="20"/>
        </w:rPr>
        <w:t xml:space="preserve"> </w:t>
      </w:r>
      <w:r>
        <w:rPr>
          <w:rFonts w:ascii="Arial" w:hAnsi="Arial" w:cs="Arial"/>
          <w:sz w:val="20"/>
          <w:szCs w:val="20"/>
        </w:rPr>
        <w:t xml:space="preserve">and the Institutions </w:t>
      </w:r>
      <w:r w:rsidRPr="00F15B89">
        <w:rPr>
          <w:rFonts w:ascii="Arial" w:hAnsi="Arial" w:cs="Arial"/>
          <w:sz w:val="20"/>
          <w:szCs w:val="20"/>
        </w:rPr>
        <w:t xml:space="preserve">in hard copy and on electronic media.  Participant notification of changes in Investment products shall occur no later than thirty (30) </w:t>
      </w:r>
      <w:r>
        <w:rPr>
          <w:rFonts w:ascii="Arial" w:hAnsi="Arial" w:cs="Arial"/>
          <w:sz w:val="20"/>
          <w:szCs w:val="20"/>
        </w:rPr>
        <w:t xml:space="preserve">calendar </w:t>
      </w:r>
      <w:r w:rsidRPr="00F15B89">
        <w:rPr>
          <w:rFonts w:ascii="Arial" w:hAnsi="Arial" w:cs="Arial"/>
          <w:sz w:val="20"/>
          <w:szCs w:val="20"/>
        </w:rPr>
        <w:t xml:space="preserve">days after the State’s approval of the changes as described in </w:t>
      </w:r>
      <w:r w:rsidRPr="002E7F5C">
        <w:rPr>
          <w:rFonts w:ascii="Arial" w:hAnsi="Arial" w:cs="Arial"/>
          <w:sz w:val="20"/>
          <w:szCs w:val="20"/>
        </w:rPr>
        <w:t>Section A.15.</w:t>
      </w:r>
      <w:r w:rsidRPr="00F15B89">
        <w:rPr>
          <w:rFonts w:ascii="Arial" w:hAnsi="Arial" w:cs="Arial"/>
          <w:sz w:val="20"/>
          <w:szCs w:val="20"/>
        </w:rPr>
        <w:t xml:space="preserve"> below. </w:t>
      </w:r>
      <w:r>
        <w:rPr>
          <w:rFonts w:ascii="Arial" w:hAnsi="Arial" w:cs="Arial"/>
          <w:sz w:val="20"/>
          <w:szCs w:val="20"/>
        </w:rPr>
        <w:t xml:space="preserve"> </w:t>
      </w:r>
      <w:r w:rsidRPr="00F15B89">
        <w:rPr>
          <w:rFonts w:ascii="Arial" w:hAnsi="Arial" w:cs="Arial"/>
          <w:sz w:val="20"/>
          <w:szCs w:val="20"/>
        </w:rPr>
        <w:t xml:space="preserve">Publications describing Investment products must be available to Participants within thirty (30) </w:t>
      </w:r>
      <w:r>
        <w:rPr>
          <w:rFonts w:ascii="Arial" w:hAnsi="Arial" w:cs="Arial"/>
          <w:sz w:val="20"/>
          <w:szCs w:val="20"/>
        </w:rPr>
        <w:t xml:space="preserve">calendar </w:t>
      </w:r>
      <w:r w:rsidRPr="00F15B89">
        <w:rPr>
          <w:rFonts w:ascii="Arial" w:hAnsi="Arial" w:cs="Arial"/>
          <w:sz w:val="20"/>
          <w:szCs w:val="20"/>
        </w:rPr>
        <w:t>days following the change in the product line up.  Communications shall meet any applicable statutory and regulatory requirements for notice of products, options, and fea</w:t>
      </w:r>
      <w:r>
        <w:rPr>
          <w:rFonts w:ascii="Arial" w:hAnsi="Arial" w:cs="Arial"/>
          <w:sz w:val="20"/>
          <w:szCs w:val="20"/>
        </w:rPr>
        <w:t xml:space="preserve">ture changes.  </w:t>
      </w:r>
      <w:r w:rsidRPr="00EA6ED4">
        <w:rPr>
          <w:rFonts w:ascii="Arial" w:hAnsi="Arial" w:cs="Arial"/>
          <w:sz w:val="20"/>
          <w:szCs w:val="20"/>
        </w:rPr>
        <w:t xml:space="preserve">The Contractor agrees to and does hereby transfer, assign and convey to the State, without additional consideration therefor, all property rights, tangible and intangible, including trademarks and copyrights, to all materials </w:t>
      </w:r>
      <w:r w:rsidR="00EA6ED4" w:rsidRPr="00EA6ED4">
        <w:rPr>
          <w:rFonts w:ascii="Arial" w:hAnsi="Arial" w:cs="Arial"/>
          <w:sz w:val="20"/>
          <w:szCs w:val="20"/>
          <w:highlight w:val="yellow"/>
        </w:rPr>
        <w:t>that were</w:t>
      </w:r>
      <w:r w:rsidR="00EA6ED4">
        <w:rPr>
          <w:rFonts w:ascii="Arial" w:hAnsi="Arial" w:cs="Arial"/>
          <w:sz w:val="20"/>
          <w:szCs w:val="20"/>
        </w:rPr>
        <w:t xml:space="preserve"> </w:t>
      </w:r>
      <w:r w:rsidRPr="00EA6ED4">
        <w:rPr>
          <w:rFonts w:ascii="Arial" w:hAnsi="Arial" w:cs="Arial"/>
          <w:sz w:val="20"/>
          <w:szCs w:val="20"/>
        </w:rPr>
        <w:t>developed specifically for the State</w:t>
      </w:r>
      <w:r w:rsidR="00EA6ED4">
        <w:rPr>
          <w:rFonts w:ascii="Arial" w:hAnsi="Arial" w:cs="Arial"/>
          <w:sz w:val="20"/>
          <w:szCs w:val="20"/>
        </w:rPr>
        <w:t xml:space="preserve"> </w:t>
      </w:r>
      <w:r w:rsidR="00EA6ED4" w:rsidRPr="00EA6ED4">
        <w:rPr>
          <w:rFonts w:ascii="Arial" w:hAnsi="Arial" w:cs="Arial"/>
          <w:sz w:val="20"/>
          <w:szCs w:val="20"/>
          <w:highlight w:val="yellow"/>
        </w:rPr>
        <w:t>and cannot be used, in whole or in part, for other clients or purposes</w:t>
      </w:r>
      <w:r w:rsidR="00EA6ED4">
        <w:rPr>
          <w:rFonts w:ascii="Arial" w:hAnsi="Arial" w:cs="Arial"/>
          <w:sz w:val="20"/>
          <w:szCs w:val="20"/>
          <w:highlight w:val="yellow"/>
        </w:rPr>
        <w:t>;</w:t>
      </w:r>
      <w:r w:rsidR="00EA6ED4" w:rsidRPr="00EA6ED4">
        <w:rPr>
          <w:rFonts w:ascii="Arial" w:hAnsi="Arial" w:cs="Arial"/>
          <w:sz w:val="20"/>
          <w:szCs w:val="20"/>
          <w:highlight w:val="yellow"/>
        </w:rPr>
        <w:t xml:space="preserve"> </w:t>
      </w:r>
      <w:r w:rsidR="00EA6ED4" w:rsidRPr="00EA6ED4">
        <w:rPr>
          <w:rFonts w:ascii="Arial" w:hAnsi="Arial" w:cs="Arial"/>
          <w:i/>
          <w:color w:val="000000"/>
          <w:sz w:val="20"/>
          <w:szCs w:val="20"/>
          <w:highlight w:val="yellow"/>
        </w:rPr>
        <w:t>provided, however</w:t>
      </w:r>
      <w:r w:rsidR="00EA6ED4" w:rsidRPr="00EA6ED4">
        <w:rPr>
          <w:rFonts w:ascii="Arial" w:hAnsi="Arial" w:cs="Arial"/>
          <w:color w:val="000000"/>
          <w:sz w:val="20"/>
          <w:szCs w:val="20"/>
          <w:highlight w:val="yellow"/>
        </w:rPr>
        <w:t xml:space="preserve">, that the State shall not be restricted in any manner in connection with the continuation of the ORP and the Plans after the expiration of this Contract in using the same or substantially the same materials, and the Contractor shall be deemed to have granted the State a non-exclusive, perpetual, royalty-free, non-transferable license to so use any or all of the </w:t>
      </w:r>
      <w:r w:rsidR="00EA6ED4">
        <w:rPr>
          <w:rFonts w:ascii="Arial" w:hAnsi="Arial" w:cs="Arial"/>
          <w:color w:val="000000"/>
          <w:sz w:val="20"/>
          <w:szCs w:val="20"/>
          <w:highlight w:val="yellow"/>
        </w:rPr>
        <w:t>materials</w:t>
      </w:r>
      <w:r w:rsidR="00EA6ED4" w:rsidRPr="00EA6ED4">
        <w:rPr>
          <w:rFonts w:ascii="Arial" w:hAnsi="Arial" w:cs="Arial"/>
          <w:color w:val="000000"/>
          <w:sz w:val="20"/>
          <w:szCs w:val="20"/>
          <w:highlight w:val="yellow"/>
        </w:rPr>
        <w:t>.</w:t>
      </w:r>
    </w:p>
    <w:p w14:paraId="582A3CAA" w14:textId="69EB8029" w:rsidR="002A4F26" w:rsidRDefault="002A4F26" w:rsidP="002A4F26">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Section A.1</w:t>
      </w:r>
      <w:r w:rsidR="00871B06">
        <w:rPr>
          <w:rFonts w:ascii="Arial" w:hAnsi="Arial" w:cs="Arial"/>
          <w:b/>
          <w:bCs/>
          <w:sz w:val="20"/>
          <w:szCs w:val="28"/>
        </w:rPr>
        <w:t>5</w:t>
      </w:r>
      <w:r>
        <w:rPr>
          <w:rFonts w:ascii="Arial" w:hAnsi="Arial" w:cs="Arial"/>
          <w:b/>
          <w:bCs/>
          <w:sz w:val="20"/>
          <w:szCs w:val="28"/>
        </w:rPr>
        <w:t xml:space="preserve">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4451710E" w14:textId="7CF5ECE9" w:rsidR="002A4F26" w:rsidRDefault="002A4F26" w:rsidP="00EA6ED4">
      <w:pPr>
        <w:pStyle w:val="BodyTextIndent"/>
        <w:ind w:left="720"/>
        <w:rPr>
          <w:rFonts w:ascii="Arial" w:hAnsi="Arial" w:cs="Arial"/>
          <w:color w:val="000000"/>
          <w:sz w:val="20"/>
          <w:szCs w:val="20"/>
        </w:rPr>
      </w:pPr>
    </w:p>
    <w:p w14:paraId="59671BC9" w14:textId="78C51AB9" w:rsidR="002A4F26" w:rsidRDefault="002A4F26" w:rsidP="002A4F26">
      <w:pPr>
        <w:ind w:left="684" w:hanging="684"/>
        <w:rPr>
          <w:rFonts w:ascii="Arial" w:hAnsi="Arial" w:cs="Arial"/>
          <w:sz w:val="20"/>
          <w:szCs w:val="20"/>
        </w:rPr>
      </w:pPr>
      <w:r w:rsidRPr="00B86CC8">
        <w:rPr>
          <w:rFonts w:ascii="Arial" w:hAnsi="Arial" w:cs="Arial"/>
          <w:sz w:val="20"/>
          <w:szCs w:val="20"/>
        </w:rPr>
        <w:t>A.15.</w:t>
      </w:r>
      <w:r w:rsidRPr="00B86CC8">
        <w:rPr>
          <w:rFonts w:ascii="Arial" w:hAnsi="Arial" w:cs="Arial"/>
          <w:sz w:val="20"/>
          <w:szCs w:val="20"/>
        </w:rPr>
        <w:tab/>
      </w:r>
      <w:r w:rsidRPr="00B86CC8">
        <w:rPr>
          <w:rFonts w:ascii="Arial" w:hAnsi="Arial" w:cs="Arial"/>
          <w:sz w:val="20"/>
          <w:szCs w:val="20"/>
          <w:u w:val="single"/>
        </w:rPr>
        <w:t>Investment Management Services</w:t>
      </w:r>
      <w:r w:rsidRPr="00B86CC8">
        <w:rPr>
          <w:rFonts w:ascii="Arial" w:hAnsi="Arial" w:cs="Arial"/>
          <w:sz w:val="20"/>
          <w:szCs w:val="20"/>
        </w:rPr>
        <w:t>.  The Contractor shall offer to Participants the Investment products designated in writing by the State to the Contractor as approved products hereunder, provided that the Investment products are offered on the Contractor’s recordkeeping platform.  Any investment product designated by the State under this Section that is not offered on the Contractor’s recordkeeping system is subject to the prior consent of the Contractor provided that such consent shall not be unreasonably withheld.  Notwithstanding the foregoing, the Contractor shall offer to Participants a stable value/fixed account fund in the ORP and the Plans with a guaranteed interest rate that is not a bond fund as referenced on page [PAGE NUMBER OF SUCCESSFUL PROPOSAL WHICH RESPONDS TO SECTION C.157 OF ATTACHMENT 6.2 OF THE RFP] of the Contractor's Proposal.  The Contractor shall continue to make such products available to Participants until instructed otherwise by the State.  Upon receipt of a written instruction to do so by the State, the Contractor shall offer Participants any additional investment options requested by the State that are offered on the Contractor’s recordkeeping platform.  Any investment option requested to be added by the State under this Section that is not offered on the Contractor’s recordkeeping system is subject to the prior written consent of the Contractor provided that such consent shall not be unreasonably withheld.  The Contractor shall upon receipt of a written instruction from the State freeze or delete an Investment product in the ORP and/or the Plans in accordance with the process and timing required by the State</w:t>
      </w:r>
      <w:r w:rsidRPr="002A4F26">
        <w:rPr>
          <w:rFonts w:ascii="Arial" w:hAnsi="Arial" w:cs="Arial"/>
          <w:sz w:val="20"/>
          <w:szCs w:val="20"/>
        </w:rPr>
        <w:t xml:space="preserve"> </w:t>
      </w:r>
      <w:r w:rsidRPr="002A4F26">
        <w:rPr>
          <w:rFonts w:ascii="Arial" w:hAnsi="Arial" w:cs="Arial"/>
          <w:sz w:val="20"/>
          <w:szCs w:val="20"/>
          <w:highlight w:val="yellow"/>
        </w:rPr>
        <w:t>and subject to applicable annuity contract terms</w:t>
      </w:r>
      <w:r w:rsidRPr="00525B74">
        <w:rPr>
          <w:rFonts w:ascii="Arial" w:hAnsi="Arial" w:cs="Arial"/>
          <w:sz w:val="20"/>
          <w:szCs w:val="20"/>
        </w:rPr>
        <w:t>.</w:t>
      </w:r>
    </w:p>
    <w:p w14:paraId="63A1C2B0" w14:textId="058E9168" w:rsidR="002A4F26" w:rsidRDefault="002A4F26" w:rsidP="002A4F26">
      <w:pPr>
        <w:ind w:left="684" w:hanging="684"/>
        <w:rPr>
          <w:rFonts w:ascii="Arial" w:hAnsi="Arial" w:cs="Arial"/>
          <w:sz w:val="20"/>
          <w:szCs w:val="20"/>
        </w:rPr>
      </w:pPr>
    </w:p>
    <w:p w14:paraId="4FB6C8FB" w14:textId="77777777" w:rsidR="002A4F26" w:rsidRDefault="002A4F26" w:rsidP="002A4F26">
      <w:pPr>
        <w:ind w:left="720"/>
        <w:rPr>
          <w:rFonts w:ascii="Arial" w:hAnsi="Arial" w:cs="Arial"/>
          <w:sz w:val="20"/>
          <w:szCs w:val="20"/>
        </w:rPr>
      </w:pPr>
      <w:r>
        <w:rPr>
          <w:rFonts w:ascii="Arial" w:hAnsi="Arial" w:cs="Arial"/>
          <w:sz w:val="20"/>
          <w:szCs w:val="20"/>
        </w:rPr>
        <w:t>The Contractor shall further accommodate identification of transactions with Investment Providers to facilitate the separate account statements that the ORP and 403(b) Plans receive from each Investment Provider for each separate fund.  The Contractor shall also provide transaction information to the Investment Providers to facilitate direct balance and transaction reporting to the State for each fund.  The Contractor acknowledges that statements received by the State from a single fund family are</w:t>
      </w:r>
      <w:r>
        <w:rPr>
          <w:rFonts w:ascii="Arial" w:hAnsi="Arial" w:cs="Arial"/>
          <w:spacing w:val="-4"/>
          <w:sz w:val="20"/>
          <w:szCs w:val="20"/>
        </w:rPr>
        <w:t xml:space="preserve"> </w:t>
      </w:r>
      <w:r>
        <w:rPr>
          <w:rFonts w:ascii="Arial" w:hAnsi="Arial" w:cs="Arial"/>
          <w:sz w:val="20"/>
          <w:szCs w:val="20"/>
        </w:rPr>
        <w:t>aggregated.</w:t>
      </w:r>
    </w:p>
    <w:p w14:paraId="3249265E" w14:textId="77777777" w:rsidR="002A4F26" w:rsidRPr="004E692F" w:rsidRDefault="002A4F26" w:rsidP="002A4F26">
      <w:pPr>
        <w:ind w:left="684" w:hanging="684"/>
        <w:rPr>
          <w:rFonts w:ascii="Arial" w:hAnsi="Arial" w:cs="Arial"/>
          <w:sz w:val="20"/>
          <w:szCs w:val="20"/>
        </w:rPr>
      </w:pPr>
    </w:p>
    <w:p w14:paraId="3B51AE2E" w14:textId="24218F85" w:rsidR="002A4F26" w:rsidRPr="002A4F26" w:rsidRDefault="002A4F26" w:rsidP="002A4F26">
      <w:pPr>
        <w:ind w:left="684"/>
        <w:rPr>
          <w:rFonts w:ascii="Arial" w:hAnsi="Arial" w:cs="Arial"/>
          <w:strike/>
          <w:sz w:val="20"/>
          <w:szCs w:val="20"/>
          <w:highlight w:val="yellow"/>
        </w:rPr>
      </w:pPr>
      <w:r w:rsidRPr="00B86CC8">
        <w:rPr>
          <w:rFonts w:ascii="Arial" w:hAnsi="Arial" w:cs="Arial"/>
          <w:sz w:val="20"/>
          <w:szCs w:val="20"/>
        </w:rPr>
        <w:t xml:space="preserve">At the State’s request, the Contractor shall </w:t>
      </w:r>
      <w:r w:rsidRPr="002A4F26">
        <w:rPr>
          <w:rFonts w:ascii="Arial" w:hAnsi="Arial" w:cs="Arial"/>
          <w:sz w:val="20"/>
          <w:szCs w:val="20"/>
          <w:highlight w:val="yellow"/>
        </w:rPr>
        <w:t>supply information about</w:t>
      </w:r>
      <w:r w:rsidRPr="00946B88">
        <w:rPr>
          <w:rFonts w:ascii="Arial" w:hAnsi="Arial" w:cs="Arial"/>
          <w:sz w:val="20"/>
          <w:szCs w:val="20"/>
        </w:rPr>
        <w:t xml:space="preserve"> </w:t>
      </w:r>
      <w:proofErr w:type="spellStart"/>
      <w:r w:rsidRPr="002A4F26">
        <w:rPr>
          <w:rFonts w:ascii="Arial" w:hAnsi="Arial" w:cs="Arial"/>
          <w:strike/>
          <w:sz w:val="20"/>
          <w:szCs w:val="20"/>
          <w:highlight w:val="yellow"/>
        </w:rPr>
        <w:t>monitor</w:t>
      </w:r>
      <w:r w:rsidRPr="00B86CC8">
        <w:rPr>
          <w:rFonts w:ascii="Arial" w:hAnsi="Arial" w:cs="Arial"/>
          <w:sz w:val="20"/>
          <w:szCs w:val="20"/>
        </w:rPr>
        <w:t>the</w:t>
      </w:r>
      <w:proofErr w:type="spellEnd"/>
      <w:r w:rsidRPr="00B86CC8">
        <w:rPr>
          <w:rFonts w:ascii="Arial" w:hAnsi="Arial" w:cs="Arial"/>
          <w:sz w:val="20"/>
          <w:szCs w:val="20"/>
        </w:rPr>
        <w:t xml:space="preserve"> products’ investment performance and compare the results to the appropriate benchmarks.  The Contractor shall </w:t>
      </w:r>
      <w:r w:rsidRPr="002A4F26">
        <w:rPr>
          <w:rFonts w:ascii="Arial" w:hAnsi="Arial" w:cs="Arial"/>
          <w:sz w:val="20"/>
          <w:szCs w:val="20"/>
          <w:highlight w:val="yellow"/>
        </w:rPr>
        <w:t>provide educational reporting</w:t>
      </w:r>
      <w:r>
        <w:rPr>
          <w:rFonts w:ascii="Arial" w:hAnsi="Arial" w:cs="Arial"/>
          <w:sz w:val="20"/>
          <w:szCs w:val="20"/>
        </w:rPr>
        <w:t xml:space="preserve"> </w:t>
      </w:r>
      <w:r w:rsidRPr="002A4F26">
        <w:rPr>
          <w:rFonts w:ascii="Arial" w:hAnsi="Arial" w:cs="Arial"/>
          <w:strike/>
          <w:sz w:val="20"/>
          <w:szCs w:val="20"/>
          <w:highlight w:val="yellow"/>
        </w:rPr>
        <w:t>communicate the results of the ongoing performance monitoring</w:t>
      </w:r>
      <w:r w:rsidRPr="00B86CC8">
        <w:rPr>
          <w:rFonts w:ascii="Arial" w:hAnsi="Arial" w:cs="Arial"/>
          <w:sz w:val="20"/>
          <w:szCs w:val="20"/>
        </w:rPr>
        <w:t xml:space="preserve"> to the State </w:t>
      </w:r>
      <w:r w:rsidRPr="002A4F26">
        <w:rPr>
          <w:rFonts w:ascii="Arial" w:hAnsi="Arial" w:cs="Arial"/>
          <w:sz w:val="20"/>
          <w:szCs w:val="20"/>
          <w:highlight w:val="yellow"/>
        </w:rPr>
        <w:t xml:space="preserve">upon </w:t>
      </w:r>
      <w:proofErr w:type="spellStart"/>
      <w:r w:rsidRPr="002A4F26">
        <w:rPr>
          <w:rFonts w:ascii="Arial" w:hAnsi="Arial" w:cs="Arial"/>
          <w:sz w:val="20"/>
          <w:szCs w:val="20"/>
          <w:highlight w:val="yellow"/>
        </w:rPr>
        <w:t>request</w:t>
      </w:r>
      <w:r w:rsidRPr="002A4F26">
        <w:rPr>
          <w:rFonts w:ascii="Arial" w:hAnsi="Arial" w:cs="Arial"/>
          <w:strike/>
          <w:sz w:val="20"/>
          <w:szCs w:val="20"/>
          <w:highlight w:val="yellow"/>
        </w:rPr>
        <w:t>at</w:t>
      </w:r>
      <w:proofErr w:type="spellEnd"/>
      <w:r w:rsidRPr="002A4F26">
        <w:rPr>
          <w:rFonts w:ascii="Arial" w:hAnsi="Arial" w:cs="Arial"/>
          <w:strike/>
          <w:sz w:val="20"/>
          <w:szCs w:val="20"/>
          <w:highlight w:val="yellow"/>
        </w:rPr>
        <w:t xml:space="preserve"> least quarterly</w:t>
      </w:r>
      <w:r w:rsidRPr="00B86CC8">
        <w:rPr>
          <w:rFonts w:ascii="Arial" w:hAnsi="Arial" w:cs="Arial"/>
          <w:sz w:val="20"/>
          <w:szCs w:val="20"/>
        </w:rPr>
        <w:t>.</w:t>
      </w:r>
      <w:r>
        <w:rPr>
          <w:rFonts w:ascii="Arial" w:hAnsi="Arial" w:cs="Arial"/>
          <w:sz w:val="20"/>
          <w:szCs w:val="20"/>
        </w:rPr>
        <w:t xml:space="preserve">  </w:t>
      </w:r>
      <w:r w:rsidRPr="002A4F26">
        <w:rPr>
          <w:rFonts w:ascii="Arial" w:hAnsi="Arial" w:cs="Arial"/>
          <w:strike/>
          <w:sz w:val="20"/>
          <w:szCs w:val="20"/>
          <w:highlight w:val="yellow"/>
        </w:rPr>
        <w:t xml:space="preserve">Further and at the State’s request, the Contractor shall on an annual basis identify and recommend to the State the Investment products offered hereunder that should be continued, </w:t>
      </w:r>
      <w:proofErr w:type="gramStart"/>
      <w:r w:rsidRPr="002A4F26">
        <w:rPr>
          <w:rFonts w:ascii="Arial" w:hAnsi="Arial" w:cs="Arial"/>
          <w:strike/>
          <w:sz w:val="20"/>
          <w:szCs w:val="20"/>
          <w:highlight w:val="yellow"/>
        </w:rPr>
        <w:t>removed</w:t>
      </w:r>
      <w:proofErr w:type="gramEnd"/>
      <w:r w:rsidRPr="002A4F26">
        <w:rPr>
          <w:rFonts w:ascii="Arial" w:hAnsi="Arial" w:cs="Arial"/>
          <w:strike/>
          <w:sz w:val="20"/>
          <w:szCs w:val="20"/>
          <w:highlight w:val="yellow"/>
        </w:rPr>
        <w:t xml:space="preserve"> or replaced.  For any Investment products proposed to be replaced, the Contractor shall recommend to the State the proposed replacement investment product.  In evaluating and making </w:t>
      </w:r>
      <w:r w:rsidRPr="002A4F26">
        <w:rPr>
          <w:rFonts w:ascii="Arial" w:hAnsi="Arial" w:cs="Arial"/>
          <w:strike/>
          <w:sz w:val="20"/>
          <w:szCs w:val="20"/>
          <w:highlight w:val="yellow"/>
        </w:rPr>
        <w:lastRenderedPageBreak/>
        <w:t xml:space="preserve">recommendations for the retention, removal or replacement of such Investment products, the Contractor shall research and analyze performance relative to market conditions and other relevant circumstances.  The Contractor shall map existing and future Contributions to appropriate Investment product funds upon approval of the State.  The Contractor shall act as a fiduciary to Participants when selecting Investment products to recommend to the State.  </w:t>
      </w:r>
    </w:p>
    <w:p w14:paraId="4793DFDF" w14:textId="77777777" w:rsidR="002A4F26" w:rsidRPr="002A4F26" w:rsidRDefault="002A4F26" w:rsidP="002A4F26">
      <w:pPr>
        <w:pStyle w:val="BodyText2"/>
        <w:spacing w:after="0" w:line="240" w:lineRule="auto"/>
        <w:ind w:left="691" w:hanging="7"/>
        <w:rPr>
          <w:rFonts w:ascii="Arial" w:hAnsi="Arial" w:cs="Arial"/>
          <w:strike/>
          <w:sz w:val="20"/>
          <w:szCs w:val="20"/>
          <w:highlight w:val="yellow"/>
        </w:rPr>
      </w:pPr>
    </w:p>
    <w:p w14:paraId="0F003A97" w14:textId="77777777" w:rsidR="002A4F26" w:rsidRPr="002A4F26" w:rsidRDefault="002A4F26" w:rsidP="002A4F26">
      <w:pPr>
        <w:pStyle w:val="BodyText2"/>
        <w:spacing w:after="0" w:line="240" w:lineRule="auto"/>
        <w:ind w:left="720"/>
        <w:rPr>
          <w:rFonts w:ascii="Arial" w:hAnsi="Arial" w:cs="Arial"/>
          <w:strike/>
          <w:sz w:val="20"/>
          <w:szCs w:val="20"/>
          <w:highlight w:val="yellow"/>
        </w:rPr>
      </w:pPr>
      <w:r w:rsidRPr="002A4F26">
        <w:rPr>
          <w:rFonts w:ascii="Arial" w:hAnsi="Arial" w:cs="Arial"/>
          <w:strike/>
          <w:sz w:val="20"/>
          <w:szCs w:val="20"/>
          <w:highlight w:val="yellow"/>
        </w:rPr>
        <w:t xml:space="preserve">The Contractor shall be deemed to have satisfied this fiduciary standard by making a good faith recommendation accompanied by a written rationale for its recommendation and disclosure of the conflicts of interest applicable to all product recommendations, provided the Contractor at all times recommends appropriate Investment products for a primary retirement plan.  Alternatively, potential conflicts may be resolved by the Contractor hiring an investment consultant as a subcontractor pursuant to Section </w:t>
      </w:r>
      <w:r w:rsidRPr="002A4F26">
        <w:rPr>
          <w:rFonts w:ascii="Arial" w:hAnsi="Arial" w:cs="Arial"/>
          <w:strike/>
          <w:sz w:val="20"/>
          <w:highlight w:val="yellow"/>
        </w:rPr>
        <w:t xml:space="preserve">D.6. </w:t>
      </w:r>
      <w:r w:rsidRPr="002A4F26">
        <w:rPr>
          <w:rFonts w:ascii="Arial" w:hAnsi="Arial" w:cs="Arial"/>
          <w:strike/>
          <w:sz w:val="20"/>
          <w:szCs w:val="20"/>
          <w:highlight w:val="yellow"/>
        </w:rPr>
        <w:t>of this Contract below to select and monitor funds and to advise the Contractor regarding investment selection and ongoing performance monitoring.</w:t>
      </w:r>
    </w:p>
    <w:p w14:paraId="16D47EC3" w14:textId="77777777" w:rsidR="002A4F26" w:rsidRPr="002A4F26" w:rsidRDefault="002A4F26" w:rsidP="002A4F26">
      <w:pPr>
        <w:pStyle w:val="BodyText2"/>
        <w:spacing w:after="0" w:line="240" w:lineRule="auto"/>
        <w:ind w:left="691" w:hanging="7"/>
        <w:rPr>
          <w:rFonts w:ascii="Arial" w:hAnsi="Arial" w:cs="Arial"/>
          <w:strike/>
          <w:sz w:val="20"/>
          <w:szCs w:val="20"/>
          <w:highlight w:val="yellow"/>
        </w:rPr>
      </w:pPr>
    </w:p>
    <w:p w14:paraId="710FB263" w14:textId="77777777" w:rsidR="002A4F26" w:rsidRPr="002A4F26" w:rsidRDefault="002A4F26" w:rsidP="002A4F26">
      <w:pPr>
        <w:pStyle w:val="BodyText2"/>
        <w:spacing w:after="0" w:line="240" w:lineRule="auto"/>
        <w:ind w:left="691" w:hanging="7"/>
        <w:rPr>
          <w:rFonts w:ascii="Arial" w:hAnsi="Arial" w:cs="Arial"/>
          <w:strike/>
          <w:sz w:val="20"/>
          <w:szCs w:val="20"/>
        </w:rPr>
      </w:pPr>
      <w:r w:rsidRPr="002A4F26">
        <w:rPr>
          <w:rFonts w:ascii="Arial" w:hAnsi="Arial" w:cs="Arial"/>
          <w:strike/>
          <w:sz w:val="20"/>
          <w:szCs w:val="20"/>
          <w:highlight w:val="yellow"/>
        </w:rPr>
        <w:t>The Contractor shall document the justifications for the Investment recommendation, and the monitoring process used under this Section A.15.  The Contractor shall further prepare and maintain a current list of approved Investment products offered by the Contractor to Participants pursuant to this Section.</w:t>
      </w:r>
    </w:p>
    <w:p w14:paraId="018EABF2" w14:textId="12260699" w:rsidR="002A4F26" w:rsidRDefault="002A4F26" w:rsidP="00871B06">
      <w:pPr>
        <w:pStyle w:val="BodyTextIndent"/>
        <w:spacing w:after="0"/>
        <w:ind w:left="720"/>
        <w:rPr>
          <w:rFonts w:ascii="Arial" w:hAnsi="Arial" w:cs="Arial"/>
          <w:color w:val="000000"/>
          <w:sz w:val="20"/>
          <w:szCs w:val="20"/>
        </w:rPr>
      </w:pPr>
    </w:p>
    <w:p w14:paraId="0D09E5CE" w14:textId="5EEE819B" w:rsidR="00871B06" w:rsidRDefault="00871B06" w:rsidP="00871B06">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A.18.a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57D7CE15" w14:textId="77777777" w:rsidR="00871B06" w:rsidRDefault="00871B06" w:rsidP="00871B06">
      <w:pPr>
        <w:pStyle w:val="BodyTextIndent"/>
        <w:spacing w:after="0"/>
        <w:ind w:left="720"/>
        <w:rPr>
          <w:rFonts w:ascii="Arial" w:hAnsi="Arial" w:cs="Arial"/>
          <w:color w:val="000000"/>
          <w:sz w:val="20"/>
          <w:szCs w:val="20"/>
        </w:rPr>
      </w:pPr>
    </w:p>
    <w:p w14:paraId="27D90527" w14:textId="77777777" w:rsidR="00871B06" w:rsidRPr="002C79AE" w:rsidRDefault="00871B06" w:rsidP="00871B06">
      <w:pPr>
        <w:ind w:left="684" w:hanging="684"/>
        <w:rPr>
          <w:rFonts w:ascii="Arial" w:hAnsi="Arial" w:cs="Arial"/>
          <w:sz w:val="20"/>
          <w:szCs w:val="20"/>
          <w:u w:val="single"/>
        </w:rPr>
      </w:pPr>
      <w:r>
        <w:rPr>
          <w:rFonts w:ascii="Arial" w:hAnsi="Arial" w:cs="Arial"/>
          <w:sz w:val="20"/>
          <w:szCs w:val="20"/>
        </w:rPr>
        <w:t>A.18</w:t>
      </w:r>
      <w:r w:rsidRPr="002C79AE">
        <w:rPr>
          <w:rFonts w:ascii="Arial" w:hAnsi="Arial" w:cs="Arial"/>
          <w:sz w:val="20"/>
          <w:szCs w:val="20"/>
        </w:rPr>
        <w:t>.</w:t>
      </w:r>
      <w:r w:rsidRPr="002C79AE">
        <w:rPr>
          <w:rFonts w:ascii="Arial" w:hAnsi="Arial" w:cs="Arial"/>
          <w:sz w:val="20"/>
          <w:szCs w:val="20"/>
        </w:rPr>
        <w:tab/>
      </w:r>
      <w:r w:rsidRPr="002C79AE">
        <w:rPr>
          <w:rFonts w:ascii="Arial" w:hAnsi="Arial" w:cs="Arial"/>
          <w:sz w:val="20"/>
          <w:szCs w:val="20"/>
          <w:u w:val="single"/>
        </w:rPr>
        <w:t xml:space="preserve">Investment and/or Provider Transfers.  </w:t>
      </w:r>
    </w:p>
    <w:p w14:paraId="4BA76602" w14:textId="77777777" w:rsidR="00871B06" w:rsidRPr="002C79AE" w:rsidRDefault="00871B06" w:rsidP="00871B06">
      <w:pPr>
        <w:pStyle w:val="BodyTextIndent2"/>
        <w:spacing w:after="0" w:line="240" w:lineRule="auto"/>
        <w:ind w:left="1094" w:hanging="403"/>
        <w:rPr>
          <w:rFonts w:ascii="Arial" w:hAnsi="Arial" w:cs="Arial"/>
          <w:sz w:val="20"/>
          <w:szCs w:val="20"/>
        </w:rPr>
      </w:pPr>
    </w:p>
    <w:p w14:paraId="70014772" w14:textId="070B30EA" w:rsidR="00871B06" w:rsidRDefault="00871B06" w:rsidP="00871B06">
      <w:pPr>
        <w:pStyle w:val="BodyTextIndent2"/>
        <w:spacing w:line="240" w:lineRule="auto"/>
        <w:ind w:left="1080" w:hanging="352"/>
        <w:rPr>
          <w:rFonts w:ascii="Arial" w:hAnsi="Arial" w:cs="Arial"/>
          <w:sz w:val="20"/>
          <w:szCs w:val="20"/>
        </w:rPr>
      </w:pPr>
      <w:r w:rsidRPr="002C79AE">
        <w:rPr>
          <w:rFonts w:ascii="Arial" w:hAnsi="Arial" w:cs="Arial"/>
          <w:sz w:val="20"/>
          <w:szCs w:val="20"/>
        </w:rPr>
        <w:t>a.</w:t>
      </w:r>
      <w:r w:rsidRPr="002C79AE">
        <w:rPr>
          <w:rFonts w:ascii="Arial" w:hAnsi="Arial" w:cs="Arial"/>
          <w:sz w:val="20"/>
          <w:szCs w:val="20"/>
        </w:rPr>
        <w:tab/>
      </w:r>
      <w:r w:rsidRPr="00871B06">
        <w:rPr>
          <w:rFonts w:ascii="Arial" w:hAnsi="Arial" w:cs="Arial"/>
          <w:sz w:val="20"/>
          <w:szCs w:val="20"/>
          <w:highlight w:val="yellow"/>
        </w:rPr>
        <w:t>Subject to applicable annuity contract terms,</w:t>
      </w:r>
      <w:r w:rsidRPr="000C1009">
        <w:rPr>
          <w:rFonts w:ascii="Arial" w:hAnsi="Arial" w:cs="Arial"/>
          <w:sz w:val="20"/>
          <w:szCs w:val="20"/>
        </w:rPr>
        <w:t xml:space="preserve"> Participants shall be permitted to transfer all or a portion of their respective Assets, without restriction and without the deduction or imposition of any surrender or termination charges, to any one or more other approved Investment products offered </w:t>
      </w:r>
      <w:r w:rsidRPr="006A1BEF">
        <w:rPr>
          <w:rFonts w:ascii="Arial" w:hAnsi="Arial" w:cs="Arial"/>
          <w:sz w:val="20"/>
          <w:szCs w:val="20"/>
        </w:rPr>
        <w:t xml:space="preserve">by the Contractor </w:t>
      </w:r>
      <w:r w:rsidRPr="004B3CB4">
        <w:rPr>
          <w:rFonts w:ascii="Arial" w:hAnsi="Arial" w:cs="Arial"/>
          <w:sz w:val="20"/>
          <w:szCs w:val="20"/>
        </w:rPr>
        <w:t xml:space="preserve">pursuant to Section A.15 above, and to any other service provider that provides recordkeeper services for the State under the ORP or the 403(b) Plans.  Transfers to such other service providers shall be done according to the procedures and within the timeframe outlined in the Contractor’s Proposal.  It is understood that Assets in the ORP cannot be transferred to a 403(b) Plan and that Assets in a 403(b) Plan cannot be transferred to the ORP.  This Section shall not apply </w:t>
      </w:r>
      <w:r w:rsidRPr="000C1009">
        <w:rPr>
          <w:rFonts w:ascii="Arial" w:hAnsi="Arial" w:cs="Arial"/>
          <w:sz w:val="20"/>
          <w:szCs w:val="20"/>
        </w:rPr>
        <w:t>to restrictions and/or charges imposed for Participant violations of applicable market timing policies, or to liquidity restrictions, if any, described in the Contractor’s Proposal; provided that any such liquidity restrictions shall be waived by the Contractor for all transfers or mapping occurring upon the termination of this Contract or upon a Participant’s transfer of membership from the</w:t>
      </w:r>
      <w:r w:rsidRPr="002C79AE">
        <w:rPr>
          <w:rFonts w:ascii="Arial" w:hAnsi="Arial" w:cs="Arial"/>
          <w:sz w:val="20"/>
          <w:szCs w:val="20"/>
        </w:rPr>
        <w:t xml:space="preserve"> ORP to the Tennessee Consolidated Retirement System pursuant to Tennessee Code Annotated, </w:t>
      </w:r>
      <w:r w:rsidRPr="00762F37">
        <w:rPr>
          <w:rFonts w:ascii="Arial" w:hAnsi="Arial" w:cs="Arial"/>
          <w:sz w:val="20"/>
          <w:szCs w:val="20"/>
        </w:rPr>
        <w:t>Section 8-25-204.</w:t>
      </w:r>
    </w:p>
    <w:p w14:paraId="1DD9EF6C" w14:textId="0F1BCBA6" w:rsidR="00DE0423" w:rsidRDefault="00DE0423" w:rsidP="00DE0423">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A.20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65E14BDB" w14:textId="77777777" w:rsidR="00DE0423" w:rsidRDefault="00DE0423" w:rsidP="00DE0423">
      <w:pPr>
        <w:ind w:left="720" w:hanging="720"/>
        <w:rPr>
          <w:rFonts w:ascii="Arial" w:hAnsi="Arial" w:cs="Arial"/>
          <w:sz w:val="20"/>
          <w:szCs w:val="20"/>
        </w:rPr>
      </w:pPr>
    </w:p>
    <w:p w14:paraId="6061994B" w14:textId="561734A2" w:rsidR="00DE0423" w:rsidRPr="004B3CB4" w:rsidRDefault="00DE0423" w:rsidP="00DE0423">
      <w:pPr>
        <w:ind w:left="720" w:hanging="720"/>
        <w:rPr>
          <w:rFonts w:ascii="Arial" w:hAnsi="Arial" w:cs="Arial"/>
          <w:sz w:val="20"/>
          <w:szCs w:val="20"/>
        </w:rPr>
      </w:pPr>
      <w:r>
        <w:rPr>
          <w:rFonts w:ascii="Arial" w:hAnsi="Arial" w:cs="Arial"/>
          <w:sz w:val="20"/>
          <w:szCs w:val="20"/>
        </w:rPr>
        <w:t>A.20</w:t>
      </w:r>
      <w:r w:rsidRPr="00F15B89">
        <w:rPr>
          <w:rFonts w:ascii="Arial" w:hAnsi="Arial" w:cs="Arial"/>
          <w:sz w:val="20"/>
          <w:szCs w:val="20"/>
        </w:rPr>
        <w:t>.</w:t>
      </w:r>
      <w:r w:rsidRPr="00F15B89">
        <w:rPr>
          <w:rFonts w:ascii="Arial" w:hAnsi="Arial" w:cs="Arial"/>
          <w:sz w:val="20"/>
          <w:szCs w:val="20"/>
        </w:rPr>
        <w:tab/>
      </w:r>
      <w:r w:rsidRPr="00F15B89">
        <w:rPr>
          <w:rFonts w:ascii="Arial" w:hAnsi="Arial" w:cs="Arial"/>
          <w:sz w:val="20"/>
          <w:szCs w:val="20"/>
          <w:u w:val="single"/>
        </w:rPr>
        <w:t>Administration</w:t>
      </w:r>
      <w:r w:rsidRPr="00F15B89">
        <w:rPr>
          <w:rFonts w:ascii="Arial" w:hAnsi="Arial" w:cs="Arial"/>
          <w:sz w:val="20"/>
          <w:szCs w:val="20"/>
        </w:rPr>
        <w:t xml:space="preserve">.  The Contractor shall perform </w:t>
      </w:r>
      <w:r w:rsidRPr="00DE0423">
        <w:rPr>
          <w:rFonts w:ascii="Arial" w:hAnsi="Arial" w:cs="Arial"/>
          <w:strike/>
          <w:sz w:val="20"/>
          <w:szCs w:val="20"/>
          <w:highlight w:val="yellow"/>
        </w:rPr>
        <w:t>all administrative and</w:t>
      </w:r>
      <w:r w:rsidRPr="00F15B89">
        <w:rPr>
          <w:rFonts w:ascii="Arial" w:hAnsi="Arial" w:cs="Arial"/>
          <w:sz w:val="20"/>
          <w:szCs w:val="20"/>
        </w:rPr>
        <w:t xml:space="preserve"> recordkeeping functions </w:t>
      </w:r>
      <w:r w:rsidRPr="00DE0423">
        <w:rPr>
          <w:rFonts w:ascii="Arial" w:hAnsi="Arial" w:cs="Arial"/>
          <w:strike/>
          <w:sz w:val="20"/>
          <w:szCs w:val="20"/>
          <w:highlight w:val="yellow"/>
        </w:rPr>
        <w:t>necessary to ensure compliance with the terms of</w:t>
      </w:r>
      <w:r>
        <w:rPr>
          <w:rFonts w:ascii="Arial" w:hAnsi="Arial" w:cs="Arial"/>
          <w:strike/>
          <w:sz w:val="20"/>
          <w:szCs w:val="20"/>
        </w:rPr>
        <w:t xml:space="preserve"> </w:t>
      </w:r>
      <w:r w:rsidRPr="00DE0423">
        <w:rPr>
          <w:rFonts w:ascii="Arial" w:hAnsi="Arial" w:cs="Arial"/>
          <w:sz w:val="20"/>
          <w:szCs w:val="20"/>
          <w:highlight w:val="yellow"/>
        </w:rPr>
        <w:t>for</w:t>
      </w:r>
      <w:r w:rsidRPr="00DE0423">
        <w:rPr>
          <w:rFonts w:ascii="Arial" w:hAnsi="Arial" w:cs="Arial"/>
          <w:sz w:val="20"/>
          <w:szCs w:val="20"/>
        </w:rPr>
        <w:t xml:space="preserve"> </w:t>
      </w:r>
      <w:r w:rsidRPr="00F15B89">
        <w:rPr>
          <w:rFonts w:ascii="Arial" w:hAnsi="Arial" w:cs="Arial"/>
          <w:sz w:val="20"/>
          <w:szCs w:val="20"/>
        </w:rPr>
        <w:t xml:space="preserve">the </w:t>
      </w:r>
      <w:r w:rsidRPr="00F41274">
        <w:rPr>
          <w:rFonts w:ascii="Arial" w:hAnsi="Arial" w:cs="Arial"/>
          <w:sz w:val="20"/>
          <w:szCs w:val="20"/>
        </w:rPr>
        <w:t>ORP and Plans</w:t>
      </w:r>
      <w:r>
        <w:rPr>
          <w:rFonts w:ascii="Arial" w:hAnsi="Arial" w:cs="Arial"/>
          <w:sz w:val="20"/>
          <w:szCs w:val="20"/>
        </w:rPr>
        <w:t xml:space="preserve"> and</w:t>
      </w:r>
      <w:r w:rsidRPr="00DE0423">
        <w:rPr>
          <w:rFonts w:ascii="Arial" w:hAnsi="Arial" w:cs="Arial"/>
          <w:strike/>
          <w:sz w:val="20"/>
          <w:szCs w:val="20"/>
          <w:highlight w:val="yellow"/>
        </w:rPr>
        <w:t>, to</w:t>
      </w:r>
      <w:r w:rsidRPr="00F41274">
        <w:rPr>
          <w:rFonts w:ascii="Arial" w:hAnsi="Arial" w:cs="Arial"/>
          <w:sz w:val="20"/>
          <w:szCs w:val="20"/>
        </w:rPr>
        <w:t xml:space="preserve"> </w:t>
      </w:r>
      <w:r w:rsidRPr="00F15B89">
        <w:rPr>
          <w:rFonts w:ascii="Arial" w:hAnsi="Arial" w:cs="Arial"/>
          <w:sz w:val="20"/>
          <w:szCs w:val="20"/>
        </w:rPr>
        <w:t xml:space="preserve">provide for the accurate </w:t>
      </w:r>
      <w:r w:rsidRPr="000F6E6D">
        <w:rPr>
          <w:rFonts w:ascii="Arial" w:hAnsi="Arial" w:cs="Arial"/>
          <w:sz w:val="20"/>
          <w:szCs w:val="20"/>
        </w:rPr>
        <w:t>accounting of the Assets in the Participants’ Accounts</w:t>
      </w:r>
      <w:r w:rsidRPr="00DE0423">
        <w:rPr>
          <w:rFonts w:ascii="Arial" w:hAnsi="Arial" w:cs="Arial"/>
          <w:strike/>
          <w:sz w:val="20"/>
          <w:szCs w:val="20"/>
          <w:highlight w:val="yellow"/>
        </w:rPr>
        <w:t>, and to provide for the efficient and prudent management of the Accounts</w:t>
      </w:r>
      <w:r w:rsidRPr="000F6E6D">
        <w:rPr>
          <w:rFonts w:ascii="Arial" w:hAnsi="Arial" w:cs="Arial"/>
          <w:sz w:val="20"/>
          <w:szCs w:val="20"/>
        </w:rPr>
        <w:t xml:space="preserve">.  Such functions shall include, but shall not be limited to, reconciling Participant </w:t>
      </w:r>
      <w:r w:rsidRPr="004B3CB4">
        <w:rPr>
          <w:rFonts w:ascii="Arial" w:hAnsi="Arial" w:cs="Arial"/>
          <w:sz w:val="20"/>
          <w:szCs w:val="20"/>
        </w:rPr>
        <w:t>Accounts to the Contractor’s accounts daily and monthly, converting (as applicable) records maintained by the previous ORP and Plans recordkeeper(s) to records maintained by the Contractor, and enrollment services as described in Section A.14. above.</w:t>
      </w:r>
    </w:p>
    <w:p w14:paraId="1B42C674" w14:textId="2D2A57ED" w:rsidR="00DE0423" w:rsidRDefault="00DE0423" w:rsidP="00DE0423">
      <w:pPr>
        <w:ind w:left="720" w:hanging="720"/>
        <w:rPr>
          <w:rFonts w:ascii="Arial" w:hAnsi="Arial" w:cs="Arial"/>
          <w:sz w:val="20"/>
          <w:szCs w:val="20"/>
        </w:rPr>
      </w:pPr>
    </w:p>
    <w:p w14:paraId="49019844" w14:textId="29C45D21" w:rsidR="00E84493" w:rsidRDefault="00E84493" w:rsidP="00E84493">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A.22.a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4C7BEB60" w14:textId="77777777" w:rsidR="00E84493" w:rsidRDefault="00E84493" w:rsidP="00DE0423">
      <w:pPr>
        <w:ind w:left="720" w:hanging="720"/>
        <w:rPr>
          <w:rFonts w:ascii="Arial" w:hAnsi="Arial" w:cs="Arial"/>
          <w:sz w:val="20"/>
          <w:szCs w:val="20"/>
        </w:rPr>
      </w:pPr>
    </w:p>
    <w:p w14:paraId="65D27F1E" w14:textId="77777777" w:rsidR="00E84493" w:rsidRPr="00C54AD5" w:rsidRDefault="00E84493" w:rsidP="00E84493">
      <w:pPr>
        <w:ind w:left="720" w:hanging="720"/>
        <w:rPr>
          <w:rFonts w:ascii="Arial" w:hAnsi="Arial" w:cs="Arial"/>
          <w:sz w:val="20"/>
          <w:szCs w:val="20"/>
        </w:rPr>
      </w:pPr>
      <w:r w:rsidRPr="00C54AD5">
        <w:rPr>
          <w:rFonts w:ascii="Arial" w:hAnsi="Arial" w:cs="Arial"/>
          <w:sz w:val="20"/>
          <w:szCs w:val="20"/>
        </w:rPr>
        <w:t>A.22.</w:t>
      </w:r>
      <w:r w:rsidRPr="00C54AD5">
        <w:rPr>
          <w:rFonts w:ascii="Arial" w:hAnsi="Arial" w:cs="Arial"/>
          <w:sz w:val="20"/>
          <w:szCs w:val="20"/>
        </w:rPr>
        <w:tab/>
      </w:r>
      <w:r w:rsidRPr="00C54AD5">
        <w:rPr>
          <w:rFonts w:ascii="Arial" w:hAnsi="Arial" w:cs="Arial"/>
          <w:sz w:val="20"/>
          <w:szCs w:val="20"/>
          <w:u w:val="single"/>
        </w:rPr>
        <w:t>Benefit and Distribution Payments; Qualified Domestic Relations Orders</w:t>
      </w:r>
      <w:r w:rsidRPr="00C54AD5">
        <w:rPr>
          <w:rFonts w:ascii="Arial" w:hAnsi="Arial" w:cs="Arial"/>
          <w:sz w:val="20"/>
          <w:szCs w:val="20"/>
        </w:rPr>
        <w:t>.</w:t>
      </w:r>
    </w:p>
    <w:p w14:paraId="57637F1C" w14:textId="77777777" w:rsidR="00E84493" w:rsidRPr="00C54AD5" w:rsidRDefault="00E84493" w:rsidP="00E84493">
      <w:pPr>
        <w:ind w:left="720" w:hanging="720"/>
        <w:rPr>
          <w:rFonts w:ascii="Arial" w:hAnsi="Arial" w:cs="Arial"/>
          <w:sz w:val="20"/>
          <w:szCs w:val="20"/>
        </w:rPr>
      </w:pPr>
    </w:p>
    <w:p w14:paraId="1F102D84" w14:textId="558847A2" w:rsidR="00E84493" w:rsidRPr="00C54AD5" w:rsidRDefault="00E84493" w:rsidP="00DC02FA">
      <w:pPr>
        <w:pStyle w:val="ListParagraph"/>
        <w:numPr>
          <w:ilvl w:val="0"/>
          <w:numId w:val="13"/>
        </w:numPr>
        <w:rPr>
          <w:rFonts w:ascii="Arial" w:hAnsi="Arial" w:cs="Arial"/>
          <w:sz w:val="20"/>
          <w:szCs w:val="20"/>
        </w:rPr>
      </w:pPr>
      <w:r w:rsidRPr="00C54AD5">
        <w:rPr>
          <w:rFonts w:ascii="Arial" w:hAnsi="Arial" w:cs="Arial"/>
          <w:sz w:val="20"/>
          <w:szCs w:val="20"/>
          <w:u w:val="single"/>
        </w:rPr>
        <w:t>Benefit and Distribution Payments</w:t>
      </w:r>
      <w:r w:rsidRPr="00C54AD5">
        <w:rPr>
          <w:rFonts w:ascii="Arial" w:hAnsi="Arial" w:cs="Arial"/>
          <w:sz w:val="20"/>
          <w:szCs w:val="20"/>
        </w:rPr>
        <w:t xml:space="preserve">.  Upon request of the applicable Participant, the Contractor shall promptly supply annuity or minimum distribution payout projections for any Participant considering distribution.  The Contractor shall disburse benefits under the ORP to ORP Participants in accordance with Tennessee Code Annotated, Sections 8-25-201, </w:t>
      </w:r>
      <w:r w:rsidRPr="00C54AD5">
        <w:rPr>
          <w:rFonts w:ascii="Arial" w:hAnsi="Arial" w:cs="Arial"/>
          <w:i/>
          <w:sz w:val="20"/>
          <w:szCs w:val="20"/>
        </w:rPr>
        <w:t>et. seq.</w:t>
      </w:r>
      <w:r w:rsidRPr="00C54AD5">
        <w:rPr>
          <w:rFonts w:ascii="Arial" w:hAnsi="Arial" w:cs="Arial"/>
          <w:sz w:val="20"/>
          <w:szCs w:val="20"/>
        </w:rPr>
        <w:t>, the ORP plan document and in compliance with applicable requirements of the Code</w:t>
      </w:r>
      <w:r w:rsidRPr="00E84493">
        <w:rPr>
          <w:rFonts w:ascii="Arial" w:hAnsi="Arial" w:cs="Arial"/>
          <w:sz w:val="20"/>
          <w:szCs w:val="20"/>
          <w:highlight w:val="yellow"/>
        </w:rPr>
        <w:t>, and subject to investment fund terms and conditions</w:t>
      </w:r>
      <w:r w:rsidRPr="00C54AD5">
        <w:rPr>
          <w:rFonts w:ascii="Arial" w:hAnsi="Arial" w:cs="Arial"/>
          <w:sz w:val="20"/>
          <w:szCs w:val="20"/>
        </w:rPr>
        <w:t xml:space="preserve">.  The Contractor shall disburse benefits under the 403 (b) Plans to 403(b) Plan </w:t>
      </w:r>
      <w:r w:rsidRPr="00C54AD5">
        <w:rPr>
          <w:rFonts w:ascii="Arial" w:hAnsi="Arial" w:cs="Arial"/>
          <w:sz w:val="20"/>
          <w:szCs w:val="20"/>
        </w:rPr>
        <w:lastRenderedPageBreak/>
        <w:t xml:space="preserve">Participants in accordance with the respective 403(b) plan document and in compliance with applicable requirements of the Code.  Categories of distributions to be administered and processed by the Contractor shall include, but may not be limited to, lifetime annuity payments; partial lump-sum payments; equal monthly, quarterly, semi-annual or annual payments of a specified amount; equal or approximately equal monthly, quarterly, semi-annual or annual payments, calculated to continue for a lifetime; monthly, quarterly, semi-annual or annual payments equal to the minimum distributions required under Section 401(a)(9) of the Code over the life expectancy of the Participant or over the life expectancy of the Participant and a beneficiary; and other distributions, if any, allowable under applicable law and the respective plan document.  Payments shall be issued on a consistent pre-specified date and frequency as mutually established by the Contractor and the Participant.  Lump-sum payments shall be </w:t>
      </w:r>
      <w:proofErr w:type="gramStart"/>
      <w:r w:rsidRPr="00C54AD5">
        <w:rPr>
          <w:rFonts w:ascii="Arial" w:hAnsi="Arial" w:cs="Arial"/>
          <w:sz w:val="20"/>
          <w:szCs w:val="20"/>
        </w:rPr>
        <w:t>effected</w:t>
      </w:r>
      <w:proofErr w:type="gramEnd"/>
      <w:r w:rsidRPr="00C54AD5">
        <w:rPr>
          <w:rFonts w:ascii="Arial" w:hAnsi="Arial" w:cs="Arial"/>
          <w:sz w:val="20"/>
          <w:szCs w:val="20"/>
        </w:rPr>
        <w:t xml:space="preserve"> on a daily basis.  The Contractor shall offer direct deposit services for no additional fee to Participants or beneficiaries electing periodic or lump sum payments.  For distributions out of the 403(b) Plans, the Contractor shall provide, in addition to checks, ACH capability for lump sum</w:t>
      </w:r>
      <w:r>
        <w:rPr>
          <w:rFonts w:ascii="Arial" w:hAnsi="Arial" w:cs="Arial"/>
          <w:sz w:val="20"/>
          <w:szCs w:val="20"/>
        </w:rPr>
        <w:t xml:space="preserve"> and</w:t>
      </w:r>
      <w:r w:rsidRPr="00C54AD5">
        <w:rPr>
          <w:rFonts w:ascii="Arial" w:hAnsi="Arial" w:cs="Arial"/>
          <w:sz w:val="20"/>
          <w:szCs w:val="20"/>
        </w:rPr>
        <w:t xml:space="preserve"> periodic withdrawals, and for rollovers in and out of the Plans.</w:t>
      </w:r>
    </w:p>
    <w:p w14:paraId="1E7767B6" w14:textId="27EB934D" w:rsidR="00E84493" w:rsidRDefault="00E84493" w:rsidP="00DE0423">
      <w:pPr>
        <w:ind w:left="720" w:hanging="720"/>
        <w:rPr>
          <w:rFonts w:ascii="Arial" w:hAnsi="Arial" w:cs="Arial"/>
          <w:sz w:val="20"/>
          <w:szCs w:val="20"/>
        </w:rPr>
      </w:pPr>
    </w:p>
    <w:p w14:paraId="03BFA0B1" w14:textId="66DA210A" w:rsidR="003353BB" w:rsidRDefault="003353BB" w:rsidP="003353BB">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A.23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4B8D388F" w14:textId="77777777" w:rsidR="003353BB" w:rsidRDefault="003353BB" w:rsidP="00DE0423">
      <w:pPr>
        <w:ind w:left="720" w:hanging="720"/>
        <w:rPr>
          <w:rFonts w:ascii="Arial" w:hAnsi="Arial" w:cs="Arial"/>
          <w:sz w:val="20"/>
          <w:szCs w:val="20"/>
        </w:rPr>
      </w:pPr>
    </w:p>
    <w:p w14:paraId="79B802EB" w14:textId="7AE01449" w:rsidR="003353BB" w:rsidRPr="00F15B89" w:rsidRDefault="003353BB" w:rsidP="003353BB">
      <w:pPr>
        <w:ind w:left="684" w:hanging="684"/>
        <w:rPr>
          <w:rFonts w:ascii="Arial" w:hAnsi="Arial" w:cs="Arial"/>
          <w:sz w:val="20"/>
          <w:szCs w:val="20"/>
        </w:rPr>
      </w:pPr>
      <w:r w:rsidRPr="00C54AD5">
        <w:rPr>
          <w:rFonts w:ascii="Arial" w:hAnsi="Arial" w:cs="Arial"/>
          <w:sz w:val="20"/>
          <w:szCs w:val="20"/>
        </w:rPr>
        <w:t>A.23.</w:t>
      </w:r>
      <w:r w:rsidRPr="00C54AD5">
        <w:rPr>
          <w:rFonts w:ascii="Arial" w:hAnsi="Arial" w:cs="Arial"/>
          <w:sz w:val="20"/>
          <w:szCs w:val="20"/>
        </w:rPr>
        <w:tab/>
      </w:r>
      <w:r w:rsidRPr="00C54AD5">
        <w:rPr>
          <w:rFonts w:ascii="Arial" w:hAnsi="Arial" w:cs="Arial"/>
          <w:sz w:val="20"/>
          <w:szCs w:val="20"/>
          <w:u w:val="single"/>
        </w:rPr>
        <w:t>Tax Reporting</w:t>
      </w:r>
      <w:r w:rsidRPr="00C54AD5">
        <w:rPr>
          <w:rFonts w:ascii="Arial" w:hAnsi="Arial" w:cs="Arial"/>
          <w:sz w:val="20"/>
          <w:szCs w:val="20"/>
        </w:rPr>
        <w:t xml:space="preserve">.  In compliance with federal and state laws, the Contractor shall take all actions necessary to withhold, remit, and report income taxes deducted from distribution payouts, and to produce and distribute all income tax reports and statements.  Any penalties for income tax deposit delinquency or underpayment </w:t>
      </w:r>
      <w:r w:rsidRPr="00F15B89">
        <w:rPr>
          <w:rFonts w:ascii="Arial" w:hAnsi="Arial" w:cs="Arial"/>
          <w:sz w:val="20"/>
          <w:szCs w:val="20"/>
        </w:rPr>
        <w:t xml:space="preserve">of tax </w:t>
      </w:r>
      <w:r w:rsidR="00F92341" w:rsidRPr="00F92341">
        <w:rPr>
          <w:rFonts w:ascii="Arial" w:hAnsi="Arial" w:cs="Arial"/>
          <w:sz w:val="20"/>
          <w:szCs w:val="20"/>
          <w:highlight w:val="yellow"/>
        </w:rPr>
        <w:t xml:space="preserve">assessed against </w:t>
      </w:r>
      <w:r w:rsidR="00F92341">
        <w:rPr>
          <w:rFonts w:ascii="Arial" w:hAnsi="Arial" w:cs="Arial"/>
          <w:sz w:val="20"/>
          <w:szCs w:val="20"/>
          <w:highlight w:val="yellow"/>
        </w:rPr>
        <w:t xml:space="preserve">the </w:t>
      </w:r>
      <w:r w:rsidR="00F92341" w:rsidRPr="00F92341">
        <w:rPr>
          <w:rFonts w:ascii="Arial" w:hAnsi="Arial" w:cs="Arial"/>
          <w:sz w:val="20"/>
          <w:szCs w:val="20"/>
          <w:highlight w:val="yellow"/>
        </w:rPr>
        <w:t>Contractor or the State</w:t>
      </w:r>
      <w:r w:rsidR="00F92341" w:rsidRPr="00525B74">
        <w:rPr>
          <w:rFonts w:ascii="Arial" w:hAnsi="Arial" w:cs="Arial"/>
          <w:sz w:val="20"/>
          <w:szCs w:val="20"/>
        </w:rPr>
        <w:t xml:space="preserve"> </w:t>
      </w:r>
      <w:r w:rsidRPr="00F15B89">
        <w:rPr>
          <w:rFonts w:ascii="Arial" w:hAnsi="Arial" w:cs="Arial"/>
          <w:sz w:val="20"/>
          <w:szCs w:val="20"/>
        </w:rPr>
        <w:t>shall be the sole responsibility of the Contractor.</w:t>
      </w:r>
    </w:p>
    <w:p w14:paraId="2C0FEB06" w14:textId="30E57437" w:rsidR="003353BB" w:rsidRDefault="003353BB" w:rsidP="00DE0423">
      <w:pPr>
        <w:ind w:left="720" w:hanging="720"/>
        <w:rPr>
          <w:rFonts w:ascii="Arial" w:hAnsi="Arial" w:cs="Arial"/>
          <w:sz w:val="20"/>
          <w:szCs w:val="20"/>
        </w:rPr>
      </w:pPr>
    </w:p>
    <w:p w14:paraId="75422625" w14:textId="5B15EC11" w:rsidR="00F92341" w:rsidRDefault="00F92341" w:rsidP="00F92341">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A.25.a.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6DA81E25" w14:textId="65996C2C" w:rsidR="00F92341" w:rsidRDefault="00F92341" w:rsidP="00DE0423">
      <w:pPr>
        <w:ind w:left="720" w:hanging="720"/>
        <w:rPr>
          <w:rFonts w:ascii="Arial" w:hAnsi="Arial" w:cs="Arial"/>
          <w:sz w:val="20"/>
          <w:szCs w:val="20"/>
        </w:rPr>
      </w:pPr>
    </w:p>
    <w:p w14:paraId="5BFF1E0C" w14:textId="77777777" w:rsidR="00F92341" w:rsidRPr="000D76F3" w:rsidRDefault="00F92341" w:rsidP="00F92341">
      <w:pPr>
        <w:ind w:left="684" w:hanging="684"/>
        <w:rPr>
          <w:rFonts w:ascii="Arial" w:hAnsi="Arial" w:cs="Arial"/>
          <w:sz w:val="20"/>
          <w:szCs w:val="20"/>
        </w:rPr>
      </w:pPr>
      <w:r w:rsidRPr="000D76F3">
        <w:rPr>
          <w:rFonts w:ascii="Arial" w:hAnsi="Arial" w:cs="Arial"/>
          <w:sz w:val="20"/>
          <w:szCs w:val="20"/>
        </w:rPr>
        <w:t>A.2</w:t>
      </w:r>
      <w:r>
        <w:rPr>
          <w:rFonts w:ascii="Arial" w:hAnsi="Arial" w:cs="Arial"/>
          <w:sz w:val="20"/>
          <w:szCs w:val="20"/>
        </w:rPr>
        <w:t>5</w:t>
      </w:r>
      <w:r w:rsidRPr="000D76F3">
        <w:rPr>
          <w:rFonts w:ascii="Arial" w:hAnsi="Arial" w:cs="Arial"/>
          <w:sz w:val="20"/>
          <w:szCs w:val="20"/>
        </w:rPr>
        <w:t>.</w:t>
      </w:r>
      <w:r w:rsidRPr="000D76F3">
        <w:rPr>
          <w:rFonts w:ascii="Arial" w:hAnsi="Arial" w:cs="Arial"/>
          <w:sz w:val="20"/>
          <w:szCs w:val="20"/>
        </w:rPr>
        <w:tab/>
      </w:r>
      <w:r w:rsidRPr="000D76F3">
        <w:rPr>
          <w:rFonts w:ascii="Arial" w:hAnsi="Arial" w:cs="Arial"/>
          <w:sz w:val="20"/>
          <w:szCs w:val="20"/>
          <w:u w:val="single"/>
        </w:rPr>
        <w:t>Institution Reports</w:t>
      </w:r>
      <w:r w:rsidRPr="000D76F3">
        <w:rPr>
          <w:rFonts w:ascii="Arial" w:hAnsi="Arial" w:cs="Arial"/>
          <w:sz w:val="20"/>
          <w:szCs w:val="20"/>
        </w:rPr>
        <w:t xml:space="preserve">.  In addition to the reports described in the Contractor's Proposal, the Contractor shall provide the following reports to the Institutions and such additional reports as may be agreed to by the Contractor and the State from time to time.  All reports shall be submitted in a format mutually agreed upon by the State and the Contractor.  </w:t>
      </w:r>
    </w:p>
    <w:p w14:paraId="653097CF" w14:textId="77777777" w:rsidR="00F92341" w:rsidRPr="000D76F3" w:rsidRDefault="00F92341" w:rsidP="00F92341">
      <w:pPr>
        <w:pStyle w:val="BodyTextIndent2"/>
        <w:spacing w:after="0" w:line="240" w:lineRule="auto"/>
        <w:ind w:left="1083" w:hanging="399"/>
        <w:rPr>
          <w:rFonts w:ascii="Arial" w:hAnsi="Arial" w:cs="Arial"/>
          <w:sz w:val="20"/>
          <w:szCs w:val="20"/>
        </w:rPr>
      </w:pPr>
    </w:p>
    <w:p w14:paraId="143CDE28" w14:textId="41E8D0E3" w:rsidR="00F92341" w:rsidRPr="002C79AE" w:rsidRDefault="00F92341" w:rsidP="00F92341">
      <w:pPr>
        <w:pStyle w:val="BodyTextIndent2"/>
        <w:spacing w:after="0" w:line="240" w:lineRule="auto"/>
        <w:ind w:left="1083" w:hanging="399"/>
        <w:rPr>
          <w:rFonts w:ascii="Arial" w:hAnsi="Arial" w:cs="Arial"/>
          <w:sz w:val="20"/>
          <w:szCs w:val="20"/>
        </w:rPr>
      </w:pPr>
      <w:r w:rsidRPr="002C79AE">
        <w:rPr>
          <w:rFonts w:ascii="Arial" w:hAnsi="Arial" w:cs="Arial"/>
          <w:sz w:val="20"/>
          <w:szCs w:val="20"/>
        </w:rPr>
        <w:t>a.</w:t>
      </w:r>
      <w:r w:rsidRPr="002C79AE">
        <w:rPr>
          <w:rFonts w:ascii="Arial" w:hAnsi="Arial" w:cs="Arial"/>
          <w:sz w:val="20"/>
          <w:szCs w:val="20"/>
        </w:rPr>
        <w:tab/>
        <w:t xml:space="preserve">Copies of that Institution’s Participants’ quarterly statements in </w:t>
      </w:r>
      <w:r w:rsidRPr="00F92341">
        <w:rPr>
          <w:rFonts w:ascii="Arial" w:hAnsi="Arial" w:cs="Arial"/>
          <w:strike/>
          <w:sz w:val="20"/>
          <w:szCs w:val="20"/>
          <w:highlight w:val="yellow"/>
        </w:rPr>
        <w:t>alphabetical</w:t>
      </w:r>
      <w:r w:rsidRPr="00F92341">
        <w:rPr>
          <w:rFonts w:ascii="Arial" w:hAnsi="Arial" w:cs="Arial"/>
          <w:strike/>
          <w:sz w:val="20"/>
          <w:szCs w:val="20"/>
        </w:rPr>
        <w:t xml:space="preserve"> </w:t>
      </w:r>
      <w:r w:rsidRPr="00F92341">
        <w:rPr>
          <w:rFonts w:ascii="Arial" w:hAnsi="Arial" w:cs="Arial"/>
          <w:sz w:val="20"/>
          <w:szCs w:val="20"/>
          <w:highlight w:val="yellow"/>
        </w:rPr>
        <w:t xml:space="preserve">ascending pin </w:t>
      </w:r>
      <w:r w:rsidRPr="002C79AE">
        <w:rPr>
          <w:rFonts w:ascii="Arial" w:hAnsi="Arial" w:cs="Arial"/>
          <w:sz w:val="20"/>
          <w:szCs w:val="20"/>
        </w:rPr>
        <w:t xml:space="preserve">order on CD or other format mutually agreed upon by the State and the Contractor. </w:t>
      </w:r>
    </w:p>
    <w:p w14:paraId="77F55CCB" w14:textId="1378008D" w:rsidR="00F92341" w:rsidRDefault="00F92341" w:rsidP="00DE0423">
      <w:pPr>
        <w:ind w:left="720" w:hanging="720"/>
        <w:rPr>
          <w:rFonts w:ascii="Arial" w:hAnsi="Arial" w:cs="Arial"/>
          <w:sz w:val="20"/>
          <w:szCs w:val="20"/>
        </w:rPr>
      </w:pPr>
    </w:p>
    <w:p w14:paraId="35CDB38A" w14:textId="091996A0" w:rsidR="00AC6D70" w:rsidRDefault="00AC6D70" w:rsidP="00AC6D70">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A.28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2F6D847C" w14:textId="77777777" w:rsidR="00AC6D70" w:rsidRDefault="00AC6D70" w:rsidP="00AC6D70">
      <w:pPr>
        <w:ind w:left="720" w:hanging="720"/>
        <w:rPr>
          <w:rFonts w:ascii="Arial" w:hAnsi="Arial" w:cs="Arial"/>
          <w:sz w:val="20"/>
          <w:szCs w:val="20"/>
        </w:rPr>
      </w:pPr>
    </w:p>
    <w:p w14:paraId="7EE9CD2D" w14:textId="77777777" w:rsidR="00AC6D70" w:rsidRPr="00D35380" w:rsidRDefault="00AC6D70" w:rsidP="00AC6D70">
      <w:pPr>
        <w:ind w:left="684" w:hanging="684"/>
        <w:rPr>
          <w:rFonts w:ascii="Arial" w:hAnsi="Arial" w:cs="Arial"/>
          <w:bCs/>
          <w:sz w:val="20"/>
          <w:szCs w:val="20"/>
        </w:rPr>
      </w:pPr>
      <w:r w:rsidRPr="00D35380">
        <w:rPr>
          <w:rFonts w:ascii="Arial" w:hAnsi="Arial" w:cs="Arial"/>
          <w:bCs/>
          <w:sz w:val="20"/>
          <w:szCs w:val="20"/>
        </w:rPr>
        <w:t>A.28.</w:t>
      </w:r>
      <w:r w:rsidRPr="00D35380">
        <w:rPr>
          <w:rFonts w:ascii="Arial" w:hAnsi="Arial" w:cs="Arial"/>
          <w:bCs/>
          <w:sz w:val="20"/>
          <w:szCs w:val="20"/>
        </w:rPr>
        <w:tab/>
      </w:r>
      <w:r w:rsidRPr="00D35380">
        <w:rPr>
          <w:rFonts w:ascii="Arial" w:hAnsi="Arial" w:cs="Arial"/>
          <w:bCs/>
          <w:sz w:val="20"/>
          <w:szCs w:val="20"/>
          <w:u w:val="single"/>
        </w:rPr>
        <w:t>Compliance with Internal Revenue Code</w:t>
      </w:r>
      <w:r w:rsidRPr="00D35380">
        <w:rPr>
          <w:rFonts w:ascii="Arial" w:hAnsi="Arial" w:cs="Arial"/>
          <w:bCs/>
          <w:sz w:val="20"/>
          <w:szCs w:val="20"/>
        </w:rPr>
        <w:t xml:space="preserve">.  The Contractor recognizes that the ORP is intended to qualify as a Section 401(a) defined contribution plan under the Code and the Plans are intended to qualify as Section 403(b) defined contribution plans under the Code and agrees to maintain knowledge of the federal rules applicable to the ORP and the Plans and to administer its duties under this Contract in a manner consistent with the applicable requirements of the Code, the ORP, and the Plans.  </w:t>
      </w:r>
      <w:r w:rsidRPr="00AC6D70">
        <w:rPr>
          <w:rFonts w:ascii="Arial" w:hAnsi="Arial" w:cs="Arial"/>
          <w:bCs/>
          <w:strike/>
          <w:sz w:val="20"/>
          <w:szCs w:val="20"/>
          <w:highlight w:val="yellow"/>
        </w:rPr>
        <w:t>The Contractor shall be responsible for preparing documents and forms necessary to obtain approval from appropriate federal agencies as may be required to ensure full compliance with the laws and regulations governing the ORP and the Plans.</w:t>
      </w:r>
    </w:p>
    <w:p w14:paraId="080FAFE6" w14:textId="22596F2D" w:rsidR="00AC6D70" w:rsidRDefault="00AC6D70" w:rsidP="00DE0423">
      <w:pPr>
        <w:ind w:left="720" w:hanging="720"/>
        <w:rPr>
          <w:rFonts w:ascii="Arial" w:hAnsi="Arial" w:cs="Arial"/>
          <w:sz w:val="20"/>
          <w:szCs w:val="20"/>
        </w:rPr>
      </w:pPr>
    </w:p>
    <w:p w14:paraId="3716F3DF" w14:textId="7C2F2E7C" w:rsidR="00E32500" w:rsidRDefault="00E32500" w:rsidP="00E32500">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A.37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507BC3E4" w14:textId="77777777" w:rsidR="00E32500" w:rsidRDefault="00E32500" w:rsidP="00DE0423">
      <w:pPr>
        <w:ind w:left="720" w:hanging="720"/>
        <w:rPr>
          <w:rFonts w:ascii="Arial" w:hAnsi="Arial" w:cs="Arial"/>
          <w:sz w:val="20"/>
          <w:szCs w:val="20"/>
        </w:rPr>
      </w:pPr>
    </w:p>
    <w:p w14:paraId="51A42444" w14:textId="258DD319" w:rsidR="00E32500" w:rsidRDefault="00E32500" w:rsidP="00E32500">
      <w:pPr>
        <w:pStyle w:val="BodyTextIndent"/>
        <w:spacing w:after="0"/>
        <w:ind w:left="691" w:hanging="691"/>
        <w:rPr>
          <w:rFonts w:ascii="Arial" w:hAnsi="Arial" w:cs="Arial"/>
          <w:bCs/>
          <w:sz w:val="20"/>
          <w:szCs w:val="20"/>
        </w:rPr>
      </w:pPr>
      <w:r w:rsidRPr="0053572F">
        <w:rPr>
          <w:rFonts w:ascii="Arial" w:hAnsi="Arial" w:cs="Arial"/>
          <w:bCs/>
          <w:sz w:val="20"/>
          <w:szCs w:val="20"/>
        </w:rPr>
        <w:t>A.3</w:t>
      </w:r>
      <w:r>
        <w:rPr>
          <w:rFonts w:ascii="Arial" w:hAnsi="Arial" w:cs="Arial"/>
          <w:bCs/>
          <w:sz w:val="20"/>
          <w:szCs w:val="20"/>
        </w:rPr>
        <w:t>7</w:t>
      </w:r>
      <w:r w:rsidRPr="0053572F">
        <w:rPr>
          <w:rFonts w:ascii="Arial" w:hAnsi="Arial" w:cs="Arial"/>
          <w:bCs/>
          <w:sz w:val="20"/>
          <w:szCs w:val="20"/>
        </w:rPr>
        <w:t>.</w:t>
      </w:r>
      <w:r w:rsidRPr="0053572F">
        <w:rPr>
          <w:rFonts w:ascii="Arial" w:hAnsi="Arial" w:cs="Arial"/>
          <w:bCs/>
          <w:sz w:val="20"/>
          <w:szCs w:val="20"/>
        </w:rPr>
        <w:tab/>
      </w:r>
      <w:r w:rsidRPr="00727C9E">
        <w:rPr>
          <w:rFonts w:ascii="Arial" w:hAnsi="Arial" w:cs="Arial"/>
          <w:bCs/>
          <w:sz w:val="20"/>
          <w:szCs w:val="20"/>
          <w:u w:val="single"/>
        </w:rPr>
        <w:t xml:space="preserve">Self-Directed </w:t>
      </w:r>
      <w:r w:rsidRPr="0053572F">
        <w:rPr>
          <w:rFonts w:ascii="Arial" w:hAnsi="Arial" w:cs="Arial"/>
          <w:bCs/>
          <w:sz w:val="20"/>
          <w:szCs w:val="20"/>
          <w:u w:val="single"/>
        </w:rPr>
        <w:t>Brokerage Account Window.</w:t>
      </w:r>
      <w:r w:rsidRPr="0053572F">
        <w:rPr>
          <w:rFonts w:ascii="Arial" w:hAnsi="Arial" w:cs="Arial"/>
          <w:bCs/>
          <w:sz w:val="20"/>
          <w:szCs w:val="20"/>
        </w:rPr>
        <w:t xml:space="preserve">  The Contractor shall provide all Participants access to the self-directed brokerage account window(s) as described in the Contractor’s Proposal and shall </w:t>
      </w:r>
      <w:r w:rsidRPr="00E32500">
        <w:rPr>
          <w:rFonts w:ascii="Arial" w:hAnsi="Arial" w:cs="Arial"/>
          <w:sz w:val="20"/>
          <w:szCs w:val="20"/>
          <w:highlight w:val="yellow"/>
        </w:rPr>
        <w:t>make available to the State all information necessary for proper monitoring</w:t>
      </w:r>
      <w:r w:rsidRPr="00E32500">
        <w:rPr>
          <w:rFonts w:ascii="Arial" w:hAnsi="Arial" w:cs="Arial"/>
          <w:bCs/>
          <w:sz w:val="20"/>
          <w:szCs w:val="20"/>
          <w:highlight w:val="yellow"/>
        </w:rPr>
        <w:t xml:space="preserve"> of</w:t>
      </w:r>
      <w:r>
        <w:rPr>
          <w:rFonts w:ascii="Arial" w:hAnsi="Arial" w:cs="Arial"/>
          <w:bCs/>
          <w:sz w:val="20"/>
          <w:szCs w:val="20"/>
        </w:rPr>
        <w:t xml:space="preserve"> </w:t>
      </w:r>
      <w:r w:rsidRPr="00E32500">
        <w:rPr>
          <w:rFonts w:ascii="Arial" w:hAnsi="Arial" w:cs="Arial"/>
          <w:bCs/>
          <w:strike/>
          <w:sz w:val="20"/>
          <w:szCs w:val="20"/>
          <w:highlight w:val="yellow"/>
        </w:rPr>
        <w:t xml:space="preserve">monitor </w:t>
      </w:r>
      <w:r w:rsidRPr="00E32500">
        <w:rPr>
          <w:rFonts w:ascii="Arial" w:hAnsi="Arial" w:cs="Arial"/>
          <w:bCs/>
          <w:sz w:val="20"/>
          <w:szCs w:val="20"/>
        </w:rPr>
        <w:t>such service</w:t>
      </w:r>
      <w:r w:rsidRPr="00E32500">
        <w:rPr>
          <w:rFonts w:ascii="Arial" w:hAnsi="Arial" w:cs="Arial"/>
          <w:bCs/>
          <w:strike/>
          <w:sz w:val="20"/>
          <w:szCs w:val="20"/>
        </w:rPr>
        <w:t xml:space="preserve"> </w:t>
      </w:r>
      <w:r w:rsidRPr="00E32500">
        <w:rPr>
          <w:rFonts w:ascii="Arial" w:hAnsi="Arial" w:cs="Arial"/>
          <w:bCs/>
          <w:strike/>
          <w:sz w:val="20"/>
          <w:szCs w:val="20"/>
          <w:highlight w:val="yellow"/>
        </w:rPr>
        <w:t>as stated in the Contractor’s Proposal</w:t>
      </w:r>
      <w:r w:rsidRPr="0053572F">
        <w:rPr>
          <w:rFonts w:ascii="Arial" w:hAnsi="Arial" w:cs="Arial"/>
          <w:bCs/>
          <w:sz w:val="20"/>
          <w:szCs w:val="20"/>
        </w:rPr>
        <w:t>.  The State reserves the right, at its sole discretion, to discontinue this service or to request a replacement vendor for this service.  The State shall give the Contractor at least ninety (90) calendar days prior written notice of the discontinuance of the service or request for a replacement.  In addition, the Contractor shall notify the State and offer a replacement vendor if available in the event the service is no longer available as a self-directed brokerage option.  Any replacement vendor must be approved by the State prior to implementation.</w:t>
      </w:r>
    </w:p>
    <w:p w14:paraId="5B9EB18C" w14:textId="6FEE7C59" w:rsidR="00E32500" w:rsidRDefault="00E32500" w:rsidP="00DE0423">
      <w:pPr>
        <w:ind w:left="720" w:hanging="720"/>
        <w:rPr>
          <w:rFonts w:ascii="Arial" w:hAnsi="Arial" w:cs="Arial"/>
          <w:sz w:val="20"/>
          <w:szCs w:val="20"/>
        </w:rPr>
      </w:pPr>
    </w:p>
    <w:p w14:paraId="122B1957" w14:textId="531A489C" w:rsidR="00B24E0D" w:rsidRDefault="00B24E0D" w:rsidP="00B24E0D">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A.40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2B254D7B" w14:textId="77777777" w:rsidR="00B24E0D" w:rsidRDefault="00B24E0D" w:rsidP="00DE0423">
      <w:pPr>
        <w:ind w:left="720" w:hanging="720"/>
        <w:rPr>
          <w:rFonts w:ascii="Arial" w:hAnsi="Arial" w:cs="Arial"/>
          <w:sz w:val="20"/>
          <w:szCs w:val="20"/>
        </w:rPr>
      </w:pPr>
    </w:p>
    <w:p w14:paraId="19FA87A8" w14:textId="62771332" w:rsidR="00B24E0D" w:rsidRPr="00F81C41" w:rsidRDefault="00B24E0D" w:rsidP="00B24E0D">
      <w:pPr>
        <w:pStyle w:val="NoSpacing"/>
        <w:ind w:left="691" w:hanging="691"/>
        <w:rPr>
          <w:rFonts w:ascii="Arial" w:hAnsi="Arial" w:cs="Arial"/>
          <w:sz w:val="20"/>
          <w:szCs w:val="20"/>
        </w:rPr>
      </w:pPr>
      <w:r w:rsidRPr="00F81C41">
        <w:rPr>
          <w:rFonts w:ascii="Arial" w:hAnsi="Arial" w:cs="Arial"/>
          <w:sz w:val="20"/>
          <w:szCs w:val="20"/>
        </w:rPr>
        <w:t>A.40.</w:t>
      </w:r>
      <w:r w:rsidRPr="00F81C41">
        <w:rPr>
          <w:rFonts w:ascii="Arial" w:hAnsi="Arial" w:cs="Arial"/>
          <w:sz w:val="20"/>
          <w:szCs w:val="20"/>
        </w:rPr>
        <w:tab/>
      </w:r>
      <w:r w:rsidRPr="00F81C41">
        <w:rPr>
          <w:rFonts w:ascii="Arial" w:hAnsi="Arial" w:cs="Arial"/>
          <w:sz w:val="20"/>
          <w:szCs w:val="20"/>
          <w:u w:val="single"/>
        </w:rPr>
        <w:t>Defined Contribution Participant Account Collection for DC Administrative and/or Expenses Purposes</w:t>
      </w:r>
      <w:r w:rsidRPr="00F81C41">
        <w:rPr>
          <w:rFonts w:ascii="Arial" w:hAnsi="Arial" w:cs="Arial"/>
          <w:sz w:val="20"/>
          <w:szCs w:val="20"/>
        </w:rPr>
        <w:t>.  The Contractor shall (</w:t>
      </w:r>
      <w:proofErr w:type="spellStart"/>
      <w:r w:rsidRPr="00F81C41">
        <w:rPr>
          <w:rFonts w:ascii="Arial" w:hAnsi="Arial" w:cs="Arial"/>
          <w:sz w:val="20"/>
          <w:szCs w:val="20"/>
        </w:rPr>
        <w:t>i</w:t>
      </w:r>
      <w:proofErr w:type="spellEnd"/>
      <w:r w:rsidRPr="00F81C41">
        <w:rPr>
          <w:rFonts w:ascii="Arial" w:hAnsi="Arial" w:cs="Arial"/>
          <w:sz w:val="20"/>
          <w:szCs w:val="20"/>
        </w:rPr>
        <w:t xml:space="preserve">) collect on behalf of the State an annual administrative fee of </w:t>
      </w:r>
      <w:r w:rsidRPr="00F81C41">
        <w:rPr>
          <w:rFonts w:ascii="Arial" w:hAnsi="Arial" w:cs="Arial"/>
          <w:sz w:val="20"/>
          <w:szCs w:val="20"/>
        </w:rPr>
        <w:tab/>
        <w:t>0.03% (or such other amount as the State may direct) from all Participants either</w:t>
      </w:r>
      <w:r w:rsidRPr="00F3060C">
        <w:t xml:space="preserve"> </w:t>
      </w:r>
      <w:r w:rsidRPr="00F3060C">
        <w:rPr>
          <w:rFonts w:ascii="Arial" w:hAnsi="Arial" w:cs="Arial"/>
          <w:sz w:val="20"/>
          <w:szCs w:val="20"/>
        </w:rPr>
        <w:t xml:space="preserve">through </w:t>
      </w:r>
      <w:r w:rsidRPr="0030061E">
        <w:rPr>
          <w:rFonts w:ascii="Arial" w:hAnsi="Arial" w:cs="Arial"/>
          <w:sz w:val="20"/>
          <w:szCs w:val="20"/>
        </w:rPr>
        <w:t xml:space="preserve">(A) revenue-sharing paid </w:t>
      </w:r>
      <w:r w:rsidRPr="00076D52">
        <w:rPr>
          <w:rFonts w:ascii="Arial" w:hAnsi="Arial" w:cs="Arial"/>
          <w:sz w:val="20"/>
          <w:szCs w:val="20"/>
        </w:rPr>
        <w:t>by an Investment Provider</w:t>
      </w:r>
      <w:r w:rsidRPr="00076D52">
        <w:rPr>
          <w:rFonts w:ascii="Arial" w:hAnsi="Arial" w:cs="Arial"/>
          <w:sz w:val="18"/>
          <w:szCs w:val="18"/>
        </w:rPr>
        <w:t xml:space="preserve"> </w:t>
      </w:r>
      <w:r w:rsidRPr="00076D52">
        <w:rPr>
          <w:rFonts w:ascii="Arial" w:hAnsi="Arial" w:cs="Arial"/>
          <w:sz w:val="20"/>
          <w:szCs w:val="20"/>
        </w:rPr>
        <w:t xml:space="preserve">to the Contractor in respect of a Participant’s investment in the Investment Provider’s fund, (B) an explicit fee to each Participant, or (C) a combination of both (A) and (B), and (ii) shall calculate such amount monthly at 0.0025% of month-end Assets and deposit the same into separate, </w:t>
      </w:r>
      <w:r w:rsidRPr="00B24E0D">
        <w:rPr>
          <w:rFonts w:ascii="Arial" w:hAnsi="Arial" w:cs="Arial"/>
          <w:strike/>
          <w:sz w:val="20"/>
          <w:szCs w:val="20"/>
          <w:highlight w:val="yellow"/>
        </w:rPr>
        <w:t>unallocated trust</w:t>
      </w:r>
      <w:r w:rsidRPr="00076D52">
        <w:rPr>
          <w:rFonts w:ascii="Arial" w:hAnsi="Arial" w:cs="Arial"/>
          <w:sz w:val="20"/>
          <w:szCs w:val="20"/>
        </w:rPr>
        <w:t xml:space="preserve"> </w:t>
      </w:r>
      <w:r w:rsidRPr="00B24E0D">
        <w:rPr>
          <w:rFonts w:ascii="Arial" w:hAnsi="Arial" w:cs="Arial"/>
          <w:sz w:val="20"/>
          <w:szCs w:val="20"/>
          <w:highlight w:val="yellow"/>
        </w:rPr>
        <w:t>revenue credit or other plan</w:t>
      </w:r>
      <w:r>
        <w:rPr>
          <w:rFonts w:ascii="Arial" w:hAnsi="Arial" w:cs="Arial"/>
          <w:sz w:val="20"/>
          <w:szCs w:val="20"/>
        </w:rPr>
        <w:t xml:space="preserve"> </w:t>
      </w:r>
      <w:r w:rsidRPr="00076D52">
        <w:rPr>
          <w:rFonts w:ascii="Arial" w:hAnsi="Arial" w:cs="Arial"/>
          <w:sz w:val="20"/>
          <w:szCs w:val="20"/>
        </w:rPr>
        <w:t xml:space="preserve">accounts for the ORP and each Plan held by the Contractor for the exclusive benefit </w:t>
      </w:r>
      <w:r w:rsidRPr="00F81C41">
        <w:rPr>
          <w:rFonts w:ascii="Arial" w:hAnsi="Arial" w:cs="Arial"/>
          <w:sz w:val="20"/>
          <w:szCs w:val="20"/>
        </w:rPr>
        <w:t>of the State within thirty (30) calendar days following month-end, to be used solely at the direction of the State for administrative purposes in accordance with plan fiduciary obligations.</w:t>
      </w:r>
    </w:p>
    <w:p w14:paraId="5D3704CE" w14:textId="77777777" w:rsidR="00B24E0D" w:rsidRDefault="00B24E0D" w:rsidP="00B24E0D">
      <w:pPr>
        <w:ind w:left="720" w:hanging="720"/>
        <w:rPr>
          <w:rFonts w:ascii="Arial" w:hAnsi="Arial" w:cs="Arial"/>
          <w:sz w:val="20"/>
          <w:szCs w:val="20"/>
        </w:rPr>
      </w:pPr>
    </w:p>
    <w:p w14:paraId="22C02D20" w14:textId="270FEE9B" w:rsidR="00B24E0D" w:rsidRDefault="00B24E0D" w:rsidP="00B24E0D">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A.42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7DEBE181" w14:textId="77777777" w:rsidR="00B24E0D" w:rsidRDefault="00B24E0D" w:rsidP="00DE0423">
      <w:pPr>
        <w:ind w:left="720" w:hanging="720"/>
        <w:rPr>
          <w:rFonts w:ascii="Arial" w:hAnsi="Arial" w:cs="Arial"/>
          <w:sz w:val="20"/>
          <w:szCs w:val="20"/>
        </w:rPr>
      </w:pPr>
    </w:p>
    <w:p w14:paraId="6ED1A1C4" w14:textId="5CFBB6F6" w:rsidR="00B24E0D" w:rsidRPr="00445DC0" w:rsidRDefault="00B24E0D" w:rsidP="00B24E0D">
      <w:pPr>
        <w:tabs>
          <w:tab w:val="left" w:pos="720"/>
          <w:tab w:val="left" w:pos="864"/>
        </w:tabs>
        <w:ind w:left="720" w:hanging="720"/>
        <w:rPr>
          <w:rFonts w:ascii="Arial" w:hAnsi="Arial" w:cs="Arial"/>
          <w:sz w:val="20"/>
          <w:szCs w:val="20"/>
        </w:rPr>
      </w:pPr>
      <w:r w:rsidRPr="0030061E">
        <w:rPr>
          <w:rFonts w:ascii="Arial" w:hAnsi="Arial" w:cs="Arial"/>
          <w:sz w:val="20"/>
          <w:szCs w:val="20"/>
        </w:rPr>
        <w:t>A.42.</w:t>
      </w:r>
      <w:r w:rsidRPr="0030061E">
        <w:rPr>
          <w:rFonts w:ascii="Arial" w:hAnsi="Arial" w:cs="Arial"/>
          <w:sz w:val="20"/>
          <w:szCs w:val="20"/>
        </w:rPr>
        <w:tab/>
      </w:r>
      <w:r w:rsidRPr="0030061E">
        <w:rPr>
          <w:rFonts w:ascii="Arial" w:hAnsi="Arial" w:cs="Arial"/>
          <w:sz w:val="20"/>
          <w:szCs w:val="20"/>
          <w:u w:val="single"/>
        </w:rPr>
        <w:t>Independence of Services</w:t>
      </w:r>
      <w:r w:rsidRPr="0030061E">
        <w:rPr>
          <w:rFonts w:ascii="Arial" w:hAnsi="Arial" w:cs="Arial"/>
          <w:sz w:val="20"/>
          <w:szCs w:val="20"/>
        </w:rPr>
        <w:t xml:space="preserve">.  Unless the State deems it appropriate, neither the Contractor nor any of its Affiliates shall be permitted to act as </w:t>
      </w:r>
      <w:r w:rsidRPr="00076D52">
        <w:rPr>
          <w:rFonts w:ascii="Arial" w:hAnsi="Arial" w:cs="Arial"/>
          <w:sz w:val="20"/>
          <w:szCs w:val="20"/>
        </w:rPr>
        <w:t xml:space="preserve">an Investment Provider </w:t>
      </w:r>
      <w:r w:rsidRPr="0030061E">
        <w:rPr>
          <w:rFonts w:ascii="Arial" w:hAnsi="Arial" w:cs="Arial"/>
          <w:sz w:val="20"/>
          <w:szCs w:val="20"/>
        </w:rPr>
        <w:t xml:space="preserve">under the ORP or the Plans during the term of this Contract for an Investment other than a stable value </w:t>
      </w:r>
      <w:r w:rsidRPr="006709CE">
        <w:rPr>
          <w:rFonts w:ascii="Arial" w:hAnsi="Arial" w:cs="Arial"/>
          <w:sz w:val="20"/>
          <w:szCs w:val="20"/>
        </w:rPr>
        <w:t>fund/fixed account</w:t>
      </w:r>
      <w:r w:rsidRPr="0030061E">
        <w:rPr>
          <w:rFonts w:ascii="Arial" w:hAnsi="Arial" w:cs="Arial"/>
          <w:sz w:val="20"/>
          <w:szCs w:val="20"/>
        </w:rPr>
        <w:t xml:space="preserve"> with a guaranteed interest rate that is not a bond fund as referenced on page [PAGE NUMBER OF SUCCESSFUL PROPOSAL WHICH RESPONDS TO SECTION C.157 OF ATTACHMENT 6.2 OF THE RFP] of the Contractor's Proposal. </w:t>
      </w:r>
      <w:r>
        <w:rPr>
          <w:rFonts w:ascii="Arial" w:hAnsi="Arial" w:cs="Arial"/>
          <w:sz w:val="20"/>
          <w:szCs w:val="20"/>
        </w:rPr>
        <w:t xml:space="preserve"> </w:t>
      </w:r>
      <w:r w:rsidRPr="0030061E">
        <w:rPr>
          <w:rFonts w:ascii="Arial" w:hAnsi="Arial" w:cs="Arial"/>
          <w:sz w:val="20"/>
          <w:szCs w:val="20"/>
        </w:rPr>
        <w:t xml:space="preserve">Unless approved by the State, investment products obtained or obtainable from the Contractor shall not be communicated to Participants in conjunction with the Contractor’s communication responsibilities hereunder.  The Contractor </w:t>
      </w:r>
      <w:r w:rsidRPr="00B24E0D">
        <w:rPr>
          <w:rFonts w:ascii="Arial" w:hAnsi="Arial" w:cs="Arial"/>
          <w:sz w:val="20"/>
          <w:szCs w:val="20"/>
        </w:rPr>
        <w:t xml:space="preserve">shall </w:t>
      </w:r>
      <w:r w:rsidRPr="00B24E0D">
        <w:rPr>
          <w:rStyle w:val="Emphasis"/>
          <w:rFonts w:ascii="Arial" w:hAnsi="Arial" w:cs="Arial"/>
          <w:i w:val="0"/>
          <w:iCs w:val="0"/>
          <w:sz w:val="20"/>
          <w:szCs w:val="20"/>
          <w:lang w:val="en"/>
        </w:rPr>
        <w:t xml:space="preserve">refrain from using information about Participants acquired </w:t>
      </w:r>
      <w:proofErr w:type="gramStart"/>
      <w:r w:rsidRPr="00B24E0D">
        <w:rPr>
          <w:rStyle w:val="Emphasis"/>
          <w:rFonts w:ascii="Arial" w:hAnsi="Arial" w:cs="Arial"/>
          <w:i w:val="0"/>
          <w:iCs w:val="0"/>
          <w:sz w:val="20"/>
          <w:szCs w:val="20"/>
          <w:lang w:val="en"/>
        </w:rPr>
        <w:t>in the course of</w:t>
      </w:r>
      <w:proofErr w:type="gramEnd"/>
      <w:r w:rsidRPr="00B24E0D">
        <w:rPr>
          <w:rStyle w:val="Emphasis"/>
          <w:rFonts w:ascii="Arial" w:hAnsi="Arial" w:cs="Arial"/>
          <w:i w:val="0"/>
          <w:iCs w:val="0"/>
          <w:sz w:val="20"/>
          <w:szCs w:val="20"/>
          <w:lang w:val="en"/>
        </w:rPr>
        <w:t xml:space="preserve"> providing the services hereunder to market or sell products or services unrelated to the ORP or the Plans unless a request for such products or services is initiated by a Participant</w:t>
      </w:r>
      <w:r w:rsidRPr="00B24E0D">
        <w:rPr>
          <w:rStyle w:val="Emphasis"/>
          <w:rFonts w:ascii="Arial" w:hAnsi="Arial" w:cs="Arial"/>
          <w:sz w:val="20"/>
          <w:szCs w:val="20"/>
          <w:lang w:val="en"/>
        </w:rPr>
        <w:t xml:space="preserve">. </w:t>
      </w:r>
      <w:r w:rsidRPr="0030061E">
        <w:rPr>
          <w:rStyle w:val="Emphasis"/>
          <w:rFonts w:ascii="Arial" w:hAnsi="Arial" w:cs="Arial"/>
          <w:sz w:val="20"/>
          <w:szCs w:val="20"/>
          <w:lang w:val="en"/>
        </w:rPr>
        <w:t xml:space="preserve"> </w:t>
      </w:r>
      <w:r w:rsidRPr="0030061E">
        <w:rPr>
          <w:rFonts w:ascii="Arial" w:hAnsi="Arial" w:cs="Arial"/>
          <w:sz w:val="20"/>
          <w:szCs w:val="20"/>
        </w:rPr>
        <w:t xml:space="preserve">If any licensed agent of the Contractor who performs enrollment services for the ORP or the Plans sells </w:t>
      </w:r>
      <w:r w:rsidRPr="00445DC0">
        <w:rPr>
          <w:rFonts w:ascii="Arial" w:hAnsi="Arial" w:cs="Arial"/>
          <w:sz w:val="20"/>
          <w:szCs w:val="20"/>
        </w:rPr>
        <w:t xml:space="preserve">an investment product to any Participant outside the ORP or the Plans, the Contractor shall first obtain </w:t>
      </w:r>
      <w:r w:rsidRPr="00B24E0D">
        <w:rPr>
          <w:rFonts w:ascii="Arial" w:hAnsi="Arial" w:cs="Arial"/>
          <w:sz w:val="20"/>
          <w:szCs w:val="20"/>
          <w:highlight w:val="yellow"/>
        </w:rPr>
        <w:t>an acknowledgment</w:t>
      </w:r>
      <w:r>
        <w:rPr>
          <w:rFonts w:ascii="Arial" w:hAnsi="Arial" w:cs="Arial"/>
          <w:sz w:val="20"/>
          <w:szCs w:val="20"/>
        </w:rPr>
        <w:t xml:space="preserve"> </w:t>
      </w:r>
      <w:r w:rsidRPr="00B24E0D">
        <w:rPr>
          <w:rFonts w:ascii="Arial" w:hAnsi="Arial" w:cs="Arial"/>
          <w:strike/>
          <w:sz w:val="20"/>
          <w:szCs w:val="20"/>
          <w:highlight w:val="yellow"/>
        </w:rPr>
        <w:t>a signed statement</w:t>
      </w:r>
      <w:r w:rsidRPr="00B24E0D">
        <w:rPr>
          <w:rFonts w:ascii="Arial" w:hAnsi="Arial" w:cs="Arial"/>
          <w:sz w:val="20"/>
          <w:szCs w:val="20"/>
          <w:highlight w:val="yellow"/>
        </w:rPr>
        <w:t xml:space="preserve"> </w:t>
      </w:r>
      <w:r w:rsidRPr="00B24E0D">
        <w:rPr>
          <w:rFonts w:ascii="Arial" w:hAnsi="Arial" w:cs="Arial"/>
          <w:sz w:val="20"/>
          <w:szCs w:val="20"/>
        </w:rPr>
        <w:t>from</w:t>
      </w:r>
      <w:r w:rsidRPr="00445DC0">
        <w:rPr>
          <w:rFonts w:ascii="Arial" w:hAnsi="Arial" w:cs="Arial"/>
          <w:sz w:val="20"/>
          <w:szCs w:val="20"/>
        </w:rPr>
        <w:t xml:space="preserve"> the Participant </w:t>
      </w:r>
      <w:r w:rsidR="00BB2230" w:rsidRPr="00BB2230">
        <w:rPr>
          <w:rFonts w:ascii="Arial" w:hAnsi="Arial" w:cs="Arial"/>
          <w:sz w:val="20"/>
          <w:szCs w:val="20"/>
          <w:highlight w:val="yellow"/>
        </w:rPr>
        <w:t>whereby the Participant confirms</w:t>
      </w:r>
      <w:r w:rsidR="00BB2230">
        <w:rPr>
          <w:rFonts w:ascii="Arial" w:hAnsi="Arial" w:cs="Arial"/>
          <w:sz w:val="20"/>
          <w:szCs w:val="20"/>
        </w:rPr>
        <w:t xml:space="preserve"> </w:t>
      </w:r>
      <w:r w:rsidRPr="00BB2230">
        <w:rPr>
          <w:rFonts w:ascii="Arial" w:hAnsi="Arial" w:cs="Arial"/>
          <w:strike/>
          <w:sz w:val="20"/>
          <w:szCs w:val="20"/>
          <w:highlight w:val="yellow"/>
        </w:rPr>
        <w:t>acknowledging</w:t>
      </w:r>
      <w:r w:rsidRPr="00445DC0">
        <w:rPr>
          <w:rFonts w:ascii="Arial" w:hAnsi="Arial" w:cs="Arial"/>
          <w:sz w:val="20"/>
          <w:szCs w:val="20"/>
        </w:rPr>
        <w:t xml:space="preserve"> the Participant’s understanding that such product is not affiliated with the ORP or the Plans and has not been reviewed or recommended by the State.  </w:t>
      </w:r>
      <w:r w:rsidR="00BB2230" w:rsidRPr="00BB2230">
        <w:rPr>
          <w:rFonts w:ascii="Arial" w:hAnsi="Arial" w:cs="Arial"/>
          <w:sz w:val="20"/>
          <w:szCs w:val="20"/>
          <w:highlight w:val="yellow"/>
        </w:rPr>
        <w:t>The manner of the acknowledgment shall be mutually agreed to by the State and the Contractor</w:t>
      </w:r>
      <w:r w:rsidR="00BB2230">
        <w:rPr>
          <w:rFonts w:ascii="Arial" w:hAnsi="Arial" w:cs="Arial"/>
          <w:sz w:val="20"/>
          <w:szCs w:val="20"/>
        </w:rPr>
        <w:t xml:space="preserve">.  </w:t>
      </w:r>
      <w:r w:rsidRPr="00445DC0">
        <w:rPr>
          <w:rFonts w:ascii="Arial" w:hAnsi="Arial" w:cs="Arial"/>
          <w:sz w:val="20"/>
          <w:szCs w:val="20"/>
        </w:rPr>
        <w:t>The language in such statement shall be approved by the State and such statement shall be retained in the ORP or Plan Participant’s file and a copy furnished to the State.</w:t>
      </w:r>
    </w:p>
    <w:p w14:paraId="6ABC223E" w14:textId="5726048C" w:rsidR="00B24E0D" w:rsidRDefault="00B24E0D" w:rsidP="00DE0423">
      <w:pPr>
        <w:ind w:left="720" w:hanging="720"/>
        <w:rPr>
          <w:rFonts w:ascii="Arial" w:hAnsi="Arial" w:cs="Arial"/>
          <w:sz w:val="20"/>
          <w:szCs w:val="20"/>
        </w:rPr>
      </w:pPr>
    </w:p>
    <w:p w14:paraId="795742EC" w14:textId="322975B3" w:rsidR="003B368E" w:rsidRDefault="003B368E" w:rsidP="003B368E">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A.43.a.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688960E6" w14:textId="77777777" w:rsidR="003B368E" w:rsidRDefault="003B368E" w:rsidP="00DE0423">
      <w:pPr>
        <w:ind w:left="720" w:hanging="720"/>
        <w:rPr>
          <w:rFonts w:ascii="Arial" w:hAnsi="Arial" w:cs="Arial"/>
          <w:sz w:val="20"/>
          <w:szCs w:val="20"/>
        </w:rPr>
      </w:pPr>
    </w:p>
    <w:p w14:paraId="3D2BDFE1" w14:textId="77777777" w:rsidR="003B368E" w:rsidRPr="00C9287B" w:rsidRDefault="003B368E" w:rsidP="003B368E">
      <w:pPr>
        <w:tabs>
          <w:tab w:val="left" w:pos="720"/>
          <w:tab w:val="left" w:pos="864"/>
        </w:tabs>
        <w:ind w:left="720" w:hanging="720"/>
        <w:rPr>
          <w:rFonts w:ascii="Arial" w:hAnsi="Arial" w:cs="Arial"/>
          <w:sz w:val="20"/>
        </w:rPr>
      </w:pPr>
      <w:r w:rsidRPr="00C9287B">
        <w:rPr>
          <w:rFonts w:ascii="Arial" w:hAnsi="Arial" w:cs="Arial"/>
          <w:sz w:val="20"/>
        </w:rPr>
        <w:t>A.43.</w:t>
      </w:r>
      <w:r w:rsidRPr="00C9287B">
        <w:rPr>
          <w:rFonts w:ascii="Arial" w:hAnsi="Arial" w:cs="Arial"/>
          <w:sz w:val="20"/>
        </w:rPr>
        <w:tab/>
      </w:r>
      <w:r w:rsidRPr="00C9287B">
        <w:rPr>
          <w:rFonts w:ascii="Arial" w:hAnsi="Arial" w:cs="Arial"/>
          <w:sz w:val="20"/>
          <w:u w:val="single"/>
        </w:rPr>
        <w:t>Representations</w:t>
      </w:r>
      <w:r w:rsidRPr="00C9287B">
        <w:rPr>
          <w:rFonts w:ascii="Arial" w:hAnsi="Arial" w:cs="Arial"/>
          <w:sz w:val="20"/>
        </w:rPr>
        <w:t>.  The Contractor represents and warrants to the State the following:</w:t>
      </w:r>
    </w:p>
    <w:p w14:paraId="5738994C" w14:textId="77777777" w:rsidR="003B368E" w:rsidRPr="00C9287B" w:rsidRDefault="003B368E" w:rsidP="003B368E">
      <w:pPr>
        <w:tabs>
          <w:tab w:val="left" w:pos="720"/>
          <w:tab w:val="left" w:pos="864"/>
        </w:tabs>
        <w:ind w:left="720" w:hanging="720"/>
        <w:rPr>
          <w:rFonts w:ascii="Arial" w:hAnsi="Arial" w:cs="Arial"/>
          <w:sz w:val="20"/>
        </w:rPr>
      </w:pPr>
    </w:p>
    <w:p w14:paraId="315DDB4B" w14:textId="77777777" w:rsidR="003B368E" w:rsidRPr="00C9287B" w:rsidRDefault="003B368E" w:rsidP="003B368E">
      <w:pPr>
        <w:tabs>
          <w:tab w:val="left" w:pos="720"/>
          <w:tab w:val="left" w:pos="864"/>
        </w:tabs>
        <w:ind w:left="1440" w:hanging="1440"/>
        <w:rPr>
          <w:rFonts w:ascii="Arial" w:hAnsi="Arial" w:cs="Arial"/>
          <w:sz w:val="20"/>
        </w:rPr>
      </w:pPr>
      <w:r w:rsidRPr="00C9287B">
        <w:rPr>
          <w:rFonts w:ascii="Arial" w:hAnsi="Arial" w:cs="Arial"/>
          <w:sz w:val="20"/>
        </w:rPr>
        <w:tab/>
        <w:t>a.</w:t>
      </w:r>
      <w:r w:rsidRPr="00C9287B">
        <w:rPr>
          <w:rFonts w:ascii="Arial" w:hAnsi="Arial" w:cs="Arial"/>
          <w:sz w:val="20"/>
        </w:rPr>
        <w:tab/>
        <w:t xml:space="preserve">Neither the Contractor nor any officer, stockholder, director, or employee of the Contractor, or any Affiliate of the Contractor, is subject to any present or past litigation or administrative proceeding of or before any court or administrative body which would have a material adverse effect on the Contractor, or its ability to discharge its responsibilities under this Contract, </w:t>
      </w:r>
      <w:r w:rsidRPr="003B368E">
        <w:rPr>
          <w:rFonts w:ascii="Arial" w:hAnsi="Arial" w:cs="Arial"/>
          <w:strike/>
          <w:sz w:val="20"/>
          <w:highlight w:val="yellow"/>
        </w:rPr>
        <w:t>or which would impair their ability to act as a fiduciary under a qualified plan,</w:t>
      </w:r>
      <w:r w:rsidRPr="00C9287B">
        <w:rPr>
          <w:rFonts w:ascii="Arial" w:hAnsi="Arial" w:cs="Arial"/>
          <w:sz w:val="20"/>
        </w:rPr>
        <w:t xml:space="preserve"> nor, to its knowledge, is any such litigation or proceeding presently threatened against any of them or their property.</w:t>
      </w:r>
    </w:p>
    <w:p w14:paraId="1CDF4A23" w14:textId="34C07052" w:rsidR="003B368E" w:rsidRDefault="003B368E" w:rsidP="00DE0423">
      <w:pPr>
        <w:ind w:left="720" w:hanging="720"/>
        <w:rPr>
          <w:rFonts w:ascii="Arial" w:hAnsi="Arial" w:cs="Arial"/>
          <w:sz w:val="20"/>
          <w:szCs w:val="20"/>
        </w:rPr>
      </w:pPr>
    </w:p>
    <w:p w14:paraId="021C8D8B" w14:textId="46D11491" w:rsidR="008F2EA0" w:rsidRDefault="008F2EA0" w:rsidP="008F2EA0">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A.51.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55A1BD86" w14:textId="77777777" w:rsidR="008F2EA0" w:rsidRDefault="008F2EA0" w:rsidP="00DE0423">
      <w:pPr>
        <w:ind w:left="720" w:hanging="720"/>
        <w:rPr>
          <w:rFonts w:ascii="Arial" w:hAnsi="Arial" w:cs="Arial"/>
          <w:sz w:val="20"/>
          <w:szCs w:val="20"/>
        </w:rPr>
      </w:pPr>
    </w:p>
    <w:p w14:paraId="506E58B7" w14:textId="45947B4F" w:rsidR="008F2EA0" w:rsidRDefault="008F2EA0" w:rsidP="008F2EA0">
      <w:pPr>
        <w:tabs>
          <w:tab w:val="left" w:pos="720"/>
        </w:tabs>
        <w:ind w:left="720" w:hanging="720"/>
        <w:rPr>
          <w:rFonts w:ascii="Arial" w:hAnsi="Arial" w:cs="Arial"/>
          <w:sz w:val="20"/>
          <w:szCs w:val="20"/>
        </w:rPr>
      </w:pPr>
      <w:r w:rsidRPr="00DD5188">
        <w:rPr>
          <w:rFonts w:ascii="Arial" w:hAnsi="Arial" w:cs="Arial"/>
          <w:sz w:val="20"/>
          <w:szCs w:val="20"/>
        </w:rPr>
        <w:t>A.51.</w:t>
      </w:r>
      <w:r w:rsidRPr="00DD5188">
        <w:rPr>
          <w:rFonts w:ascii="Arial" w:hAnsi="Arial" w:cs="Arial"/>
          <w:sz w:val="20"/>
          <w:szCs w:val="20"/>
        </w:rPr>
        <w:tab/>
      </w:r>
      <w:r w:rsidRPr="00DD5188">
        <w:rPr>
          <w:rFonts w:ascii="Arial" w:hAnsi="Arial" w:cs="Arial"/>
          <w:sz w:val="20"/>
          <w:szCs w:val="20"/>
          <w:u w:val="single"/>
        </w:rPr>
        <w:t>Transition of Services Upon Termination</w:t>
      </w:r>
      <w:r w:rsidRPr="00DD5188">
        <w:rPr>
          <w:rFonts w:ascii="Arial" w:hAnsi="Arial" w:cs="Arial"/>
          <w:sz w:val="20"/>
          <w:szCs w:val="20"/>
        </w:rPr>
        <w:t xml:space="preserve">.  Upon the natural expiration of this Contract or in the event of its termination for any reason, the Contractor shall transfer in accordance with the State’s instructions all records and monies held by the Contractor hereunder </w:t>
      </w:r>
      <w:r w:rsidRPr="008F2EA0">
        <w:rPr>
          <w:rFonts w:ascii="Arial" w:hAnsi="Arial" w:cs="Arial"/>
          <w:sz w:val="20"/>
          <w:szCs w:val="20"/>
          <w:highlight w:val="yellow"/>
        </w:rPr>
        <w:t>(subject to applicable terms of annuity contracts, if applicable)</w:t>
      </w:r>
      <w:r>
        <w:rPr>
          <w:rFonts w:ascii="Arial" w:hAnsi="Arial" w:cs="Arial"/>
          <w:sz w:val="20"/>
          <w:szCs w:val="20"/>
        </w:rPr>
        <w:t xml:space="preserve"> </w:t>
      </w:r>
      <w:r w:rsidRPr="00DD5188">
        <w:rPr>
          <w:rFonts w:ascii="Arial" w:hAnsi="Arial" w:cs="Arial"/>
          <w:sz w:val="20"/>
          <w:szCs w:val="20"/>
        </w:rPr>
        <w:t xml:space="preserve">to whomever the State may designate in writing to the Contractor.  Such records and monies shall be furnished to the State or to the State’s written designee within fifteen (15) calendar days after the </w:t>
      </w:r>
      <w:r>
        <w:rPr>
          <w:rFonts w:ascii="Arial" w:hAnsi="Arial" w:cs="Arial"/>
          <w:sz w:val="20"/>
          <w:szCs w:val="20"/>
        </w:rPr>
        <w:t>State’s</w:t>
      </w:r>
      <w:r w:rsidRPr="00DD5188">
        <w:rPr>
          <w:rFonts w:ascii="Arial" w:hAnsi="Arial" w:cs="Arial"/>
          <w:sz w:val="20"/>
          <w:szCs w:val="20"/>
        </w:rPr>
        <w:t xml:space="preserve"> written request therefor.  The records and monies shall be transmitted to the State or to the State’s written designee pursuant to reasonable written instructions given by the </w:t>
      </w:r>
      <w:r>
        <w:rPr>
          <w:rFonts w:ascii="Arial" w:hAnsi="Arial" w:cs="Arial"/>
          <w:sz w:val="20"/>
          <w:szCs w:val="20"/>
        </w:rPr>
        <w:t>State</w:t>
      </w:r>
      <w:r w:rsidRPr="00DD5188">
        <w:rPr>
          <w:rFonts w:ascii="Arial" w:hAnsi="Arial" w:cs="Arial"/>
          <w:sz w:val="20"/>
          <w:szCs w:val="20"/>
        </w:rPr>
        <w:t xml:space="preserve">.  The Contractor </w:t>
      </w:r>
      <w:r w:rsidRPr="00DD5188">
        <w:rPr>
          <w:rFonts w:ascii="Arial" w:hAnsi="Arial" w:cs="Arial"/>
          <w:sz w:val="20"/>
          <w:szCs w:val="20"/>
        </w:rPr>
        <w:lastRenderedPageBreak/>
        <w:t>shall also provide the State with a full written accounting of the status of Participants’ Accounts under the ORP or the Plans.  The Contractor agrees to cooperate with the State, and any subsequent contractor selected by the State to perform the services hereunder, in the transition and conversion of such services.  The Contractor shall remain liable to the State under this Contract for any acts or omissions occurring on or prior to the date on which all property of the State and all services hereunder have been successfully transferred or converted in accordance with this Paragraph.</w:t>
      </w:r>
    </w:p>
    <w:p w14:paraId="6C4B58DE" w14:textId="69BB9AE6" w:rsidR="008F2EA0" w:rsidRDefault="008F2EA0" w:rsidP="008F2EA0">
      <w:pPr>
        <w:tabs>
          <w:tab w:val="left" w:pos="720"/>
        </w:tabs>
        <w:ind w:left="720" w:hanging="720"/>
        <w:rPr>
          <w:rFonts w:ascii="Arial" w:hAnsi="Arial" w:cs="Arial"/>
          <w:sz w:val="20"/>
          <w:szCs w:val="20"/>
        </w:rPr>
      </w:pPr>
    </w:p>
    <w:p w14:paraId="2980BF8D" w14:textId="498D3DF3" w:rsidR="008223E9" w:rsidRDefault="008223E9" w:rsidP="008223E9">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C.6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5D326004" w14:textId="709A59F5" w:rsidR="008223E9" w:rsidRDefault="008223E9" w:rsidP="008F2EA0">
      <w:pPr>
        <w:tabs>
          <w:tab w:val="left" w:pos="720"/>
        </w:tabs>
        <w:ind w:left="720" w:hanging="720"/>
        <w:rPr>
          <w:rFonts w:ascii="Arial" w:hAnsi="Arial" w:cs="Arial"/>
          <w:sz w:val="20"/>
          <w:szCs w:val="20"/>
        </w:rPr>
      </w:pPr>
    </w:p>
    <w:p w14:paraId="78E9A587" w14:textId="1D23038F" w:rsidR="008223E9" w:rsidRPr="00D122FD" w:rsidRDefault="008223E9" w:rsidP="008223E9">
      <w:pPr>
        <w:ind w:left="720" w:hanging="720"/>
        <w:rPr>
          <w:rFonts w:ascii="Arial" w:hAnsi="Arial"/>
          <w:sz w:val="20"/>
        </w:rPr>
      </w:pPr>
      <w:r w:rsidRPr="00D122FD">
        <w:rPr>
          <w:rFonts w:ascii="Arial" w:hAnsi="Arial"/>
          <w:bCs/>
          <w:iCs/>
          <w:sz w:val="20"/>
        </w:rPr>
        <w:t>C.6.</w:t>
      </w:r>
      <w:r w:rsidRPr="00D122FD">
        <w:rPr>
          <w:rFonts w:ascii="Arial" w:hAnsi="Arial"/>
          <w:bCs/>
          <w:iCs/>
          <w:sz w:val="20"/>
        </w:rPr>
        <w:tab/>
      </w:r>
      <w:r w:rsidRPr="00D122FD">
        <w:rPr>
          <w:rFonts w:ascii="Arial" w:hAnsi="Arial"/>
          <w:bCs/>
          <w:iCs/>
          <w:sz w:val="20"/>
          <w:u w:val="single"/>
        </w:rPr>
        <w:t>Offsets</w:t>
      </w:r>
      <w:r w:rsidRPr="00D122FD">
        <w:rPr>
          <w:rFonts w:ascii="Arial" w:hAnsi="Arial"/>
          <w:bCs/>
          <w:iCs/>
          <w:sz w:val="20"/>
        </w:rPr>
        <w:t>.</w:t>
      </w:r>
      <w:r w:rsidRPr="00D122FD">
        <w:rPr>
          <w:rFonts w:ascii="Arial" w:hAnsi="Arial"/>
          <w:sz w:val="20"/>
        </w:rPr>
        <w:t xml:space="preserve">  Any and all other fees, rebates, or other sources of revenue</w:t>
      </w:r>
      <w:r>
        <w:rPr>
          <w:rFonts w:ascii="Arial" w:hAnsi="Arial"/>
          <w:sz w:val="20"/>
        </w:rPr>
        <w:t xml:space="preserve"> (or plan service expenses, if applicable) </w:t>
      </w:r>
      <w:r w:rsidRPr="00D122FD">
        <w:rPr>
          <w:rFonts w:ascii="Arial" w:hAnsi="Arial"/>
          <w:sz w:val="20"/>
        </w:rPr>
        <w:t xml:space="preserve">received by the Contractor or by the ORP or 403(b) Plans </w:t>
      </w:r>
      <w:r w:rsidRPr="00D122FD">
        <w:rPr>
          <w:rFonts w:ascii="Arial" w:hAnsi="Arial" w:cs="Arial"/>
          <w:sz w:val="20"/>
          <w:szCs w:val="20"/>
        </w:rPr>
        <w:t xml:space="preserve">from an investment management company or any other source </w:t>
      </w:r>
      <w:r w:rsidRPr="00D122FD">
        <w:rPr>
          <w:rFonts w:ascii="Arial" w:hAnsi="Arial"/>
          <w:sz w:val="20"/>
        </w:rPr>
        <w:t xml:space="preserve">shall be used to offset the Contractor's compensation set forth in </w:t>
      </w:r>
      <w:r w:rsidRPr="001B3E40">
        <w:rPr>
          <w:rFonts w:ascii="Arial" w:hAnsi="Arial"/>
          <w:sz w:val="20"/>
        </w:rPr>
        <w:t xml:space="preserve">Item (4) of Section </w:t>
      </w:r>
      <w:r w:rsidRPr="00D122FD">
        <w:rPr>
          <w:rFonts w:ascii="Arial" w:hAnsi="Arial"/>
          <w:sz w:val="20"/>
        </w:rPr>
        <w:t xml:space="preserve">C.3.b. above.  Any excess of fees, rebates, and revenues </w:t>
      </w:r>
      <w:r w:rsidR="005F76E1">
        <w:rPr>
          <w:rFonts w:ascii="Arial" w:hAnsi="Arial"/>
          <w:sz w:val="20"/>
        </w:rPr>
        <w:t xml:space="preserve">(or plan service expenses, if applicable) </w:t>
      </w:r>
      <w:r w:rsidRPr="00D122FD">
        <w:rPr>
          <w:rFonts w:ascii="Arial" w:hAnsi="Arial"/>
          <w:sz w:val="20"/>
        </w:rPr>
        <w:t>over the administrative charges set forth in Item (</w:t>
      </w:r>
      <w:r>
        <w:rPr>
          <w:rFonts w:ascii="Arial" w:hAnsi="Arial"/>
          <w:sz w:val="20"/>
        </w:rPr>
        <w:t>4</w:t>
      </w:r>
      <w:r w:rsidRPr="00D122FD">
        <w:rPr>
          <w:rFonts w:ascii="Arial" w:hAnsi="Arial"/>
          <w:sz w:val="20"/>
        </w:rPr>
        <w:t xml:space="preserve">) of Section C.3.b above shall be remitted to or retained by the ORP or 403(b) Plans, as applicable.  Neither the Contractor nor any officer, director, or employee of the Contractor, or any Affiliate of the Contractor, shall receive any direct or indirect compensation from an investment </w:t>
      </w:r>
      <w:r w:rsidRPr="00D122FD">
        <w:rPr>
          <w:rFonts w:ascii="Arial" w:hAnsi="Arial" w:cs="Arial"/>
          <w:sz w:val="20"/>
          <w:szCs w:val="20"/>
        </w:rPr>
        <w:t>management company or any Affiliate of such a company as a result of the selection of any Investment for the Plans or as a result of the enrollment of an Employee in any investment of the Plans beyond that which is specifically provided in this Contract.</w:t>
      </w:r>
    </w:p>
    <w:p w14:paraId="6A9F360E" w14:textId="25BB6578" w:rsidR="008223E9" w:rsidRDefault="008223E9" w:rsidP="008F2EA0">
      <w:pPr>
        <w:tabs>
          <w:tab w:val="left" w:pos="720"/>
        </w:tabs>
        <w:ind w:left="720" w:hanging="720"/>
        <w:rPr>
          <w:rFonts w:ascii="Arial" w:hAnsi="Arial" w:cs="Arial"/>
          <w:sz w:val="20"/>
          <w:szCs w:val="20"/>
        </w:rPr>
      </w:pPr>
    </w:p>
    <w:p w14:paraId="74CB7DD0" w14:textId="520A97C9" w:rsidR="00F4441E" w:rsidRDefault="00F4441E" w:rsidP="00F4441E">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D.31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21306C96" w14:textId="59C26E9D" w:rsidR="00F4441E" w:rsidRDefault="00F4441E" w:rsidP="008F2EA0">
      <w:pPr>
        <w:tabs>
          <w:tab w:val="left" w:pos="720"/>
        </w:tabs>
        <w:ind w:left="720" w:hanging="720"/>
        <w:rPr>
          <w:rFonts w:ascii="Arial" w:hAnsi="Arial" w:cs="Arial"/>
          <w:sz w:val="20"/>
          <w:szCs w:val="20"/>
        </w:rPr>
      </w:pPr>
    </w:p>
    <w:p w14:paraId="131A58C0" w14:textId="77777777" w:rsidR="00F4441E" w:rsidRDefault="00F4441E" w:rsidP="008F2EA0">
      <w:pPr>
        <w:tabs>
          <w:tab w:val="left" w:pos="720"/>
        </w:tabs>
        <w:ind w:left="720" w:hanging="720"/>
        <w:rPr>
          <w:rFonts w:ascii="Arial" w:hAnsi="Arial" w:cs="Arial"/>
          <w:sz w:val="20"/>
          <w:szCs w:val="20"/>
        </w:rPr>
      </w:pPr>
    </w:p>
    <w:p w14:paraId="602F7D05" w14:textId="77777777" w:rsidR="00F4441E" w:rsidRDefault="00F4441E" w:rsidP="00F4441E">
      <w:pPr>
        <w:ind w:left="340"/>
        <w:rPr>
          <w:rFonts w:ascii="Arial" w:hAnsi="Arial" w:cs="Arial"/>
          <w:sz w:val="20"/>
        </w:rPr>
      </w:pPr>
      <w:r>
        <w:rPr>
          <w:rFonts w:ascii="Arial" w:hAnsi="Arial" w:cs="Arial"/>
          <w:sz w:val="20"/>
          <w:u w:val="single"/>
        </w:rPr>
        <w:t>Insurance</w:t>
      </w:r>
      <w:r>
        <w:rPr>
          <w:rFonts w:ascii="Arial" w:hAnsi="Arial" w:cs="Arial"/>
          <w:sz w:val="20"/>
        </w:rPr>
        <w:t xml:space="preserve">.  Contractor shall maintain </w:t>
      </w:r>
      <w:r>
        <w:rPr>
          <w:rFonts w:ascii="Arial" w:hAnsi="Arial"/>
          <w:sz w:val="20"/>
        </w:rPr>
        <w:t xml:space="preserve">insurance coverage </w:t>
      </w:r>
      <w:r>
        <w:rPr>
          <w:rFonts w:ascii="Arial" w:hAnsi="Arial" w:cs="Arial"/>
          <w:sz w:val="20"/>
        </w:rPr>
        <w:t xml:space="preserve">as specified in this Section. The State reserves the right to amend or require additional insurance </w:t>
      </w:r>
      <w:r>
        <w:rPr>
          <w:rFonts w:ascii="Arial" w:hAnsi="Arial"/>
          <w:sz w:val="20"/>
        </w:rPr>
        <w:t>coverage</w:t>
      </w:r>
      <w:r>
        <w:rPr>
          <w:rFonts w:ascii="Arial" w:hAnsi="Arial" w:cs="Arial"/>
          <w:sz w:val="20"/>
        </w:rPr>
        <w:t xml:space="preserve">, coverage amounts, and endorsements required under this Contract. Contractor’s failure to maintain or submit evidence of insurance coverage, as required, is a material breach of this Contract.  If Contractor loses insurance coverage, fails to renew coverage, or for any reason becomes uninsured during the Term, Contractor shall immediately notify the State.  All insurance companies providing coverage must be: </w:t>
      </w:r>
      <w:r w:rsidRPr="009E58CA">
        <w:rPr>
          <w:rFonts w:ascii="Arial" w:hAnsi="Arial" w:cs="Arial"/>
          <w:sz w:val="20"/>
        </w:rPr>
        <w:t>(a)</w:t>
      </w:r>
      <w:r w:rsidRPr="009E58CA">
        <w:rPr>
          <w:rFonts w:ascii="Arial" w:hAnsi="Arial" w:cs="Arial"/>
          <w:strike/>
          <w:sz w:val="20"/>
        </w:rPr>
        <w:t xml:space="preserve"> </w:t>
      </w:r>
      <w:r w:rsidRPr="009E58CA">
        <w:rPr>
          <w:rFonts w:ascii="Arial" w:hAnsi="Arial" w:cs="Arial"/>
          <w:strike/>
          <w:sz w:val="20"/>
          <w:highlight w:val="yellow"/>
        </w:rPr>
        <w:t>acceptable to the State; (b)</w:t>
      </w:r>
      <w:r>
        <w:rPr>
          <w:rFonts w:ascii="Arial" w:hAnsi="Arial" w:cs="Arial"/>
          <w:sz w:val="20"/>
        </w:rPr>
        <w:t xml:space="preserve"> authorized by the Tennessee Department of Commerce and Insurance (“TDCI”); and </w:t>
      </w:r>
      <w:r w:rsidRPr="009E58CA">
        <w:rPr>
          <w:rFonts w:ascii="Arial" w:hAnsi="Arial" w:cs="Arial"/>
          <w:sz w:val="20"/>
          <w:highlight w:val="yellow"/>
        </w:rPr>
        <w:t>(b)</w:t>
      </w:r>
      <w:r w:rsidRPr="009E58CA">
        <w:rPr>
          <w:rFonts w:ascii="Arial" w:hAnsi="Arial" w:cs="Arial"/>
          <w:strike/>
          <w:sz w:val="20"/>
          <w:highlight w:val="yellow"/>
        </w:rPr>
        <w:t>(c)</w:t>
      </w:r>
      <w:r>
        <w:rPr>
          <w:rFonts w:ascii="Arial" w:hAnsi="Arial" w:cs="Arial"/>
          <w:sz w:val="20"/>
        </w:rPr>
        <w:t xml:space="preserve"> rated A- / VII or better by A.M. Best.  </w:t>
      </w:r>
      <w:r w:rsidRPr="00B54C56">
        <w:rPr>
          <w:rFonts w:ascii="Arial" w:hAnsi="Arial" w:cs="Arial"/>
          <w:sz w:val="20"/>
        </w:rPr>
        <w:t xml:space="preserve">All General Liability coverage and Automobile Liability coverage must be on a primary basis and noncontributory with any other insurance or self-insurance carried by the State.  Contractor agrees to include the State as an additional insured on any insurance policy </w:t>
      </w:r>
      <w:proofErr w:type="gramStart"/>
      <w:r w:rsidRPr="00B54C56">
        <w:rPr>
          <w:rFonts w:ascii="Arial" w:hAnsi="Arial" w:cs="Arial"/>
          <w:sz w:val="20"/>
        </w:rPr>
        <w:t>with the exception of</w:t>
      </w:r>
      <w:proofErr w:type="gramEnd"/>
      <w:r w:rsidRPr="00B54C56">
        <w:rPr>
          <w:rFonts w:ascii="Arial" w:hAnsi="Arial" w:cs="Arial"/>
          <w:sz w:val="20"/>
        </w:rPr>
        <w:t xml:space="preserve"> workers’ compensation (employer liability) and professional liability (errors and omissions) insurance.  All policies must contain an endorsement or policy wording for a waiver of subrogation in favor of the</w:t>
      </w:r>
      <w:r>
        <w:rPr>
          <w:rFonts w:ascii="Arial" w:hAnsi="Arial" w:cs="Arial"/>
          <w:sz w:val="20"/>
        </w:rPr>
        <w:t xml:space="preserve"> State.  </w:t>
      </w:r>
      <w:r w:rsidRPr="000A718B">
        <w:rPr>
          <w:rFonts w:ascii="Arial" w:hAnsi="Arial" w:cs="Arial"/>
          <w:sz w:val="20"/>
        </w:rPr>
        <w:t xml:space="preserve">Any deductible or </w:t>
      </w:r>
      <w:proofErr w:type="spellStart"/>
      <w:r w:rsidRPr="000A718B">
        <w:rPr>
          <w:rFonts w:ascii="Arial" w:hAnsi="Arial" w:cs="Arial"/>
          <w:sz w:val="20"/>
        </w:rPr>
        <w:t>self insured</w:t>
      </w:r>
      <w:proofErr w:type="spellEnd"/>
      <w:r w:rsidRPr="000A718B">
        <w:rPr>
          <w:rFonts w:ascii="Arial" w:hAnsi="Arial" w:cs="Arial"/>
          <w:sz w:val="20"/>
        </w:rPr>
        <w:t xml:space="preserve"> retention (“SIR”) over fifty thousand dollars ($50,000) must be approved by the State.</w:t>
      </w:r>
      <w:r>
        <w:rPr>
          <w:rFonts w:ascii="Arial" w:hAnsi="Arial" w:cs="Arial"/>
          <w:sz w:val="20"/>
        </w:rPr>
        <w:t xml:space="preserve">  The deductible or SIR and any premiums are the Contractor’s sole responsibility.  The Contractor agrees that the insurance requirements specified in this Section do not reduce any liability the Contractor has assumed under this Contract including any indemnification or hold harmless requirements.</w:t>
      </w:r>
    </w:p>
    <w:p w14:paraId="18DC140B" w14:textId="77777777" w:rsidR="00F4441E" w:rsidRDefault="00F4441E" w:rsidP="00F4441E">
      <w:pPr>
        <w:ind w:left="720" w:hanging="720"/>
        <w:rPr>
          <w:rFonts w:ascii="Arial" w:hAnsi="Arial" w:cs="Arial"/>
          <w:sz w:val="20"/>
        </w:rPr>
      </w:pPr>
    </w:p>
    <w:p w14:paraId="4DF99AB3" w14:textId="5D1A940E" w:rsidR="00F4441E" w:rsidRPr="00F4441E" w:rsidRDefault="00F4441E" w:rsidP="00F4441E">
      <w:pPr>
        <w:ind w:left="340"/>
        <w:rPr>
          <w:rFonts w:ascii="Arial" w:hAnsi="Arial" w:cs="Arial"/>
          <w:sz w:val="20"/>
        </w:rPr>
      </w:pPr>
      <w:r w:rsidRPr="00F4441E">
        <w:rPr>
          <w:rFonts w:ascii="Arial" w:hAnsi="Arial" w:cs="Arial"/>
          <w:sz w:val="20"/>
        </w:rPr>
        <w:t>To achieve the required coverage amounts, a combination of an otherwise deficient specific policy and an umbrella policy with an aggregate meeting or exceeding the required coverage amounts is acceptable. For example: If the required policy limit under this Contract is for two million dollars ($2,000,000) in coverage, acceptable coverage would include a specific policy covering one million dollars ($1,000,000) combined with an umbrella policy for an additional one million dollars ($1,000,000). If the deficient underlying policy is for a coverage area without aggregate limits (generally Automobile Liability and Employers’ Liability Accident), Contractor shall</w:t>
      </w:r>
      <w:r w:rsidR="000A718B" w:rsidRPr="000A718B">
        <w:rPr>
          <w:rFonts w:ascii="Arial (W1)" w:hAnsi="Arial (W1)"/>
          <w:sz w:val="20"/>
          <w:highlight w:val="yellow"/>
        </w:rPr>
        <w:t xml:space="preserve"> </w:t>
      </w:r>
      <w:r w:rsidR="000A718B" w:rsidRPr="00C40CF2">
        <w:rPr>
          <w:rFonts w:ascii="Arial (W1)" w:hAnsi="Arial (W1)"/>
          <w:sz w:val="20"/>
          <w:highlight w:val="yellow"/>
        </w:rPr>
        <w:t xml:space="preserve">permit the State to </w:t>
      </w:r>
      <w:r w:rsidR="000A718B">
        <w:rPr>
          <w:rFonts w:ascii="Arial (W1)" w:hAnsi="Arial (W1)"/>
          <w:sz w:val="20"/>
          <w:highlight w:val="yellow"/>
        </w:rPr>
        <w:t>re</w:t>
      </w:r>
      <w:r w:rsidR="000A718B" w:rsidRPr="00C40CF2">
        <w:rPr>
          <w:rFonts w:ascii="Arial (W1)" w:hAnsi="Arial (W1)"/>
          <w:sz w:val="20"/>
          <w:highlight w:val="yellow"/>
        </w:rPr>
        <w:t>view</w:t>
      </w:r>
      <w:r w:rsidRPr="00F4441E">
        <w:rPr>
          <w:rFonts w:ascii="Arial" w:hAnsi="Arial" w:cs="Arial"/>
          <w:sz w:val="20"/>
        </w:rPr>
        <w:t xml:space="preserve"> </w:t>
      </w:r>
      <w:r w:rsidRPr="000A718B">
        <w:rPr>
          <w:rFonts w:ascii="Arial" w:hAnsi="Arial" w:cs="Arial"/>
          <w:strike/>
          <w:sz w:val="20"/>
          <w:highlight w:val="yellow"/>
        </w:rPr>
        <w:t>provide</w:t>
      </w:r>
      <w:r w:rsidRPr="00F4441E">
        <w:rPr>
          <w:rFonts w:ascii="Arial" w:hAnsi="Arial" w:cs="Arial"/>
          <w:sz w:val="20"/>
        </w:rPr>
        <w:t xml:space="preserve"> a copy of the umbrella insurance policy documents to ensure that no aggregate limit applies to the umbrella policy for that coverage area.  In the event that an umbrella policy is being provided to achieve any required coverage amounts, the umbrella policy shall be accompanied by an endorsement at least as broad as the Insurance Services Office, Inc. (also known as “ISO”) “Noncontributory—Other Insurance Condition” endorsement or shall be written on a policy form that addresses both the primary and noncontributory basis of the umbrella policy if the State is otherwise named as an additional insured.</w:t>
      </w:r>
    </w:p>
    <w:p w14:paraId="7BB0A169" w14:textId="77777777" w:rsidR="00F4441E" w:rsidRDefault="00F4441E" w:rsidP="00F4441E">
      <w:pPr>
        <w:ind w:left="720"/>
        <w:rPr>
          <w:rFonts w:ascii="Arial" w:hAnsi="Arial" w:cs="Arial"/>
          <w:sz w:val="20"/>
        </w:rPr>
      </w:pPr>
    </w:p>
    <w:p w14:paraId="5B8300FA" w14:textId="77777777" w:rsidR="00F4441E" w:rsidRDefault="00F4441E" w:rsidP="00F4441E">
      <w:pPr>
        <w:ind w:left="340"/>
        <w:rPr>
          <w:rFonts w:ascii="Arial" w:hAnsi="Arial" w:cs="Arial"/>
          <w:sz w:val="20"/>
        </w:rPr>
      </w:pPr>
      <w:r>
        <w:rPr>
          <w:rFonts w:ascii="Arial" w:hAnsi="Arial" w:cs="Arial"/>
          <w:sz w:val="20"/>
        </w:rPr>
        <w:t xml:space="preserve">Contractor shall provide the State a certificate of insurance (“COI”) evidencing the coverages and amounts specified in this Section.  The COI must be on a form approved by the </w:t>
      </w:r>
      <w:proofErr w:type="gramStart"/>
      <w:r>
        <w:rPr>
          <w:rFonts w:ascii="Arial" w:hAnsi="Arial" w:cs="Arial"/>
          <w:sz w:val="20"/>
        </w:rPr>
        <w:t>TDCI(</w:t>
      </w:r>
      <w:proofErr w:type="gramEnd"/>
      <w:r>
        <w:rPr>
          <w:rFonts w:ascii="Arial" w:hAnsi="Arial" w:cs="Arial"/>
          <w:sz w:val="20"/>
        </w:rPr>
        <w:t xml:space="preserve">standard ACORD form preferred).  The COI must list each insurer’s National Association of Insurance Commissioners (NAIC) </w:t>
      </w:r>
      <w:r>
        <w:rPr>
          <w:rFonts w:ascii="Arial" w:hAnsi="Arial" w:cs="Arial"/>
          <w:sz w:val="20"/>
        </w:rPr>
        <w:lastRenderedPageBreak/>
        <w:t>number and be signed by an authorized representative of the insurer. The COI must list the State of Tennessee – CPO Risk Manager, 312 Rosa L. Parks Ave., 3</w:t>
      </w:r>
      <w:r>
        <w:rPr>
          <w:rFonts w:ascii="Arial" w:hAnsi="Arial" w:cs="Arial"/>
          <w:sz w:val="20"/>
          <w:vertAlign w:val="superscript"/>
        </w:rPr>
        <w:t>rd</w:t>
      </w:r>
      <w:r>
        <w:rPr>
          <w:rFonts w:ascii="Arial" w:hAnsi="Arial" w:cs="Arial"/>
          <w:sz w:val="20"/>
        </w:rPr>
        <w:t xml:space="preserve"> floor Central Procurement Office, Nashville, TN 37243 as the certificate holder.  Contractor shall provide the COI ten (10) Business Days prior to the Effective Date </w:t>
      </w:r>
      <w:r w:rsidRPr="00B54C56">
        <w:rPr>
          <w:rFonts w:ascii="Arial" w:hAnsi="Arial" w:cs="Arial"/>
          <w:sz w:val="20"/>
        </w:rPr>
        <w:t xml:space="preserve">and shall endeavor to provide it again on the date of renewal or replacement of coverage, but no later than seven (7) business days after the renewal or replacement of coverage.  Contractor shall </w:t>
      </w:r>
      <w:r>
        <w:rPr>
          <w:rFonts w:ascii="Arial" w:hAnsi="Arial" w:cs="Arial"/>
          <w:sz w:val="20"/>
        </w:rPr>
        <w:t xml:space="preserve">provide the State evidence that all subcontractors maintain the required insurance or that subcontractors are included under the Contractor’s policy.  At any time, the State may require Contractor to provide a valid COI.  The Parties agree that failure to provide evidence of insurance coverage as required is a material breach of this Contract.  If Contractor self-insures, then a COI will not be required to prove coverage.  Instead Contractor shall provide a certificate of self-insurance or a letter, on Contractor’s letterhead, detailing its coverage, policy amounts, and proof of funds to reasonably cover such </w:t>
      </w:r>
      <w:r w:rsidRPr="00B54C56">
        <w:rPr>
          <w:rFonts w:ascii="Arial" w:hAnsi="Arial" w:cs="Arial"/>
          <w:sz w:val="20"/>
        </w:rPr>
        <w:t xml:space="preserve">expenses.  </w:t>
      </w:r>
      <w:r w:rsidRPr="00B54C56">
        <w:rPr>
          <w:rFonts w:ascii="Arial (W1)" w:hAnsi="Arial (W1)"/>
          <w:sz w:val="20"/>
        </w:rPr>
        <w:t>The Contractor shall permit the State to review</w:t>
      </w:r>
      <w:r w:rsidRPr="00B54C56">
        <w:rPr>
          <w:rFonts w:ascii="Arial" w:hAnsi="Arial" w:cs="Arial"/>
          <w:sz w:val="20"/>
        </w:rPr>
        <w:t xml:space="preserve"> </w:t>
      </w:r>
      <w:r>
        <w:rPr>
          <w:rFonts w:ascii="Arial" w:hAnsi="Arial" w:cs="Arial"/>
          <w:sz w:val="20"/>
        </w:rPr>
        <w:t>complete, certified copies of all required insurance policies, including endorsements required by these specifications, at any time.</w:t>
      </w:r>
    </w:p>
    <w:p w14:paraId="4BC96C75" w14:textId="77777777" w:rsidR="00F4441E" w:rsidRDefault="00F4441E" w:rsidP="00F4441E">
      <w:pPr>
        <w:ind w:left="720"/>
        <w:rPr>
          <w:rFonts w:ascii="Arial" w:hAnsi="Arial" w:cs="Arial"/>
          <w:sz w:val="20"/>
        </w:rPr>
      </w:pPr>
    </w:p>
    <w:p w14:paraId="0952A517" w14:textId="77777777" w:rsidR="00F4441E" w:rsidRPr="00F4441E" w:rsidRDefault="00F4441E" w:rsidP="00F4441E">
      <w:pPr>
        <w:ind w:left="340"/>
        <w:rPr>
          <w:rFonts w:ascii="Arial" w:hAnsi="Arial" w:cs="Arial"/>
          <w:sz w:val="20"/>
        </w:rPr>
      </w:pPr>
      <w:r w:rsidRPr="00F4441E">
        <w:rPr>
          <w:rFonts w:ascii="Arial" w:hAnsi="Arial" w:cs="Arial"/>
          <w:sz w:val="20"/>
        </w:rP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42941C00" w14:textId="77777777" w:rsidR="00F4441E" w:rsidRDefault="00F4441E" w:rsidP="00F4441E">
      <w:pPr>
        <w:ind w:left="720"/>
        <w:rPr>
          <w:rFonts w:ascii="Arial" w:hAnsi="Arial" w:cs="Arial"/>
          <w:sz w:val="20"/>
        </w:rPr>
      </w:pPr>
    </w:p>
    <w:p w14:paraId="046E1E61" w14:textId="26A71ED0" w:rsidR="00F4441E" w:rsidRDefault="00F4441E" w:rsidP="00F4441E">
      <w:pPr>
        <w:rPr>
          <w:rFonts w:ascii="Arial" w:hAnsi="Arial" w:cs="Arial"/>
          <w:sz w:val="20"/>
        </w:rPr>
      </w:pPr>
      <w:r>
        <w:rPr>
          <w:rFonts w:ascii="Arial" w:hAnsi="Arial" w:cs="Arial"/>
          <w:b/>
          <w:bCs/>
          <w:sz w:val="20"/>
        </w:rPr>
        <w:t>The insurance obligations under this Contract shall be</w:t>
      </w:r>
      <w:r w:rsidRPr="00F4441E">
        <w:rPr>
          <w:rFonts w:ascii="Arial" w:hAnsi="Arial" w:cs="Arial"/>
          <w:b/>
          <w:bCs/>
          <w:sz w:val="20"/>
        </w:rPr>
        <w:t>: (1)—all the insurance coverage</w:t>
      </w:r>
      <w:r w:rsidRPr="00F4441E">
        <w:rPr>
          <w:rFonts w:ascii="Arial" w:hAnsi="Arial" w:cs="Arial"/>
          <w:sz w:val="20"/>
        </w:rPr>
        <w:t xml:space="preserve"> </w:t>
      </w:r>
      <w:r w:rsidRPr="00F4441E">
        <w:rPr>
          <w:rFonts w:ascii="Arial" w:hAnsi="Arial" w:cs="Arial"/>
          <w:b/>
          <w:sz w:val="20"/>
        </w:rPr>
        <w:t>and policy limits carried by the Contractor; or (2)—</w:t>
      </w:r>
      <w:r>
        <w:rPr>
          <w:rFonts w:ascii="Arial" w:hAnsi="Arial" w:cs="Arial"/>
          <w:b/>
          <w:sz w:val="20"/>
        </w:rPr>
        <w:t xml:space="preserve">the minimum insurance coverage requirements and policy limits shown in this Contract; whichever is greater.  </w:t>
      </w:r>
      <w:r w:rsidRPr="00F4441E">
        <w:rPr>
          <w:rFonts w:ascii="Arial" w:hAnsi="Arial" w:cs="Arial"/>
          <w:b/>
          <w:sz w:val="20"/>
        </w:rPr>
        <w:t xml:space="preserve">Any insurance proceeds </w:t>
      </w:r>
      <w:proofErr w:type="gramStart"/>
      <w:r w:rsidRPr="00F4441E">
        <w:rPr>
          <w:rFonts w:ascii="Arial" w:hAnsi="Arial" w:cs="Arial"/>
          <w:b/>
          <w:sz w:val="20"/>
        </w:rPr>
        <w:t>in excess of</w:t>
      </w:r>
      <w:proofErr w:type="gramEnd"/>
      <w:r w:rsidRPr="00F4441E">
        <w:rPr>
          <w:rFonts w:ascii="Arial" w:hAnsi="Arial" w:cs="Arial"/>
          <w:b/>
          <w:sz w:val="20"/>
        </w:rPr>
        <w:t xml:space="preserve"> or broader than the minimum required coverage and minimum required policy limits, which are applicable to a given loss, </w:t>
      </w:r>
      <w:r w:rsidRPr="00DC02FA">
        <w:rPr>
          <w:rFonts w:ascii="Arial" w:hAnsi="Arial" w:cs="Arial"/>
          <w:b/>
          <w:sz w:val="20"/>
        </w:rPr>
        <w:t xml:space="preserve">shall be available to the State.  </w:t>
      </w:r>
      <w:r>
        <w:rPr>
          <w:rFonts w:ascii="Arial" w:hAnsi="Arial" w:cs="Arial"/>
          <w:b/>
          <w:sz w:val="20"/>
        </w:rPr>
        <w:t xml:space="preserve">No representation is made that the minimum insurance requirements of the Contract are sufficient to cover the obligations of the Contractor arising under this Contract.  </w:t>
      </w:r>
      <w:r>
        <w:rPr>
          <w:rFonts w:ascii="Arial" w:hAnsi="Arial" w:cs="Arial"/>
          <w:b/>
          <w:bCs/>
          <w:sz w:val="20"/>
        </w:rPr>
        <w:t>The Contractor shall obtain and maintain, at a minimum, the following insurance coverages and policy limits.</w:t>
      </w:r>
    </w:p>
    <w:p w14:paraId="0F901275" w14:textId="77777777" w:rsidR="00F4441E" w:rsidRDefault="00F4441E" w:rsidP="00F4441E">
      <w:pPr>
        <w:rPr>
          <w:rFonts w:ascii="Arial" w:hAnsi="Arial" w:cs="Arial"/>
          <w:b/>
          <w:bCs/>
          <w:sz w:val="20"/>
        </w:rPr>
      </w:pPr>
    </w:p>
    <w:p w14:paraId="2520D438" w14:textId="55D664FD" w:rsidR="00F4441E" w:rsidRPr="00DC02FA" w:rsidRDefault="00F4441E" w:rsidP="00DC02FA">
      <w:pPr>
        <w:pStyle w:val="ListParagraph"/>
        <w:numPr>
          <w:ilvl w:val="4"/>
          <w:numId w:val="4"/>
        </w:numPr>
        <w:overflowPunct w:val="0"/>
        <w:autoSpaceDE w:val="0"/>
        <w:autoSpaceDN w:val="0"/>
        <w:adjustRightInd w:val="0"/>
        <w:ind w:left="360"/>
        <w:rPr>
          <w:rFonts w:ascii="Arial" w:hAnsi="Arial"/>
          <w:sz w:val="20"/>
        </w:rPr>
      </w:pPr>
      <w:r w:rsidRPr="00DC02FA">
        <w:rPr>
          <w:rFonts w:ascii="Arial" w:hAnsi="Arial"/>
          <w:sz w:val="20"/>
        </w:rPr>
        <w:t>Commercial General Liability (“CGL”) Insurance</w:t>
      </w:r>
    </w:p>
    <w:p w14:paraId="777A2748" w14:textId="77777777" w:rsidR="00F4441E" w:rsidRDefault="00F4441E" w:rsidP="00F4441E">
      <w:pPr>
        <w:pStyle w:val="ListParagraph"/>
        <w:overflowPunct w:val="0"/>
        <w:autoSpaceDE w:val="0"/>
        <w:autoSpaceDN w:val="0"/>
        <w:adjustRightInd w:val="0"/>
        <w:ind w:left="340" w:hanging="270"/>
        <w:contextualSpacing w:val="0"/>
        <w:rPr>
          <w:rFonts w:ascii="Arial" w:hAnsi="Arial"/>
          <w:sz w:val="20"/>
        </w:rPr>
      </w:pPr>
    </w:p>
    <w:p w14:paraId="2441E52D" w14:textId="3CBBE0D9" w:rsidR="00F4441E" w:rsidRPr="00F30D36" w:rsidRDefault="00F4441E" w:rsidP="00DC02FA">
      <w:pPr>
        <w:pStyle w:val="ListParagraph"/>
        <w:numPr>
          <w:ilvl w:val="0"/>
          <w:numId w:val="22"/>
        </w:numPr>
        <w:overflowPunct w:val="0"/>
        <w:autoSpaceDE w:val="0"/>
        <w:autoSpaceDN w:val="0"/>
        <w:adjustRightInd w:val="0"/>
        <w:rPr>
          <w:rFonts w:ascii="Arial" w:hAnsi="Arial" w:cs="Arial"/>
          <w:sz w:val="20"/>
        </w:rPr>
      </w:pPr>
      <w:r w:rsidRPr="00DC02FA">
        <w:rPr>
          <w:rFonts w:ascii="Arial" w:hAnsi="Arial" w:cs="Arial"/>
          <w:sz w:val="20"/>
        </w:rPr>
        <w:t xml:space="preserve">The Contractor shall maintain CGL, which shall be written on an ISO Form CG 00 01 occurrence form (or a substitute form providing equivalent coverage) and shall cover liability arising from property damage, premises and operations products and completed operations, bodily injury, personal and advertising injury, and liability assumed under an insured </w:t>
      </w:r>
      <w:r w:rsidRPr="00F30D36">
        <w:rPr>
          <w:rFonts w:ascii="Arial" w:hAnsi="Arial" w:cs="Arial"/>
          <w:sz w:val="20"/>
        </w:rPr>
        <w:t>contract (including the tort liability of another assumed in a business contract).</w:t>
      </w:r>
    </w:p>
    <w:p w14:paraId="0F01B81B" w14:textId="77777777" w:rsidR="00F4441E" w:rsidRDefault="00F4441E" w:rsidP="00F4441E">
      <w:pPr>
        <w:pStyle w:val="ListParagraph"/>
        <w:ind w:left="340"/>
        <w:rPr>
          <w:rFonts w:ascii="Arial" w:hAnsi="Arial" w:cs="Arial"/>
          <w:sz w:val="20"/>
        </w:rPr>
      </w:pPr>
    </w:p>
    <w:p w14:paraId="5000A598" w14:textId="77777777" w:rsidR="00F4441E" w:rsidRDefault="00F4441E" w:rsidP="00DC02FA">
      <w:pPr>
        <w:pStyle w:val="ListParagraph"/>
        <w:rPr>
          <w:rFonts w:ascii="Arial" w:hAnsi="Arial" w:cs="Arial"/>
          <w:sz w:val="20"/>
        </w:rPr>
      </w:pPr>
      <w:r w:rsidRPr="00420071">
        <w:rPr>
          <w:rFonts w:ascii="Arial" w:hAnsi="Arial" w:cs="Arial"/>
          <w:sz w:val="20"/>
        </w:rPr>
        <w:t>The Contractor shall maintain single limits not less than one million dollars ($1,000,000) per occurrence.  If a general aggregate limit applies, either the general aggregate limit shall apply separately to this policy or location of occurrence or the general aggregate limit shall be twice the required occurrence limit.</w:t>
      </w:r>
    </w:p>
    <w:p w14:paraId="24B9D269" w14:textId="77777777" w:rsidR="00DC02FA" w:rsidRDefault="00DC02FA" w:rsidP="00DC02FA">
      <w:pPr>
        <w:keepLines/>
        <w:widowControl w:val="0"/>
        <w:overflowPunct w:val="0"/>
        <w:autoSpaceDE w:val="0"/>
        <w:autoSpaceDN w:val="0"/>
        <w:adjustRightInd w:val="0"/>
        <w:rPr>
          <w:rFonts w:ascii="Arial" w:hAnsi="Arial"/>
          <w:sz w:val="20"/>
        </w:rPr>
      </w:pPr>
    </w:p>
    <w:p w14:paraId="28FC3B4F" w14:textId="5CF88FBE" w:rsidR="00F4441E" w:rsidRPr="00DC02FA" w:rsidRDefault="00F4441E" w:rsidP="00DC02FA">
      <w:pPr>
        <w:pStyle w:val="ListParagraph"/>
        <w:keepLines/>
        <w:widowControl w:val="0"/>
        <w:numPr>
          <w:ilvl w:val="4"/>
          <w:numId w:val="4"/>
        </w:numPr>
        <w:overflowPunct w:val="0"/>
        <w:autoSpaceDE w:val="0"/>
        <w:autoSpaceDN w:val="0"/>
        <w:adjustRightInd w:val="0"/>
        <w:ind w:left="360"/>
        <w:rPr>
          <w:rFonts w:ascii="Arial" w:hAnsi="Arial"/>
          <w:sz w:val="20"/>
        </w:rPr>
      </w:pPr>
      <w:r w:rsidRPr="00DC02FA">
        <w:rPr>
          <w:rFonts w:ascii="Arial" w:hAnsi="Arial"/>
          <w:sz w:val="20"/>
        </w:rPr>
        <w:t>Workers’ Compensation and Employer Liability Insurance</w:t>
      </w:r>
    </w:p>
    <w:p w14:paraId="6F7C0EC0" w14:textId="77777777" w:rsidR="00F4441E" w:rsidRPr="00420071" w:rsidRDefault="00F4441E" w:rsidP="00F4441E">
      <w:pPr>
        <w:pStyle w:val="ListParagraph"/>
        <w:keepLines/>
        <w:widowControl w:val="0"/>
        <w:overflowPunct w:val="0"/>
        <w:autoSpaceDE w:val="0"/>
        <w:autoSpaceDN w:val="0"/>
        <w:adjustRightInd w:val="0"/>
        <w:ind w:left="340" w:hanging="180"/>
        <w:contextualSpacing w:val="0"/>
        <w:rPr>
          <w:rFonts w:ascii="Arial" w:hAnsi="Arial"/>
          <w:sz w:val="20"/>
        </w:rPr>
      </w:pPr>
    </w:p>
    <w:p w14:paraId="054EDFC7" w14:textId="355F7D55" w:rsidR="00F4441E" w:rsidRPr="00DC02FA" w:rsidRDefault="00F4441E" w:rsidP="00DC02FA">
      <w:pPr>
        <w:pStyle w:val="ListParagraph"/>
        <w:keepLines/>
        <w:widowControl w:val="0"/>
        <w:numPr>
          <w:ilvl w:val="0"/>
          <w:numId w:val="23"/>
        </w:numPr>
        <w:overflowPunct w:val="0"/>
        <w:autoSpaceDE w:val="0"/>
        <w:autoSpaceDN w:val="0"/>
        <w:adjustRightInd w:val="0"/>
        <w:rPr>
          <w:rFonts w:ascii="Arial" w:hAnsi="Arial" w:cs="Arial"/>
          <w:sz w:val="20"/>
        </w:rPr>
      </w:pPr>
      <w:r w:rsidRPr="00DC02FA">
        <w:rPr>
          <w:rFonts w:ascii="Arial" w:hAnsi="Arial" w:cs="Arial"/>
          <w:sz w:val="20"/>
        </w:rPr>
        <w:t>For Contractors statutorily required to carry</w:t>
      </w:r>
      <w:r w:rsidRPr="00DC02FA">
        <w:rPr>
          <w:rFonts w:ascii="Arial" w:hAnsi="Arial"/>
          <w:sz w:val="20"/>
        </w:rPr>
        <w:t xml:space="preserve"> workers’ compensation and employer liability insurance</w:t>
      </w:r>
      <w:r w:rsidRPr="00DC02FA">
        <w:rPr>
          <w:rFonts w:ascii="Arial" w:hAnsi="Arial" w:cs="Arial"/>
          <w:sz w:val="20"/>
        </w:rPr>
        <w:t>, the Contractor shall maintain:</w:t>
      </w:r>
    </w:p>
    <w:p w14:paraId="43786437" w14:textId="77777777" w:rsidR="00DC02FA" w:rsidRDefault="00DC02FA" w:rsidP="00DC02FA">
      <w:pPr>
        <w:keepLines/>
        <w:widowControl w:val="0"/>
        <w:overflowPunct w:val="0"/>
        <w:autoSpaceDE w:val="0"/>
        <w:autoSpaceDN w:val="0"/>
        <w:adjustRightInd w:val="0"/>
        <w:rPr>
          <w:rFonts w:ascii="Arial" w:hAnsi="Arial" w:cs="Arial"/>
          <w:sz w:val="20"/>
        </w:rPr>
      </w:pPr>
    </w:p>
    <w:p w14:paraId="103B3B9F" w14:textId="1B1763F7" w:rsidR="00F4441E" w:rsidRPr="00DC02FA" w:rsidRDefault="00DC02FA" w:rsidP="00DC02FA">
      <w:pPr>
        <w:keepLines/>
        <w:widowControl w:val="0"/>
        <w:overflowPunct w:val="0"/>
        <w:autoSpaceDE w:val="0"/>
        <w:autoSpaceDN w:val="0"/>
        <w:adjustRightInd w:val="0"/>
        <w:ind w:left="1080" w:hanging="360"/>
        <w:rPr>
          <w:rFonts w:ascii="Arial" w:hAnsi="Arial" w:cs="Arial"/>
          <w:sz w:val="20"/>
        </w:rPr>
      </w:pP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00F4441E" w:rsidRPr="00DC02FA">
        <w:rPr>
          <w:rFonts w:ascii="Arial" w:hAnsi="Arial" w:cs="Arial"/>
          <w:sz w:val="20"/>
        </w:rPr>
        <w:t>Workers’ compensation in an amount not less than one million dollars ($1,000,000) including employer liability of one million dollars ($1,000,000) per accident for bodily injury by accident, one million dollars ($1,000,000)</w:t>
      </w:r>
      <w:r w:rsidR="00F4441E" w:rsidRPr="00DC02FA">
        <w:rPr>
          <w:rFonts w:ascii="Arial" w:hAnsi="Arial"/>
          <w:sz w:val="20"/>
        </w:rPr>
        <w:t xml:space="preserve"> policy </w:t>
      </w:r>
      <w:r w:rsidR="00F4441E" w:rsidRPr="00DC02FA">
        <w:rPr>
          <w:rFonts w:ascii="Arial" w:hAnsi="Arial" w:cs="Arial"/>
          <w:sz w:val="20"/>
        </w:rPr>
        <w:t>limit by disease, and one million dollars ($1,000,000) per employee for bodily injury by disease.</w:t>
      </w:r>
    </w:p>
    <w:p w14:paraId="4B6AF57D" w14:textId="77777777" w:rsidR="00F4441E" w:rsidRDefault="00F4441E" w:rsidP="00F4441E">
      <w:pPr>
        <w:pStyle w:val="ListParagraph"/>
        <w:keepLines/>
        <w:widowControl w:val="0"/>
        <w:ind w:left="2880"/>
        <w:rPr>
          <w:rFonts w:ascii="Arial" w:hAnsi="Arial" w:cs="Arial"/>
          <w:sz w:val="20"/>
        </w:rPr>
      </w:pPr>
    </w:p>
    <w:p w14:paraId="61589520" w14:textId="33DB8B42" w:rsidR="00F4441E" w:rsidRPr="00DC02FA" w:rsidRDefault="00DC02FA" w:rsidP="00DC02FA">
      <w:pPr>
        <w:keepLines/>
        <w:widowControl w:val="0"/>
        <w:overflowPunct w:val="0"/>
        <w:autoSpaceDE w:val="0"/>
        <w:autoSpaceDN w:val="0"/>
        <w:adjustRightInd w:val="0"/>
        <w:ind w:left="720" w:hanging="360"/>
        <w:rPr>
          <w:rFonts w:ascii="Arial" w:hAnsi="Arial" w:cs="Arial"/>
          <w:sz w:val="20"/>
        </w:rPr>
      </w:pPr>
      <w:r>
        <w:rPr>
          <w:rFonts w:ascii="Arial" w:hAnsi="Arial" w:cs="Arial"/>
          <w:sz w:val="20"/>
        </w:rPr>
        <w:t>2)</w:t>
      </w:r>
      <w:r>
        <w:rPr>
          <w:rFonts w:ascii="Arial" w:hAnsi="Arial" w:cs="Arial"/>
          <w:sz w:val="20"/>
        </w:rPr>
        <w:tab/>
      </w:r>
      <w:r w:rsidR="00F4441E" w:rsidRPr="00DC02FA">
        <w:rPr>
          <w:rFonts w:ascii="Arial" w:hAnsi="Arial" w:cs="Arial"/>
          <w:sz w:val="20"/>
        </w:rPr>
        <w:t>If</w:t>
      </w:r>
      <w:r w:rsidR="00F4441E" w:rsidRPr="00DC02FA">
        <w:rPr>
          <w:rFonts w:ascii="Arial" w:hAnsi="Arial"/>
          <w:sz w:val="20"/>
        </w:rPr>
        <w:t xml:space="preserve"> the </w:t>
      </w:r>
      <w:r w:rsidR="00F4441E" w:rsidRPr="00DC02FA">
        <w:rPr>
          <w:rFonts w:ascii="Arial" w:hAnsi="Arial" w:cs="Arial"/>
          <w:sz w:val="20"/>
        </w:rPr>
        <w:t>Contractor certifies that it</w:t>
      </w:r>
      <w:r w:rsidR="00F4441E" w:rsidRPr="00DC02FA">
        <w:rPr>
          <w:rFonts w:ascii="Arial" w:hAnsi="Arial"/>
          <w:sz w:val="20"/>
        </w:rPr>
        <w:t xml:space="preserve"> is exempt </w:t>
      </w:r>
      <w:r w:rsidR="00F4441E" w:rsidRPr="00DC02FA">
        <w:rPr>
          <w:rFonts w:ascii="Arial" w:hAnsi="Arial" w:cs="Arial"/>
          <w:sz w:val="20"/>
        </w:rPr>
        <w:t>from the requirements of Tenn. Code Ann. §§ 50-6-101 – 103, then the Contractor shall furnish written proof of such exemption for one or more of the following reasons:</w:t>
      </w:r>
    </w:p>
    <w:p w14:paraId="1E5DC8DD" w14:textId="77777777" w:rsidR="00F4441E" w:rsidRDefault="00F4441E" w:rsidP="00F4441E">
      <w:pPr>
        <w:pStyle w:val="ListParagraph"/>
        <w:keepLines/>
        <w:widowControl w:val="0"/>
        <w:overflowPunct w:val="0"/>
        <w:autoSpaceDE w:val="0"/>
        <w:autoSpaceDN w:val="0"/>
        <w:adjustRightInd w:val="0"/>
        <w:ind w:left="2160"/>
        <w:contextualSpacing w:val="0"/>
        <w:rPr>
          <w:rFonts w:ascii="Arial" w:hAnsi="Arial" w:cs="Arial"/>
          <w:sz w:val="20"/>
        </w:rPr>
      </w:pPr>
    </w:p>
    <w:p w14:paraId="0EEF90C4" w14:textId="17D0A1B0" w:rsidR="00F4441E" w:rsidRPr="00DC02FA" w:rsidRDefault="00F4441E" w:rsidP="00DC02FA">
      <w:pPr>
        <w:pStyle w:val="ListParagraph"/>
        <w:keepLines/>
        <w:widowControl w:val="0"/>
        <w:numPr>
          <w:ilvl w:val="5"/>
          <w:numId w:val="8"/>
        </w:numPr>
        <w:overflowPunct w:val="0"/>
        <w:autoSpaceDE w:val="0"/>
        <w:autoSpaceDN w:val="0"/>
        <w:adjustRightInd w:val="0"/>
        <w:ind w:left="1170" w:hanging="450"/>
        <w:rPr>
          <w:rFonts w:ascii="Arial" w:hAnsi="Arial" w:cs="Arial"/>
          <w:sz w:val="20"/>
        </w:rPr>
      </w:pPr>
      <w:r w:rsidRPr="00DC02FA">
        <w:rPr>
          <w:rFonts w:ascii="Arial" w:hAnsi="Arial" w:cs="Arial"/>
          <w:sz w:val="20"/>
        </w:rPr>
        <w:t xml:space="preserve">The Contractor employs fewer than five (5) </w:t>
      </w:r>
      <w:proofErr w:type="gramStart"/>
      <w:r w:rsidRPr="00DC02FA">
        <w:rPr>
          <w:rFonts w:ascii="Arial" w:hAnsi="Arial" w:cs="Arial"/>
          <w:sz w:val="20"/>
        </w:rPr>
        <w:t>employees;</w:t>
      </w:r>
      <w:proofErr w:type="gramEnd"/>
    </w:p>
    <w:p w14:paraId="179177D0" w14:textId="064AC2C2" w:rsidR="00F4441E" w:rsidRPr="00DC02FA" w:rsidRDefault="00F4441E" w:rsidP="00DC02FA">
      <w:pPr>
        <w:pStyle w:val="ListParagraph"/>
        <w:keepLines/>
        <w:widowControl w:val="0"/>
        <w:numPr>
          <w:ilvl w:val="5"/>
          <w:numId w:val="8"/>
        </w:numPr>
        <w:overflowPunct w:val="0"/>
        <w:autoSpaceDE w:val="0"/>
        <w:autoSpaceDN w:val="0"/>
        <w:adjustRightInd w:val="0"/>
        <w:ind w:left="1170" w:hanging="450"/>
        <w:rPr>
          <w:rFonts w:ascii="Arial" w:hAnsi="Arial" w:cs="Arial"/>
          <w:sz w:val="20"/>
        </w:rPr>
      </w:pPr>
      <w:r w:rsidRPr="00DC02FA">
        <w:rPr>
          <w:rFonts w:ascii="Arial" w:hAnsi="Arial" w:cs="Arial"/>
          <w:sz w:val="20"/>
        </w:rPr>
        <w:t xml:space="preserve">The Contractor is a sole </w:t>
      </w:r>
      <w:proofErr w:type="gramStart"/>
      <w:r w:rsidRPr="00DC02FA">
        <w:rPr>
          <w:rFonts w:ascii="Arial" w:hAnsi="Arial" w:cs="Arial"/>
          <w:sz w:val="20"/>
        </w:rPr>
        <w:t>proprietor;</w:t>
      </w:r>
      <w:proofErr w:type="gramEnd"/>
    </w:p>
    <w:p w14:paraId="42AE1A6A" w14:textId="55A8EC50" w:rsidR="00F4441E" w:rsidRPr="00DC02FA" w:rsidRDefault="00F4441E" w:rsidP="00DC02FA">
      <w:pPr>
        <w:pStyle w:val="ListParagraph"/>
        <w:keepLines/>
        <w:widowControl w:val="0"/>
        <w:numPr>
          <w:ilvl w:val="5"/>
          <w:numId w:val="8"/>
        </w:numPr>
        <w:overflowPunct w:val="0"/>
        <w:autoSpaceDE w:val="0"/>
        <w:autoSpaceDN w:val="0"/>
        <w:adjustRightInd w:val="0"/>
        <w:ind w:left="1170" w:hanging="450"/>
        <w:rPr>
          <w:rFonts w:ascii="Arial" w:hAnsi="Arial" w:cs="Arial"/>
          <w:sz w:val="20"/>
        </w:rPr>
      </w:pPr>
      <w:r w:rsidRPr="00DC02FA">
        <w:rPr>
          <w:rFonts w:ascii="Arial" w:hAnsi="Arial" w:cs="Arial"/>
          <w:sz w:val="20"/>
        </w:rPr>
        <w:t xml:space="preserve">The Contractor is in the construction business </w:t>
      </w:r>
      <w:r w:rsidRPr="00DC02FA">
        <w:rPr>
          <w:rFonts w:ascii="Arial" w:hAnsi="Arial"/>
          <w:sz w:val="20"/>
        </w:rPr>
        <w:t xml:space="preserve">or </w:t>
      </w:r>
      <w:r w:rsidRPr="00DC02FA">
        <w:rPr>
          <w:rFonts w:ascii="Arial" w:hAnsi="Arial" w:cs="Arial"/>
          <w:sz w:val="20"/>
        </w:rPr>
        <w:t xml:space="preserve">trades with no </w:t>
      </w:r>
      <w:proofErr w:type="gramStart"/>
      <w:r w:rsidRPr="00DC02FA">
        <w:rPr>
          <w:rFonts w:ascii="Arial" w:hAnsi="Arial" w:cs="Arial"/>
          <w:sz w:val="20"/>
        </w:rPr>
        <w:t>employees;</w:t>
      </w:r>
      <w:proofErr w:type="gramEnd"/>
    </w:p>
    <w:p w14:paraId="2C3822A9" w14:textId="3C7B36C0" w:rsidR="00F4441E" w:rsidRPr="00DC02FA" w:rsidRDefault="00F4441E" w:rsidP="00DC02FA">
      <w:pPr>
        <w:pStyle w:val="ListParagraph"/>
        <w:keepLines/>
        <w:widowControl w:val="0"/>
        <w:numPr>
          <w:ilvl w:val="5"/>
          <w:numId w:val="8"/>
        </w:numPr>
        <w:overflowPunct w:val="0"/>
        <w:autoSpaceDE w:val="0"/>
        <w:autoSpaceDN w:val="0"/>
        <w:adjustRightInd w:val="0"/>
        <w:ind w:left="1170" w:hanging="450"/>
        <w:rPr>
          <w:rFonts w:ascii="Arial" w:hAnsi="Arial" w:cs="Arial"/>
          <w:sz w:val="20"/>
        </w:rPr>
      </w:pPr>
      <w:r w:rsidRPr="00DC02FA">
        <w:rPr>
          <w:rFonts w:ascii="Arial" w:hAnsi="Arial" w:cs="Arial"/>
          <w:sz w:val="20"/>
        </w:rPr>
        <w:t xml:space="preserve">The Contractor is in the coal mining industry with no </w:t>
      </w:r>
      <w:proofErr w:type="gramStart"/>
      <w:r w:rsidRPr="00DC02FA">
        <w:rPr>
          <w:rFonts w:ascii="Arial" w:hAnsi="Arial" w:cs="Arial"/>
          <w:sz w:val="20"/>
        </w:rPr>
        <w:t>employees;</w:t>
      </w:r>
      <w:proofErr w:type="gramEnd"/>
    </w:p>
    <w:p w14:paraId="3F12A685" w14:textId="5DC1C3D2" w:rsidR="00F4441E" w:rsidRPr="00DC02FA" w:rsidRDefault="00F4441E" w:rsidP="00DC02FA">
      <w:pPr>
        <w:pStyle w:val="ListParagraph"/>
        <w:keepLines/>
        <w:widowControl w:val="0"/>
        <w:numPr>
          <w:ilvl w:val="5"/>
          <w:numId w:val="8"/>
        </w:numPr>
        <w:overflowPunct w:val="0"/>
        <w:autoSpaceDE w:val="0"/>
        <w:autoSpaceDN w:val="0"/>
        <w:adjustRightInd w:val="0"/>
        <w:ind w:left="1170" w:hanging="450"/>
        <w:rPr>
          <w:rFonts w:ascii="Arial" w:hAnsi="Arial" w:cs="Arial"/>
          <w:sz w:val="20"/>
        </w:rPr>
      </w:pPr>
      <w:r w:rsidRPr="00DC02FA">
        <w:rPr>
          <w:rFonts w:ascii="Arial" w:hAnsi="Arial" w:cs="Arial"/>
          <w:sz w:val="20"/>
        </w:rPr>
        <w:lastRenderedPageBreak/>
        <w:t>The Contractor is a state or local government; or</w:t>
      </w:r>
    </w:p>
    <w:p w14:paraId="498B0BAA" w14:textId="2D2A7B09" w:rsidR="00F4441E" w:rsidRPr="00DC02FA" w:rsidRDefault="00F4441E" w:rsidP="00DC02FA">
      <w:pPr>
        <w:pStyle w:val="ListParagraph"/>
        <w:keepLines/>
        <w:widowControl w:val="0"/>
        <w:numPr>
          <w:ilvl w:val="5"/>
          <w:numId w:val="8"/>
        </w:numPr>
        <w:overflowPunct w:val="0"/>
        <w:autoSpaceDE w:val="0"/>
        <w:autoSpaceDN w:val="0"/>
        <w:adjustRightInd w:val="0"/>
        <w:ind w:left="1170" w:hanging="450"/>
        <w:rPr>
          <w:rFonts w:ascii="Arial" w:hAnsi="Arial" w:cs="Arial"/>
          <w:sz w:val="20"/>
        </w:rPr>
      </w:pPr>
      <w:r w:rsidRPr="00DC02FA">
        <w:rPr>
          <w:rFonts w:ascii="Arial" w:hAnsi="Arial" w:cs="Arial"/>
          <w:sz w:val="20"/>
        </w:rPr>
        <w:t xml:space="preserve">The Contractor </w:t>
      </w:r>
      <w:r w:rsidRPr="00DC02FA">
        <w:rPr>
          <w:rFonts w:ascii="Arial" w:hAnsi="Arial"/>
          <w:sz w:val="20"/>
        </w:rPr>
        <w:t>self-</w:t>
      </w:r>
      <w:r w:rsidRPr="00DC02FA">
        <w:rPr>
          <w:rFonts w:ascii="Arial" w:hAnsi="Arial" w:cs="Arial"/>
          <w:sz w:val="20"/>
        </w:rPr>
        <w:t xml:space="preserve">insures its workers’ compensation and </w:t>
      </w:r>
      <w:proofErr w:type="gramStart"/>
      <w:r w:rsidRPr="00DC02FA">
        <w:rPr>
          <w:rFonts w:ascii="Arial" w:hAnsi="Arial" w:cs="Arial"/>
          <w:sz w:val="20"/>
        </w:rPr>
        <w:t>is in compliance with</w:t>
      </w:r>
      <w:proofErr w:type="gramEnd"/>
      <w:r w:rsidRPr="00DC02FA">
        <w:rPr>
          <w:rFonts w:ascii="Arial" w:hAnsi="Arial" w:cs="Arial"/>
          <w:sz w:val="20"/>
        </w:rPr>
        <w:t xml:space="preserve"> the TDCI rules and Tenn. Code Ann. § 50-6-405.</w:t>
      </w:r>
    </w:p>
    <w:p w14:paraId="76CE923B" w14:textId="77777777" w:rsidR="00DC02FA" w:rsidRDefault="00DC02FA" w:rsidP="00DC02FA">
      <w:pPr>
        <w:overflowPunct w:val="0"/>
        <w:autoSpaceDE w:val="0"/>
        <w:autoSpaceDN w:val="0"/>
        <w:adjustRightInd w:val="0"/>
        <w:rPr>
          <w:rFonts w:ascii="Arial" w:hAnsi="Arial" w:cs="Arial"/>
          <w:sz w:val="20"/>
          <w:szCs w:val="20"/>
        </w:rPr>
      </w:pPr>
    </w:p>
    <w:p w14:paraId="44BA9196" w14:textId="5AC06786" w:rsidR="00F4441E" w:rsidRPr="00DC02FA" w:rsidRDefault="00DC02FA" w:rsidP="00DC02FA">
      <w:pPr>
        <w:overflowPunct w:val="0"/>
        <w:autoSpaceDE w:val="0"/>
        <w:autoSpaceDN w:val="0"/>
        <w:adjustRightInd w:val="0"/>
        <w:ind w:left="360" w:hanging="360"/>
        <w:rPr>
          <w:rFonts w:ascii="Arial" w:hAnsi="Arial" w:cs="Arial"/>
          <w:sz w:val="20"/>
          <w:szCs w:val="20"/>
        </w:rPr>
      </w:pPr>
      <w:r>
        <w:rPr>
          <w:rFonts w:ascii="Arial" w:hAnsi="Arial" w:cs="Arial"/>
          <w:sz w:val="20"/>
          <w:szCs w:val="20"/>
        </w:rPr>
        <w:t>c.</w:t>
      </w:r>
      <w:r>
        <w:rPr>
          <w:rFonts w:ascii="Arial" w:hAnsi="Arial" w:cs="Arial"/>
          <w:sz w:val="20"/>
          <w:szCs w:val="20"/>
        </w:rPr>
        <w:tab/>
      </w:r>
      <w:r w:rsidR="00F4441E" w:rsidRPr="00DC02FA">
        <w:rPr>
          <w:rFonts w:ascii="Arial" w:hAnsi="Arial" w:cs="Arial"/>
          <w:sz w:val="20"/>
          <w:szCs w:val="20"/>
        </w:rPr>
        <w:t>Automobile Liability Insurance</w:t>
      </w:r>
    </w:p>
    <w:p w14:paraId="44700E12" w14:textId="77777777" w:rsidR="00F4441E" w:rsidRPr="00DA5922" w:rsidRDefault="00F4441E" w:rsidP="00F4441E">
      <w:pPr>
        <w:pStyle w:val="ListParagraph"/>
        <w:overflowPunct w:val="0"/>
        <w:autoSpaceDE w:val="0"/>
        <w:autoSpaceDN w:val="0"/>
        <w:adjustRightInd w:val="0"/>
        <w:ind w:left="340" w:hanging="340"/>
        <w:contextualSpacing w:val="0"/>
        <w:rPr>
          <w:rFonts w:ascii="Arial" w:hAnsi="Arial" w:cs="Arial"/>
          <w:sz w:val="20"/>
          <w:szCs w:val="20"/>
        </w:rPr>
      </w:pPr>
    </w:p>
    <w:p w14:paraId="19D89591" w14:textId="0860A2D7" w:rsidR="00F4441E" w:rsidRPr="00DC02FA" w:rsidRDefault="00F4441E" w:rsidP="00DC02FA">
      <w:pPr>
        <w:pStyle w:val="ListParagraph"/>
        <w:numPr>
          <w:ilvl w:val="0"/>
          <w:numId w:val="24"/>
        </w:numPr>
        <w:overflowPunct w:val="0"/>
        <w:autoSpaceDE w:val="0"/>
        <w:autoSpaceDN w:val="0"/>
        <w:adjustRightInd w:val="0"/>
        <w:ind w:left="720"/>
        <w:rPr>
          <w:rFonts w:ascii="Arial" w:hAnsi="Arial" w:cs="Arial"/>
          <w:sz w:val="20"/>
          <w:szCs w:val="20"/>
        </w:rPr>
      </w:pPr>
      <w:r w:rsidRPr="00DC02FA">
        <w:rPr>
          <w:rFonts w:ascii="Arial" w:hAnsi="Arial" w:cs="Arial"/>
          <w:sz w:val="20"/>
          <w:szCs w:val="20"/>
        </w:rPr>
        <w:t xml:space="preserve">The Contractor shall maintain automobile liability insurance which shall cover liability arising out of any automobile (including owned, leased, hired, and non-owned automobiles). </w:t>
      </w:r>
    </w:p>
    <w:p w14:paraId="24EEAB07" w14:textId="77777777" w:rsidR="00F4441E" w:rsidRPr="00DA5922" w:rsidRDefault="00F4441E" w:rsidP="00F4441E">
      <w:pPr>
        <w:pStyle w:val="ListParagraph"/>
        <w:overflowPunct w:val="0"/>
        <w:autoSpaceDE w:val="0"/>
        <w:autoSpaceDN w:val="0"/>
        <w:adjustRightInd w:val="0"/>
        <w:ind w:left="340" w:hanging="340"/>
        <w:contextualSpacing w:val="0"/>
        <w:rPr>
          <w:rFonts w:ascii="Arial" w:hAnsi="Arial" w:cs="Arial"/>
          <w:sz w:val="20"/>
          <w:szCs w:val="20"/>
        </w:rPr>
      </w:pPr>
    </w:p>
    <w:p w14:paraId="7323ECBA" w14:textId="77777777" w:rsidR="00F4441E" w:rsidRPr="00DA5922" w:rsidRDefault="00F4441E" w:rsidP="00F4441E">
      <w:pPr>
        <w:pStyle w:val="ListParagraph"/>
        <w:overflowPunct w:val="0"/>
        <w:autoSpaceDE w:val="0"/>
        <w:autoSpaceDN w:val="0"/>
        <w:adjustRightInd w:val="0"/>
        <w:ind w:hanging="360"/>
        <w:contextualSpacing w:val="0"/>
        <w:rPr>
          <w:rFonts w:ascii="Arial" w:hAnsi="Arial" w:cs="Arial"/>
          <w:sz w:val="20"/>
          <w:szCs w:val="20"/>
        </w:rPr>
      </w:pPr>
      <w:r>
        <w:rPr>
          <w:rFonts w:ascii="Arial" w:hAnsi="Arial" w:cs="Arial"/>
          <w:sz w:val="20"/>
          <w:szCs w:val="20"/>
        </w:rPr>
        <w:t>2)</w:t>
      </w:r>
      <w:r>
        <w:rPr>
          <w:rFonts w:ascii="Arial" w:hAnsi="Arial" w:cs="Arial"/>
          <w:sz w:val="20"/>
          <w:szCs w:val="20"/>
        </w:rPr>
        <w:tab/>
      </w:r>
      <w:r w:rsidRPr="00DA5922">
        <w:rPr>
          <w:rFonts w:ascii="Arial" w:hAnsi="Arial" w:cs="Arial"/>
          <w:sz w:val="20"/>
          <w:szCs w:val="20"/>
        </w:rPr>
        <w:t xml:space="preserve">The Contractor shall maintain bodily injury/property damage with a limit not less than </w:t>
      </w:r>
      <w:r w:rsidRPr="00420071">
        <w:rPr>
          <w:rFonts w:ascii="Arial" w:hAnsi="Arial" w:cs="Arial"/>
          <w:sz w:val="20"/>
          <w:szCs w:val="20"/>
        </w:rPr>
        <w:t xml:space="preserve">one million dollars ($1,000,000) </w:t>
      </w:r>
      <w:r w:rsidRPr="00DA5922">
        <w:rPr>
          <w:rFonts w:ascii="Arial" w:hAnsi="Arial" w:cs="Arial"/>
          <w:sz w:val="20"/>
          <w:szCs w:val="20"/>
        </w:rPr>
        <w:t>per occurrence or combined single limit.</w:t>
      </w:r>
    </w:p>
    <w:p w14:paraId="443D9CD2" w14:textId="77777777" w:rsidR="00F4441E" w:rsidRPr="00DA5922" w:rsidRDefault="00F4441E" w:rsidP="00F4441E">
      <w:pPr>
        <w:pStyle w:val="ListParagraph"/>
        <w:overflowPunct w:val="0"/>
        <w:autoSpaceDE w:val="0"/>
        <w:autoSpaceDN w:val="0"/>
        <w:adjustRightInd w:val="0"/>
        <w:ind w:left="2160"/>
        <w:contextualSpacing w:val="0"/>
        <w:rPr>
          <w:rFonts w:ascii="Arial" w:hAnsi="Arial" w:cs="Arial"/>
          <w:sz w:val="20"/>
          <w:szCs w:val="20"/>
        </w:rPr>
      </w:pPr>
    </w:p>
    <w:p w14:paraId="0AB60ADF" w14:textId="2FD37640" w:rsidR="00F4441E" w:rsidRPr="00DC02FA" w:rsidRDefault="00F4441E" w:rsidP="00DC02FA">
      <w:pPr>
        <w:pStyle w:val="ListParagraph"/>
        <w:numPr>
          <w:ilvl w:val="0"/>
          <w:numId w:val="4"/>
        </w:numPr>
        <w:overflowPunct w:val="0"/>
        <w:autoSpaceDE w:val="0"/>
        <w:autoSpaceDN w:val="0"/>
        <w:ind w:left="360"/>
        <w:rPr>
          <w:rFonts w:ascii="Arial" w:hAnsi="Arial" w:cs="Arial"/>
          <w:sz w:val="20"/>
          <w:szCs w:val="20"/>
        </w:rPr>
      </w:pPr>
      <w:r w:rsidRPr="00F30D36">
        <w:rPr>
          <w:rFonts w:ascii="Arial" w:hAnsi="Arial" w:cs="Arial"/>
          <w:sz w:val="20"/>
          <w:szCs w:val="20"/>
        </w:rPr>
        <w:t>Technology Professional Liability (Errors &amp; Omissions)/C</w:t>
      </w:r>
      <w:r w:rsidRPr="00DC02FA">
        <w:rPr>
          <w:rFonts w:ascii="Arial" w:hAnsi="Arial" w:cs="Arial"/>
          <w:sz w:val="20"/>
          <w:szCs w:val="20"/>
        </w:rPr>
        <w:t>yber Liability Insurance</w:t>
      </w:r>
    </w:p>
    <w:p w14:paraId="04CBB3AE" w14:textId="77777777" w:rsidR="00F4441E" w:rsidRPr="00DA5922" w:rsidRDefault="00F4441E" w:rsidP="00F4441E">
      <w:pPr>
        <w:pStyle w:val="ListParagraph"/>
        <w:overflowPunct w:val="0"/>
        <w:autoSpaceDE w:val="0"/>
        <w:autoSpaceDN w:val="0"/>
        <w:ind w:left="340" w:hanging="340"/>
        <w:rPr>
          <w:rFonts w:ascii="Arial" w:hAnsi="Arial" w:cs="Arial"/>
          <w:sz w:val="20"/>
          <w:szCs w:val="20"/>
        </w:rPr>
      </w:pPr>
    </w:p>
    <w:p w14:paraId="15B8C333" w14:textId="221B1EBA" w:rsidR="00F4441E" w:rsidRPr="00DA5922" w:rsidRDefault="00F4441E" w:rsidP="00F4441E">
      <w:pPr>
        <w:overflowPunct w:val="0"/>
        <w:autoSpaceDE w:val="0"/>
        <w:autoSpaceDN w:val="0"/>
        <w:ind w:left="720" w:hanging="360"/>
        <w:contextualSpacing/>
        <w:rPr>
          <w:rFonts w:ascii="Arial" w:hAnsi="Arial" w:cs="Arial"/>
          <w:sz w:val="20"/>
          <w:szCs w:val="20"/>
        </w:rPr>
      </w:pPr>
      <w:r>
        <w:rPr>
          <w:rFonts w:ascii="Arial" w:hAnsi="Arial" w:cs="Arial"/>
          <w:sz w:val="20"/>
          <w:szCs w:val="20"/>
        </w:rPr>
        <w:t>1)</w:t>
      </w:r>
      <w:r>
        <w:rPr>
          <w:rFonts w:ascii="Arial" w:hAnsi="Arial" w:cs="Arial"/>
          <w:sz w:val="20"/>
          <w:szCs w:val="20"/>
        </w:rPr>
        <w:tab/>
      </w:r>
      <w:r w:rsidRPr="00DA5922">
        <w:rPr>
          <w:rFonts w:ascii="Arial" w:hAnsi="Arial" w:cs="Arial"/>
          <w:sz w:val="20"/>
          <w:szCs w:val="20"/>
        </w:rPr>
        <w:t xml:space="preserve">The Contractor shall maintain </w:t>
      </w:r>
      <w:r w:rsidRPr="00F30D36">
        <w:rPr>
          <w:rFonts w:ascii="Arial" w:hAnsi="Arial" w:cs="Arial"/>
          <w:sz w:val="20"/>
          <w:szCs w:val="20"/>
        </w:rPr>
        <w:t>technology professional liability (errors &amp; omissions)/</w:t>
      </w:r>
      <w:r w:rsidRPr="00DA5922">
        <w:rPr>
          <w:rFonts w:ascii="Arial" w:hAnsi="Arial" w:cs="Arial"/>
          <w:sz w:val="20"/>
          <w:szCs w:val="20"/>
        </w:rPr>
        <w:t xml:space="preserve">cyber liability insurance appropriate to the Contractor’s profession in an amount not less than </w:t>
      </w:r>
      <w:r w:rsidRPr="00420071">
        <w:rPr>
          <w:rFonts w:ascii="Arial" w:hAnsi="Arial" w:cs="Arial"/>
          <w:sz w:val="20"/>
          <w:szCs w:val="20"/>
        </w:rPr>
        <w:t xml:space="preserve">ten million dollars ($10,000,000) per occurrence or claim and ten million dollars ($10,000,000) </w:t>
      </w:r>
      <w:r w:rsidRPr="00DA5922">
        <w:rPr>
          <w:rFonts w:ascii="Arial" w:hAnsi="Arial" w:cs="Arial"/>
          <w:sz w:val="20"/>
          <w:szCs w:val="20"/>
        </w:rPr>
        <w:t>annual aggregate, covering all acts, claims, errors, omissions, negligence, infringement of intellectual property (including copyright,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negligence in the handling of confidential information, and including coverage for related regulatory fines, defenses, and penalties.</w:t>
      </w:r>
    </w:p>
    <w:p w14:paraId="6C253CB6" w14:textId="77777777" w:rsidR="00F4441E" w:rsidRPr="00DA5922" w:rsidRDefault="00F4441E" w:rsidP="00F4441E">
      <w:pPr>
        <w:ind w:left="720" w:hanging="360"/>
        <w:contextualSpacing/>
        <w:rPr>
          <w:rFonts w:ascii="Arial" w:hAnsi="Arial" w:cs="Arial"/>
          <w:sz w:val="20"/>
          <w:szCs w:val="20"/>
        </w:rPr>
      </w:pPr>
    </w:p>
    <w:p w14:paraId="6B97135E" w14:textId="407986D0" w:rsidR="00F4441E" w:rsidRPr="00DC02FA" w:rsidRDefault="00F4441E" w:rsidP="00DC02FA">
      <w:pPr>
        <w:pStyle w:val="ListParagraph"/>
        <w:numPr>
          <w:ilvl w:val="0"/>
          <w:numId w:val="24"/>
        </w:numPr>
        <w:overflowPunct w:val="0"/>
        <w:autoSpaceDE w:val="0"/>
        <w:autoSpaceDN w:val="0"/>
        <w:ind w:left="720"/>
        <w:rPr>
          <w:rFonts w:ascii="Arial" w:hAnsi="Arial" w:cs="Arial"/>
          <w:sz w:val="20"/>
          <w:szCs w:val="20"/>
        </w:rPr>
      </w:pPr>
      <w:r w:rsidRPr="00DC02FA">
        <w:rPr>
          <w:rFonts w:ascii="Arial" w:hAnsi="Arial" w:cs="Arial"/>
          <w:sz w:val="20"/>
          <w:szCs w:val="20"/>
        </w:rPr>
        <w:t>Such coverage shall include data breach response expenses, in an amount not less than ten million dollars ($10,000,000), including but not limited to consumer notification, whether or not required by law, computer forensic investigations, public relations and crisis management firm fees, credit file or identity monitoring or remediation services and expenses in the performance of services for the State or on behalf of the State hereunder.</w:t>
      </w:r>
    </w:p>
    <w:p w14:paraId="1DCEE3BA" w14:textId="77777777" w:rsidR="00F4441E" w:rsidRDefault="00F4441E" w:rsidP="00F4441E">
      <w:pPr>
        <w:pStyle w:val="ListParagraph"/>
        <w:rPr>
          <w:rFonts w:ascii="Arial" w:hAnsi="Arial" w:cs="Arial"/>
          <w:sz w:val="20"/>
          <w:szCs w:val="20"/>
        </w:rPr>
      </w:pPr>
    </w:p>
    <w:p w14:paraId="250323AC" w14:textId="77777777" w:rsidR="00F4441E" w:rsidRDefault="00F4441E" w:rsidP="00DC02FA">
      <w:pPr>
        <w:pStyle w:val="ListParagraph"/>
        <w:numPr>
          <w:ilvl w:val="0"/>
          <w:numId w:val="4"/>
        </w:numPr>
        <w:ind w:left="340"/>
        <w:rPr>
          <w:rFonts w:ascii="Arial" w:hAnsi="Arial" w:cs="Arial"/>
          <w:sz w:val="20"/>
          <w:szCs w:val="20"/>
        </w:rPr>
      </w:pPr>
      <w:r w:rsidRPr="00420071">
        <w:rPr>
          <w:rFonts w:ascii="Arial" w:hAnsi="Arial" w:cs="Arial"/>
          <w:sz w:val="20"/>
          <w:szCs w:val="20"/>
        </w:rPr>
        <w:t>Crime Insurance</w:t>
      </w:r>
    </w:p>
    <w:p w14:paraId="047C53CE" w14:textId="77777777" w:rsidR="00F4441E" w:rsidRPr="00420071" w:rsidRDefault="00F4441E" w:rsidP="00F4441E">
      <w:pPr>
        <w:pStyle w:val="ListParagraph"/>
        <w:ind w:left="340" w:hanging="360"/>
        <w:rPr>
          <w:rFonts w:ascii="Arial" w:hAnsi="Arial" w:cs="Arial"/>
          <w:sz w:val="20"/>
          <w:szCs w:val="20"/>
        </w:rPr>
      </w:pPr>
    </w:p>
    <w:p w14:paraId="0C3AB82C" w14:textId="7DABD179" w:rsidR="00F4441E" w:rsidRPr="00F4441E" w:rsidRDefault="00F4441E" w:rsidP="00DC02FA">
      <w:pPr>
        <w:pStyle w:val="ListParagraph"/>
        <w:numPr>
          <w:ilvl w:val="0"/>
          <w:numId w:val="21"/>
        </w:numPr>
        <w:rPr>
          <w:rFonts w:ascii="Arial" w:hAnsi="Arial" w:cs="Arial"/>
          <w:sz w:val="20"/>
          <w:szCs w:val="20"/>
        </w:rPr>
      </w:pPr>
      <w:r w:rsidRPr="00F4441E">
        <w:rPr>
          <w:rFonts w:ascii="Arial" w:hAnsi="Arial" w:cs="Arial"/>
          <w:sz w:val="20"/>
          <w:szCs w:val="20"/>
        </w:rPr>
        <w:t xml:space="preserve">The Contractor shall maintain crime insurance, which shall be written on a “loss sustained form” or “loss discovered form” providing coverage for third party fidelity, including cyber theft and extortion.  The policy must not contain a condition requiring an arrest or conviction. </w:t>
      </w:r>
    </w:p>
    <w:p w14:paraId="43B814C6" w14:textId="77777777" w:rsidR="00F4441E" w:rsidRPr="00420071" w:rsidRDefault="00F4441E" w:rsidP="00F4441E">
      <w:pPr>
        <w:ind w:left="2160"/>
        <w:contextualSpacing/>
        <w:rPr>
          <w:rFonts w:ascii="Arial" w:hAnsi="Arial" w:cs="Arial"/>
          <w:sz w:val="20"/>
          <w:szCs w:val="20"/>
        </w:rPr>
      </w:pPr>
    </w:p>
    <w:p w14:paraId="68BD421E" w14:textId="0801D0E4" w:rsidR="00F4441E" w:rsidRPr="00F4441E" w:rsidRDefault="00F4441E" w:rsidP="00F4441E">
      <w:pPr>
        <w:tabs>
          <w:tab w:val="left" w:pos="720"/>
        </w:tabs>
        <w:ind w:left="720" w:hanging="360"/>
        <w:rPr>
          <w:rFonts w:ascii="Arial" w:hAnsi="Arial" w:cs="Arial"/>
          <w:sz w:val="20"/>
          <w:szCs w:val="20"/>
        </w:rPr>
      </w:pPr>
      <w:r w:rsidRPr="00420071">
        <w:rPr>
          <w:rFonts w:ascii="Arial" w:hAnsi="Arial" w:cs="Arial"/>
          <w:sz w:val="20"/>
          <w:szCs w:val="20"/>
        </w:rPr>
        <w:t>2)</w:t>
      </w:r>
      <w:r w:rsidRPr="00420071">
        <w:rPr>
          <w:rFonts w:ascii="Arial" w:hAnsi="Arial" w:cs="Arial"/>
          <w:sz w:val="20"/>
          <w:szCs w:val="20"/>
        </w:rPr>
        <w:tab/>
        <w:t>Any crime insurance policy shall have a limit not less than one million dollars ($1,000,000) per claim and one million dollars ($1,000,000) in the aggregate.</w:t>
      </w:r>
      <w:r>
        <w:rPr>
          <w:rFonts w:ascii="Arial" w:hAnsi="Arial" w:cs="Arial"/>
          <w:sz w:val="20"/>
          <w:szCs w:val="20"/>
        </w:rPr>
        <w:t xml:space="preserve"> </w:t>
      </w:r>
      <w:r w:rsidRPr="00420071">
        <w:rPr>
          <w:rFonts w:ascii="Arial" w:hAnsi="Arial" w:cs="Arial"/>
          <w:sz w:val="20"/>
          <w:szCs w:val="20"/>
        </w:rPr>
        <w:t xml:space="preserve"> Any crime insurance policy shall contain a Social Engineering Fraud Endorsement with a limit of not less than two hundred and fifty thousand dollars ($250,000).  This insurance may be written on a claims-made basis, but </w:t>
      </w:r>
      <w:proofErr w:type="gramStart"/>
      <w:r w:rsidRPr="00420071">
        <w:rPr>
          <w:rFonts w:ascii="Arial" w:hAnsi="Arial" w:cs="Arial"/>
          <w:sz w:val="20"/>
          <w:szCs w:val="20"/>
        </w:rPr>
        <w:t>in the event that</w:t>
      </w:r>
      <w:proofErr w:type="gramEnd"/>
      <w:r w:rsidRPr="00420071">
        <w:rPr>
          <w:rFonts w:ascii="Arial" w:hAnsi="Arial" w:cs="Arial"/>
          <w:sz w:val="20"/>
          <w:szCs w:val="20"/>
        </w:rPr>
        <w:t xml:space="preserve"> coverage is cancelled or non-renewed, the Contractor shall purchase an extended reporting or “tail coverage” of at least two (2) years after the Term.</w:t>
      </w:r>
    </w:p>
    <w:p w14:paraId="3D50CF5A" w14:textId="77777777" w:rsidR="00F4441E" w:rsidRDefault="00F4441E" w:rsidP="008F2EA0">
      <w:pPr>
        <w:tabs>
          <w:tab w:val="left" w:pos="720"/>
        </w:tabs>
        <w:ind w:left="720" w:hanging="720"/>
        <w:rPr>
          <w:rFonts w:ascii="Arial" w:hAnsi="Arial" w:cs="Arial"/>
          <w:sz w:val="20"/>
          <w:szCs w:val="20"/>
        </w:rPr>
      </w:pPr>
    </w:p>
    <w:p w14:paraId="550D6B92" w14:textId="7E8561FF" w:rsidR="005F76E1" w:rsidRDefault="005F76E1" w:rsidP="005F76E1">
      <w:pPr>
        <w:numPr>
          <w:ilvl w:val="0"/>
          <w:numId w:val="1"/>
        </w:numPr>
        <w:tabs>
          <w:tab w:val="clear" w:pos="360"/>
        </w:tabs>
        <w:rPr>
          <w:rFonts w:ascii="Arial" w:hAnsi="Arial" w:cs="Arial"/>
          <w:b/>
          <w:bCs/>
          <w:sz w:val="20"/>
          <w:szCs w:val="28"/>
        </w:rPr>
      </w:pPr>
      <w:r w:rsidRPr="001B3F68">
        <w:rPr>
          <w:rFonts w:ascii="Arial" w:hAnsi="Arial" w:cs="Arial"/>
          <w:b/>
          <w:bCs/>
          <w:sz w:val="20"/>
          <w:szCs w:val="28"/>
        </w:rPr>
        <w:t xml:space="preserve">Delete </w:t>
      </w:r>
      <w:r>
        <w:rPr>
          <w:rFonts w:ascii="Arial" w:hAnsi="Arial" w:cs="Arial"/>
          <w:b/>
          <w:bCs/>
          <w:sz w:val="20"/>
          <w:szCs w:val="28"/>
        </w:rPr>
        <w:t xml:space="preserve">Section A.50 of the </w:t>
      </w:r>
      <w:r w:rsidRPr="00E31A08">
        <w:rPr>
          <w:rFonts w:ascii="Arial" w:hAnsi="Arial" w:cs="Arial"/>
          <w:b/>
          <w:bCs/>
          <w:i/>
          <w:iCs/>
          <w:sz w:val="20"/>
          <w:szCs w:val="28"/>
        </w:rPr>
        <w:t>Pro Forma</w:t>
      </w:r>
      <w:r>
        <w:rPr>
          <w:rFonts w:ascii="Arial" w:hAnsi="Arial" w:cs="Arial"/>
          <w:b/>
          <w:bCs/>
          <w:sz w:val="20"/>
          <w:szCs w:val="28"/>
        </w:rPr>
        <w:t xml:space="preserve"> Contract (</w:t>
      </w:r>
      <w:r w:rsidRPr="001B3F68">
        <w:rPr>
          <w:rFonts w:ascii="Arial" w:hAnsi="Arial" w:cs="Arial"/>
          <w:b/>
          <w:bCs/>
          <w:sz w:val="20"/>
          <w:szCs w:val="28"/>
        </w:rPr>
        <w:t xml:space="preserve">RFP </w:t>
      </w:r>
      <w:r>
        <w:rPr>
          <w:rFonts w:ascii="Arial" w:hAnsi="Arial" w:cs="Arial"/>
          <w:b/>
          <w:bCs/>
          <w:sz w:val="20"/>
          <w:szCs w:val="28"/>
        </w:rPr>
        <w:t>Attachment 6.6) in</w:t>
      </w:r>
      <w:r w:rsidRPr="001B3F68">
        <w:rPr>
          <w:rFonts w:ascii="Arial" w:hAnsi="Arial" w:cs="Arial"/>
          <w:b/>
          <w:bCs/>
          <w:sz w:val="20"/>
          <w:szCs w:val="28"/>
        </w:rPr>
        <w:t xml:space="preserve"> its entirety and insert the following in its place</w:t>
      </w:r>
      <w:r>
        <w:rPr>
          <w:rFonts w:ascii="Arial" w:hAnsi="Arial" w:cs="Arial"/>
          <w:b/>
          <w:bCs/>
          <w:sz w:val="20"/>
          <w:szCs w:val="28"/>
        </w:rPr>
        <w:t xml:space="preserve"> </w:t>
      </w:r>
      <w:r w:rsidRPr="00E46551">
        <w:rPr>
          <w:rFonts w:ascii="Arial" w:hAnsi="Arial" w:cs="Arial"/>
          <w:bCs/>
          <w:sz w:val="20"/>
          <w:szCs w:val="28"/>
        </w:rPr>
        <w:t>(</w:t>
      </w:r>
      <w:r w:rsidRPr="001B58C6">
        <w:rPr>
          <w:rFonts w:ascii="Arial" w:hAnsi="Arial" w:cs="Arial"/>
          <w:sz w:val="20"/>
          <w:szCs w:val="20"/>
          <w:highlight w:val="yellow"/>
        </w:rPr>
        <w:t xml:space="preserve">any sentence or paragraph </w:t>
      </w:r>
      <w:r>
        <w:rPr>
          <w:rFonts w:ascii="Arial" w:hAnsi="Arial" w:cs="Arial"/>
          <w:sz w:val="20"/>
          <w:szCs w:val="20"/>
          <w:highlight w:val="yellow"/>
        </w:rPr>
        <w:t>containing</w:t>
      </w:r>
      <w:r w:rsidRPr="001B58C6">
        <w:rPr>
          <w:rFonts w:ascii="Arial" w:hAnsi="Arial" w:cs="Arial"/>
          <w:sz w:val="20"/>
          <w:szCs w:val="20"/>
          <w:highlight w:val="yellow"/>
        </w:rPr>
        <w:t xml:space="preserve"> revised or ne</w:t>
      </w:r>
      <w:r>
        <w:rPr>
          <w:rFonts w:ascii="Arial" w:hAnsi="Arial" w:cs="Arial"/>
          <w:sz w:val="20"/>
          <w:szCs w:val="20"/>
          <w:highlight w:val="yellow"/>
        </w:rPr>
        <w:t>w text is highlighted</w:t>
      </w:r>
      <w:r w:rsidRPr="00E46551">
        <w:rPr>
          <w:rFonts w:ascii="Arial" w:hAnsi="Arial" w:cs="Arial"/>
          <w:sz w:val="20"/>
          <w:szCs w:val="20"/>
        </w:rPr>
        <w:t>)</w:t>
      </w:r>
      <w:r w:rsidRPr="001B3F68">
        <w:rPr>
          <w:rFonts w:ascii="Arial" w:hAnsi="Arial" w:cs="Arial"/>
          <w:b/>
          <w:bCs/>
          <w:sz w:val="20"/>
          <w:szCs w:val="28"/>
        </w:rPr>
        <w:t>:</w:t>
      </w:r>
    </w:p>
    <w:p w14:paraId="45B53DB7" w14:textId="77777777" w:rsidR="005F76E1" w:rsidRDefault="005F76E1" w:rsidP="008241B2">
      <w:pPr>
        <w:tabs>
          <w:tab w:val="left" w:pos="720"/>
        </w:tabs>
        <w:ind w:left="720" w:hanging="720"/>
        <w:rPr>
          <w:rFonts w:ascii="Arial" w:hAnsi="Arial" w:cs="Arial"/>
          <w:sz w:val="20"/>
          <w:szCs w:val="20"/>
        </w:rPr>
      </w:pPr>
    </w:p>
    <w:p w14:paraId="6E4410A1" w14:textId="77777777" w:rsidR="005F76E1" w:rsidRPr="00772C4B" w:rsidRDefault="005F76E1" w:rsidP="005F76E1">
      <w:pPr>
        <w:spacing w:before="120" w:after="20"/>
        <w:ind w:left="720" w:hanging="720"/>
        <w:rPr>
          <w:rFonts w:ascii="Arial" w:hAnsi="Arial" w:cs="Arial"/>
          <w:b/>
          <w:bCs/>
          <w:sz w:val="18"/>
          <w:szCs w:val="18"/>
        </w:rPr>
      </w:pPr>
      <w:r w:rsidRPr="00772C4B">
        <w:rPr>
          <w:rFonts w:ascii="Arial" w:hAnsi="Arial" w:cs="Arial"/>
          <w:sz w:val="20"/>
          <w:szCs w:val="20"/>
        </w:rPr>
        <w:t>A.50.</w:t>
      </w:r>
      <w:r w:rsidRPr="00772C4B">
        <w:rPr>
          <w:rFonts w:ascii="Arial" w:hAnsi="Arial" w:cs="Arial"/>
          <w:sz w:val="20"/>
          <w:szCs w:val="20"/>
        </w:rPr>
        <w:tab/>
      </w:r>
      <w:r w:rsidRPr="00772C4B">
        <w:rPr>
          <w:rFonts w:ascii="Arial" w:hAnsi="Arial" w:cs="Arial"/>
          <w:sz w:val="20"/>
          <w:szCs w:val="20"/>
          <w:u w:val="single"/>
        </w:rPr>
        <w:t>Annual Performance Standards’ Guarantee</w:t>
      </w:r>
      <w:r w:rsidRPr="00772C4B">
        <w:rPr>
          <w:rFonts w:ascii="Arial" w:hAnsi="Arial" w:cs="Arial"/>
          <w:sz w:val="20"/>
          <w:szCs w:val="20"/>
        </w:rPr>
        <w:t xml:space="preserve">.  To ensure adherence to industry standards and timely processing of all transactions and services, the Contractor agrees the following performance standards shall be met or </w:t>
      </w:r>
      <w:r w:rsidRPr="00491568">
        <w:rPr>
          <w:rFonts w:ascii="Arial" w:hAnsi="Arial" w:cs="Arial"/>
          <w:sz w:val="20"/>
          <w:szCs w:val="20"/>
        </w:rPr>
        <w:t xml:space="preserve">exceeded during each performance evaluation period.  The performance evaluation periods shall be </w:t>
      </w:r>
      <w:r w:rsidRPr="00204B39">
        <w:rPr>
          <w:rFonts w:ascii="Arial" w:hAnsi="Arial" w:cs="Arial"/>
          <w:sz w:val="20"/>
          <w:szCs w:val="20"/>
        </w:rPr>
        <w:t xml:space="preserve">from December 1, 2021 – November 30, 2022; December 1, 2022 – November 30, 2023; December 1, 2023 – November 30, 2024; December 1, 2024 – November 30, 2025; and December 1, 2025 – November 30, 2026.  The Contractor agrees to put at risk </w:t>
      </w:r>
      <w:r w:rsidRPr="00204B39">
        <w:rPr>
          <w:rFonts w:ascii="Arial" w:hAnsi="Arial" w:cs="Arial"/>
          <w:sz w:val="20"/>
        </w:rPr>
        <w:t>[10% OR SUCH HIGHER NUMBER AS MAY BE IN THE</w:t>
      </w:r>
      <w:r w:rsidRPr="002B295C">
        <w:rPr>
          <w:rFonts w:ascii="Arial" w:hAnsi="Arial" w:cs="Arial"/>
          <w:sz w:val="20"/>
        </w:rPr>
        <w:t xml:space="preserve"> CONTRACTOR’S </w:t>
      </w:r>
      <w:r w:rsidRPr="002B295C">
        <w:rPr>
          <w:rFonts w:ascii="Arial" w:hAnsi="Arial" w:cs="Arial"/>
          <w:sz w:val="20"/>
          <w:szCs w:val="20"/>
        </w:rPr>
        <w:t>PROPOSAL THAT RESPONDS TO SECTION C.18 of RFP ATTACHMENT 6.2</w:t>
      </w:r>
      <w:r w:rsidRPr="002B295C">
        <w:rPr>
          <w:rFonts w:ascii="Arial" w:hAnsi="Arial" w:cs="Arial"/>
          <w:sz w:val="20"/>
        </w:rPr>
        <w:t xml:space="preserve">] </w:t>
      </w:r>
      <w:r w:rsidRPr="002B295C">
        <w:rPr>
          <w:rFonts w:ascii="Arial" w:hAnsi="Arial" w:cs="Arial"/>
          <w:sz w:val="20"/>
          <w:szCs w:val="20"/>
        </w:rPr>
        <w:t xml:space="preserve">of its fees for each </w:t>
      </w:r>
      <w:proofErr w:type="gramStart"/>
      <w:r w:rsidRPr="002B295C">
        <w:rPr>
          <w:rFonts w:ascii="Arial" w:hAnsi="Arial" w:cs="Arial"/>
          <w:sz w:val="20"/>
          <w:szCs w:val="20"/>
        </w:rPr>
        <w:t>time period</w:t>
      </w:r>
      <w:proofErr w:type="gramEnd"/>
      <w:r w:rsidRPr="002B295C">
        <w:rPr>
          <w:rFonts w:ascii="Arial" w:hAnsi="Arial" w:cs="Arial"/>
          <w:sz w:val="20"/>
          <w:szCs w:val="20"/>
        </w:rPr>
        <w:t xml:space="preserve"> above allocated as indicated below.  If a particular standard is not met during a given performance evaluation period, the Contractor shall lose the following corresponding percentage of the </w:t>
      </w:r>
      <w:r w:rsidRPr="002B295C">
        <w:rPr>
          <w:rFonts w:ascii="Arial" w:hAnsi="Arial" w:cs="Arial"/>
          <w:sz w:val="20"/>
        </w:rPr>
        <w:t xml:space="preserve">[10% OR SUCH HIGHER NUMBER AS MAY BE IN THE CONTRACTOR’S </w:t>
      </w:r>
      <w:r w:rsidRPr="002B295C">
        <w:rPr>
          <w:rFonts w:ascii="Arial" w:hAnsi="Arial" w:cs="Arial"/>
          <w:sz w:val="20"/>
          <w:szCs w:val="20"/>
        </w:rPr>
        <w:t>PROPOSAL WHICH RESPONDS TO SECTION C.18 of RFP ATTACHMENT 6.2</w:t>
      </w:r>
      <w:r w:rsidRPr="002B295C">
        <w:rPr>
          <w:rFonts w:ascii="Arial" w:hAnsi="Arial" w:cs="Arial"/>
          <w:sz w:val="20"/>
        </w:rPr>
        <w:t xml:space="preserve">] of </w:t>
      </w:r>
      <w:r w:rsidRPr="002B295C">
        <w:rPr>
          <w:rFonts w:ascii="Arial" w:hAnsi="Arial" w:cs="Arial"/>
          <w:sz w:val="20"/>
          <w:szCs w:val="20"/>
        </w:rPr>
        <w:t>annual</w:t>
      </w:r>
      <w:r w:rsidRPr="002B295C">
        <w:rPr>
          <w:rFonts w:ascii="Arial" w:hAnsi="Arial" w:cs="Arial"/>
          <w:sz w:val="18"/>
          <w:szCs w:val="18"/>
        </w:rPr>
        <w:t xml:space="preserve"> </w:t>
      </w:r>
      <w:r w:rsidRPr="00772C4B">
        <w:rPr>
          <w:rFonts w:ascii="Arial" w:hAnsi="Arial" w:cs="Arial"/>
          <w:sz w:val="20"/>
          <w:szCs w:val="20"/>
        </w:rPr>
        <w:t>fees the Contractor otherwise would have been entitled to pursuant to Section C.3 below for the next performance evaluation period</w:t>
      </w:r>
      <w:r>
        <w:rPr>
          <w:rFonts w:ascii="Arial" w:hAnsi="Arial" w:cs="Arial"/>
          <w:sz w:val="20"/>
          <w:szCs w:val="20"/>
        </w:rPr>
        <w:t>:</w:t>
      </w:r>
    </w:p>
    <w:p w14:paraId="443EF569" w14:textId="77777777" w:rsidR="005F76E1" w:rsidRPr="00772C4B" w:rsidRDefault="005F76E1" w:rsidP="005F76E1">
      <w:pPr>
        <w:pStyle w:val="NoSpacing"/>
        <w:rPr>
          <w:rFonts w:ascii="Arial" w:hAnsi="Arial" w:cs="Arial"/>
          <w:sz w:val="18"/>
          <w:szCs w:val="18"/>
        </w:rPr>
      </w:pPr>
    </w:p>
    <w:tbl>
      <w:tblPr>
        <w:tblW w:w="9900" w:type="dxa"/>
        <w:tblInd w:w="-5" w:type="dxa"/>
        <w:tblLook w:val="04A0" w:firstRow="1" w:lastRow="0" w:firstColumn="1" w:lastColumn="0" w:noHBand="0" w:noVBand="1"/>
      </w:tblPr>
      <w:tblGrid>
        <w:gridCol w:w="4460"/>
        <w:gridCol w:w="1920"/>
        <w:gridCol w:w="3520"/>
      </w:tblGrid>
      <w:tr w:rsidR="005F76E1" w:rsidRPr="00D14BF1" w14:paraId="2C1CEAB7" w14:textId="77777777" w:rsidTr="00617894">
        <w:trPr>
          <w:trHeight w:val="63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99FFA" w14:textId="77777777" w:rsidR="005F76E1" w:rsidRPr="00E31B32" w:rsidRDefault="005F76E1" w:rsidP="00617894">
            <w:pPr>
              <w:jc w:val="center"/>
              <w:rPr>
                <w:rFonts w:ascii="Arial" w:hAnsi="Arial" w:cs="Arial"/>
                <w:b/>
                <w:bCs/>
                <w:sz w:val="18"/>
                <w:szCs w:val="18"/>
              </w:rPr>
            </w:pPr>
            <w:r w:rsidRPr="00E31B32">
              <w:rPr>
                <w:rFonts w:ascii="Arial" w:hAnsi="Arial" w:cs="Arial"/>
                <w:b/>
                <w:bCs/>
                <w:sz w:val="18"/>
                <w:szCs w:val="18"/>
              </w:rPr>
              <w:t>Activity</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F5B03B4" w14:textId="77777777" w:rsidR="005F76E1" w:rsidRPr="00E31B32" w:rsidRDefault="005F76E1" w:rsidP="00617894">
            <w:pPr>
              <w:jc w:val="center"/>
              <w:rPr>
                <w:rFonts w:ascii="Arial" w:hAnsi="Arial" w:cs="Arial"/>
                <w:b/>
                <w:bCs/>
                <w:sz w:val="18"/>
                <w:szCs w:val="18"/>
              </w:rPr>
            </w:pPr>
            <w:r w:rsidRPr="00E31B32">
              <w:rPr>
                <w:rFonts w:ascii="Arial" w:hAnsi="Arial" w:cs="Arial"/>
                <w:b/>
                <w:bCs/>
                <w:sz w:val="18"/>
                <w:szCs w:val="18"/>
              </w:rPr>
              <w:t>% of Fees Placed at Risk</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31A9C79D" w14:textId="77777777" w:rsidR="005F76E1" w:rsidRPr="00E31B32" w:rsidRDefault="005F76E1" w:rsidP="00617894">
            <w:pPr>
              <w:jc w:val="center"/>
              <w:rPr>
                <w:rFonts w:ascii="Arial" w:hAnsi="Arial" w:cs="Arial"/>
                <w:b/>
                <w:bCs/>
                <w:sz w:val="18"/>
                <w:szCs w:val="18"/>
              </w:rPr>
            </w:pPr>
            <w:r w:rsidRPr="00E31B32">
              <w:rPr>
                <w:rFonts w:ascii="Arial" w:hAnsi="Arial" w:cs="Arial"/>
                <w:b/>
                <w:bCs/>
                <w:sz w:val="18"/>
                <w:szCs w:val="18"/>
              </w:rPr>
              <w:t>Service Standard</w:t>
            </w:r>
          </w:p>
          <w:p w14:paraId="595BA6DA" w14:textId="77777777" w:rsidR="005F76E1" w:rsidRPr="00E31B32" w:rsidRDefault="005F76E1" w:rsidP="00617894">
            <w:pPr>
              <w:jc w:val="center"/>
              <w:rPr>
                <w:rFonts w:ascii="Arial" w:hAnsi="Arial" w:cs="Arial"/>
                <w:b/>
                <w:bCs/>
                <w:sz w:val="18"/>
                <w:szCs w:val="18"/>
              </w:rPr>
            </w:pPr>
            <w:r w:rsidRPr="00E31B32">
              <w:rPr>
                <w:rFonts w:ascii="Arial" w:hAnsi="Arial" w:cs="Arial"/>
                <w:b/>
                <w:bCs/>
                <w:sz w:val="18"/>
                <w:szCs w:val="18"/>
              </w:rPr>
              <w:t xml:space="preserve">[TO BE COMPLETED BASED ON THE SUCCESSFUL RESPONDENT’S RESPONSE TO QUESTION </w:t>
            </w:r>
            <w:r w:rsidRPr="00E31B32">
              <w:rPr>
                <w:rFonts w:ascii="Arial" w:hAnsi="Arial" w:cs="Arial"/>
                <w:b/>
                <w:sz w:val="18"/>
                <w:szCs w:val="18"/>
              </w:rPr>
              <w:t>C.18.</w:t>
            </w:r>
            <w:r w:rsidRPr="00E31B32">
              <w:rPr>
                <w:rFonts w:ascii="Arial" w:hAnsi="Arial" w:cs="Arial"/>
                <w:b/>
                <w:bCs/>
                <w:sz w:val="18"/>
                <w:szCs w:val="18"/>
              </w:rPr>
              <w:t xml:space="preserve"> OF THE RPF]</w:t>
            </w:r>
          </w:p>
        </w:tc>
      </w:tr>
      <w:tr w:rsidR="005F76E1" w:rsidRPr="00E31B32" w14:paraId="28F1F098"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6C652912" w14:textId="77777777" w:rsidR="005F76E1" w:rsidRPr="00E31B32" w:rsidRDefault="005F76E1" w:rsidP="00617894">
            <w:pPr>
              <w:rPr>
                <w:rFonts w:ascii="Arial" w:hAnsi="Arial" w:cs="Arial"/>
                <w:sz w:val="18"/>
                <w:szCs w:val="18"/>
              </w:rPr>
            </w:pPr>
            <w:r w:rsidRPr="00E31B32">
              <w:rPr>
                <w:rFonts w:ascii="Arial" w:hAnsi="Arial" w:cs="Arial"/>
                <w:sz w:val="18"/>
                <w:szCs w:val="18"/>
              </w:rPr>
              <w:t>Transition/Implementation</w:t>
            </w:r>
          </w:p>
        </w:tc>
        <w:tc>
          <w:tcPr>
            <w:tcW w:w="1920" w:type="dxa"/>
            <w:tcBorders>
              <w:top w:val="nil"/>
              <w:left w:val="nil"/>
              <w:bottom w:val="single" w:sz="4" w:space="0" w:color="auto"/>
              <w:right w:val="single" w:sz="4" w:space="0" w:color="auto"/>
            </w:tcBorders>
            <w:shd w:val="clear" w:color="auto" w:fill="auto"/>
            <w:vAlign w:val="center"/>
            <w:hideMark/>
          </w:tcPr>
          <w:p w14:paraId="7FE59963"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20.0%</w:t>
            </w:r>
          </w:p>
        </w:tc>
        <w:tc>
          <w:tcPr>
            <w:tcW w:w="3520" w:type="dxa"/>
            <w:tcBorders>
              <w:top w:val="nil"/>
              <w:left w:val="nil"/>
              <w:bottom w:val="single" w:sz="4" w:space="0" w:color="auto"/>
              <w:right w:val="single" w:sz="4" w:space="0" w:color="auto"/>
            </w:tcBorders>
            <w:shd w:val="clear" w:color="auto" w:fill="auto"/>
            <w:vAlign w:val="bottom"/>
            <w:hideMark/>
          </w:tcPr>
          <w:p w14:paraId="263A62ED" w14:textId="7CCD107F" w:rsidR="005F76E1" w:rsidRPr="00E31B32" w:rsidRDefault="005F76E1" w:rsidP="00617894">
            <w:pPr>
              <w:rPr>
                <w:rFonts w:ascii="Arial" w:hAnsi="Arial" w:cs="Arial"/>
                <w:sz w:val="18"/>
                <w:szCs w:val="18"/>
              </w:rPr>
            </w:pPr>
            <w:r w:rsidRPr="00E31B32">
              <w:rPr>
                <w:rFonts w:ascii="Arial" w:hAnsi="Arial" w:cs="Arial"/>
                <w:sz w:val="18"/>
                <w:szCs w:val="18"/>
              </w:rPr>
              <w:t xml:space="preserve">____ days from receipt of all data requested </w:t>
            </w:r>
            <w:r w:rsidRPr="005F76E1">
              <w:rPr>
                <w:rFonts w:ascii="Arial" w:eastAsia="Arial" w:hAnsi="Arial" w:cs="Arial"/>
                <w:sz w:val="18"/>
                <w:szCs w:val="18"/>
                <w:highlight w:val="yellow"/>
              </w:rPr>
              <w:t>in good order for asset takeovers</w:t>
            </w:r>
          </w:p>
        </w:tc>
      </w:tr>
      <w:tr w:rsidR="005F76E1" w:rsidRPr="00E31B32" w14:paraId="550ED779"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64A7D088" w14:textId="77777777" w:rsidR="005F76E1" w:rsidRPr="00E31B32" w:rsidRDefault="005F76E1" w:rsidP="00617894">
            <w:pPr>
              <w:rPr>
                <w:rFonts w:ascii="Arial" w:hAnsi="Arial" w:cs="Arial"/>
                <w:sz w:val="18"/>
                <w:szCs w:val="18"/>
              </w:rPr>
            </w:pPr>
            <w:r w:rsidRPr="00E31B32">
              <w:rPr>
                <w:rFonts w:ascii="Arial" w:hAnsi="Arial" w:cs="Arial"/>
                <w:sz w:val="18"/>
                <w:szCs w:val="18"/>
              </w:rPr>
              <w:t>Contribution reconciliation and posting</w:t>
            </w:r>
          </w:p>
        </w:tc>
        <w:tc>
          <w:tcPr>
            <w:tcW w:w="1920" w:type="dxa"/>
            <w:tcBorders>
              <w:top w:val="nil"/>
              <w:left w:val="nil"/>
              <w:bottom w:val="single" w:sz="4" w:space="0" w:color="auto"/>
              <w:right w:val="single" w:sz="4" w:space="0" w:color="auto"/>
            </w:tcBorders>
            <w:shd w:val="clear" w:color="auto" w:fill="auto"/>
            <w:vAlign w:val="center"/>
            <w:hideMark/>
          </w:tcPr>
          <w:p w14:paraId="14F7DF07"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46302369" w14:textId="77777777" w:rsidR="005F76E1" w:rsidRDefault="005F76E1" w:rsidP="00617894">
            <w:pPr>
              <w:rPr>
                <w:rFonts w:ascii="Arial" w:eastAsia="Arial" w:hAnsi="Arial" w:cs="Arial"/>
                <w:sz w:val="18"/>
                <w:szCs w:val="18"/>
              </w:rPr>
            </w:pPr>
            <w:r w:rsidRPr="00E31B32">
              <w:rPr>
                <w:rFonts w:ascii="Arial" w:hAnsi="Arial" w:cs="Arial"/>
                <w:sz w:val="18"/>
                <w:szCs w:val="18"/>
              </w:rPr>
              <w:t xml:space="preserve">____ </w:t>
            </w:r>
            <w:r w:rsidRPr="005F76E1">
              <w:rPr>
                <w:rFonts w:ascii="Arial" w:hAnsi="Arial" w:cs="Arial"/>
                <w:strike/>
                <w:sz w:val="18"/>
                <w:szCs w:val="18"/>
                <w:highlight w:val="yellow"/>
              </w:rPr>
              <w:t>days from receipt of payroll data</w:t>
            </w:r>
            <w:r w:rsidRPr="00504C3C">
              <w:rPr>
                <w:rFonts w:ascii="Arial" w:eastAsia="Arial" w:hAnsi="Arial" w:cs="Arial"/>
                <w:sz w:val="18"/>
                <w:szCs w:val="18"/>
              </w:rPr>
              <w:t xml:space="preserve"> </w:t>
            </w:r>
            <w:r w:rsidRPr="005F76E1">
              <w:rPr>
                <w:rFonts w:ascii="Arial" w:eastAsia="Arial" w:hAnsi="Arial" w:cs="Arial"/>
                <w:sz w:val="18"/>
                <w:szCs w:val="18"/>
                <w:highlight w:val="yellow"/>
              </w:rPr>
              <w:t>business day</w:t>
            </w:r>
            <w:r w:rsidR="00D734E6">
              <w:rPr>
                <w:rFonts w:ascii="Arial" w:eastAsia="Arial" w:hAnsi="Arial" w:cs="Arial"/>
                <w:sz w:val="18"/>
                <w:szCs w:val="18"/>
                <w:highlight w:val="yellow"/>
              </w:rPr>
              <w:t xml:space="preserve">(s) from </w:t>
            </w:r>
            <w:r w:rsidRPr="005F76E1">
              <w:rPr>
                <w:rFonts w:ascii="Arial" w:eastAsia="Arial" w:hAnsi="Arial" w:cs="Arial"/>
                <w:sz w:val="18"/>
                <w:szCs w:val="18"/>
                <w:highlight w:val="yellow"/>
              </w:rPr>
              <w:t>receipt of funds as of 4:00 PM ET or earlier market close; assumes prior receipt of payroll data in good order</w:t>
            </w:r>
          </w:p>
          <w:p w14:paraId="75F06A3B" w14:textId="77777777" w:rsidR="00D734E6" w:rsidRDefault="00D734E6" w:rsidP="00617894">
            <w:pPr>
              <w:rPr>
                <w:rFonts w:ascii="Arial" w:hAnsi="Arial" w:cs="Arial"/>
                <w:sz w:val="18"/>
                <w:szCs w:val="18"/>
              </w:rPr>
            </w:pPr>
          </w:p>
          <w:p w14:paraId="0433DF6C" w14:textId="232860D5" w:rsidR="00D734E6" w:rsidRPr="00E31B32" w:rsidRDefault="00D734E6" w:rsidP="00617894">
            <w:pPr>
              <w:rPr>
                <w:rFonts w:ascii="Arial" w:hAnsi="Arial" w:cs="Arial"/>
                <w:sz w:val="18"/>
                <w:szCs w:val="18"/>
              </w:rPr>
            </w:pPr>
            <w:r w:rsidRPr="00D734E6">
              <w:rPr>
                <w:rFonts w:ascii="Arial" w:hAnsi="Arial" w:cs="Arial"/>
                <w:sz w:val="18"/>
                <w:szCs w:val="18"/>
                <w:highlight w:val="yellow"/>
              </w:rPr>
              <w:t>(NOTE: - if “0” is inserted, it will be understood to be “same day”)</w:t>
            </w:r>
          </w:p>
        </w:tc>
      </w:tr>
      <w:tr w:rsidR="005F76E1" w:rsidRPr="00E31B32" w14:paraId="464A3A2D"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56D215D" w14:textId="77777777" w:rsidR="005F76E1" w:rsidRPr="00E31B32" w:rsidRDefault="005F76E1" w:rsidP="00617894">
            <w:pPr>
              <w:rPr>
                <w:rFonts w:ascii="Arial" w:hAnsi="Arial" w:cs="Arial"/>
                <w:sz w:val="18"/>
                <w:szCs w:val="18"/>
              </w:rPr>
            </w:pPr>
            <w:r w:rsidRPr="00E31B32">
              <w:rPr>
                <w:rFonts w:ascii="Arial" w:hAnsi="Arial" w:cs="Arial"/>
                <w:sz w:val="18"/>
                <w:szCs w:val="18"/>
              </w:rPr>
              <w:t>Return of excess participant contributions</w:t>
            </w:r>
          </w:p>
        </w:tc>
        <w:tc>
          <w:tcPr>
            <w:tcW w:w="1920" w:type="dxa"/>
            <w:tcBorders>
              <w:top w:val="nil"/>
              <w:left w:val="nil"/>
              <w:bottom w:val="single" w:sz="4" w:space="0" w:color="auto"/>
              <w:right w:val="single" w:sz="4" w:space="0" w:color="auto"/>
            </w:tcBorders>
            <w:shd w:val="clear" w:color="auto" w:fill="auto"/>
            <w:vAlign w:val="center"/>
            <w:hideMark/>
          </w:tcPr>
          <w:p w14:paraId="36A5AF8C"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0D4C61A2" w14:textId="55C5C78E" w:rsidR="005475CE" w:rsidRPr="00E31B32" w:rsidRDefault="005F76E1" w:rsidP="005475CE">
            <w:pPr>
              <w:rPr>
                <w:rFonts w:ascii="Arial" w:hAnsi="Arial" w:cs="Arial"/>
                <w:sz w:val="18"/>
                <w:szCs w:val="18"/>
              </w:rPr>
            </w:pPr>
            <w:r w:rsidRPr="00E31B32">
              <w:rPr>
                <w:rFonts w:ascii="Arial" w:hAnsi="Arial" w:cs="Arial"/>
                <w:sz w:val="18"/>
                <w:szCs w:val="18"/>
              </w:rPr>
              <w:t xml:space="preserve">____ </w:t>
            </w:r>
            <w:r w:rsidR="005475CE" w:rsidRPr="005475CE">
              <w:rPr>
                <w:rFonts w:ascii="Arial" w:hAnsi="Arial" w:cs="Arial"/>
                <w:sz w:val="18"/>
                <w:szCs w:val="18"/>
                <w:highlight w:val="yellow"/>
              </w:rPr>
              <w:t>% within</w:t>
            </w:r>
            <w:r w:rsidR="005475CE" w:rsidRPr="00504C3C">
              <w:rPr>
                <w:rFonts w:ascii="Arial" w:hAnsi="Arial" w:cs="Arial"/>
                <w:sz w:val="18"/>
                <w:szCs w:val="18"/>
              </w:rPr>
              <w:t xml:space="preserve"> </w:t>
            </w:r>
            <w:r w:rsidR="005475CE" w:rsidRPr="00E31B32">
              <w:rPr>
                <w:rFonts w:ascii="Arial" w:hAnsi="Arial" w:cs="Arial"/>
                <w:sz w:val="18"/>
                <w:szCs w:val="18"/>
              </w:rPr>
              <w:t>____</w:t>
            </w:r>
            <w:r w:rsidR="005475CE" w:rsidRPr="00504C3C">
              <w:rPr>
                <w:rFonts w:ascii="Arial" w:hAnsi="Arial" w:cs="Arial"/>
                <w:sz w:val="18"/>
                <w:szCs w:val="18"/>
              </w:rPr>
              <w:t xml:space="preserve"> </w:t>
            </w:r>
            <w:r w:rsidR="005475CE" w:rsidRPr="005475CE">
              <w:rPr>
                <w:rFonts w:ascii="Arial" w:hAnsi="Arial" w:cs="Arial"/>
                <w:sz w:val="18"/>
                <w:szCs w:val="18"/>
                <w:highlight w:val="yellow"/>
              </w:rPr>
              <w:t>business</w:t>
            </w:r>
            <w:r w:rsidR="005475CE" w:rsidRPr="00504C3C">
              <w:rPr>
                <w:rFonts w:ascii="Arial" w:hAnsi="Arial" w:cs="Arial"/>
                <w:sz w:val="18"/>
                <w:szCs w:val="18"/>
              </w:rPr>
              <w:t xml:space="preserve"> days from date of identification of excess contribution</w:t>
            </w:r>
          </w:p>
        </w:tc>
      </w:tr>
      <w:tr w:rsidR="005F76E1" w:rsidRPr="00E31B32" w14:paraId="4F8E3E4C"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8A69E46" w14:textId="73907304" w:rsidR="005F76E1" w:rsidRPr="00E31B32" w:rsidRDefault="005475CE" w:rsidP="00617894">
            <w:pPr>
              <w:rPr>
                <w:rFonts w:ascii="Arial" w:hAnsi="Arial" w:cs="Arial"/>
                <w:sz w:val="18"/>
                <w:szCs w:val="18"/>
              </w:rPr>
            </w:pPr>
            <w:bookmarkStart w:id="497" w:name="_Hlk81914545"/>
            <w:r w:rsidRPr="005475CE">
              <w:rPr>
                <w:rFonts w:ascii="Arial" w:hAnsi="Arial" w:cs="Arial"/>
                <w:sz w:val="18"/>
                <w:szCs w:val="18"/>
                <w:highlight w:val="yellow"/>
              </w:rPr>
              <w:t>Execution of process to identify</w:t>
            </w:r>
            <w:r>
              <w:t xml:space="preserve"> </w:t>
            </w:r>
            <w:r w:rsidR="005F76E1" w:rsidRPr="005475CE">
              <w:rPr>
                <w:rFonts w:ascii="Arial" w:hAnsi="Arial" w:cs="Arial"/>
                <w:strike/>
                <w:sz w:val="18"/>
                <w:szCs w:val="18"/>
                <w:highlight w:val="yellow"/>
              </w:rPr>
              <w:t>Identification of</w:t>
            </w:r>
            <w:r w:rsidR="005F76E1" w:rsidRPr="00E31B32">
              <w:rPr>
                <w:rFonts w:ascii="Arial" w:hAnsi="Arial" w:cs="Arial"/>
                <w:sz w:val="18"/>
                <w:szCs w:val="18"/>
              </w:rPr>
              <w:t xml:space="preserve"> incorrect or missing participant contribution amounts</w:t>
            </w:r>
          </w:p>
        </w:tc>
        <w:tc>
          <w:tcPr>
            <w:tcW w:w="1920" w:type="dxa"/>
            <w:tcBorders>
              <w:top w:val="nil"/>
              <w:left w:val="nil"/>
              <w:bottom w:val="single" w:sz="4" w:space="0" w:color="auto"/>
              <w:right w:val="single" w:sz="4" w:space="0" w:color="auto"/>
            </w:tcBorders>
            <w:shd w:val="clear" w:color="auto" w:fill="auto"/>
            <w:vAlign w:val="center"/>
            <w:hideMark/>
          </w:tcPr>
          <w:p w14:paraId="1B12B9AD"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3869D7F2" w14:textId="4C6F9C57" w:rsidR="005F76E1" w:rsidRPr="00E31B32" w:rsidRDefault="005F76E1" w:rsidP="00617894">
            <w:pPr>
              <w:rPr>
                <w:rFonts w:ascii="Arial" w:hAnsi="Arial" w:cs="Arial"/>
                <w:sz w:val="18"/>
                <w:szCs w:val="18"/>
              </w:rPr>
            </w:pPr>
            <w:r w:rsidRPr="00E31B32">
              <w:rPr>
                <w:rFonts w:ascii="Arial" w:hAnsi="Arial" w:cs="Arial"/>
                <w:sz w:val="18"/>
                <w:szCs w:val="18"/>
              </w:rPr>
              <w:t xml:space="preserve">____ </w:t>
            </w:r>
            <w:r w:rsidR="005475CE" w:rsidRPr="005475CE">
              <w:rPr>
                <w:rFonts w:ascii="Arial" w:hAnsi="Arial" w:cs="Arial"/>
                <w:sz w:val="18"/>
                <w:szCs w:val="18"/>
                <w:highlight w:val="yellow"/>
              </w:rPr>
              <w:t>business</w:t>
            </w:r>
            <w:r w:rsidR="005475CE">
              <w:rPr>
                <w:rFonts w:ascii="Arial" w:hAnsi="Arial" w:cs="Arial"/>
                <w:sz w:val="18"/>
                <w:szCs w:val="18"/>
              </w:rPr>
              <w:t xml:space="preserve"> </w:t>
            </w:r>
            <w:r w:rsidRPr="00E31B32">
              <w:rPr>
                <w:rFonts w:ascii="Arial" w:hAnsi="Arial" w:cs="Arial"/>
                <w:sz w:val="18"/>
                <w:szCs w:val="18"/>
              </w:rPr>
              <w:t xml:space="preserve">days from the date </w:t>
            </w:r>
            <w:r w:rsidR="003B5DD2" w:rsidRPr="003B5DD2">
              <w:rPr>
                <w:rFonts w:ascii="Arial" w:hAnsi="Arial" w:cs="Arial"/>
                <w:sz w:val="18"/>
                <w:szCs w:val="18"/>
                <w:highlight w:val="yellow"/>
              </w:rPr>
              <w:t>payroll data is received in good order</w:t>
            </w:r>
            <w:r w:rsidR="003B5DD2">
              <w:rPr>
                <w:rFonts w:ascii="Arial" w:hAnsi="Arial" w:cs="Arial"/>
                <w:sz w:val="18"/>
                <w:szCs w:val="18"/>
              </w:rPr>
              <w:t xml:space="preserve"> </w:t>
            </w:r>
            <w:r w:rsidRPr="003B5DD2">
              <w:rPr>
                <w:rFonts w:ascii="Arial" w:hAnsi="Arial" w:cs="Arial"/>
                <w:strike/>
                <w:sz w:val="18"/>
                <w:szCs w:val="18"/>
                <w:highlight w:val="yellow"/>
              </w:rPr>
              <w:t>of incorrect contribution</w:t>
            </w:r>
          </w:p>
        </w:tc>
      </w:tr>
      <w:bookmarkEnd w:id="497"/>
      <w:tr w:rsidR="005F76E1" w:rsidRPr="00E31B32" w14:paraId="47648C92"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EF8CC38" w14:textId="77777777" w:rsidR="005F76E1" w:rsidRPr="00E31B32" w:rsidRDefault="005F76E1" w:rsidP="00617894">
            <w:pPr>
              <w:rPr>
                <w:rFonts w:ascii="Arial" w:hAnsi="Arial" w:cs="Arial"/>
                <w:sz w:val="18"/>
                <w:szCs w:val="18"/>
              </w:rPr>
            </w:pPr>
            <w:r w:rsidRPr="00E31B32">
              <w:rPr>
                <w:rFonts w:ascii="Arial" w:hAnsi="Arial" w:cs="Arial"/>
                <w:sz w:val="18"/>
                <w:szCs w:val="18"/>
              </w:rPr>
              <w:t>Termination / Rollovers / Direct Transfers for Distribution</w:t>
            </w:r>
          </w:p>
        </w:tc>
        <w:tc>
          <w:tcPr>
            <w:tcW w:w="1920" w:type="dxa"/>
            <w:tcBorders>
              <w:top w:val="nil"/>
              <w:left w:val="nil"/>
              <w:bottom w:val="single" w:sz="4" w:space="0" w:color="auto"/>
              <w:right w:val="single" w:sz="4" w:space="0" w:color="auto"/>
            </w:tcBorders>
            <w:shd w:val="clear" w:color="auto" w:fill="auto"/>
            <w:vAlign w:val="center"/>
            <w:hideMark/>
          </w:tcPr>
          <w:p w14:paraId="49BF3551"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476D4E60" w14:textId="1840E806" w:rsidR="005475CE" w:rsidRPr="00E31B32" w:rsidRDefault="005475CE" w:rsidP="005475CE">
            <w:pPr>
              <w:spacing w:before="120" w:after="120"/>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w:t>
            </w:r>
            <w:r w:rsidRPr="00504C3C">
              <w:rPr>
                <w:rFonts w:ascii="Arial" w:hAnsi="Arial" w:cs="Arial"/>
                <w:sz w:val="18"/>
                <w:szCs w:val="18"/>
              </w:rPr>
              <w:t xml:space="preserve"> </w:t>
            </w:r>
            <w:r w:rsidRPr="005475CE">
              <w:rPr>
                <w:rFonts w:ascii="Arial" w:hAnsi="Arial" w:cs="Arial"/>
                <w:sz w:val="18"/>
                <w:szCs w:val="18"/>
                <w:highlight w:val="yellow"/>
              </w:rPr>
              <w:t>processed within</w:t>
            </w:r>
            <w:r w:rsidRPr="00504C3C">
              <w:rPr>
                <w:rFonts w:ascii="Arial" w:hAnsi="Arial" w:cs="Arial"/>
                <w:sz w:val="18"/>
                <w:szCs w:val="18"/>
              </w:rPr>
              <w:t xml:space="preserve"> </w:t>
            </w:r>
            <w:r w:rsidR="005F76E1" w:rsidRPr="00E31B32">
              <w:rPr>
                <w:rFonts w:ascii="Arial" w:hAnsi="Arial" w:cs="Arial"/>
                <w:sz w:val="18"/>
                <w:szCs w:val="18"/>
              </w:rPr>
              <w:t xml:space="preserve">____ </w:t>
            </w:r>
            <w:r w:rsidRPr="005475CE">
              <w:rPr>
                <w:rFonts w:ascii="Arial" w:hAnsi="Arial" w:cs="Arial"/>
                <w:sz w:val="18"/>
                <w:szCs w:val="18"/>
                <w:highlight w:val="yellow"/>
              </w:rPr>
              <w:t>business</w:t>
            </w:r>
            <w:r>
              <w:rPr>
                <w:rFonts w:ascii="Arial" w:hAnsi="Arial" w:cs="Arial"/>
                <w:sz w:val="18"/>
                <w:szCs w:val="18"/>
              </w:rPr>
              <w:t xml:space="preserve"> </w:t>
            </w:r>
            <w:r w:rsidR="005F76E1" w:rsidRPr="00E31B32">
              <w:rPr>
                <w:rFonts w:ascii="Arial" w:hAnsi="Arial" w:cs="Arial"/>
                <w:sz w:val="18"/>
                <w:szCs w:val="18"/>
              </w:rPr>
              <w:t>days from receipt of request</w:t>
            </w:r>
            <w:r>
              <w:rPr>
                <w:rFonts w:ascii="Arial" w:hAnsi="Arial" w:cs="Arial"/>
                <w:sz w:val="18"/>
                <w:szCs w:val="18"/>
              </w:rPr>
              <w:t xml:space="preserve"> </w:t>
            </w:r>
            <w:r w:rsidRPr="005475CE">
              <w:rPr>
                <w:rFonts w:ascii="Arial" w:hAnsi="Arial" w:cs="Arial"/>
                <w:sz w:val="18"/>
                <w:szCs w:val="18"/>
                <w:highlight w:val="yellow"/>
              </w:rPr>
              <w:t>in good order</w:t>
            </w:r>
          </w:p>
        </w:tc>
      </w:tr>
      <w:tr w:rsidR="005F76E1" w:rsidRPr="00E31B32" w14:paraId="1B559AB7" w14:textId="77777777" w:rsidTr="00617894">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77192C1" w14:textId="77777777" w:rsidR="005F76E1" w:rsidRPr="00E31B32" w:rsidRDefault="005F76E1" w:rsidP="00617894">
            <w:pPr>
              <w:rPr>
                <w:rFonts w:ascii="Arial" w:hAnsi="Arial" w:cs="Arial"/>
                <w:sz w:val="18"/>
                <w:szCs w:val="18"/>
              </w:rPr>
            </w:pPr>
            <w:r w:rsidRPr="00E31B32">
              <w:rPr>
                <w:rFonts w:ascii="Arial" w:hAnsi="Arial" w:cs="Arial"/>
                <w:sz w:val="18"/>
                <w:szCs w:val="18"/>
              </w:rPr>
              <w:t>Participant directed fund transfers</w:t>
            </w:r>
          </w:p>
        </w:tc>
        <w:tc>
          <w:tcPr>
            <w:tcW w:w="1920" w:type="dxa"/>
            <w:tcBorders>
              <w:top w:val="nil"/>
              <w:left w:val="nil"/>
              <w:bottom w:val="single" w:sz="4" w:space="0" w:color="auto"/>
              <w:right w:val="single" w:sz="4" w:space="0" w:color="auto"/>
            </w:tcBorders>
            <w:shd w:val="clear" w:color="auto" w:fill="auto"/>
            <w:vAlign w:val="center"/>
            <w:hideMark/>
          </w:tcPr>
          <w:p w14:paraId="5B17EE86"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0722699F" w14:textId="3240ACEB" w:rsidR="00A53106" w:rsidRDefault="005F76E1" w:rsidP="00A53106">
            <w:pPr>
              <w:spacing w:before="120" w:after="120"/>
              <w:rPr>
                <w:rFonts w:ascii="Arial" w:hAnsi="Arial" w:cs="Arial"/>
                <w:sz w:val="18"/>
                <w:szCs w:val="18"/>
              </w:rPr>
            </w:pPr>
            <w:r w:rsidRPr="00E31B32">
              <w:rPr>
                <w:rFonts w:ascii="Arial" w:hAnsi="Arial" w:cs="Arial"/>
                <w:sz w:val="18"/>
                <w:szCs w:val="18"/>
              </w:rPr>
              <w:t xml:space="preserve">____ </w:t>
            </w:r>
            <w:r w:rsidR="00A53106" w:rsidRPr="005475CE">
              <w:rPr>
                <w:rFonts w:ascii="Arial" w:hAnsi="Arial" w:cs="Arial"/>
                <w:sz w:val="18"/>
                <w:szCs w:val="18"/>
                <w:highlight w:val="yellow"/>
              </w:rPr>
              <w:t>business</w:t>
            </w:r>
            <w:r w:rsidR="00A53106" w:rsidRPr="00E31B32">
              <w:rPr>
                <w:rFonts w:ascii="Arial" w:hAnsi="Arial" w:cs="Arial"/>
                <w:sz w:val="18"/>
                <w:szCs w:val="18"/>
              </w:rPr>
              <w:t xml:space="preserve"> </w:t>
            </w:r>
            <w:r w:rsidRPr="00E31B32">
              <w:rPr>
                <w:rFonts w:ascii="Arial" w:hAnsi="Arial" w:cs="Arial"/>
                <w:sz w:val="18"/>
                <w:szCs w:val="18"/>
              </w:rPr>
              <w:t>day</w:t>
            </w:r>
            <w:r w:rsidR="00D734E6" w:rsidRPr="00D734E6">
              <w:rPr>
                <w:rFonts w:ascii="Arial" w:hAnsi="Arial" w:cs="Arial"/>
                <w:sz w:val="18"/>
                <w:szCs w:val="18"/>
                <w:highlight w:val="yellow"/>
              </w:rPr>
              <w:t>(s)</w:t>
            </w:r>
            <w:r w:rsidRPr="00E31B32">
              <w:rPr>
                <w:rFonts w:ascii="Arial" w:hAnsi="Arial" w:cs="Arial"/>
                <w:sz w:val="18"/>
                <w:szCs w:val="18"/>
              </w:rPr>
              <w:t xml:space="preserve"> from receipt of request</w:t>
            </w:r>
            <w:r w:rsidR="00A53106" w:rsidRPr="00504C3C">
              <w:rPr>
                <w:rFonts w:ascii="Arial" w:hAnsi="Arial" w:cs="Arial"/>
                <w:sz w:val="18"/>
                <w:szCs w:val="18"/>
              </w:rPr>
              <w:t xml:space="preserve"> </w:t>
            </w:r>
            <w:r w:rsidR="00A53106" w:rsidRPr="00A53106">
              <w:rPr>
                <w:rFonts w:ascii="Arial" w:hAnsi="Arial" w:cs="Arial"/>
                <w:sz w:val="18"/>
                <w:szCs w:val="18"/>
                <w:highlight w:val="yellow"/>
              </w:rPr>
              <w:t>if it is received in good order by 4:00</w:t>
            </w:r>
            <w:r w:rsidR="00A53106">
              <w:rPr>
                <w:rFonts w:ascii="Arial" w:hAnsi="Arial" w:cs="Arial"/>
                <w:sz w:val="18"/>
                <w:szCs w:val="18"/>
                <w:highlight w:val="yellow"/>
              </w:rPr>
              <w:t xml:space="preserve"> </w:t>
            </w:r>
            <w:r w:rsidR="00A53106" w:rsidRPr="00A53106">
              <w:rPr>
                <w:rFonts w:ascii="Arial" w:hAnsi="Arial" w:cs="Arial"/>
                <w:sz w:val="18"/>
                <w:szCs w:val="18"/>
                <w:highlight w:val="yellow"/>
              </w:rPr>
              <w:t>p</w:t>
            </w:r>
            <w:r w:rsidR="00A53106">
              <w:rPr>
                <w:rFonts w:ascii="Arial" w:hAnsi="Arial" w:cs="Arial"/>
                <w:sz w:val="18"/>
                <w:szCs w:val="18"/>
                <w:highlight w:val="yellow"/>
              </w:rPr>
              <w:t>.</w:t>
            </w:r>
            <w:r w:rsidR="00A53106" w:rsidRPr="00A53106">
              <w:rPr>
                <w:rFonts w:ascii="Arial" w:hAnsi="Arial" w:cs="Arial"/>
                <w:sz w:val="18"/>
                <w:szCs w:val="18"/>
                <w:highlight w:val="yellow"/>
              </w:rPr>
              <w:t>m</w:t>
            </w:r>
            <w:r w:rsidR="00A53106">
              <w:rPr>
                <w:rFonts w:ascii="Arial" w:hAnsi="Arial" w:cs="Arial"/>
                <w:sz w:val="18"/>
                <w:szCs w:val="18"/>
                <w:highlight w:val="yellow"/>
              </w:rPr>
              <w:t>. (</w:t>
            </w:r>
            <w:r w:rsidR="00A53106" w:rsidRPr="00A53106">
              <w:rPr>
                <w:rFonts w:ascii="Arial" w:hAnsi="Arial" w:cs="Arial"/>
                <w:sz w:val="18"/>
                <w:szCs w:val="18"/>
                <w:highlight w:val="yellow"/>
              </w:rPr>
              <w:t>EST</w:t>
            </w:r>
            <w:r w:rsidR="00A53106">
              <w:rPr>
                <w:rFonts w:ascii="Arial" w:hAnsi="Arial" w:cs="Arial"/>
                <w:sz w:val="18"/>
                <w:szCs w:val="18"/>
                <w:highlight w:val="yellow"/>
              </w:rPr>
              <w:t>)</w:t>
            </w:r>
            <w:r w:rsidR="00A53106" w:rsidRPr="00A53106">
              <w:rPr>
                <w:rFonts w:ascii="Arial" w:hAnsi="Arial" w:cs="Arial"/>
                <w:sz w:val="18"/>
                <w:szCs w:val="18"/>
                <w:highlight w:val="yellow"/>
              </w:rPr>
              <w:t xml:space="preserve"> or earlier market close</w:t>
            </w:r>
            <w:r w:rsidR="00D734E6">
              <w:rPr>
                <w:rFonts w:ascii="Arial" w:hAnsi="Arial" w:cs="Arial"/>
                <w:sz w:val="18"/>
                <w:szCs w:val="18"/>
              </w:rPr>
              <w:t>”</w:t>
            </w:r>
          </w:p>
          <w:p w14:paraId="4026609F" w14:textId="09F8D7E8" w:rsidR="00D734E6" w:rsidRPr="00E31B32" w:rsidRDefault="00D734E6" w:rsidP="00A53106">
            <w:pPr>
              <w:spacing w:before="120" w:after="120"/>
              <w:rPr>
                <w:rFonts w:ascii="Arial" w:hAnsi="Arial" w:cs="Arial"/>
                <w:sz w:val="18"/>
                <w:szCs w:val="18"/>
              </w:rPr>
            </w:pPr>
            <w:r w:rsidRPr="00D734E6">
              <w:rPr>
                <w:rFonts w:ascii="Arial" w:hAnsi="Arial" w:cs="Arial"/>
                <w:sz w:val="18"/>
                <w:szCs w:val="18"/>
                <w:highlight w:val="yellow"/>
              </w:rPr>
              <w:t>(NOTE: - if “0” is inserted, it will be understood to be “same day”)</w:t>
            </w:r>
          </w:p>
        </w:tc>
      </w:tr>
      <w:tr w:rsidR="005F76E1" w:rsidRPr="00E31B32" w14:paraId="55591913"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E1D27FC" w14:textId="77777777" w:rsidR="005F76E1" w:rsidRPr="00E31B32" w:rsidRDefault="005F76E1" w:rsidP="00617894">
            <w:pPr>
              <w:rPr>
                <w:rFonts w:ascii="Arial" w:hAnsi="Arial" w:cs="Arial"/>
                <w:sz w:val="18"/>
                <w:szCs w:val="18"/>
              </w:rPr>
            </w:pPr>
            <w:r w:rsidRPr="00E31B32">
              <w:rPr>
                <w:rFonts w:ascii="Arial" w:hAnsi="Arial" w:cs="Arial"/>
                <w:sz w:val="18"/>
                <w:szCs w:val="18"/>
              </w:rPr>
              <w:t>Confirmations mailed/posted to account</w:t>
            </w:r>
          </w:p>
        </w:tc>
        <w:tc>
          <w:tcPr>
            <w:tcW w:w="1920" w:type="dxa"/>
            <w:tcBorders>
              <w:top w:val="nil"/>
              <w:left w:val="nil"/>
              <w:bottom w:val="single" w:sz="4" w:space="0" w:color="auto"/>
              <w:right w:val="single" w:sz="4" w:space="0" w:color="auto"/>
            </w:tcBorders>
            <w:shd w:val="clear" w:color="auto" w:fill="auto"/>
            <w:vAlign w:val="center"/>
            <w:hideMark/>
          </w:tcPr>
          <w:p w14:paraId="7F93CFA6"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64922317" w14:textId="6B917243" w:rsidR="00A53106" w:rsidRPr="00E31B32" w:rsidRDefault="00A53106" w:rsidP="00A53106">
            <w:pPr>
              <w:spacing w:before="120" w:after="120"/>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w:t>
            </w:r>
            <w:r w:rsidRPr="00504C3C">
              <w:rPr>
                <w:rFonts w:ascii="Arial" w:hAnsi="Arial" w:cs="Arial"/>
                <w:sz w:val="18"/>
                <w:szCs w:val="18"/>
              </w:rPr>
              <w:t xml:space="preserve"> </w:t>
            </w:r>
            <w:r w:rsidRPr="00A53106">
              <w:rPr>
                <w:rFonts w:ascii="Arial" w:hAnsi="Arial" w:cs="Arial"/>
                <w:sz w:val="18"/>
                <w:szCs w:val="18"/>
                <w:highlight w:val="yellow"/>
              </w:rPr>
              <w:t>mailed or available online within</w:t>
            </w:r>
            <w:r w:rsidRPr="00504C3C">
              <w:rPr>
                <w:rFonts w:ascii="Arial" w:hAnsi="Arial" w:cs="Arial"/>
                <w:sz w:val="18"/>
                <w:szCs w:val="18"/>
              </w:rPr>
              <w:t xml:space="preserve"> </w:t>
            </w:r>
            <w:r w:rsidR="005F76E1" w:rsidRPr="00E31B32">
              <w:rPr>
                <w:rFonts w:ascii="Arial" w:hAnsi="Arial" w:cs="Arial"/>
                <w:sz w:val="18"/>
                <w:szCs w:val="18"/>
              </w:rPr>
              <w:t xml:space="preserve">____ </w:t>
            </w:r>
            <w:r w:rsidRPr="005475CE">
              <w:rPr>
                <w:rFonts w:ascii="Arial" w:hAnsi="Arial" w:cs="Arial"/>
                <w:sz w:val="18"/>
                <w:szCs w:val="18"/>
                <w:highlight w:val="yellow"/>
              </w:rPr>
              <w:t>business</w:t>
            </w:r>
            <w:r w:rsidRPr="00E31B32">
              <w:rPr>
                <w:rFonts w:ascii="Arial" w:hAnsi="Arial" w:cs="Arial"/>
                <w:sz w:val="18"/>
                <w:szCs w:val="18"/>
              </w:rPr>
              <w:t xml:space="preserve"> </w:t>
            </w:r>
            <w:r w:rsidR="005F76E1" w:rsidRPr="00E31B32">
              <w:rPr>
                <w:rFonts w:ascii="Arial" w:hAnsi="Arial" w:cs="Arial"/>
                <w:sz w:val="18"/>
                <w:szCs w:val="18"/>
              </w:rPr>
              <w:t>days from execution of transaction or request</w:t>
            </w:r>
          </w:p>
        </w:tc>
      </w:tr>
      <w:tr w:rsidR="005F76E1" w:rsidRPr="00E31B32" w14:paraId="5CFEB043" w14:textId="77777777" w:rsidTr="00617894">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5623C112" w14:textId="77777777" w:rsidR="005F76E1" w:rsidRPr="00E31B32" w:rsidRDefault="005F76E1" w:rsidP="00617894">
            <w:pPr>
              <w:rPr>
                <w:rFonts w:ascii="Arial" w:hAnsi="Arial" w:cs="Arial"/>
                <w:sz w:val="18"/>
                <w:szCs w:val="18"/>
              </w:rPr>
            </w:pPr>
            <w:r w:rsidRPr="00E31B32">
              <w:rPr>
                <w:rFonts w:ascii="Arial" w:hAnsi="Arial" w:cs="Arial"/>
                <w:sz w:val="18"/>
                <w:szCs w:val="18"/>
              </w:rPr>
              <w:t>Participant statements mailed/posted</w:t>
            </w:r>
          </w:p>
        </w:tc>
        <w:tc>
          <w:tcPr>
            <w:tcW w:w="1920" w:type="dxa"/>
            <w:tcBorders>
              <w:top w:val="nil"/>
              <w:left w:val="nil"/>
              <w:bottom w:val="single" w:sz="4" w:space="0" w:color="auto"/>
              <w:right w:val="single" w:sz="4" w:space="0" w:color="auto"/>
            </w:tcBorders>
            <w:shd w:val="clear" w:color="auto" w:fill="auto"/>
            <w:vAlign w:val="center"/>
            <w:hideMark/>
          </w:tcPr>
          <w:p w14:paraId="34B2C135"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48AAD6C9" w14:textId="4B00504C" w:rsidR="005F76E1" w:rsidRPr="00E31B32" w:rsidRDefault="005F76E1" w:rsidP="00617894">
            <w:pPr>
              <w:spacing w:before="120" w:after="120"/>
              <w:rPr>
                <w:rFonts w:ascii="Arial" w:hAnsi="Arial" w:cs="Arial"/>
                <w:sz w:val="18"/>
                <w:szCs w:val="18"/>
              </w:rPr>
            </w:pPr>
            <w:r w:rsidRPr="00E31B32">
              <w:rPr>
                <w:rFonts w:ascii="Arial" w:hAnsi="Arial" w:cs="Arial"/>
                <w:sz w:val="18"/>
                <w:szCs w:val="18"/>
              </w:rPr>
              <w:t xml:space="preserve">____ </w:t>
            </w:r>
            <w:r w:rsidR="00A53106" w:rsidRPr="005475CE">
              <w:rPr>
                <w:rFonts w:ascii="Arial" w:hAnsi="Arial" w:cs="Arial"/>
                <w:sz w:val="18"/>
                <w:szCs w:val="18"/>
                <w:highlight w:val="yellow"/>
              </w:rPr>
              <w:t>business</w:t>
            </w:r>
            <w:r w:rsidR="00A53106" w:rsidRPr="00E31B32">
              <w:rPr>
                <w:rFonts w:ascii="Arial" w:hAnsi="Arial" w:cs="Arial"/>
                <w:sz w:val="18"/>
                <w:szCs w:val="18"/>
              </w:rPr>
              <w:t xml:space="preserve"> </w:t>
            </w:r>
            <w:r w:rsidRPr="00E31B32">
              <w:rPr>
                <w:rFonts w:ascii="Arial" w:hAnsi="Arial" w:cs="Arial"/>
                <w:sz w:val="18"/>
                <w:szCs w:val="18"/>
              </w:rPr>
              <w:t>days from period end</w:t>
            </w:r>
          </w:p>
        </w:tc>
      </w:tr>
      <w:tr w:rsidR="005F76E1" w:rsidRPr="00E31B32" w14:paraId="2A1013D6" w14:textId="77777777" w:rsidTr="00617894">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1BCF2FA" w14:textId="77777777" w:rsidR="005F76E1" w:rsidRPr="00E31B32" w:rsidRDefault="005F76E1" w:rsidP="00617894">
            <w:pPr>
              <w:rPr>
                <w:rFonts w:ascii="Arial" w:hAnsi="Arial" w:cs="Arial"/>
                <w:sz w:val="18"/>
                <w:szCs w:val="18"/>
              </w:rPr>
            </w:pPr>
            <w:r w:rsidRPr="00E31B32">
              <w:rPr>
                <w:rFonts w:ascii="Arial" w:hAnsi="Arial" w:cs="Arial"/>
                <w:sz w:val="18"/>
                <w:szCs w:val="18"/>
              </w:rPr>
              <w:t>Plan Level Reporting</w:t>
            </w:r>
          </w:p>
        </w:tc>
        <w:tc>
          <w:tcPr>
            <w:tcW w:w="1920" w:type="dxa"/>
            <w:tcBorders>
              <w:top w:val="nil"/>
              <w:left w:val="nil"/>
              <w:bottom w:val="single" w:sz="4" w:space="0" w:color="auto"/>
              <w:right w:val="single" w:sz="4" w:space="0" w:color="auto"/>
            </w:tcBorders>
            <w:shd w:val="clear" w:color="auto" w:fill="auto"/>
            <w:vAlign w:val="center"/>
            <w:hideMark/>
          </w:tcPr>
          <w:p w14:paraId="38C2253B"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0B1B1C0F" w14:textId="5B1ADD02" w:rsidR="005F76E1" w:rsidRPr="00E31B32" w:rsidRDefault="005F76E1" w:rsidP="00617894">
            <w:pPr>
              <w:spacing w:before="120" w:after="120"/>
              <w:rPr>
                <w:rFonts w:ascii="Arial" w:hAnsi="Arial" w:cs="Arial"/>
                <w:sz w:val="18"/>
                <w:szCs w:val="18"/>
              </w:rPr>
            </w:pPr>
            <w:r w:rsidRPr="00E31B32">
              <w:rPr>
                <w:rFonts w:ascii="Arial" w:hAnsi="Arial" w:cs="Arial"/>
                <w:sz w:val="18"/>
                <w:szCs w:val="18"/>
              </w:rPr>
              <w:t xml:space="preserve">____ </w:t>
            </w:r>
            <w:r w:rsidR="00A53106" w:rsidRPr="005475CE">
              <w:rPr>
                <w:rFonts w:ascii="Arial" w:hAnsi="Arial" w:cs="Arial"/>
                <w:sz w:val="18"/>
                <w:szCs w:val="18"/>
                <w:highlight w:val="yellow"/>
              </w:rPr>
              <w:t>business</w:t>
            </w:r>
            <w:r w:rsidR="00A53106" w:rsidRPr="00E31B32">
              <w:rPr>
                <w:rFonts w:ascii="Arial" w:hAnsi="Arial" w:cs="Arial"/>
                <w:sz w:val="18"/>
                <w:szCs w:val="18"/>
              </w:rPr>
              <w:t xml:space="preserve"> </w:t>
            </w:r>
            <w:r w:rsidRPr="00E31B32">
              <w:rPr>
                <w:rFonts w:ascii="Arial" w:hAnsi="Arial" w:cs="Arial"/>
                <w:sz w:val="18"/>
                <w:szCs w:val="18"/>
              </w:rPr>
              <w:t>days from quarter end</w:t>
            </w:r>
          </w:p>
        </w:tc>
      </w:tr>
      <w:tr w:rsidR="005F76E1" w:rsidRPr="00E31B32" w14:paraId="2B126694"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45D5CEE9" w14:textId="77777777" w:rsidR="005F76E1" w:rsidRPr="00E31B32" w:rsidRDefault="005F76E1" w:rsidP="00617894">
            <w:pPr>
              <w:rPr>
                <w:rFonts w:ascii="Arial" w:hAnsi="Arial" w:cs="Arial"/>
                <w:sz w:val="18"/>
                <w:szCs w:val="18"/>
              </w:rPr>
            </w:pPr>
            <w:r w:rsidRPr="00E31B32">
              <w:rPr>
                <w:rFonts w:ascii="Arial" w:hAnsi="Arial" w:cs="Arial"/>
                <w:sz w:val="18"/>
                <w:szCs w:val="18"/>
              </w:rPr>
              <w:t>Transfer of Assets to TCRS for Service Purchase</w:t>
            </w:r>
          </w:p>
        </w:tc>
        <w:tc>
          <w:tcPr>
            <w:tcW w:w="1920" w:type="dxa"/>
            <w:tcBorders>
              <w:top w:val="nil"/>
              <w:left w:val="nil"/>
              <w:bottom w:val="single" w:sz="4" w:space="0" w:color="auto"/>
              <w:right w:val="single" w:sz="4" w:space="0" w:color="auto"/>
            </w:tcBorders>
            <w:shd w:val="clear" w:color="auto" w:fill="auto"/>
            <w:vAlign w:val="center"/>
            <w:hideMark/>
          </w:tcPr>
          <w:p w14:paraId="366F9623"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1DFA038" w14:textId="6D8A8392" w:rsidR="005F76E1" w:rsidRPr="00E31B32" w:rsidRDefault="005F76E1" w:rsidP="00617894">
            <w:pPr>
              <w:spacing w:before="120" w:after="120"/>
              <w:rPr>
                <w:rFonts w:ascii="Arial" w:hAnsi="Arial" w:cs="Arial"/>
                <w:sz w:val="18"/>
                <w:szCs w:val="18"/>
              </w:rPr>
            </w:pPr>
            <w:r w:rsidRPr="00E31B32">
              <w:rPr>
                <w:rFonts w:ascii="Arial" w:hAnsi="Arial" w:cs="Arial"/>
                <w:sz w:val="18"/>
                <w:szCs w:val="18"/>
              </w:rPr>
              <w:t xml:space="preserve">____ </w:t>
            </w:r>
            <w:r w:rsidR="00A53106" w:rsidRPr="005475CE">
              <w:rPr>
                <w:rFonts w:ascii="Arial" w:hAnsi="Arial" w:cs="Arial"/>
                <w:sz w:val="18"/>
                <w:szCs w:val="18"/>
                <w:highlight w:val="yellow"/>
              </w:rPr>
              <w:t>business</w:t>
            </w:r>
            <w:r w:rsidR="00A53106" w:rsidRPr="00E31B32">
              <w:rPr>
                <w:rFonts w:ascii="Arial" w:hAnsi="Arial" w:cs="Arial"/>
                <w:sz w:val="18"/>
                <w:szCs w:val="18"/>
              </w:rPr>
              <w:t xml:space="preserve"> </w:t>
            </w:r>
            <w:r w:rsidRPr="00E31B32">
              <w:rPr>
                <w:rFonts w:ascii="Arial" w:hAnsi="Arial" w:cs="Arial"/>
                <w:sz w:val="18"/>
                <w:szCs w:val="18"/>
              </w:rPr>
              <w:t>days from receipt of request</w:t>
            </w:r>
            <w:r w:rsidR="00A53106" w:rsidRPr="005475CE">
              <w:rPr>
                <w:rFonts w:ascii="Arial" w:hAnsi="Arial" w:cs="Arial"/>
                <w:sz w:val="18"/>
                <w:szCs w:val="18"/>
                <w:highlight w:val="yellow"/>
              </w:rPr>
              <w:t xml:space="preserve"> in good order</w:t>
            </w:r>
          </w:p>
        </w:tc>
      </w:tr>
      <w:tr w:rsidR="005F76E1" w:rsidRPr="00E31B32" w14:paraId="5D486557" w14:textId="77777777" w:rsidTr="00617894">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BF5F455" w14:textId="77777777" w:rsidR="005F76E1" w:rsidRPr="00E31B32" w:rsidRDefault="005F76E1" w:rsidP="00617894">
            <w:pPr>
              <w:rPr>
                <w:rFonts w:ascii="Arial" w:hAnsi="Arial" w:cs="Arial"/>
                <w:sz w:val="18"/>
                <w:szCs w:val="18"/>
              </w:rPr>
            </w:pPr>
            <w:r w:rsidRPr="00E31B32">
              <w:rPr>
                <w:rFonts w:ascii="Arial" w:hAnsi="Arial" w:cs="Arial"/>
                <w:sz w:val="18"/>
                <w:szCs w:val="18"/>
              </w:rPr>
              <w:t>Investment Election Requests</w:t>
            </w:r>
          </w:p>
        </w:tc>
        <w:tc>
          <w:tcPr>
            <w:tcW w:w="1920" w:type="dxa"/>
            <w:tcBorders>
              <w:top w:val="nil"/>
              <w:left w:val="nil"/>
              <w:bottom w:val="single" w:sz="4" w:space="0" w:color="auto"/>
              <w:right w:val="single" w:sz="4" w:space="0" w:color="auto"/>
            </w:tcBorders>
            <w:shd w:val="clear" w:color="auto" w:fill="auto"/>
            <w:vAlign w:val="center"/>
            <w:hideMark/>
          </w:tcPr>
          <w:p w14:paraId="25AB6667"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41A8926B" w14:textId="77777777" w:rsidR="00A53106" w:rsidRDefault="005F76E1" w:rsidP="00A53106">
            <w:pPr>
              <w:spacing w:before="120" w:after="120"/>
              <w:rPr>
                <w:rFonts w:ascii="Arial" w:hAnsi="Arial" w:cs="Arial"/>
                <w:sz w:val="18"/>
                <w:szCs w:val="18"/>
              </w:rPr>
            </w:pPr>
            <w:r w:rsidRPr="00E31B32">
              <w:rPr>
                <w:rFonts w:ascii="Arial" w:hAnsi="Arial" w:cs="Arial"/>
                <w:sz w:val="18"/>
                <w:szCs w:val="18"/>
              </w:rPr>
              <w:t xml:space="preserve">____ </w:t>
            </w:r>
            <w:r w:rsidR="00A53106" w:rsidRPr="005475CE">
              <w:rPr>
                <w:rFonts w:ascii="Arial" w:hAnsi="Arial" w:cs="Arial"/>
                <w:sz w:val="18"/>
                <w:szCs w:val="18"/>
                <w:highlight w:val="yellow"/>
              </w:rPr>
              <w:t>business</w:t>
            </w:r>
            <w:r w:rsidR="00A53106" w:rsidRPr="00E31B32">
              <w:rPr>
                <w:rFonts w:ascii="Arial" w:hAnsi="Arial" w:cs="Arial"/>
                <w:sz w:val="18"/>
                <w:szCs w:val="18"/>
              </w:rPr>
              <w:t xml:space="preserve"> </w:t>
            </w:r>
            <w:r w:rsidRPr="00E31B32">
              <w:rPr>
                <w:rFonts w:ascii="Arial" w:hAnsi="Arial" w:cs="Arial"/>
                <w:sz w:val="18"/>
                <w:szCs w:val="18"/>
              </w:rPr>
              <w:t>day</w:t>
            </w:r>
            <w:r w:rsidR="003B5DD2" w:rsidRPr="003B5DD2">
              <w:rPr>
                <w:rFonts w:ascii="Arial" w:hAnsi="Arial" w:cs="Arial"/>
                <w:sz w:val="18"/>
                <w:szCs w:val="18"/>
                <w:highlight w:val="yellow"/>
              </w:rPr>
              <w:t>(s)</w:t>
            </w:r>
            <w:r w:rsidR="003B5DD2">
              <w:rPr>
                <w:rFonts w:ascii="Arial" w:hAnsi="Arial" w:cs="Arial"/>
                <w:sz w:val="18"/>
                <w:szCs w:val="18"/>
              </w:rPr>
              <w:t xml:space="preserve"> </w:t>
            </w:r>
            <w:r w:rsidRPr="00E31B32">
              <w:rPr>
                <w:rFonts w:ascii="Arial" w:hAnsi="Arial" w:cs="Arial"/>
                <w:sz w:val="18"/>
                <w:szCs w:val="18"/>
              </w:rPr>
              <w:t>from receipt of request</w:t>
            </w:r>
            <w:r w:rsidR="00A53106">
              <w:rPr>
                <w:rFonts w:ascii="Arial" w:hAnsi="Arial" w:cs="Arial"/>
                <w:sz w:val="18"/>
                <w:szCs w:val="18"/>
              </w:rPr>
              <w:t xml:space="preserve"> </w:t>
            </w:r>
            <w:r w:rsidR="00A53106" w:rsidRPr="00A53106">
              <w:rPr>
                <w:rFonts w:ascii="Arial" w:hAnsi="Arial" w:cs="Arial"/>
                <w:sz w:val="18"/>
                <w:szCs w:val="18"/>
                <w:highlight w:val="yellow"/>
              </w:rPr>
              <w:t>if</w:t>
            </w:r>
            <w:r w:rsidR="00A53106">
              <w:rPr>
                <w:rFonts w:ascii="Arial" w:hAnsi="Arial" w:cs="Arial"/>
                <w:sz w:val="18"/>
                <w:szCs w:val="18"/>
              </w:rPr>
              <w:t xml:space="preserve"> </w:t>
            </w:r>
            <w:r w:rsidR="00A53106" w:rsidRPr="00A53106">
              <w:rPr>
                <w:rFonts w:ascii="Arial" w:hAnsi="Arial" w:cs="Arial"/>
                <w:sz w:val="18"/>
                <w:szCs w:val="18"/>
                <w:highlight w:val="yellow"/>
              </w:rPr>
              <w:t>received in good order by 4:00</w:t>
            </w:r>
            <w:r w:rsidR="00A53106">
              <w:rPr>
                <w:rFonts w:ascii="Arial" w:hAnsi="Arial" w:cs="Arial"/>
                <w:sz w:val="18"/>
                <w:szCs w:val="18"/>
                <w:highlight w:val="yellow"/>
              </w:rPr>
              <w:t xml:space="preserve"> </w:t>
            </w:r>
            <w:r w:rsidR="00A53106" w:rsidRPr="00A53106">
              <w:rPr>
                <w:rFonts w:ascii="Arial" w:hAnsi="Arial" w:cs="Arial"/>
                <w:sz w:val="18"/>
                <w:szCs w:val="18"/>
                <w:highlight w:val="yellow"/>
              </w:rPr>
              <w:t>p</w:t>
            </w:r>
            <w:r w:rsidR="00A53106">
              <w:rPr>
                <w:rFonts w:ascii="Arial" w:hAnsi="Arial" w:cs="Arial"/>
                <w:sz w:val="18"/>
                <w:szCs w:val="18"/>
                <w:highlight w:val="yellow"/>
              </w:rPr>
              <w:t>.</w:t>
            </w:r>
            <w:r w:rsidR="00A53106" w:rsidRPr="00A53106">
              <w:rPr>
                <w:rFonts w:ascii="Arial" w:hAnsi="Arial" w:cs="Arial"/>
                <w:sz w:val="18"/>
                <w:szCs w:val="18"/>
                <w:highlight w:val="yellow"/>
              </w:rPr>
              <w:t>m</w:t>
            </w:r>
            <w:r w:rsidR="00A53106">
              <w:rPr>
                <w:rFonts w:ascii="Arial" w:hAnsi="Arial" w:cs="Arial"/>
                <w:sz w:val="18"/>
                <w:szCs w:val="18"/>
                <w:highlight w:val="yellow"/>
              </w:rPr>
              <w:t>. (</w:t>
            </w:r>
            <w:r w:rsidR="00A53106" w:rsidRPr="00A53106">
              <w:rPr>
                <w:rFonts w:ascii="Arial" w:hAnsi="Arial" w:cs="Arial"/>
                <w:sz w:val="18"/>
                <w:szCs w:val="18"/>
                <w:highlight w:val="yellow"/>
              </w:rPr>
              <w:t>EST</w:t>
            </w:r>
            <w:r w:rsidR="00A53106">
              <w:rPr>
                <w:rFonts w:ascii="Arial" w:hAnsi="Arial" w:cs="Arial"/>
                <w:sz w:val="18"/>
                <w:szCs w:val="18"/>
                <w:highlight w:val="yellow"/>
              </w:rPr>
              <w:t>)</w:t>
            </w:r>
            <w:r w:rsidR="00A53106" w:rsidRPr="00A53106">
              <w:rPr>
                <w:rFonts w:ascii="Arial" w:hAnsi="Arial" w:cs="Arial"/>
                <w:sz w:val="18"/>
                <w:szCs w:val="18"/>
                <w:highlight w:val="yellow"/>
              </w:rPr>
              <w:t xml:space="preserve"> or earlier market close</w:t>
            </w:r>
          </w:p>
          <w:p w14:paraId="3B844B45" w14:textId="7B05EB96" w:rsidR="003B5DD2" w:rsidRPr="00E31B32" w:rsidRDefault="003B5DD2" w:rsidP="00A53106">
            <w:pPr>
              <w:spacing w:before="120" w:after="120"/>
              <w:rPr>
                <w:rFonts w:ascii="Arial" w:hAnsi="Arial" w:cs="Arial"/>
                <w:sz w:val="18"/>
                <w:szCs w:val="18"/>
              </w:rPr>
            </w:pPr>
            <w:r w:rsidRPr="00D734E6">
              <w:rPr>
                <w:rFonts w:ascii="Arial" w:hAnsi="Arial" w:cs="Arial"/>
                <w:sz w:val="18"/>
                <w:szCs w:val="18"/>
                <w:highlight w:val="yellow"/>
              </w:rPr>
              <w:t>(NOTE: - if “0” is inserted, it will be understood to be “same day”)</w:t>
            </w:r>
          </w:p>
        </w:tc>
      </w:tr>
      <w:tr w:rsidR="005F76E1" w:rsidRPr="00E31B32" w14:paraId="77E76413" w14:textId="77777777" w:rsidTr="00617894">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D649B30" w14:textId="77777777" w:rsidR="005F76E1" w:rsidRPr="00E31B32" w:rsidRDefault="005F76E1" w:rsidP="00617894">
            <w:pPr>
              <w:rPr>
                <w:rFonts w:ascii="Arial" w:hAnsi="Arial" w:cs="Arial"/>
                <w:sz w:val="18"/>
                <w:szCs w:val="18"/>
              </w:rPr>
            </w:pPr>
            <w:r w:rsidRPr="00E31B32">
              <w:rPr>
                <w:rFonts w:ascii="Arial" w:hAnsi="Arial" w:cs="Arial"/>
                <w:sz w:val="18"/>
                <w:szCs w:val="18"/>
              </w:rPr>
              <w:t>Contribution Percentage Elections/Changes</w:t>
            </w:r>
          </w:p>
        </w:tc>
        <w:tc>
          <w:tcPr>
            <w:tcW w:w="1920" w:type="dxa"/>
            <w:tcBorders>
              <w:top w:val="nil"/>
              <w:left w:val="nil"/>
              <w:bottom w:val="single" w:sz="4" w:space="0" w:color="auto"/>
              <w:right w:val="single" w:sz="4" w:space="0" w:color="auto"/>
            </w:tcBorders>
            <w:shd w:val="clear" w:color="auto" w:fill="auto"/>
            <w:vAlign w:val="center"/>
            <w:hideMark/>
          </w:tcPr>
          <w:p w14:paraId="57A25F72"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0B347E8B" w14:textId="34E393F4" w:rsidR="00F0136A" w:rsidRPr="00E31B32" w:rsidRDefault="00F0136A" w:rsidP="00F0136A">
            <w:pPr>
              <w:spacing w:before="120" w:after="120"/>
              <w:rPr>
                <w:rFonts w:ascii="Arial" w:hAnsi="Arial" w:cs="Arial"/>
                <w:sz w:val="18"/>
                <w:szCs w:val="18"/>
              </w:rPr>
            </w:pPr>
            <w:r w:rsidRPr="00F0136A">
              <w:rPr>
                <w:rFonts w:ascii="Arial" w:hAnsi="Arial" w:cs="Arial"/>
                <w:sz w:val="18"/>
                <w:szCs w:val="18"/>
                <w:highlight w:val="yellow"/>
              </w:rPr>
              <w:t>Processed by no later than</w:t>
            </w:r>
            <w:r>
              <w:rPr>
                <w:rFonts w:ascii="Arial" w:hAnsi="Arial" w:cs="Arial"/>
                <w:sz w:val="18"/>
                <w:szCs w:val="18"/>
              </w:rPr>
              <w:t xml:space="preserve"> </w:t>
            </w:r>
            <w:r w:rsidR="005F76E1" w:rsidRPr="00E31B32">
              <w:rPr>
                <w:rFonts w:ascii="Arial" w:hAnsi="Arial" w:cs="Arial"/>
                <w:sz w:val="18"/>
                <w:szCs w:val="18"/>
              </w:rPr>
              <w:t>____ days from receipt of request</w:t>
            </w:r>
            <w:r>
              <w:rPr>
                <w:rFonts w:ascii="Arial" w:hAnsi="Arial" w:cs="Arial"/>
                <w:sz w:val="18"/>
                <w:szCs w:val="18"/>
              </w:rPr>
              <w:t xml:space="preserve"> </w:t>
            </w:r>
            <w:r w:rsidRPr="00A53106">
              <w:rPr>
                <w:rFonts w:ascii="Arial" w:hAnsi="Arial" w:cs="Arial"/>
                <w:sz w:val="18"/>
                <w:szCs w:val="18"/>
                <w:highlight w:val="yellow"/>
              </w:rPr>
              <w:t>if</w:t>
            </w:r>
            <w:r>
              <w:rPr>
                <w:rFonts w:ascii="Arial" w:hAnsi="Arial" w:cs="Arial"/>
                <w:sz w:val="18"/>
                <w:szCs w:val="18"/>
              </w:rPr>
              <w:t xml:space="preserve"> </w:t>
            </w:r>
            <w:r w:rsidRPr="00A53106">
              <w:rPr>
                <w:rFonts w:ascii="Arial" w:hAnsi="Arial" w:cs="Arial"/>
                <w:sz w:val="18"/>
                <w:szCs w:val="18"/>
                <w:highlight w:val="yellow"/>
              </w:rPr>
              <w:t>received by 4:00</w:t>
            </w:r>
            <w:r>
              <w:rPr>
                <w:rFonts w:ascii="Arial" w:hAnsi="Arial" w:cs="Arial"/>
                <w:sz w:val="18"/>
                <w:szCs w:val="18"/>
                <w:highlight w:val="yellow"/>
              </w:rPr>
              <w:t xml:space="preserve"> </w:t>
            </w:r>
            <w:r w:rsidRPr="00A53106">
              <w:rPr>
                <w:rFonts w:ascii="Arial" w:hAnsi="Arial" w:cs="Arial"/>
                <w:sz w:val="18"/>
                <w:szCs w:val="18"/>
                <w:highlight w:val="yellow"/>
              </w:rPr>
              <w:t>p</w:t>
            </w:r>
            <w:r>
              <w:rPr>
                <w:rFonts w:ascii="Arial" w:hAnsi="Arial" w:cs="Arial"/>
                <w:sz w:val="18"/>
                <w:szCs w:val="18"/>
                <w:highlight w:val="yellow"/>
              </w:rPr>
              <w:t>.</w:t>
            </w:r>
            <w:r w:rsidRPr="00A53106">
              <w:rPr>
                <w:rFonts w:ascii="Arial" w:hAnsi="Arial" w:cs="Arial"/>
                <w:sz w:val="18"/>
                <w:szCs w:val="18"/>
                <w:highlight w:val="yellow"/>
              </w:rPr>
              <w:t>m</w:t>
            </w:r>
            <w:r>
              <w:rPr>
                <w:rFonts w:ascii="Arial" w:hAnsi="Arial" w:cs="Arial"/>
                <w:sz w:val="18"/>
                <w:szCs w:val="18"/>
                <w:highlight w:val="yellow"/>
              </w:rPr>
              <w:t>. (</w:t>
            </w:r>
            <w:r w:rsidRPr="00A53106">
              <w:rPr>
                <w:rFonts w:ascii="Arial" w:hAnsi="Arial" w:cs="Arial"/>
                <w:sz w:val="18"/>
                <w:szCs w:val="18"/>
                <w:highlight w:val="yellow"/>
              </w:rPr>
              <w:t>EST</w:t>
            </w:r>
            <w:r>
              <w:rPr>
                <w:rFonts w:ascii="Arial" w:hAnsi="Arial" w:cs="Arial"/>
                <w:sz w:val="18"/>
                <w:szCs w:val="18"/>
                <w:highlight w:val="yellow"/>
              </w:rPr>
              <w:t>)</w:t>
            </w:r>
          </w:p>
        </w:tc>
      </w:tr>
      <w:tr w:rsidR="005F76E1" w:rsidRPr="00E31B32" w14:paraId="39C8D4BB" w14:textId="77777777" w:rsidTr="00617894">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2F714FB" w14:textId="77777777" w:rsidR="005F76E1" w:rsidRPr="00E31B32" w:rsidRDefault="005F76E1" w:rsidP="00617894">
            <w:pPr>
              <w:rPr>
                <w:rFonts w:ascii="Arial" w:hAnsi="Arial" w:cs="Arial"/>
                <w:sz w:val="18"/>
                <w:szCs w:val="18"/>
              </w:rPr>
            </w:pPr>
            <w:r w:rsidRPr="00E31B32">
              <w:rPr>
                <w:rFonts w:ascii="Arial" w:hAnsi="Arial" w:cs="Arial"/>
                <w:sz w:val="18"/>
                <w:szCs w:val="18"/>
              </w:rPr>
              <w:t>DRO Qualification and QDRO Processing</w:t>
            </w:r>
          </w:p>
        </w:tc>
        <w:tc>
          <w:tcPr>
            <w:tcW w:w="1920" w:type="dxa"/>
            <w:tcBorders>
              <w:top w:val="nil"/>
              <w:left w:val="nil"/>
              <w:bottom w:val="single" w:sz="4" w:space="0" w:color="auto"/>
              <w:right w:val="single" w:sz="4" w:space="0" w:color="auto"/>
            </w:tcBorders>
            <w:shd w:val="clear" w:color="auto" w:fill="auto"/>
            <w:vAlign w:val="center"/>
            <w:hideMark/>
          </w:tcPr>
          <w:p w14:paraId="5BECA032"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1FCA9528" w14:textId="77777777" w:rsidR="005F76E1" w:rsidRPr="00E31B32" w:rsidRDefault="005F76E1" w:rsidP="00617894">
            <w:pPr>
              <w:spacing w:before="120" w:after="120"/>
              <w:rPr>
                <w:rFonts w:ascii="Arial" w:hAnsi="Arial" w:cs="Arial"/>
                <w:sz w:val="18"/>
                <w:szCs w:val="18"/>
              </w:rPr>
            </w:pPr>
            <w:r w:rsidRPr="00E31B32">
              <w:rPr>
                <w:rFonts w:ascii="Arial" w:hAnsi="Arial" w:cs="Arial"/>
                <w:sz w:val="18"/>
                <w:szCs w:val="18"/>
              </w:rPr>
              <w:t>____ days from receipt of request</w:t>
            </w:r>
          </w:p>
        </w:tc>
      </w:tr>
      <w:tr w:rsidR="005F76E1" w:rsidRPr="00E31B32" w14:paraId="43E1BAD1"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6895E26C" w14:textId="77777777" w:rsidR="005F76E1" w:rsidRPr="00E31B32" w:rsidRDefault="005F76E1" w:rsidP="00617894">
            <w:pPr>
              <w:rPr>
                <w:rFonts w:ascii="Arial" w:hAnsi="Arial" w:cs="Arial"/>
                <w:sz w:val="18"/>
                <w:szCs w:val="18"/>
              </w:rPr>
            </w:pPr>
            <w:r w:rsidRPr="00E31B32">
              <w:rPr>
                <w:rFonts w:ascii="Arial" w:hAnsi="Arial" w:cs="Arial"/>
                <w:sz w:val="18"/>
                <w:szCs w:val="18"/>
              </w:rPr>
              <w:t>System Availability: Voice Response Unit, Customer Call Center and Participant Website</w:t>
            </w:r>
          </w:p>
        </w:tc>
        <w:tc>
          <w:tcPr>
            <w:tcW w:w="1920" w:type="dxa"/>
            <w:tcBorders>
              <w:top w:val="nil"/>
              <w:left w:val="nil"/>
              <w:bottom w:val="single" w:sz="4" w:space="0" w:color="auto"/>
              <w:right w:val="single" w:sz="4" w:space="0" w:color="auto"/>
            </w:tcBorders>
            <w:shd w:val="clear" w:color="auto" w:fill="auto"/>
            <w:vAlign w:val="center"/>
            <w:hideMark/>
          </w:tcPr>
          <w:p w14:paraId="591C36EE"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261EEC67" w14:textId="51AEC634" w:rsidR="00310CC2" w:rsidRDefault="005F76E1" w:rsidP="00617894">
            <w:pPr>
              <w:spacing w:before="120" w:after="120"/>
              <w:rPr>
                <w:rFonts w:ascii="Arial" w:hAnsi="Arial" w:cs="Arial"/>
                <w:sz w:val="18"/>
                <w:szCs w:val="18"/>
              </w:rPr>
            </w:pPr>
            <w:r w:rsidRPr="00310CC2">
              <w:rPr>
                <w:rFonts w:ascii="Arial" w:hAnsi="Arial" w:cs="Arial"/>
                <w:strike/>
                <w:sz w:val="18"/>
                <w:szCs w:val="18"/>
                <w:highlight w:val="yellow"/>
              </w:rPr>
              <w:t>____ hours where system unavailable</w:t>
            </w:r>
          </w:p>
          <w:p w14:paraId="2A741F4E" w14:textId="6C39EBFD" w:rsidR="00310CC2" w:rsidRPr="00E31B32" w:rsidRDefault="00310CC2" w:rsidP="00310CC2">
            <w:pPr>
              <w:spacing w:before="120" w:after="120"/>
              <w:rPr>
                <w:rFonts w:ascii="Arial" w:hAnsi="Arial" w:cs="Arial"/>
                <w:sz w:val="18"/>
                <w:szCs w:val="18"/>
              </w:rPr>
            </w:pPr>
            <w:r w:rsidRPr="00504C3C">
              <w:rPr>
                <w:rFonts w:ascii="Arial" w:hAnsi="Arial" w:cs="Arial"/>
                <w:sz w:val="18"/>
                <w:szCs w:val="18"/>
              </w:rPr>
              <w:t xml:space="preserve">____ </w:t>
            </w:r>
            <w:r w:rsidRPr="00310CC2">
              <w:rPr>
                <w:rFonts w:ascii="Arial" w:hAnsi="Arial" w:cs="Arial"/>
                <w:sz w:val="18"/>
                <w:szCs w:val="18"/>
                <w:highlight w:val="yellow"/>
              </w:rPr>
              <w:t>% of the time the services will be available (excluding regular scheduled</w:t>
            </w:r>
            <w:r w:rsidRPr="00504C3C">
              <w:rPr>
                <w:rFonts w:ascii="Arial" w:hAnsi="Arial" w:cs="Arial"/>
                <w:sz w:val="18"/>
                <w:szCs w:val="18"/>
              </w:rPr>
              <w:t xml:space="preserve"> </w:t>
            </w:r>
            <w:r w:rsidRPr="00310CC2">
              <w:rPr>
                <w:rFonts w:ascii="Arial" w:hAnsi="Arial" w:cs="Arial"/>
                <w:sz w:val="18"/>
                <w:szCs w:val="18"/>
                <w:highlight w:val="yellow"/>
              </w:rPr>
              <w:t>maintenance</w:t>
            </w:r>
            <w:r>
              <w:rPr>
                <w:rFonts w:ascii="Arial" w:hAnsi="Arial" w:cs="Arial"/>
                <w:sz w:val="18"/>
                <w:szCs w:val="18"/>
              </w:rPr>
              <w:t>)</w:t>
            </w:r>
          </w:p>
        </w:tc>
      </w:tr>
      <w:tr w:rsidR="005F76E1" w:rsidRPr="00E31B32" w14:paraId="016BCE09"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45C8C8B4" w14:textId="77777777" w:rsidR="005F76E1" w:rsidRPr="00E31B32" w:rsidRDefault="005F76E1" w:rsidP="00617894">
            <w:pPr>
              <w:rPr>
                <w:rFonts w:ascii="Arial" w:hAnsi="Arial" w:cs="Arial"/>
                <w:sz w:val="18"/>
                <w:szCs w:val="18"/>
              </w:rPr>
            </w:pPr>
            <w:r w:rsidRPr="00E31B32">
              <w:rPr>
                <w:rFonts w:ascii="Arial" w:hAnsi="Arial" w:cs="Arial"/>
                <w:sz w:val="18"/>
                <w:szCs w:val="18"/>
              </w:rPr>
              <w:lastRenderedPageBreak/>
              <w:t>Customer Call Center Average Wait Time</w:t>
            </w:r>
          </w:p>
        </w:tc>
        <w:tc>
          <w:tcPr>
            <w:tcW w:w="1920" w:type="dxa"/>
            <w:tcBorders>
              <w:top w:val="nil"/>
              <w:left w:val="nil"/>
              <w:bottom w:val="single" w:sz="4" w:space="0" w:color="auto"/>
              <w:right w:val="single" w:sz="4" w:space="0" w:color="auto"/>
            </w:tcBorders>
            <w:shd w:val="clear" w:color="auto" w:fill="auto"/>
            <w:vAlign w:val="center"/>
            <w:hideMark/>
          </w:tcPr>
          <w:p w14:paraId="42C886FE"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21EFA3CE" w14:textId="77777777" w:rsidR="005F76E1" w:rsidRPr="00E31B32" w:rsidRDefault="005F76E1" w:rsidP="00617894">
            <w:pPr>
              <w:rPr>
                <w:rFonts w:ascii="Arial" w:hAnsi="Arial" w:cs="Arial"/>
                <w:sz w:val="18"/>
                <w:szCs w:val="18"/>
              </w:rPr>
            </w:pPr>
            <w:r w:rsidRPr="00E31B32">
              <w:rPr>
                <w:rFonts w:ascii="Arial" w:hAnsi="Arial" w:cs="Arial"/>
                <w:sz w:val="18"/>
                <w:szCs w:val="18"/>
              </w:rPr>
              <w:t>____% of calls answered within ____ seconds</w:t>
            </w:r>
          </w:p>
        </w:tc>
      </w:tr>
      <w:tr w:rsidR="005F76E1" w:rsidRPr="00E31B32" w14:paraId="1CA11585"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FCBEB97" w14:textId="77777777" w:rsidR="005F76E1" w:rsidRPr="00E31B32" w:rsidRDefault="005F76E1" w:rsidP="00617894">
            <w:pPr>
              <w:rPr>
                <w:rFonts w:ascii="Arial" w:hAnsi="Arial" w:cs="Arial"/>
                <w:sz w:val="18"/>
                <w:szCs w:val="18"/>
              </w:rPr>
            </w:pPr>
            <w:r w:rsidRPr="00E31B32">
              <w:rPr>
                <w:rFonts w:ascii="Arial" w:hAnsi="Arial" w:cs="Arial"/>
                <w:sz w:val="18"/>
                <w:szCs w:val="18"/>
              </w:rPr>
              <w:t>Field Representative Availability</w:t>
            </w:r>
          </w:p>
        </w:tc>
        <w:tc>
          <w:tcPr>
            <w:tcW w:w="1920" w:type="dxa"/>
            <w:tcBorders>
              <w:top w:val="nil"/>
              <w:left w:val="nil"/>
              <w:bottom w:val="single" w:sz="4" w:space="0" w:color="auto"/>
              <w:right w:val="single" w:sz="4" w:space="0" w:color="auto"/>
            </w:tcBorders>
            <w:shd w:val="clear" w:color="auto" w:fill="auto"/>
            <w:vAlign w:val="center"/>
            <w:hideMark/>
          </w:tcPr>
          <w:p w14:paraId="6D19BBCC"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0F467271" w14:textId="77777777" w:rsidR="005F76E1" w:rsidRPr="00E31B32" w:rsidRDefault="005F76E1" w:rsidP="00617894">
            <w:pPr>
              <w:rPr>
                <w:rFonts w:ascii="Arial" w:hAnsi="Arial" w:cs="Arial"/>
                <w:sz w:val="18"/>
                <w:szCs w:val="18"/>
              </w:rPr>
            </w:pPr>
            <w:r w:rsidRPr="00E31B32">
              <w:rPr>
                <w:rFonts w:ascii="Arial" w:hAnsi="Arial" w:cs="Arial"/>
                <w:sz w:val="18"/>
                <w:szCs w:val="18"/>
              </w:rPr>
              <w:t>____% of one-on-one meetings occur within ____ days of request</w:t>
            </w:r>
          </w:p>
        </w:tc>
      </w:tr>
      <w:tr w:rsidR="005F76E1" w:rsidRPr="00E31B32" w14:paraId="639ECE31"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6AC35932" w14:textId="77777777" w:rsidR="005F76E1" w:rsidRPr="00E31B32" w:rsidRDefault="005F76E1" w:rsidP="00617894">
            <w:pPr>
              <w:rPr>
                <w:rFonts w:ascii="Arial" w:hAnsi="Arial" w:cs="Arial"/>
                <w:sz w:val="18"/>
                <w:szCs w:val="18"/>
              </w:rPr>
            </w:pPr>
            <w:r w:rsidRPr="00E31B32">
              <w:rPr>
                <w:rFonts w:ascii="Arial" w:hAnsi="Arial" w:cs="Arial"/>
                <w:sz w:val="18"/>
                <w:szCs w:val="18"/>
              </w:rPr>
              <w:t>Group Education Meetings</w:t>
            </w:r>
          </w:p>
        </w:tc>
        <w:tc>
          <w:tcPr>
            <w:tcW w:w="1920" w:type="dxa"/>
            <w:tcBorders>
              <w:top w:val="nil"/>
              <w:left w:val="nil"/>
              <w:bottom w:val="single" w:sz="4" w:space="0" w:color="auto"/>
              <w:right w:val="single" w:sz="4" w:space="0" w:color="auto"/>
            </w:tcBorders>
            <w:shd w:val="clear" w:color="auto" w:fill="auto"/>
            <w:vAlign w:val="center"/>
            <w:hideMark/>
          </w:tcPr>
          <w:p w14:paraId="6341B0BF"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5.0%</w:t>
            </w:r>
          </w:p>
        </w:tc>
        <w:tc>
          <w:tcPr>
            <w:tcW w:w="3520" w:type="dxa"/>
            <w:tcBorders>
              <w:top w:val="nil"/>
              <w:left w:val="nil"/>
              <w:bottom w:val="single" w:sz="4" w:space="0" w:color="auto"/>
              <w:right w:val="single" w:sz="4" w:space="0" w:color="auto"/>
            </w:tcBorders>
            <w:shd w:val="clear" w:color="auto" w:fill="auto"/>
            <w:vAlign w:val="bottom"/>
            <w:hideMark/>
          </w:tcPr>
          <w:p w14:paraId="6A268A91" w14:textId="77777777" w:rsidR="005F76E1" w:rsidRPr="00E31B32" w:rsidRDefault="005F76E1" w:rsidP="00617894">
            <w:pPr>
              <w:rPr>
                <w:rFonts w:ascii="Arial" w:hAnsi="Arial" w:cs="Arial"/>
                <w:sz w:val="18"/>
                <w:szCs w:val="18"/>
              </w:rPr>
            </w:pPr>
            <w:r w:rsidRPr="00E31B32">
              <w:rPr>
                <w:rFonts w:ascii="Arial" w:hAnsi="Arial" w:cs="Arial"/>
                <w:sz w:val="18"/>
                <w:szCs w:val="18"/>
              </w:rPr>
              <w:t>____% of group education meetings occur within ____ days of request</w:t>
            </w:r>
          </w:p>
        </w:tc>
      </w:tr>
      <w:tr w:rsidR="005F76E1" w:rsidRPr="00E31B32" w14:paraId="71604510" w14:textId="77777777" w:rsidTr="00617894">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5E590EC2" w14:textId="77777777" w:rsidR="005F76E1" w:rsidRPr="00E31B32" w:rsidRDefault="005F76E1" w:rsidP="00617894">
            <w:pPr>
              <w:rPr>
                <w:rFonts w:ascii="Arial" w:hAnsi="Arial" w:cs="Arial"/>
                <w:sz w:val="18"/>
                <w:szCs w:val="18"/>
              </w:rPr>
            </w:pPr>
            <w:r w:rsidRPr="00E31B32">
              <w:rPr>
                <w:rFonts w:ascii="Arial" w:hAnsi="Arial" w:cs="Arial"/>
                <w:sz w:val="18"/>
                <w:szCs w:val="18"/>
              </w:rPr>
              <w:t>Posting of Participant Data Maintenance File</w:t>
            </w:r>
          </w:p>
        </w:tc>
        <w:tc>
          <w:tcPr>
            <w:tcW w:w="1920" w:type="dxa"/>
            <w:tcBorders>
              <w:top w:val="nil"/>
              <w:left w:val="nil"/>
              <w:bottom w:val="single" w:sz="4" w:space="0" w:color="auto"/>
              <w:right w:val="single" w:sz="4" w:space="0" w:color="auto"/>
            </w:tcBorders>
            <w:shd w:val="clear" w:color="auto" w:fill="auto"/>
            <w:vAlign w:val="center"/>
            <w:hideMark/>
          </w:tcPr>
          <w:p w14:paraId="199803F7"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7DCEC40" w14:textId="77777777" w:rsidR="005F76E1" w:rsidRPr="00E31B32" w:rsidRDefault="005F76E1" w:rsidP="00617894">
            <w:pPr>
              <w:spacing w:before="120" w:after="120"/>
              <w:rPr>
                <w:rFonts w:ascii="Arial" w:hAnsi="Arial" w:cs="Arial"/>
                <w:sz w:val="18"/>
                <w:szCs w:val="18"/>
              </w:rPr>
            </w:pPr>
            <w:r w:rsidRPr="00E31B32">
              <w:rPr>
                <w:rFonts w:ascii="Arial" w:hAnsi="Arial" w:cs="Arial"/>
                <w:sz w:val="18"/>
                <w:szCs w:val="18"/>
              </w:rPr>
              <w:t>____ days from receipt of file</w:t>
            </w:r>
          </w:p>
        </w:tc>
      </w:tr>
      <w:tr w:rsidR="005F76E1" w:rsidRPr="00E31B32" w14:paraId="72FD4FA5"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54673B9" w14:textId="77777777" w:rsidR="005F76E1" w:rsidRPr="00E31B32" w:rsidRDefault="005F76E1" w:rsidP="00617894">
            <w:pPr>
              <w:rPr>
                <w:rFonts w:ascii="Arial" w:hAnsi="Arial" w:cs="Arial"/>
                <w:sz w:val="18"/>
                <w:szCs w:val="18"/>
              </w:rPr>
            </w:pPr>
            <w:r w:rsidRPr="00E31B32">
              <w:rPr>
                <w:rFonts w:ascii="Arial" w:hAnsi="Arial" w:cs="Arial"/>
                <w:sz w:val="18"/>
                <w:szCs w:val="18"/>
              </w:rPr>
              <w:t xml:space="preserve">Mailing/Emailing, </w:t>
            </w:r>
            <w:proofErr w:type="spellStart"/>
            <w:r w:rsidRPr="00E31B32">
              <w:rPr>
                <w:rFonts w:ascii="Arial" w:hAnsi="Arial" w:cs="Arial"/>
                <w:sz w:val="18"/>
                <w:szCs w:val="18"/>
              </w:rPr>
              <w:t>etc</w:t>
            </w:r>
            <w:proofErr w:type="spellEnd"/>
            <w:r w:rsidRPr="00E31B32">
              <w:rPr>
                <w:rFonts w:ascii="Arial" w:hAnsi="Arial" w:cs="Arial"/>
                <w:sz w:val="18"/>
                <w:szCs w:val="18"/>
              </w:rPr>
              <w:t xml:space="preserve"> of Participant Forms (e.g. enrollment, salary deferral)</w:t>
            </w:r>
          </w:p>
        </w:tc>
        <w:tc>
          <w:tcPr>
            <w:tcW w:w="1920" w:type="dxa"/>
            <w:tcBorders>
              <w:top w:val="nil"/>
              <w:left w:val="nil"/>
              <w:bottom w:val="single" w:sz="4" w:space="0" w:color="auto"/>
              <w:right w:val="single" w:sz="4" w:space="0" w:color="auto"/>
            </w:tcBorders>
            <w:shd w:val="clear" w:color="auto" w:fill="auto"/>
            <w:vAlign w:val="center"/>
            <w:hideMark/>
          </w:tcPr>
          <w:p w14:paraId="4AD22BE4"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BEA9FB1" w14:textId="77777777" w:rsidR="005F76E1" w:rsidRPr="00E31B32" w:rsidRDefault="005F76E1" w:rsidP="00617894">
            <w:pPr>
              <w:spacing w:before="120" w:after="120"/>
              <w:rPr>
                <w:rFonts w:ascii="Arial" w:hAnsi="Arial" w:cs="Arial"/>
                <w:sz w:val="18"/>
                <w:szCs w:val="18"/>
              </w:rPr>
            </w:pPr>
            <w:r w:rsidRPr="00E31B32">
              <w:rPr>
                <w:rFonts w:ascii="Arial" w:hAnsi="Arial" w:cs="Arial"/>
                <w:sz w:val="18"/>
                <w:szCs w:val="18"/>
              </w:rPr>
              <w:t>____ days from receipt of request</w:t>
            </w:r>
          </w:p>
        </w:tc>
      </w:tr>
      <w:tr w:rsidR="005F76E1" w:rsidRPr="00E31B32" w14:paraId="036ACE3D" w14:textId="77777777" w:rsidTr="00617894">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AE56101" w14:textId="77777777" w:rsidR="005F76E1" w:rsidRPr="00E31B32" w:rsidRDefault="005F76E1" w:rsidP="00617894">
            <w:pPr>
              <w:rPr>
                <w:rFonts w:ascii="Arial" w:hAnsi="Arial" w:cs="Arial"/>
                <w:sz w:val="18"/>
                <w:szCs w:val="18"/>
              </w:rPr>
            </w:pPr>
            <w:r w:rsidRPr="00E31B32">
              <w:rPr>
                <w:rFonts w:ascii="Arial" w:hAnsi="Arial" w:cs="Arial"/>
                <w:sz w:val="18"/>
                <w:szCs w:val="18"/>
              </w:rPr>
              <w:t>Implementation of holistic retirement readiness metric</w:t>
            </w:r>
          </w:p>
        </w:tc>
        <w:tc>
          <w:tcPr>
            <w:tcW w:w="1920" w:type="dxa"/>
            <w:tcBorders>
              <w:top w:val="nil"/>
              <w:left w:val="nil"/>
              <w:bottom w:val="single" w:sz="4" w:space="0" w:color="auto"/>
              <w:right w:val="single" w:sz="4" w:space="0" w:color="auto"/>
            </w:tcBorders>
            <w:shd w:val="clear" w:color="auto" w:fill="auto"/>
            <w:vAlign w:val="center"/>
            <w:hideMark/>
          </w:tcPr>
          <w:p w14:paraId="4CC74B23" w14:textId="77777777" w:rsidR="005F76E1" w:rsidRPr="00E31B32" w:rsidRDefault="005F76E1" w:rsidP="00617894">
            <w:pPr>
              <w:jc w:val="center"/>
              <w:rPr>
                <w:rFonts w:ascii="Arial" w:hAnsi="Arial" w:cs="Arial"/>
                <w:sz w:val="18"/>
                <w:szCs w:val="18"/>
              </w:rPr>
            </w:pPr>
            <w:r w:rsidRPr="00E31B32">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149A6D96" w14:textId="77777777" w:rsidR="005F76E1" w:rsidRPr="00E31B32" w:rsidRDefault="005F76E1" w:rsidP="00617894">
            <w:pPr>
              <w:rPr>
                <w:rFonts w:ascii="Arial" w:hAnsi="Arial" w:cs="Arial"/>
                <w:sz w:val="18"/>
                <w:szCs w:val="18"/>
              </w:rPr>
            </w:pPr>
            <w:r w:rsidRPr="00E31B32">
              <w:rPr>
                <w:rFonts w:ascii="Arial" w:hAnsi="Arial" w:cs="Arial"/>
                <w:sz w:val="18"/>
                <w:szCs w:val="18"/>
              </w:rPr>
              <w:t>____ months from date of execution of contract</w:t>
            </w:r>
            <w:r>
              <w:rPr>
                <w:rFonts w:ascii="Arial" w:hAnsi="Arial" w:cs="Arial"/>
                <w:sz w:val="18"/>
                <w:szCs w:val="18"/>
              </w:rPr>
              <w:t xml:space="preserve"> </w:t>
            </w:r>
            <w:r w:rsidRPr="00B719DF">
              <w:rPr>
                <w:rFonts w:ascii="Arial" w:hAnsi="Arial" w:cs="Arial"/>
                <w:sz w:val="18"/>
                <w:szCs w:val="18"/>
              </w:rPr>
              <w:t xml:space="preserve">(cannot be later than </w:t>
            </w:r>
            <w:r>
              <w:rPr>
                <w:rFonts w:ascii="Arial" w:hAnsi="Arial" w:cs="Arial"/>
                <w:sz w:val="18"/>
                <w:szCs w:val="18"/>
              </w:rPr>
              <w:t>September</w:t>
            </w:r>
            <w:r w:rsidRPr="00B719DF">
              <w:rPr>
                <w:rFonts w:ascii="Arial" w:hAnsi="Arial" w:cs="Arial"/>
                <w:sz w:val="18"/>
                <w:szCs w:val="18"/>
              </w:rPr>
              <w:t xml:space="preserve"> 1, 2023)</w:t>
            </w:r>
          </w:p>
        </w:tc>
      </w:tr>
    </w:tbl>
    <w:p w14:paraId="3376BD39" w14:textId="77777777" w:rsidR="005F76E1" w:rsidRPr="00E31B32" w:rsidRDefault="005F76E1" w:rsidP="005F76E1">
      <w:pPr>
        <w:rPr>
          <w:rFonts w:ascii="Arial" w:hAnsi="Arial" w:cs="Arial"/>
          <w:sz w:val="20"/>
          <w:szCs w:val="20"/>
        </w:rPr>
      </w:pPr>
    </w:p>
    <w:p w14:paraId="6D45FCFC" w14:textId="5B5969A7" w:rsidR="005F76E1" w:rsidRDefault="005F76E1" w:rsidP="005F76E1">
      <w:pPr>
        <w:pStyle w:val="BodyTextIndent"/>
        <w:spacing w:after="0"/>
        <w:ind w:left="0"/>
        <w:rPr>
          <w:rFonts w:ascii="Arial" w:hAnsi="Arial" w:cs="Arial"/>
          <w:sz w:val="20"/>
          <w:szCs w:val="20"/>
        </w:rPr>
      </w:pPr>
      <w:r w:rsidRPr="00E31B32">
        <w:rPr>
          <w:rFonts w:ascii="Arial" w:hAnsi="Arial" w:cs="Arial"/>
          <w:sz w:val="20"/>
          <w:szCs w:val="20"/>
        </w:rPr>
        <w:t>The above performance standards do not eliminate the Contractor’s obligation to comply with all other terms and conditions of this Contract and shall not be construed to limit the liability of the Contractor for damages sustained by the State by virtue of any breach of this Contract by the Contractor nor shall they be construed to limit any other remedies available to the State in equity, at law or otherwise.</w:t>
      </w:r>
    </w:p>
    <w:p w14:paraId="10371505" w14:textId="2C2E2321" w:rsidR="00FF6FFA" w:rsidRDefault="00FF6FFA" w:rsidP="005F76E1">
      <w:pPr>
        <w:pStyle w:val="BodyTextIndent"/>
        <w:spacing w:after="0"/>
        <w:ind w:left="0"/>
        <w:rPr>
          <w:rFonts w:ascii="Arial" w:hAnsi="Arial" w:cs="Arial"/>
          <w:sz w:val="20"/>
          <w:szCs w:val="20"/>
        </w:rPr>
      </w:pPr>
    </w:p>
    <w:p w14:paraId="1B2DEC10" w14:textId="0B1B148D" w:rsidR="00FF6FFA" w:rsidRPr="00FF6FFA" w:rsidRDefault="00FF6FFA" w:rsidP="00FF6FFA">
      <w:pPr>
        <w:pStyle w:val="ListParagraph"/>
        <w:numPr>
          <w:ilvl w:val="0"/>
          <w:numId w:val="1"/>
        </w:numPr>
        <w:rPr>
          <w:rFonts w:ascii="Arial" w:hAnsi="Arial" w:cs="Arial"/>
          <w:b/>
          <w:bCs/>
          <w:sz w:val="20"/>
          <w:szCs w:val="28"/>
        </w:rPr>
      </w:pPr>
      <w:r w:rsidRPr="00FF6FFA">
        <w:rPr>
          <w:rFonts w:ascii="Arial" w:hAnsi="Arial" w:cs="Arial"/>
          <w:b/>
          <w:bCs/>
          <w:sz w:val="20"/>
          <w:szCs w:val="28"/>
        </w:rPr>
        <w:t xml:space="preserve">Delete Chart 10 in RFP Attachment 6.2.1 – Section C in its entirety and insert the following in its place </w:t>
      </w:r>
      <w:r w:rsidRPr="00FF6FFA">
        <w:rPr>
          <w:rFonts w:ascii="Arial" w:hAnsi="Arial" w:cs="Arial"/>
          <w:bCs/>
          <w:sz w:val="20"/>
          <w:szCs w:val="28"/>
        </w:rPr>
        <w:t>(</w:t>
      </w:r>
      <w:r w:rsidRPr="00FF6FFA">
        <w:rPr>
          <w:rFonts w:ascii="Arial" w:hAnsi="Arial" w:cs="Arial"/>
          <w:sz w:val="20"/>
          <w:szCs w:val="20"/>
          <w:highlight w:val="yellow"/>
        </w:rPr>
        <w:t>any sentence or paragraph containing revised or new text is highlighted</w:t>
      </w:r>
      <w:r w:rsidRPr="00FF6FFA">
        <w:rPr>
          <w:rFonts w:ascii="Arial" w:hAnsi="Arial" w:cs="Arial"/>
          <w:sz w:val="20"/>
          <w:szCs w:val="20"/>
        </w:rPr>
        <w:t>)</w:t>
      </w:r>
      <w:r w:rsidRPr="00FF6FFA">
        <w:rPr>
          <w:rFonts w:ascii="Arial" w:hAnsi="Arial" w:cs="Arial"/>
          <w:b/>
          <w:bCs/>
          <w:sz w:val="20"/>
          <w:szCs w:val="28"/>
        </w:rPr>
        <w:t>:</w:t>
      </w:r>
    </w:p>
    <w:p w14:paraId="014C15C6" w14:textId="1BBA40D5" w:rsidR="00FF6FFA" w:rsidRDefault="00FF6FFA" w:rsidP="005F76E1">
      <w:pPr>
        <w:pStyle w:val="BodyTextIndent"/>
        <w:spacing w:after="0"/>
        <w:ind w:left="0"/>
        <w:rPr>
          <w:rFonts w:ascii="Arial" w:hAnsi="Arial" w:cs="Arial"/>
          <w:b/>
          <w:bCs/>
          <w:sz w:val="18"/>
          <w:szCs w:val="18"/>
        </w:rPr>
      </w:pPr>
    </w:p>
    <w:p w14:paraId="04786D25" w14:textId="77777777" w:rsidR="00E92A04" w:rsidRPr="00B719DF" w:rsidRDefault="00E92A04" w:rsidP="00E92A04">
      <w:pPr>
        <w:pStyle w:val="NoSpacing"/>
        <w:jc w:val="center"/>
        <w:rPr>
          <w:rFonts w:ascii="Arial" w:hAnsi="Arial" w:cs="Arial"/>
          <w:b/>
          <w:bCs/>
          <w:sz w:val="18"/>
          <w:szCs w:val="18"/>
        </w:rPr>
      </w:pPr>
      <w:r w:rsidRPr="00B719DF">
        <w:rPr>
          <w:rFonts w:ascii="Arial" w:hAnsi="Arial" w:cs="Arial"/>
          <w:b/>
          <w:bCs/>
          <w:sz w:val="18"/>
          <w:szCs w:val="18"/>
        </w:rPr>
        <w:t>Chart</w:t>
      </w:r>
      <w:r>
        <w:rPr>
          <w:rFonts w:ascii="Arial" w:hAnsi="Arial" w:cs="Arial"/>
          <w:b/>
          <w:bCs/>
          <w:sz w:val="18"/>
          <w:szCs w:val="18"/>
        </w:rPr>
        <w:t xml:space="preserve"> 10</w:t>
      </w:r>
    </w:p>
    <w:p w14:paraId="1AFFD79F" w14:textId="77777777" w:rsidR="00E92A04" w:rsidRPr="00B719DF" w:rsidRDefault="00E92A04" w:rsidP="00E92A04">
      <w:pPr>
        <w:pStyle w:val="NoSpacing"/>
        <w:jc w:val="center"/>
        <w:rPr>
          <w:rFonts w:ascii="Arial" w:hAnsi="Arial" w:cs="Arial"/>
          <w:b/>
          <w:bCs/>
          <w:sz w:val="18"/>
          <w:szCs w:val="18"/>
        </w:rPr>
      </w:pPr>
    </w:p>
    <w:p w14:paraId="63FFA48F" w14:textId="77777777" w:rsidR="00E92A04" w:rsidRPr="002B295C" w:rsidRDefault="00E92A04" w:rsidP="00E92A04">
      <w:pPr>
        <w:spacing w:before="120" w:after="20"/>
        <w:rPr>
          <w:rFonts w:ascii="Arial" w:hAnsi="Arial" w:cs="Arial"/>
          <w:sz w:val="18"/>
          <w:szCs w:val="18"/>
        </w:rPr>
      </w:pPr>
      <w:r w:rsidRPr="002B295C">
        <w:rPr>
          <w:rFonts w:ascii="Arial" w:hAnsi="Arial" w:cs="Arial"/>
          <w:sz w:val="18"/>
          <w:szCs w:val="18"/>
        </w:rPr>
        <w:t xml:space="preserve">Proper administration and service is expected from the successful respondent.  Though it is not the desire of the State to impose penalties, but rather find a suitable partner, the State is including performance guarantees for the services procured in the RFP to ensure adherence to industry standards and timely processing of all transactions and services.  Consequently, the successful respondent will place at risk at least 10% of its annual fees </w:t>
      </w:r>
      <w:r w:rsidRPr="002B295C">
        <w:rPr>
          <w:rFonts w:ascii="Arial" w:hAnsi="Arial" w:cs="Arial"/>
          <w:sz w:val="18"/>
          <w:szCs w:val="18"/>
          <w:u w:val="single"/>
        </w:rPr>
        <w:t>allocated as indicated in the chart below</w:t>
      </w:r>
      <w:r w:rsidRPr="002B295C">
        <w:rPr>
          <w:rFonts w:ascii="Arial" w:hAnsi="Arial" w:cs="Arial"/>
          <w:sz w:val="18"/>
          <w:szCs w:val="18"/>
        </w:rPr>
        <w:t>.  If you are willing to place at risk more than 10% of your annual fees, please specify that percentage below:</w:t>
      </w:r>
    </w:p>
    <w:p w14:paraId="6158EBD2" w14:textId="77777777" w:rsidR="00E92A04" w:rsidRPr="002B295C" w:rsidRDefault="00E92A04" w:rsidP="00E92A04">
      <w:pPr>
        <w:spacing w:before="120" w:after="20"/>
        <w:jc w:val="center"/>
        <w:rPr>
          <w:rFonts w:ascii="Arial" w:hAnsi="Arial" w:cs="Arial"/>
          <w:sz w:val="18"/>
          <w:szCs w:val="18"/>
        </w:rPr>
      </w:pPr>
      <w:r w:rsidRPr="002B295C">
        <w:rPr>
          <w:rFonts w:ascii="Arial" w:hAnsi="Arial" w:cs="Arial"/>
          <w:sz w:val="18"/>
          <w:szCs w:val="18"/>
        </w:rPr>
        <w:t>________________%</w:t>
      </w:r>
    </w:p>
    <w:p w14:paraId="2B5BCA61" w14:textId="77777777" w:rsidR="00E92A04" w:rsidRPr="002B295C" w:rsidRDefault="00E92A04" w:rsidP="00E92A04">
      <w:pPr>
        <w:spacing w:before="120" w:after="20"/>
        <w:rPr>
          <w:rFonts w:ascii="Arial" w:hAnsi="Arial" w:cs="Arial"/>
          <w:sz w:val="18"/>
          <w:szCs w:val="18"/>
        </w:rPr>
      </w:pPr>
      <w:r w:rsidRPr="002B295C">
        <w:rPr>
          <w:rFonts w:ascii="Arial" w:hAnsi="Arial" w:cs="Arial"/>
          <w:sz w:val="18"/>
          <w:szCs w:val="18"/>
        </w:rPr>
        <w:t xml:space="preserve">Next, please specify in the chart below your service standards for the completion of the following services, which if not met, </w:t>
      </w:r>
      <w:r w:rsidRPr="002B295C">
        <w:rPr>
          <w:rFonts w:ascii="Arial" w:hAnsi="Arial" w:cs="Arial"/>
          <w:sz w:val="18"/>
          <w:szCs w:val="18"/>
          <w:u w:val="single"/>
        </w:rPr>
        <w:t>will result in the corresponding percentage of the 10% of the annual fees that will be lost by the Respondent or such high</w:t>
      </w:r>
      <w:r>
        <w:rPr>
          <w:rFonts w:ascii="Arial" w:hAnsi="Arial" w:cs="Arial"/>
          <w:sz w:val="18"/>
          <w:szCs w:val="18"/>
          <w:u w:val="single"/>
        </w:rPr>
        <w:t>er</w:t>
      </w:r>
      <w:r w:rsidRPr="002B295C">
        <w:rPr>
          <w:rFonts w:ascii="Arial" w:hAnsi="Arial" w:cs="Arial"/>
          <w:sz w:val="18"/>
          <w:szCs w:val="18"/>
          <w:u w:val="single"/>
        </w:rPr>
        <w:t xml:space="preserve"> percentage of the annual fees as indicated in the space provided above</w:t>
      </w:r>
      <w:r w:rsidRPr="002B295C">
        <w:rPr>
          <w:rFonts w:ascii="Arial" w:hAnsi="Arial" w:cs="Arial"/>
          <w:sz w:val="18"/>
          <w:szCs w:val="18"/>
        </w:rPr>
        <w:t>.</w:t>
      </w:r>
    </w:p>
    <w:p w14:paraId="24EC11D9" w14:textId="77777777" w:rsidR="00E92A04" w:rsidRPr="00772C4B" w:rsidRDefault="00E92A04" w:rsidP="00E92A04">
      <w:pPr>
        <w:pStyle w:val="NoSpacing"/>
        <w:rPr>
          <w:rFonts w:ascii="Arial" w:hAnsi="Arial" w:cs="Arial"/>
          <w:sz w:val="18"/>
          <w:szCs w:val="18"/>
        </w:rPr>
      </w:pPr>
    </w:p>
    <w:tbl>
      <w:tblPr>
        <w:tblW w:w="9900" w:type="dxa"/>
        <w:tblInd w:w="-5" w:type="dxa"/>
        <w:tblLook w:val="04A0" w:firstRow="1" w:lastRow="0" w:firstColumn="1" w:lastColumn="0" w:noHBand="0" w:noVBand="1"/>
      </w:tblPr>
      <w:tblGrid>
        <w:gridCol w:w="4460"/>
        <w:gridCol w:w="1920"/>
        <w:gridCol w:w="3520"/>
      </w:tblGrid>
      <w:tr w:rsidR="00E92A04" w:rsidRPr="00D14BF1" w14:paraId="42CFC525" w14:textId="77777777" w:rsidTr="00B13551">
        <w:trPr>
          <w:trHeight w:val="63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57EDD" w14:textId="77777777" w:rsidR="00E92A04" w:rsidRPr="00E31B32" w:rsidRDefault="00E92A04" w:rsidP="00B13551">
            <w:pPr>
              <w:jc w:val="center"/>
              <w:rPr>
                <w:rFonts w:ascii="Arial" w:hAnsi="Arial" w:cs="Arial"/>
                <w:b/>
                <w:bCs/>
                <w:sz w:val="18"/>
                <w:szCs w:val="18"/>
              </w:rPr>
            </w:pPr>
            <w:r w:rsidRPr="00E31B32">
              <w:rPr>
                <w:rFonts w:ascii="Arial" w:hAnsi="Arial" w:cs="Arial"/>
                <w:b/>
                <w:bCs/>
                <w:sz w:val="18"/>
                <w:szCs w:val="18"/>
              </w:rPr>
              <w:t>Activity</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99098C6" w14:textId="77777777" w:rsidR="00E92A04" w:rsidRPr="00E31B32" w:rsidRDefault="00E92A04" w:rsidP="00B13551">
            <w:pPr>
              <w:jc w:val="center"/>
              <w:rPr>
                <w:rFonts w:ascii="Arial" w:hAnsi="Arial" w:cs="Arial"/>
                <w:b/>
                <w:bCs/>
                <w:sz w:val="18"/>
                <w:szCs w:val="18"/>
              </w:rPr>
            </w:pPr>
            <w:r w:rsidRPr="00E31B32">
              <w:rPr>
                <w:rFonts w:ascii="Arial" w:hAnsi="Arial" w:cs="Arial"/>
                <w:b/>
                <w:bCs/>
                <w:sz w:val="18"/>
                <w:szCs w:val="18"/>
              </w:rPr>
              <w:t>% of Fees Placed at Risk</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2B41B3C4" w14:textId="77777777" w:rsidR="00E92A04" w:rsidRPr="00E31B32" w:rsidRDefault="00E92A04" w:rsidP="00B13551">
            <w:pPr>
              <w:jc w:val="center"/>
              <w:rPr>
                <w:rFonts w:ascii="Arial" w:hAnsi="Arial" w:cs="Arial"/>
                <w:b/>
                <w:bCs/>
                <w:sz w:val="18"/>
                <w:szCs w:val="18"/>
              </w:rPr>
            </w:pPr>
            <w:r w:rsidRPr="00E31B32">
              <w:rPr>
                <w:rFonts w:ascii="Arial" w:hAnsi="Arial" w:cs="Arial"/>
                <w:b/>
                <w:bCs/>
                <w:sz w:val="18"/>
                <w:szCs w:val="18"/>
              </w:rPr>
              <w:t>Service Standard</w:t>
            </w:r>
          </w:p>
          <w:p w14:paraId="129A4182" w14:textId="129BE592" w:rsidR="00E92A04" w:rsidRPr="00E31B32" w:rsidRDefault="00E92A04" w:rsidP="00B13551">
            <w:pPr>
              <w:jc w:val="center"/>
              <w:rPr>
                <w:rFonts w:ascii="Arial" w:hAnsi="Arial" w:cs="Arial"/>
                <w:b/>
                <w:bCs/>
                <w:sz w:val="18"/>
                <w:szCs w:val="18"/>
              </w:rPr>
            </w:pPr>
          </w:p>
        </w:tc>
      </w:tr>
      <w:tr w:rsidR="00E92A04" w:rsidRPr="00E31B32" w14:paraId="6A98A0CF"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7CB0561" w14:textId="77777777" w:rsidR="00E92A04" w:rsidRPr="00E31B32" w:rsidRDefault="00E92A04" w:rsidP="00B13551">
            <w:pPr>
              <w:rPr>
                <w:rFonts w:ascii="Arial" w:hAnsi="Arial" w:cs="Arial"/>
                <w:sz w:val="18"/>
                <w:szCs w:val="18"/>
              </w:rPr>
            </w:pPr>
            <w:r w:rsidRPr="00E31B32">
              <w:rPr>
                <w:rFonts w:ascii="Arial" w:hAnsi="Arial" w:cs="Arial"/>
                <w:sz w:val="18"/>
                <w:szCs w:val="18"/>
              </w:rPr>
              <w:t>Transition/Implementation</w:t>
            </w:r>
          </w:p>
        </w:tc>
        <w:tc>
          <w:tcPr>
            <w:tcW w:w="1920" w:type="dxa"/>
            <w:tcBorders>
              <w:top w:val="nil"/>
              <w:left w:val="nil"/>
              <w:bottom w:val="single" w:sz="4" w:space="0" w:color="auto"/>
              <w:right w:val="single" w:sz="4" w:space="0" w:color="auto"/>
            </w:tcBorders>
            <w:shd w:val="clear" w:color="auto" w:fill="auto"/>
            <w:vAlign w:val="center"/>
            <w:hideMark/>
          </w:tcPr>
          <w:p w14:paraId="029A2FCF"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20.0%</w:t>
            </w:r>
          </w:p>
        </w:tc>
        <w:tc>
          <w:tcPr>
            <w:tcW w:w="3520" w:type="dxa"/>
            <w:tcBorders>
              <w:top w:val="nil"/>
              <w:left w:val="nil"/>
              <w:bottom w:val="single" w:sz="4" w:space="0" w:color="auto"/>
              <w:right w:val="single" w:sz="4" w:space="0" w:color="auto"/>
            </w:tcBorders>
            <w:shd w:val="clear" w:color="auto" w:fill="auto"/>
            <w:vAlign w:val="bottom"/>
            <w:hideMark/>
          </w:tcPr>
          <w:p w14:paraId="7028DC4E" w14:textId="77777777" w:rsidR="00E92A04" w:rsidRPr="00E31B32" w:rsidRDefault="00E92A04" w:rsidP="00B13551">
            <w:pPr>
              <w:rPr>
                <w:rFonts w:ascii="Arial" w:hAnsi="Arial" w:cs="Arial"/>
                <w:sz w:val="18"/>
                <w:szCs w:val="18"/>
              </w:rPr>
            </w:pPr>
            <w:r w:rsidRPr="00E31B32">
              <w:rPr>
                <w:rFonts w:ascii="Arial" w:hAnsi="Arial" w:cs="Arial"/>
                <w:sz w:val="18"/>
                <w:szCs w:val="18"/>
              </w:rPr>
              <w:t xml:space="preserve">____ days from receipt of all data requested </w:t>
            </w:r>
            <w:r w:rsidRPr="005F76E1">
              <w:rPr>
                <w:rFonts w:ascii="Arial" w:eastAsia="Arial" w:hAnsi="Arial" w:cs="Arial"/>
                <w:sz w:val="18"/>
                <w:szCs w:val="18"/>
                <w:highlight w:val="yellow"/>
              </w:rPr>
              <w:t>in good order for asset takeovers</w:t>
            </w:r>
          </w:p>
        </w:tc>
      </w:tr>
      <w:tr w:rsidR="00E92A04" w:rsidRPr="00E31B32" w14:paraId="68DC5A1D"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C5E1B82" w14:textId="77777777" w:rsidR="00E92A04" w:rsidRPr="00E31B32" w:rsidRDefault="00E92A04" w:rsidP="00B13551">
            <w:pPr>
              <w:rPr>
                <w:rFonts w:ascii="Arial" w:hAnsi="Arial" w:cs="Arial"/>
                <w:sz w:val="18"/>
                <w:szCs w:val="18"/>
              </w:rPr>
            </w:pPr>
            <w:r w:rsidRPr="00E31B32">
              <w:rPr>
                <w:rFonts w:ascii="Arial" w:hAnsi="Arial" w:cs="Arial"/>
                <w:sz w:val="18"/>
                <w:szCs w:val="18"/>
              </w:rPr>
              <w:t>Contribution reconciliation and posting</w:t>
            </w:r>
          </w:p>
        </w:tc>
        <w:tc>
          <w:tcPr>
            <w:tcW w:w="1920" w:type="dxa"/>
            <w:tcBorders>
              <w:top w:val="nil"/>
              <w:left w:val="nil"/>
              <w:bottom w:val="single" w:sz="4" w:space="0" w:color="auto"/>
              <w:right w:val="single" w:sz="4" w:space="0" w:color="auto"/>
            </w:tcBorders>
            <w:shd w:val="clear" w:color="auto" w:fill="auto"/>
            <w:vAlign w:val="center"/>
            <w:hideMark/>
          </w:tcPr>
          <w:p w14:paraId="41524329"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0BE75C55" w14:textId="77777777" w:rsidR="00E92A04" w:rsidRDefault="00E92A04" w:rsidP="00B13551">
            <w:pPr>
              <w:rPr>
                <w:rFonts w:ascii="Arial" w:eastAsia="Arial" w:hAnsi="Arial" w:cs="Arial"/>
                <w:sz w:val="18"/>
                <w:szCs w:val="18"/>
              </w:rPr>
            </w:pPr>
            <w:r w:rsidRPr="00E31B32">
              <w:rPr>
                <w:rFonts w:ascii="Arial" w:hAnsi="Arial" w:cs="Arial"/>
                <w:sz w:val="18"/>
                <w:szCs w:val="18"/>
              </w:rPr>
              <w:t xml:space="preserve">____ </w:t>
            </w:r>
            <w:r w:rsidRPr="005F76E1">
              <w:rPr>
                <w:rFonts w:ascii="Arial" w:hAnsi="Arial" w:cs="Arial"/>
                <w:strike/>
                <w:sz w:val="18"/>
                <w:szCs w:val="18"/>
                <w:highlight w:val="yellow"/>
              </w:rPr>
              <w:t>days from receipt of payroll data</w:t>
            </w:r>
            <w:r w:rsidRPr="00504C3C">
              <w:rPr>
                <w:rFonts w:ascii="Arial" w:eastAsia="Arial" w:hAnsi="Arial" w:cs="Arial"/>
                <w:sz w:val="18"/>
                <w:szCs w:val="18"/>
              </w:rPr>
              <w:t xml:space="preserve"> </w:t>
            </w:r>
            <w:r w:rsidRPr="005F76E1">
              <w:rPr>
                <w:rFonts w:ascii="Arial" w:eastAsia="Arial" w:hAnsi="Arial" w:cs="Arial"/>
                <w:sz w:val="18"/>
                <w:szCs w:val="18"/>
                <w:highlight w:val="yellow"/>
              </w:rPr>
              <w:t>business day</w:t>
            </w:r>
            <w:r>
              <w:rPr>
                <w:rFonts w:ascii="Arial" w:eastAsia="Arial" w:hAnsi="Arial" w:cs="Arial"/>
                <w:sz w:val="18"/>
                <w:szCs w:val="18"/>
                <w:highlight w:val="yellow"/>
              </w:rPr>
              <w:t xml:space="preserve">(s) from </w:t>
            </w:r>
            <w:r w:rsidRPr="005F76E1">
              <w:rPr>
                <w:rFonts w:ascii="Arial" w:eastAsia="Arial" w:hAnsi="Arial" w:cs="Arial"/>
                <w:sz w:val="18"/>
                <w:szCs w:val="18"/>
                <w:highlight w:val="yellow"/>
              </w:rPr>
              <w:t>receipt of funds as of 4:00 PM ET or earlier market close; assumes prior receipt of payroll data in good order</w:t>
            </w:r>
          </w:p>
          <w:p w14:paraId="45CDD397" w14:textId="77777777" w:rsidR="00E92A04" w:rsidRDefault="00E92A04" w:rsidP="00B13551">
            <w:pPr>
              <w:rPr>
                <w:rFonts w:ascii="Arial" w:hAnsi="Arial" w:cs="Arial"/>
                <w:sz w:val="18"/>
                <w:szCs w:val="18"/>
              </w:rPr>
            </w:pPr>
          </w:p>
          <w:p w14:paraId="043B0FDE" w14:textId="77777777" w:rsidR="00E92A04" w:rsidRPr="00E31B32" w:rsidRDefault="00E92A04" w:rsidP="00B13551">
            <w:pPr>
              <w:rPr>
                <w:rFonts w:ascii="Arial" w:hAnsi="Arial" w:cs="Arial"/>
                <w:sz w:val="18"/>
                <w:szCs w:val="18"/>
              </w:rPr>
            </w:pPr>
            <w:r w:rsidRPr="00D734E6">
              <w:rPr>
                <w:rFonts w:ascii="Arial" w:hAnsi="Arial" w:cs="Arial"/>
                <w:sz w:val="18"/>
                <w:szCs w:val="18"/>
                <w:highlight w:val="yellow"/>
              </w:rPr>
              <w:t>(NOTE: - if “0” is inserted, it will be understood to be “same day”)</w:t>
            </w:r>
          </w:p>
        </w:tc>
      </w:tr>
      <w:tr w:rsidR="00E92A04" w:rsidRPr="00E31B32" w14:paraId="7EC2AB0F"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6879F9A7" w14:textId="77777777" w:rsidR="00E92A04" w:rsidRPr="00E31B32" w:rsidRDefault="00E92A04" w:rsidP="00B13551">
            <w:pPr>
              <w:rPr>
                <w:rFonts w:ascii="Arial" w:hAnsi="Arial" w:cs="Arial"/>
                <w:sz w:val="18"/>
                <w:szCs w:val="18"/>
              </w:rPr>
            </w:pPr>
            <w:r w:rsidRPr="00E31B32">
              <w:rPr>
                <w:rFonts w:ascii="Arial" w:hAnsi="Arial" w:cs="Arial"/>
                <w:sz w:val="18"/>
                <w:szCs w:val="18"/>
              </w:rPr>
              <w:t>Return of excess participant contributions</w:t>
            </w:r>
          </w:p>
        </w:tc>
        <w:tc>
          <w:tcPr>
            <w:tcW w:w="1920" w:type="dxa"/>
            <w:tcBorders>
              <w:top w:val="nil"/>
              <w:left w:val="nil"/>
              <w:bottom w:val="single" w:sz="4" w:space="0" w:color="auto"/>
              <w:right w:val="single" w:sz="4" w:space="0" w:color="auto"/>
            </w:tcBorders>
            <w:shd w:val="clear" w:color="auto" w:fill="auto"/>
            <w:vAlign w:val="center"/>
            <w:hideMark/>
          </w:tcPr>
          <w:p w14:paraId="2A6B63D2"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4E13532" w14:textId="77777777" w:rsidR="00E92A04" w:rsidRPr="00E31B32" w:rsidRDefault="00E92A04" w:rsidP="00B13551">
            <w:pPr>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 within</w:t>
            </w:r>
            <w:r w:rsidRPr="00504C3C">
              <w:rPr>
                <w:rFonts w:ascii="Arial" w:hAnsi="Arial" w:cs="Arial"/>
                <w:sz w:val="18"/>
                <w:szCs w:val="18"/>
              </w:rPr>
              <w:t xml:space="preserve"> </w:t>
            </w:r>
            <w:r w:rsidRPr="00E31B32">
              <w:rPr>
                <w:rFonts w:ascii="Arial" w:hAnsi="Arial" w:cs="Arial"/>
                <w:sz w:val="18"/>
                <w:szCs w:val="18"/>
              </w:rPr>
              <w:t>____</w:t>
            </w:r>
            <w:r w:rsidRPr="00504C3C">
              <w:rPr>
                <w:rFonts w:ascii="Arial" w:hAnsi="Arial" w:cs="Arial"/>
                <w:sz w:val="18"/>
                <w:szCs w:val="18"/>
              </w:rPr>
              <w:t xml:space="preserve"> </w:t>
            </w:r>
            <w:r w:rsidRPr="005475CE">
              <w:rPr>
                <w:rFonts w:ascii="Arial" w:hAnsi="Arial" w:cs="Arial"/>
                <w:sz w:val="18"/>
                <w:szCs w:val="18"/>
                <w:highlight w:val="yellow"/>
              </w:rPr>
              <w:t>business</w:t>
            </w:r>
            <w:r w:rsidRPr="00504C3C">
              <w:rPr>
                <w:rFonts w:ascii="Arial" w:hAnsi="Arial" w:cs="Arial"/>
                <w:sz w:val="18"/>
                <w:szCs w:val="18"/>
              </w:rPr>
              <w:t xml:space="preserve"> days from date of identification of excess contribution</w:t>
            </w:r>
          </w:p>
        </w:tc>
      </w:tr>
      <w:tr w:rsidR="00E92A04" w:rsidRPr="00E31B32" w14:paraId="4D13C955"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D294DDF" w14:textId="77777777" w:rsidR="00E92A04" w:rsidRPr="00E31B32" w:rsidRDefault="00E92A04" w:rsidP="00B13551">
            <w:pPr>
              <w:rPr>
                <w:rFonts w:ascii="Arial" w:hAnsi="Arial" w:cs="Arial"/>
                <w:sz w:val="18"/>
                <w:szCs w:val="18"/>
              </w:rPr>
            </w:pPr>
            <w:r w:rsidRPr="005475CE">
              <w:rPr>
                <w:rFonts w:ascii="Arial" w:hAnsi="Arial" w:cs="Arial"/>
                <w:sz w:val="18"/>
                <w:szCs w:val="18"/>
                <w:highlight w:val="yellow"/>
              </w:rPr>
              <w:t>Execution of process to identify</w:t>
            </w:r>
            <w:r>
              <w:t xml:space="preserve"> </w:t>
            </w:r>
            <w:r w:rsidRPr="005475CE">
              <w:rPr>
                <w:rFonts w:ascii="Arial" w:hAnsi="Arial" w:cs="Arial"/>
                <w:strike/>
                <w:sz w:val="18"/>
                <w:szCs w:val="18"/>
                <w:highlight w:val="yellow"/>
              </w:rPr>
              <w:t>Identification of</w:t>
            </w:r>
            <w:r w:rsidRPr="00E31B32">
              <w:rPr>
                <w:rFonts w:ascii="Arial" w:hAnsi="Arial" w:cs="Arial"/>
                <w:sz w:val="18"/>
                <w:szCs w:val="18"/>
              </w:rPr>
              <w:t xml:space="preserve"> incorrect or missing participant contribution amounts</w:t>
            </w:r>
          </w:p>
        </w:tc>
        <w:tc>
          <w:tcPr>
            <w:tcW w:w="1920" w:type="dxa"/>
            <w:tcBorders>
              <w:top w:val="nil"/>
              <w:left w:val="nil"/>
              <w:bottom w:val="single" w:sz="4" w:space="0" w:color="auto"/>
              <w:right w:val="single" w:sz="4" w:space="0" w:color="auto"/>
            </w:tcBorders>
            <w:shd w:val="clear" w:color="auto" w:fill="auto"/>
            <w:vAlign w:val="center"/>
            <w:hideMark/>
          </w:tcPr>
          <w:p w14:paraId="049D1B63"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1A30615C" w14:textId="77777777" w:rsidR="00E92A04" w:rsidRPr="00E31B32" w:rsidRDefault="00E92A04" w:rsidP="00B13551">
            <w:pPr>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business</w:t>
            </w:r>
            <w:r>
              <w:rPr>
                <w:rFonts w:ascii="Arial" w:hAnsi="Arial" w:cs="Arial"/>
                <w:sz w:val="18"/>
                <w:szCs w:val="18"/>
              </w:rPr>
              <w:t xml:space="preserve"> </w:t>
            </w:r>
            <w:r w:rsidRPr="00E31B32">
              <w:rPr>
                <w:rFonts w:ascii="Arial" w:hAnsi="Arial" w:cs="Arial"/>
                <w:sz w:val="18"/>
                <w:szCs w:val="18"/>
              </w:rPr>
              <w:t xml:space="preserve">days from the date </w:t>
            </w:r>
            <w:r w:rsidRPr="003B5DD2">
              <w:rPr>
                <w:rFonts w:ascii="Arial" w:hAnsi="Arial" w:cs="Arial"/>
                <w:sz w:val="18"/>
                <w:szCs w:val="18"/>
                <w:highlight w:val="yellow"/>
              </w:rPr>
              <w:t>payroll data is received in good order</w:t>
            </w:r>
            <w:r>
              <w:rPr>
                <w:rFonts w:ascii="Arial" w:hAnsi="Arial" w:cs="Arial"/>
                <w:sz w:val="18"/>
                <w:szCs w:val="18"/>
              </w:rPr>
              <w:t xml:space="preserve"> </w:t>
            </w:r>
            <w:r w:rsidRPr="003B5DD2">
              <w:rPr>
                <w:rFonts w:ascii="Arial" w:hAnsi="Arial" w:cs="Arial"/>
                <w:strike/>
                <w:sz w:val="18"/>
                <w:szCs w:val="18"/>
                <w:highlight w:val="yellow"/>
              </w:rPr>
              <w:t>of incorrect contribution</w:t>
            </w:r>
          </w:p>
        </w:tc>
      </w:tr>
      <w:tr w:rsidR="00E92A04" w:rsidRPr="00E31B32" w14:paraId="1267EB7D"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B1FA397" w14:textId="77777777" w:rsidR="00E92A04" w:rsidRPr="00E31B32" w:rsidRDefault="00E92A04" w:rsidP="00B13551">
            <w:pPr>
              <w:rPr>
                <w:rFonts w:ascii="Arial" w:hAnsi="Arial" w:cs="Arial"/>
                <w:sz w:val="18"/>
                <w:szCs w:val="18"/>
              </w:rPr>
            </w:pPr>
            <w:r w:rsidRPr="00E31B32">
              <w:rPr>
                <w:rFonts w:ascii="Arial" w:hAnsi="Arial" w:cs="Arial"/>
                <w:sz w:val="18"/>
                <w:szCs w:val="18"/>
              </w:rPr>
              <w:t>Termination / Rollovers / Direct Transfers for Distribution</w:t>
            </w:r>
          </w:p>
        </w:tc>
        <w:tc>
          <w:tcPr>
            <w:tcW w:w="1920" w:type="dxa"/>
            <w:tcBorders>
              <w:top w:val="nil"/>
              <w:left w:val="nil"/>
              <w:bottom w:val="single" w:sz="4" w:space="0" w:color="auto"/>
              <w:right w:val="single" w:sz="4" w:space="0" w:color="auto"/>
            </w:tcBorders>
            <w:shd w:val="clear" w:color="auto" w:fill="auto"/>
            <w:vAlign w:val="center"/>
            <w:hideMark/>
          </w:tcPr>
          <w:p w14:paraId="57D385EF"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68C616DC" w14:textId="77777777" w:rsidR="00E92A04" w:rsidRPr="00E31B32" w:rsidRDefault="00E92A04" w:rsidP="00B13551">
            <w:pPr>
              <w:spacing w:before="120" w:after="120"/>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w:t>
            </w:r>
            <w:r w:rsidRPr="00504C3C">
              <w:rPr>
                <w:rFonts w:ascii="Arial" w:hAnsi="Arial" w:cs="Arial"/>
                <w:sz w:val="18"/>
                <w:szCs w:val="18"/>
              </w:rPr>
              <w:t xml:space="preserve"> </w:t>
            </w:r>
            <w:r w:rsidRPr="005475CE">
              <w:rPr>
                <w:rFonts w:ascii="Arial" w:hAnsi="Arial" w:cs="Arial"/>
                <w:sz w:val="18"/>
                <w:szCs w:val="18"/>
                <w:highlight w:val="yellow"/>
              </w:rPr>
              <w:t>processed within</w:t>
            </w:r>
            <w:r w:rsidRPr="00504C3C">
              <w:rPr>
                <w:rFonts w:ascii="Arial" w:hAnsi="Arial" w:cs="Arial"/>
                <w:sz w:val="18"/>
                <w:szCs w:val="18"/>
              </w:rPr>
              <w:t xml:space="preserve"> </w:t>
            </w:r>
            <w:r w:rsidRPr="00E31B32">
              <w:rPr>
                <w:rFonts w:ascii="Arial" w:hAnsi="Arial" w:cs="Arial"/>
                <w:sz w:val="18"/>
                <w:szCs w:val="18"/>
              </w:rPr>
              <w:t xml:space="preserve">____ </w:t>
            </w:r>
            <w:r w:rsidRPr="005475CE">
              <w:rPr>
                <w:rFonts w:ascii="Arial" w:hAnsi="Arial" w:cs="Arial"/>
                <w:sz w:val="18"/>
                <w:szCs w:val="18"/>
                <w:highlight w:val="yellow"/>
              </w:rPr>
              <w:t>business</w:t>
            </w:r>
            <w:r>
              <w:rPr>
                <w:rFonts w:ascii="Arial" w:hAnsi="Arial" w:cs="Arial"/>
                <w:sz w:val="18"/>
                <w:szCs w:val="18"/>
              </w:rPr>
              <w:t xml:space="preserve"> </w:t>
            </w:r>
            <w:r w:rsidRPr="00E31B32">
              <w:rPr>
                <w:rFonts w:ascii="Arial" w:hAnsi="Arial" w:cs="Arial"/>
                <w:sz w:val="18"/>
                <w:szCs w:val="18"/>
              </w:rPr>
              <w:t>days from receipt of request</w:t>
            </w:r>
            <w:r>
              <w:rPr>
                <w:rFonts w:ascii="Arial" w:hAnsi="Arial" w:cs="Arial"/>
                <w:sz w:val="18"/>
                <w:szCs w:val="18"/>
              </w:rPr>
              <w:t xml:space="preserve"> </w:t>
            </w:r>
            <w:r w:rsidRPr="005475CE">
              <w:rPr>
                <w:rFonts w:ascii="Arial" w:hAnsi="Arial" w:cs="Arial"/>
                <w:sz w:val="18"/>
                <w:szCs w:val="18"/>
                <w:highlight w:val="yellow"/>
              </w:rPr>
              <w:t>in good order</w:t>
            </w:r>
          </w:p>
        </w:tc>
      </w:tr>
      <w:tr w:rsidR="00E92A04" w:rsidRPr="00E31B32" w14:paraId="016133FE" w14:textId="77777777" w:rsidTr="00B13551">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7C1CDA9" w14:textId="77777777" w:rsidR="00E92A04" w:rsidRPr="00E31B32" w:rsidRDefault="00E92A04" w:rsidP="00B13551">
            <w:pPr>
              <w:rPr>
                <w:rFonts w:ascii="Arial" w:hAnsi="Arial" w:cs="Arial"/>
                <w:sz w:val="18"/>
                <w:szCs w:val="18"/>
              </w:rPr>
            </w:pPr>
            <w:r w:rsidRPr="00E31B32">
              <w:rPr>
                <w:rFonts w:ascii="Arial" w:hAnsi="Arial" w:cs="Arial"/>
                <w:sz w:val="18"/>
                <w:szCs w:val="18"/>
              </w:rPr>
              <w:lastRenderedPageBreak/>
              <w:t>Participant directed fund transfers</w:t>
            </w:r>
          </w:p>
        </w:tc>
        <w:tc>
          <w:tcPr>
            <w:tcW w:w="1920" w:type="dxa"/>
            <w:tcBorders>
              <w:top w:val="nil"/>
              <w:left w:val="nil"/>
              <w:bottom w:val="single" w:sz="4" w:space="0" w:color="auto"/>
              <w:right w:val="single" w:sz="4" w:space="0" w:color="auto"/>
            </w:tcBorders>
            <w:shd w:val="clear" w:color="auto" w:fill="auto"/>
            <w:vAlign w:val="center"/>
            <w:hideMark/>
          </w:tcPr>
          <w:p w14:paraId="20FBAF87"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2898D6E" w14:textId="77777777" w:rsidR="00E92A04" w:rsidRDefault="00E92A04" w:rsidP="00B13551">
            <w:pPr>
              <w:spacing w:before="120" w:after="120"/>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business</w:t>
            </w:r>
            <w:r w:rsidRPr="00E31B32">
              <w:rPr>
                <w:rFonts w:ascii="Arial" w:hAnsi="Arial" w:cs="Arial"/>
                <w:sz w:val="18"/>
                <w:szCs w:val="18"/>
              </w:rPr>
              <w:t xml:space="preserve"> day</w:t>
            </w:r>
            <w:r w:rsidRPr="00D734E6">
              <w:rPr>
                <w:rFonts w:ascii="Arial" w:hAnsi="Arial" w:cs="Arial"/>
                <w:sz w:val="18"/>
                <w:szCs w:val="18"/>
                <w:highlight w:val="yellow"/>
              </w:rPr>
              <w:t>(s)</w:t>
            </w:r>
            <w:r w:rsidRPr="00E31B32">
              <w:rPr>
                <w:rFonts w:ascii="Arial" w:hAnsi="Arial" w:cs="Arial"/>
                <w:sz w:val="18"/>
                <w:szCs w:val="18"/>
              </w:rPr>
              <w:t xml:space="preserve"> from receipt of request</w:t>
            </w:r>
            <w:r w:rsidRPr="00504C3C">
              <w:rPr>
                <w:rFonts w:ascii="Arial" w:hAnsi="Arial" w:cs="Arial"/>
                <w:sz w:val="18"/>
                <w:szCs w:val="18"/>
              </w:rPr>
              <w:t xml:space="preserve"> </w:t>
            </w:r>
            <w:r w:rsidRPr="00A53106">
              <w:rPr>
                <w:rFonts w:ascii="Arial" w:hAnsi="Arial" w:cs="Arial"/>
                <w:sz w:val="18"/>
                <w:szCs w:val="18"/>
                <w:highlight w:val="yellow"/>
              </w:rPr>
              <w:t>if it is received in good order by 4:00</w:t>
            </w:r>
            <w:r>
              <w:rPr>
                <w:rFonts w:ascii="Arial" w:hAnsi="Arial" w:cs="Arial"/>
                <w:sz w:val="18"/>
                <w:szCs w:val="18"/>
                <w:highlight w:val="yellow"/>
              </w:rPr>
              <w:t xml:space="preserve"> </w:t>
            </w:r>
            <w:r w:rsidRPr="00A53106">
              <w:rPr>
                <w:rFonts w:ascii="Arial" w:hAnsi="Arial" w:cs="Arial"/>
                <w:sz w:val="18"/>
                <w:szCs w:val="18"/>
                <w:highlight w:val="yellow"/>
              </w:rPr>
              <w:t>p</w:t>
            </w:r>
            <w:r>
              <w:rPr>
                <w:rFonts w:ascii="Arial" w:hAnsi="Arial" w:cs="Arial"/>
                <w:sz w:val="18"/>
                <w:szCs w:val="18"/>
                <w:highlight w:val="yellow"/>
              </w:rPr>
              <w:t>.</w:t>
            </w:r>
            <w:r w:rsidRPr="00A53106">
              <w:rPr>
                <w:rFonts w:ascii="Arial" w:hAnsi="Arial" w:cs="Arial"/>
                <w:sz w:val="18"/>
                <w:szCs w:val="18"/>
                <w:highlight w:val="yellow"/>
              </w:rPr>
              <w:t>m</w:t>
            </w:r>
            <w:r>
              <w:rPr>
                <w:rFonts w:ascii="Arial" w:hAnsi="Arial" w:cs="Arial"/>
                <w:sz w:val="18"/>
                <w:szCs w:val="18"/>
                <w:highlight w:val="yellow"/>
              </w:rPr>
              <w:t>. (</w:t>
            </w:r>
            <w:r w:rsidRPr="00A53106">
              <w:rPr>
                <w:rFonts w:ascii="Arial" w:hAnsi="Arial" w:cs="Arial"/>
                <w:sz w:val="18"/>
                <w:szCs w:val="18"/>
                <w:highlight w:val="yellow"/>
              </w:rPr>
              <w:t>EST</w:t>
            </w:r>
            <w:r>
              <w:rPr>
                <w:rFonts w:ascii="Arial" w:hAnsi="Arial" w:cs="Arial"/>
                <w:sz w:val="18"/>
                <w:szCs w:val="18"/>
                <w:highlight w:val="yellow"/>
              </w:rPr>
              <w:t>)</w:t>
            </w:r>
            <w:r w:rsidRPr="00A53106">
              <w:rPr>
                <w:rFonts w:ascii="Arial" w:hAnsi="Arial" w:cs="Arial"/>
                <w:sz w:val="18"/>
                <w:szCs w:val="18"/>
                <w:highlight w:val="yellow"/>
              </w:rPr>
              <w:t xml:space="preserve"> or earlier market close</w:t>
            </w:r>
            <w:r>
              <w:rPr>
                <w:rFonts w:ascii="Arial" w:hAnsi="Arial" w:cs="Arial"/>
                <w:sz w:val="18"/>
                <w:szCs w:val="18"/>
              </w:rPr>
              <w:t>”</w:t>
            </w:r>
          </w:p>
          <w:p w14:paraId="2203A86D" w14:textId="77777777" w:rsidR="00E92A04" w:rsidRPr="00E31B32" w:rsidRDefault="00E92A04" w:rsidP="00B13551">
            <w:pPr>
              <w:spacing w:before="120" w:after="120"/>
              <w:rPr>
                <w:rFonts w:ascii="Arial" w:hAnsi="Arial" w:cs="Arial"/>
                <w:sz w:val="18"/>
                <w:szCs w:val="18"/>
              </w:rPr>
            </w:pPr>
            <w:r w:rsidRPr="00D734E6">
              <w:rPr>
                <w:rFonts w:ascii="Arial" w:hAnsi="Arial" w:cs="Arial"/>
                <w:sz w:val="18"/>
                <w:szCs w:val="18"/>
                <w:highlight w:val="yellow"/>
              </w:rPr>
              <w:t>(NOTE: - if “0” is inserted, it will be understood to be “same day”)</w:t>
            </w:r>
          </w:p>
        </w:tc>
      </w:tr>
      <w:tr w:rsidR="00E92A04" w:rsidRPr="00E31B32" w14:paraId="54D32A59"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9145B50" w14:textId="77777777" w:rsidR="00E92A04" w:rsidRPr="00E31B32" w:rsidRDefault="00E92A04" w:rsidP="00B13551">
            <w:pPr>
              <w:rPr>
                <w:rFonts w:ascii="Arial" w:hAnsi="Arial" w:cs="Arial"/>
                <w:sz w:val="18"/>
                <w:szCs w:val="18"/>
              </w:rPr>
            </w:pPr>
            <w:r w:rsidRPr="00E31B32">
              <w:rPr>
                <w:rFonts w:ascii="Arial" w:hAnsi="Arial" w:cs="Arial"/>
                <w:sz w:val="18"/>
                <w:szCs w:val="18"/>
              </w:rPr>
              <w:t>Confirmations mailed/posted to account</w:t>
            </w:r>
          </w:p>
        </w:tc>
        <w:tc>
          <w:tcPr>
            <w:tcW w:w="1920" w:type="dxa"/>
            <w:tcBorders>
              <w:top w:val="nil"/>
              <w:left w:val="nil"/>
              <w:bottom w:val="single" w:sz="4" w:space="0" w:color="auto"/>
              <w:right w:val="single" w:sz="4" w:space="0" w:color="auto"/>
            </w:tcBorders>
            <w:shd w:val="clear" w:color="auto" w:fill="auto"/>
            <w:vAlign w:val="center"/>
            <w:hideMark/>
          </w:tcPr>
          <w:p w14:paraId="6CFFBCD7"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29FC72F7" w14:textId="77777777" w:rsidR="00E92A04" w:rsidRPr="00E31B32" w:rsidRDefault="00E92A04" w:rsidP="00B13551">
            <w:pPr>
              <w:spacing w:before="120" w:after="120"/>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w:t>
            </w:r>
            <w:r w:rsidRPr="00504C3C">
              <w:rPr>
                <w:rFonts w:ascii="Arial" w:hAnsi="Arial" w:cs="Arial"/>
                <w:sz w:val="18"/>
                <w:szCs w:val="18"/>
              </w:rPr>
              <w:t xml:space="preserve"> </w:t>
            </w:r>
            <w:r w:rsidRPr="00A53106">
              <w:rPr>
                <w:rFonts w:ascii="Arial" w:hAnsi="Arial" w:cs="Arial"/>
                <w:sz w:val="18"/>
                <w:szCs w:val="18"/>
                <w:highlight w:val="yellow"/>
              </w:rPr>
              <w:t>mailed or available online within</w:t>
            </w:r>
            <w:r w:rsidRPr="00504C3C">
              <w:rPr>
                <w:rFonts w:ascii="Arial" w:hAnsi="Arial" w:cs="Arial"/>
                <w:sz w:val="18"/>
                <w:szCs w:val="18"/>
              </w:rPr>
              <w:t xml:space="preserve"> </w:t>
            </w:r>
            <w:r w:rsidRPr="00E31B32">
              <w:rPr>
                <w:rFonts w:ascii="Arial" w:hAnsi="Arial" w:cs="Arial"/>
                <w:sz w:val="18"/>
                <w:szCs w:val="18"/>
              </w:rPr>
              <w:t xml:space="preserve">____ </w:t>
            </w:r>
            <w:r w:rsidRPr="005475CE">
              <w:rPr>
                <w:rFonts w:ascii="Arial" w:hAnsi="Arial" w:cs="Arial"/>
                <w:sz w:val="18"/>
                <w:szCs w:val="18"/>
                <w:highlight w:val="yellow"/>
              </w:rPr>
              <w:t>business</w:t>
            </w:r>
            <w:r w:rsidRPr="00E31B32">
              <w:rPr>
                <w:rFonts w:ascii="Arial" w:hAnsi="Arial" w:cs="Arial"/>
                <w:sz w:val="18"/>
                <w:szCs w:val="18"/>
              </w:rPr>
              <w:t xml:space="preserve"> days from execution of transaction or request</w:t>
            </w:r>
          </w:p>
        </w:tc>
      </w:tr>
      <w:tr w:rsidR="00E92A04" w:rsidRPr="00E31B32" w14:paraId="34D560FC" w14:textId="77777777" w:rsidTr="00B13551">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440C7026" w14:textId="77777777" w:rsidR="00E92A04" w:rsidRPr="00E31B32" w:rsidRDefault="00E92A04" w:rsidP="00B13551">
            <w:pPr>
              <w:rPr>
                <w:rFonts w:ascii="Arial" w:hAnsi="Arial" w:cs="Arial"/>
                <w:sz w:val="18"/>
                <w:szCs w:val="18"/>
              </w:rPr>
            </w:pPr>
            <w:r w:rsidRPr="00E31B32">
              <w:rPr>
                <w:rFonts w:ascii="Arial" w:hAnsi="Arial" w:cs="Arial"/>
                <w:sz w:val="18"/>
                <w:szCs w:val="18"/>
              </w:rPr>
              <w:t>Participant statements mailed/posted</w:t>
            </w:r>
          </w:p>
        </w:tc>
        <w:tc>
          <w:tcPr>
            <w:tcW w:w="1920" w:type="dxa"/>
            <w:tcBorders>
              <w:top w:val="nil"/>
              <w:left w:val="nil"/>
              <w:bottom w:val="single" w:sz="4" w:space="0" w:color="auto"/>
              <w:right w:val="single" w:sz="4" w:space="0" w:color="auto"/>
            </w:tcBorders>
            <w:shd w:val="clear" w:color="auto" w:fill="auto"/>
            <w:vAlign w:val="center"/>
            <w:hideMark/>
          </w:tcPr>
          <w:p w14:paraId="2C373726"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5D4B825F" w14:textId="77777777" w:rsidR="00E92A04" w:rsidRPr="00E31B32" w:rsidRDefault="00E92A04" w:rsidP="00B13551">
            <w:pPr>
              <w:spacing w:before="120" w:after="120"/>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business</w:t>
            </w:r>
            <w:r w:rsidRPr="00E31B32">
              <w:rPr>
                <w:rFonts w:ascii="Arial" w:hAnsi="Arial" w:cs="Arial"/>
                <w:sz w:val="18"/>
                <w:szCs w:val="18"/>
              </w:rPr>
              <w:t xml:space="preserve"> days from period end</w:t>
            </w:r>
          </w:p>
        </w:tc>
      </w:tr>
      <w:tr w:rsidR="00E92A04" w:rsidRPr="00E31B32" w14:paraId="7D8CC1F5" w14:textId="77777777" w:rsidTr="00B13551">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8F681A7" w14:textId="77777777" w:rsidR="00E92A04" w:rsidRPr="00E31B32" w:rsidRDefault="00E92A04" w:rsidP="00B13551">
            <w:pPr>
              <w:rPr>
                <w:rFonts w:ascii="Arial" w:hAnsi="Arial" w:cs="Arial"/>
                <w:sz w:val="18"/>
                <w:szCs w:val="18"/>
              </w:rPr>
            </w:pPr>
            <w:r w:rsidRPr="00E31B32">
              <w:rPr>
                <w:rFonts w:ascii="Arial" w:hAnsi="Arial" w:cs="Arial"/>
                <w:sz w:val="18"/>
                <w:szCs w:val="18"/>
              </w:rPr>
              <w:t>Plan Level Reporting</w:t>
            </w:r>
          </w:p>
        </w:tc>
        <w:tc>
          <w:tcPr>
            <w:tcW w:w="1920" w:type="dxa"/>
            <w:tcBorders>
              <w:top w:val="nil"/>
              <w:left w:val="nil"/>
              <w:bottom w:val="single" w:sz="4" w:space="0" w:color="auto"/>
              <w:right w:val="single" w:sz="4" w:space="0" w:color="auto"/>
            </w:tcBorders>
            <w:shd w:val="clear" w:color="auto" w:fill="auto"/>
            <w:vAlign w:val="center"/>
            <w:hideMark/>
          </w:tcPr>
          <w:p w14:paraId="23D8E944"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5379AA72" w14:textId="77777777" w:rsidR="00E92A04" w:rsidRPr="00E31B32" w:rsidRDefault="00E92A04" w:rsidP="00B13551">
            <w:pPr>
              <w:spacing w:before="120" w:after="120"/>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business</w:t>
            </w:r>
            <w:r w:rsidRPr="00E31B32">
              <w:rPr>
                <w:rFonts w:ascii="Arial" w:hAnsi="Arial" w:cs="Arial"/>
                <w:sz w:val="18"/>
                <w:szCs w:val="18"/>
              </w:rPr>
              <w:t xml:space="preserve"> days from quarter end</w:t>
            </w:r>
          </w:p>
        </w:tc>
      </w:tr>
      <w:tr w:rsidR="00E92A04" w:rsidRPr="00E31B32" w14:paraId="508430F1"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BF9DF73" w14:textId="77777777" w:rsidR="00E92A04" w:rsidRPr="00E31B32" w:rsidRDefault="00E92A04" w:rsidP="00B13551">
            <w:pPr>
              <w:rPr>
                <w:rFonts w:ascii="Arial" w:hAnsi="Arial" w:cs="Arial"/>
                <w:sz w:val="18"/>
                <w:szCs w:val="18"/>
              </w:rPr>
            </w:pPr>
            <w:r w:rsidRPr="00E31B32">
              <w:rPr>
                <w:rFonts w:ascii="Arial" w:hAnsi="Arial" w:cs="Arial"/>
                <w:sz w:val="18"/>
                <w:szCs w:val="18"/>
              </w:rPr>
              <w:t>Transfer of Assets to TCRS for Service Purchase</w:t>
            </w:r>
          </w:p>
        </w:tc>
        <w:tc>
          <w:tcPr>
            <w:tcW w:w="1920" w:type="dxa"/>
            <w:tcBorders>
              <w:top w:val="nil"/>
              <w:left w:val="nil"/>
              <w:bottom w:val="single" w:sz="4" w:space="0" w:color="auto"/>
              <w:right w:val="single" w:sz="4" w:space="0" w:color="auto"/>
            </w:tcBorders>
            <w:shd w:val="clear" w:color="auto" w:fill="auto"/>
            <w:vAlign w:val="center"/>
            <w:hideMark/>
          </w:tcPr>
          <w:p w14:paraId="5BFDF39A"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387736F5" w14:textId="77777777" w:rsidR="00E92A04" w:rsidRPr="00E31B32" w:rsidRDefault="00E92A04" w:rsidP="00B13551">
            <w:pPr>
              <w:spacing w:before="120" w:after="120"/>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business</w:t>
            </w:r>
            <w:r w:rsidRPr="00E31B32">
              <w:rPr>
                <w:rFonts w:ascii="Arial" w:hAnsi="Arial" w:cs="Arial"/>
                <w:sz w:val="18"/>
                <w:szCs w:val="18"/>
              </w:rPr>
              <w:t xml:space="preserve"> days from receipt of request</w:t>
            </w:r>
            <w:r w:rsidRPr="005475CE">
              <w:rPr>
                <w:rFonts w:ascii="Arial" w:hAnsi="Arial" w:cs="Arial"/>
                <w:sz w:val="18"/>
                <w:szCs w:val="18"/>
                <w:highlight w:val="yellow"/>
              </w:rPr>
              <w:t xml:space="preserve"> in good order</w:t>
            </w:r>
          </w:p>
        </w:tc>
      </w:tr>
      <w:tr w:rsidR="00E92A04" w:rsidRPr="00E31B32" w14:paraId="0267AE40" w14:textId="77777777" w:rsidTr="00B13551">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A566284" w14:textId="77777777" w:rsidR="00E92A04" w:rsidRPr="00E31B32" w:rsidRDefault="00E92A04" w:rsidP="00B13551">
            <w:pPr>
              <w:rPr>
                <w:rFonts w:ascii="Arial" w:hAnsi="Arial" w:cs="Arial"/>
                <w:sz w:val="18"/>
                <w:szCs w:val="18"/>
              </w:rPr>
            </w:pPr>
            <w:r w:rsidRPr="00E31B32">
              <w:rPr>
                <w:rFonts w:ascii="Arial" w:hAnsi="Arial" w:cs="Arial"/>
                <w:sz w:val="18"/>
                <w:szCs w:val="18"/>
              </w:rPr>
              <w:t>Investment Election Requests</w:t>
            </w:r>
          </w:p>
        </w:tc>
        <w:tc>
          <w:tcPr>
            <w:tcW w:w="1920" w:type="dxa"/>
            <w:tcBorders>
              <w:top w:val="nil"/>
              <w:left w:val="nil"/>
              <w:bottom w:val="single" w:sz="4" w:space="0" w:color="auto"/>
              <w:right w:val="single" w:sz="4" w:space="0" w:color="auto"/>
            </w:tcBorders>
            <w:shd w:val="clear" w:color="auto" w:fill="auto"/>
            <w:vAlign w:val="center"/>
            <w:hideMark/>
          </w:tcPr>
          <w:p w14:paraId="5F0E6168"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45BBAB92" w14:textId="77777777" w:rsidR="00E92A04" w:rsidRDefault="00E92A04" w:rsidP="00B13551">
            <w:pPr>
              <w:spacing w:before="120" w:after="120"/>
              <w:rPr>
                <w:rFonts w:ascii="Arial" w:hAnsi="Arial" w:cs="Arial"/>
                <w:sz w:val="18"/>
                <w:szCs w:val="18"/>
              </w:rPr>
            </w:pPr>
            <w:r w:rsidRPr="00E31B32">
              <w:rPr>
                <w:rFonts w:ascii="Arial" w:hAnsi="Arial" w:cs="Arial"/>
                <w:sz w:val="18"/>
                <w:szCs w:val="18"/>
              </w:rPr>
              <w:t xml:space="preserve">____ </w:t>
            </w:r>
            <w:r w:rsidRPr="005475CE">
              <w:rPr>
                <w:rFonts w:ascii="Arial" w:hAnsi="Arial" w:cs="Arial"/>
                <w:sz w:val="18"/>
                <w:szCs w:val="18"/>
                <w:highlight w:val="yellow"/>
              </w:rPr>
              <w:t>business</w:t>
            </w:r>
            <w:r w:rsidRPr="00E31B32">
              <w:rPr>
                <w:rFonts w:ascii="Arial" w:hAnsi="Arial" w:cs="Arial"/>
                <w:sz w:val="18"/>
                <w:szCs w:val="18"/>
              </w:rPr>
              <w:t xml:space="preserve"> day</w:t>
            </w:r>
            <w:r w:rsidRPr="003B5DD2">
              <w:rPr>
                <w:rFonts w:ascii="Arial" w:hAnsi="Arial" w:cs="Arial"/>
                <w:sz w:val="18"/>
                <w:szCs w:val="18"/>
                <w:highlight w:val="yellow"/>
              </w:rPr>
              <w:t>(s)</w:t>
            </w:r>
            <w:r>
              <w:rPr>
                <w:rFonts w:ascii="Arial" w:hAnsi="Arial" w:cs="Arial"/>
                <w:sz w:val="18"/>
                <w:szCs w:val="18"/>
              </w:rPr>
              <w:t xml:space="preserve"> </w:t>
            </w:r>
            <w:r w:rsidRPr="00E31B32">
              <w:rPr>
                <w:rFonts w:ascii="Arial" w:hAnsi="Arial" w:cs="Arial"/>
                <w:sz w:val="18"/>
                <w:szCs w:val="18"/>
              </w:rPr>
              <w:t>from receipt of request</w:t>
            </w:r>
            <w:r>
              <w:rPr>
                <w:rFonts w:ascii="Arial" w:hAnsi="Arial" w:cs="Arial"/>
                <w:sz w:val="18"/>
                <w:szCs w:val="18"/>
              </w:rPr>
              <w:t xml:space="preserve"> </w:t>
            </w:r>
            <w:r w:rsidRPr="00A53106">
              <w:rPr>
                <w:rFonts w:ascii="Arial" w:hAnsi="Arial" w:cs="Arial"/>
                <w:sz w:val="18"/>
                <w:szCs w:val="18"/>
                <w:highlight w:val="yellow"/>
              </w:rPr>
              <w:t>if</w:t>
            </w:r>
            <w:r>
              <w:rPr>
                <w:rFonts w:ascii="Arial" w:hAnsi="Arial" w:cs="Arial"/>
                <w:sz w:val="18"/>
                <w:szCs w:val="18"/>
              </w:rPr>
              <w:t xml:space="preserve"> </w:t>
            </w:r>
            <w:r w:rsidRPr="00A53106">
              <w:rPr>
                <w:rFonts w:ascii="Arial" w:hAnsi="Arial" w:cs="Arial"/>
                <w:sz w:val="18"/>
                <w:szCs w:val="18"/>
                <w:highlight w:val="yellow"/>
              </w:rPr>
              <w:t>received in good order by 4:00</w:t>
            </w:r>
            <w:r>
              <w:rPr>
                <w:rFonts w:ascii="Arial" w:hAnsi="Arial" w:cs="Arial"/>
                <w:sz w:val="18"/>
                <w:szCs w:val="18"/>
                <w:highlight w:val="yellow"/>
              </w:rPr>
              <w:t xml:space="preserve"> </w:t>
            </w:r>
            <w:r w:rsidRPr="00A53106">
              <w:rPr>
                <w:rFonts w:ascii="Arial" w:hAnsi="Arial" w:cs="Arial"/>
                <w:sz w:val="18"/>
                <w:szCs w:val="18"/>
                <w:highlight w:val="yellow"/>
              </w:rPr>
              <w:t>p</w:t>
            </w:r>
            <w:r>
              <w:rPr>
                <w:rFonts w:ascii="Arial" w:hAnsi="Arial" w:cs="Arial"/>
                <w:sz w:val="18"/>
                <w:szCs w:val="18"/>
                <w:highlight w:val="yellow"/>
              </w:rPr>
              <w:t>.</w:t>
            </w:r>
            <w:r w:rsidRPr="00A53106">
              <w:rPr>
                <w:rFonts w:ascii="Arial" w:hAnsi="Arial" w:cs="Arial"/>
                <w:sz w:val="18"/>
                <w:szCs w:val="18"/>
                <w:highlight w:val="yellow"/>
              </w:rPr>
              <w:t>m</w:t>
            </w:r>
            <w:r>
              <w:rPr>
                <w:rFonts w:ascii="Arial" w:hAnsi="Arial" w:cs="Arial"/>
                <w:sz w:val="18"/>
                <w:szCs w:val="18"/>
                <w:highlight w:val="yellow"/>
              </w:rPr>
              <w:t>. (</w:t>
            </w:r>
            <w:r w:rsidRPr="00A53106">
              <w:rPr>
                <w:rFonts w:ascii="Arial" w:hAnsi="Arial" w:cs="Arial"/>
                <w:sz w:val="18"/>
                <w:szCs w:val="18"/>
                <w:highlight w:val="yellow"/>
              </w:rPr>
              <w:t>EST</w:t>
            </w:r>
            <w:r>
              <w:rPr>
                <w:rFonts w:ascii="Arial" w:hAnsi="Arial" w:cs="Arial"/>
                <w:sz w:val="18"/>
                <w:szCs w:val="18"/>
                <w:highlight w:val="yellow"/>
              </w:rPr>
              <w:t>)</w:t>
            </w:r>
            <w:r w:rsidRPr="00A53106">
              <w:rPr>
                <w:rFonts w:ascii="Arial" w:hAnsi="Arial" w:cs="Arial"/>
                <w:sz w:val="18"/>
                <w:szCs w:val="18"/>
                <w:highlight w:val="yellow"/>
              </w:rPr>
              <w:t xml:space="preserve"> or earlier market close</w:t>
            </w:r>
          </w:p>
          <w:p w14:paraId="4BB1E33E" w14:textId="77777777" w:rsidR="00E92A04" w:rsidRPr="00E31B32" w:rsidRDefault="00E92A04" w:rsidP="00B13551">
            <w:pPr>
              <w:spacing w:before="120" w:after="120"/>
              <w:rPr>
                <w:rFonts w:ascii="Arial" w:hAnsi="Arial" w:cs="Arial"/>
                <w:sz w:val="18"/>
                <w:szCs w:val="18"/>
              </w:rPr>
            </w:pPr>
            <w:r w:rsidRPr="00D734E6">
              <w:rPr>
                <w:rFonts w:ascii="Arial" w:hAnsi="Arial" w:cs="Arial"/>
                <w:sz w:val="18"/>
                <w:szCs w:val="18"/>
                <w:highlight w:val="yellow"/>
              </w:rPr>
              <w:t>(NOTE: - if “0” is inserted, it will be understood to be “same day”)</w:t>
            </w:r>
          </w:p>
        </w:tc>
      </w:tr>
      <w:tr w:rsidR="00E92A04" w:rsidRPr="00E31B32" w14:paraId="225309FC" w14:textId="77777777" w:rsidTr="00B13551">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5E946FDE" w14:textId="77777777" w:rsidR="00E92A04" w:rsidRPr="00E31B32" w:rsidRDefault="00E92A04" w:rsidP="00B13551">
            <w:pPr>
              <w:rPr>
                <w:rFonts w:ascii="Arial" w:hAnsi="Arial" w:cs="Arial"/>
                <w:sz w:val="18"/>
                <w:szCs w:val="18"/>
              </w:rPr>
            </w:pPr>
            <w:r w:rsidRPr="00E31B32">
              <w:rPr>
                <w:rFonts w:ascii="Arial" w:hAnsi="Arial" w:cs="Arial"/>
                <w:sz w:val="18"/>
                <w:szCs w:val="18"/>
              </w:rPr>
              <w:t>Contribution Percentage Elections/Changes</w:t>
            </w:r>
          </w:p>
        </w:tc>
        <w:tc>
          <w:tcPr>
            <w:tcW w:w="1920" w:type="dxa"/>
            <w:tcBorders>
              <w:top w:val="nil"/>
              <w:left w:val="nil"/>
              <w:bottom w:val="single" w:sz="4" w:space="0" w:color="auto"/>
              <w:right w:val="single" w:sz="4" w:space="0" w:color="auto"/>
            </w:tcBorders>
            <w:shd w:val="clear" w:color="auto" w:fill="auto"/>
            <w:vAlign w:val="center"/>
            <w:hideMark/>
          </w:tcPr>
          <w:p w14:paraId="7F946E57"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7C59F683" w14:textId="77777777" w:rsidR="00E92A04" w:rsidRPr="00E31B32" w:rsidRDefault="00E92A04" w:rsidP="00B13551">
            <w:pPr>
              <w:spacing w:before="120" w:after="120"/>
              <w:rPr>
                <w:rFonts w:ascii="Arial" w:hAnsi="Arial" w:cs="Arial"/>
                <w:sz w:val="18"/>
                <w:szCs w:val="18"/>
              </w:rPr>
            </w:pPr>
            <w:r w:rsidRPr="00F0136A">
              <w:rPr>
                <w:rFonts w:ascii="Arial" w:hAnsi="Arial" w:cs="Arial"/>
                <w:sz w:val="18"/>
                <w:szCs w:val="18"/>
                <w:highlight w:val="yellow"/>
              </w:rPr>
              <w:t>Processed by no later than</w:t>
            </w:r>
            <w:r>
              <w:rPr>
                <w:rFonts w:ascii="Arial" w:hAnsi="Arial" w:cs="Arial"/>
                <w:sz w:val="18"/>
                <w:szCs w:val="18"/>
              </w:rPr>
              <w:t xml:space="preserve"> </w:t>
            </w:r>
            <w:r w:rsidRPr="00E31B32">
              <w:rPr>
                <w:rFonts w:ascii="Arial" w:hAnsi="Arial" w:cs="Arial"/>
                <w:sz w:val="18"/>
                <w:szCs w:val="18"/>
              </w:rPr>
              <w:t>____ days from receipt of request</w:t>
            </w:r>
            <w:r>
              <w:rPr>
                <w:rFonts w:ascii="Arial" w:hAnsi="Arial" w:cs="Arial"/>
                <w:sz w:val="18"/>
                <w:szCs w:val="18"/>
              </w:rPr>
              <w:t xml:space="preserve"> </w:t>
            </w:r>
            <w:r w:rsidRPr="00A53106">
              <w:rPr>
                <w:rFonts w:ascii="Arial" w:hAnsi="Arial" w:cs="Arial"/>
                <w:sz w:val="18"/>
                <w:szCs w:val="18"/>
                <w:highlight w:val="yellow"/>
              </w:rPr>
              <w:t>if</w:t>
            </w:r>
            <w:r>
              <w:rPr>
                <w:rFonts w:ascii="Arial" w:hAnsi="Arial" w:cs="Arial"/>
                <w:sz w:val="18"/>
                <w:szCs w:val="18"/>
              </w:rPr>
              <w:t xml:space="preserve"> </w:t>
            </w:r>
            <w:r w:rsidRPr="00A53106">
              <w:rPr>
                <w:rFonts w:ascii="Arial" w:hAnsi="Arial" w:cs="Arial"/>
                <w:sz w:val="18"/>
                <w:szCs w:val="18"/>
                <w:highlight w:val="yellow"/>
              </w:rPr>
              <w:t>received by 4:00</w:t>
            </w:r>
            <w:r>
              <w:rPr>
                <w:rFonts w:ascii="Arial" w:hAnsi="Arial" w:cs="Arial"/>
                <w:sz w:val="18"/>
                <w:szCs w:val="18"/>
                <w:highlight w:val="yellow"/>
              </w:rPr>
              <w:t xml:space="preserve"> </w:t>
            </w:r>
            <w:r w:rsidRPr="00A53106">
              <w:rPr>
                <w:rFonts w:ascii="Arial" w:hAnsi="Arial" w:cs="Arial"/>
                <w:sz w:val="18"/>
                <w:szCs w:val="18"/>
                <w:highlight w:val="yellow"/>
              </w:rPr>
              <w:t>p</w:t>
            </w:r>
            <w:r>
              <w:rPr>
                <w:rFonts w:ascii="Arial" w:hAnsi="Arial" w:cs="Arial"/>
                <w:sz w:val="18"/>
                <w:szCs w:val="18"/>
                <w:highlight w:val="yellow"/>
              </w:rPr>
              <w:t>.</w:t>
            </w:r>
            <w:r w:rsidRPr="00A53106">
              <w:rPr>
                <w:rFonts w:ascii="Arial" w:hAnsi="Arial" w:cs="Arial"/>
                <w:sz w:val="18"/>
                <w:szCs w:val="18"/>
                <w:highlight w:val="yellow"/>
              </w:rPr>
              <w:t>m</w:t>
            </w:r>
            <w:r>
              <w:rPr>
                <w:rFonts w:ascii="Arial" w:hAnsi="Arial" w:cs="Arial"/>
                <w:sz w:val="18"/>
                <w:szCs w:val="18"/>
                <w:highlight w:val="yellow"/>
              </w:rPr>
              <w:t>. (</w:t>
            </w:r>
            <w:r w:rsidRPr="00A53106">
              <w:rPr>
                <w:rFonts w:ascii="Arial" w:hAnsi="Arial" w:cs="Arial"/>
                <w:sz w:val="18"/>
                <w:szCs w:val="18"/>
                <w:highlight w:val="yellow"/>
              </w:rPr>
              <w:t>EST</w:t>
            </w:r>
            <w:r>
              <w:rPr>
                <w:rFonts w:ascii="Arial" w:hAnsi="Arial" w:cs="Arial"/>
                <w:sz w:val="18"/>
                <w:szCs w:val="18"/>
                <w:highlight w:val="yellow"/>
              </w:rPr>
              <w:t>)</w:t>
            </w:r>
          </w:p>
        </w:tc>
      </w:tr>
      <w:tr w:rsidR="00E92A04" w:rsidRPr="00E31B32" w14:paraId="7AA08AE3" w14:textId="77777777" w:rsidTr="00B13551">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66B2CEE7" w14:textId="77777777" w:rsidR="00E92A04" w:rsidRPr="00E31B32" w:rsidRDefault="00E92A04" w:rsidP="00B13551">
            <w:pPr>
              <w:rPr>
                <w:rFonts w:ascii="Arial" w:hAnsi="Arial" w:cs="Arial"/>
                <w:sz w:val="18"/>
                <w:szCs w:val="18"/>
              </w:rPr>
            </w:pPr>
            <w:r w:rsidRPr="00E31B32">
              <w:rPr>
                <w:rFonts w:ascii="Arial" w:hAnsi="Arial" w:cs="Arial"/>
                <w:sz w:val="18"/>
                <w:szCs w:val="18"/>
              </w:rPr>
              <w:t>DRO Qualification and QDRO Processing</w:t>
            </w:r>
          </w:p>
        </w:tc>
        <w:tc>
          <w:tcPr>
            <w:tcW w:w="1920" w:type="dxa"/>
            <w:tcBorders>
              <w:top w:val="nil"/>
              <w:left w:val="nil"/>
              <w:bottom w:val="single" w:sz="4" w:space="0" w:color="auto"/>
              <w:right w:val="single" w:sz="4" w:space="0" w:color="auto"/>
            </w:tcBorders>
            <w:shd w:val="clear" w:color="auto" w:fill="auto"/>
            <w:vAlign w:val="center"/>
            <w:hideMark/>
          </w:tcPr>
          <w:p w14:paraId="74B86342"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60C4D808" w14:textId="77777777" w:rsidR="00E92A04" w:rsidRPr="00E31B32" w:rsidRDefault="00E92A04" w:rsidP="00B13551">
            <w:pPr>
              <w:spacing w:before="120" w:after="120"/>
              <w:rPr>
                <w:rFonts w:ascii="Arial" w:hAnsi="Arial" w:cs="Arial"/>
                <w:sz w:val="18"/>
                <w:szCs w:val="18"/>
              </w:rPr>
            </w:pPr>
            <w:r w:rsidRPr="00E31B32">
              <w:rPr>
                <w:rFonts w:ascii="Arial" w:hAnsi="Arial" w:cs="Arial"/>
                <w:sz w:val="18"/>
                <w:szCs w:val="18"/>
              </w:rPr>
              <w:t>____ days from receipt of request</w:t>
            </w:r>
          </w:p>
        </w:tc>
      </w:tr>
      <w:tr w:rsidR="00E92A04" w:rsidRPr="00E31B32" w14:paraId="1D4CF60D"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7BFD1A73" w14:textId="77777777" w:rsidR="00E92A04" w:rsidRPr="00E31B32" w:rsidRDefault="00E92A04" w:rsidP="00B13551">
            <w:pPr>
              <w:rPr>
                <w:rFonts w:ascii="Arial" w:hAnsi="Arial" w:cs="Arial"/>
                <w:sz w:val="18"/>
                <w:szCs w:val="18"/>
              </w:rPr>
            </w:pPr>
            <w:r w:rsidRPr="00E31B32">
              <w:rPr>
                <w:rFonts w:ascii="Arial" w:hAnsi="Arial" w:cs="Arial"/>
                <w:sz w:val="18"/>
                <w:szCs w:val="18"/>
              </w:rPr>
              <w:t>System Availability: Voice Response Unit, Customer Call Center and Participant Website</w:t>
            </w:r>
          </w:p>
        </w:tc>
        <w:tc>
          <w:tcPr>
            <w:tcW w:w="1920" w:type="dxa"/>
            <w:tcBorders>
              <w:top w:val="nil"/>
              <w:left w:val="nil"/>
              <w:bottom w:val="single" w:sz="4" w:space="0" w:color="auto"/>
              <w:right w:val="single" w:sz="4" w:space="0" w:color="auto"/>
            </w:tcBorders>
            <w:shd w:val="clear" w:color="auto" w:fill="auto"/>
            <w:vAlign w:val="center"/>
            <w:hideMark/>
          </w:tcPr>
          <w:p w14:paraId="37ECB4E0"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0EE3BC09" w14:textId="77777777" w:rsidR="00E92A04" w:rsidRDefault="00E92A04" w:rsidP="00B13551">
            <w:pPr>
              <w:spacing w:before="120" w:after="120"/>
              <w:rPr>
                <w:rFonts w:ascii="Arial" w:hAnsi="Arial" w:cs="Arial"/>
                <w:sz w:val="18"/>
                <w:szCs w:val="18"/>
              </w:rPr>
            </w:pPr>
            <w:r w:rsidRPr="00310CC2">
              <w:rPr>
                <w:rFonts w:ascii="Arial" w:hAnsi="Arial" w:cs="Arial"/>
                <w:strike/>
                <w:sz w:val="18"/>
                <w:szCs w:val="18"/>
                <w:highlight w:val="yellow"/>
              </w:rPr>
              <w:t>____ hours where system unavailable</w:t>
            </w:r>
          </w:p>
          <w:p w14:paraId="51B163C2" w14:textId="77777777" w:rsidR="00E92A04" w:rsidRPr="00E31B32" w:rsidRDefault="00E92A04" w:rsidP="00B13551">
            <w:pPr>
              <w:spacing w:before="120" w:after="120"/>
              <w:rPr>
                <w:rFonts w:ascii="Arial" w:hAnsi="Arial" w:cs="Arial"/>
                <w:sz w:val="18"/>
                <w:szCs w:val="18"/>
              </w:rPr>
            </w:pPr>
            <w:r w:rsidRPr="00504C3C">
              <w:rPr>
                <w:rFonts w:ascii="Arial" w:hAnsi="Arial" w:cs="Arial"/>
                <w:sz w:val="18"/>
                <w:szCs w:val="18"/>
              </w:rPr>
              <w:t xml:space="preserve">____ </w:t>
            </w:r>
            <w:r w:rsidRPr="00310CC2">
              <w:rPr>
                <w:rFonts w:ascii="Arial" w:hAnsi="Arial" w:cs="Arial"/>
                <w:sz w:val="18"/>
                <w:szCs w:val="18"/>
                <w:highlight w:val="yellow"/>
              </w:rPr>
              <w:t>% of the time the services will be available (excluding regular scheduled</w:t>
            </w:r>
            <w:r w:rsidRPr="00504C3C">
              <w:rPr>
                <w:rFonts w:ascii="Arial" w:hAnsi="Arial" w:cs="Arial"/>
                <w:sz w:val="18"/>
                <w:szCs w:val="18"/>
              </w:rPr>
              <w:t xml:space="preserve"> </w:t>
            </w:r>
            <w:r w:rsidRPr="00310CC2">
              <w:rPr>
                <w:rFonts w:ascii="Arial" w:hAnsi="Arial" w:cs="Arial"/>
                <w:sz w:val="18"/>
                <w:szCs w:val="18"/>
                <w:highlight w:val="yellow"/>
              </w:rPr>
              <w:t>maintenance</w:t>
            </w:r>
            <w:r>
              <w:rPr>
                <w:rFonts w:ascii="Arial" w:hAnsi="Arial" w:cs="Arial"/>
                <w:sz w:val="18"/>
                <w:szCs w:val="18"/>
              </w:rPr>
              <w:t>)</w:t>
            </w:r>
          </w:p>
        </w:tc>
      </w:tr>
      <w:tr w:rsidR="00E92A04" w:rsidRPr="00E31B32" w14:paraId="1F41CD3A"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C880BC5" w14:textId="77777777" w:rsidR="00E92A04" w:rsidRPr="00E31B32" w:rsidRDefault="00E92A04" w:rsidP="00B13551">
            <w:pPr>
              <w:rPr>
                <w:rFonts w:ascii="Arial" w:hAnsi="Arial" w:cs="Arial"/>
                <w:sz w:val="18"/>
                <w:szCs w:val="18"/>
              </w:rPr>
            </w:pPr>
            <w:r w:rsidRPr="00E31B32">
              <w:rPr>
                <w:rFonts w:ascii="Arial" w:hAnsi="Arial" w:cs="Arial"/>
                <w:sz w:val="18"/>
                <w:szCs w:val="18"/>
              </w:rPr>
              <w:t>Customer Call Center Average Wait Time</w:t>
            </w:r>
          </w:p>
        </w:tc>
        <w:tc>
          <w:tcPr>
            <w:tcW w:w="1920" w:type="dxa"/>
            <w:tcBorders>
              <w:top w:val="nil"/>
              <w:left w:val="nil"/>
              <w:bottom w:val="single" w:sz="4" w:space="0" w:color="auto"/>
              <w:right w:val="single" w:sz="4" w:space="0" w:color="auto"/>
            </w:tcBorders>
            <w:shd w:val="clear" w:color="auto" w:fill="auto"/>
            <w:vAlign w:val="center"/>
            <w:hideMark/>
          </w:tcPr>
          <w:p w14:paraId="7A383D22"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5A8E46DF" w14:textId="77777777" w:rsidR="00E92A04" w:rsidRPr="00E31B32" w:rsidRDefault="00E92A04" w:rsidP="00B13551">
            <w:pPr>
              <w:rPr>
                <w:rFonts w:ascii="Arial" w:hAnsi="Arial" w:cs="Arial"/>
                <w:sz w:val="18"/>
                <w:szCs w:val="18"/>
              </w:rPr>
            </w:pPr>
            <w:r w:rsidRPr="00E31B32">
              <w:rPr>
                <w:rFonts w:ascii="Arial" w:hAnsi="Arial" w:cs="Arial"/>
                <w:sz w:val="18"/>
                <w:szCs w:val="18"/>
              </w:rPr>
              <w:t>____% of calls answered within ____ seconds</w:t>
            </w:r>
          </w:p>
        </w:tc>
      </w:tr>
      <w:tr w:rsidR="00E92A04" w:rsidRPr="00E31B32" w14:paraId="69552A8F"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A6AF958" w14:textId="77777777" w:rsidR="00E92A04" w:rsidRPr="00E31B32" w:rsidRDefault="00E92A04" w:rsidP="00B13551">
            <w:pPr>
              <w:rPr>
                <w:rFonts w:ascii="Arial" w:hAnsi="Arial" w:cs="Arial"/>
                <w:sz w:val="18"/>
                <w:szCs w:val="18"/>
              </w:rPr>
            </w:pPr>
            <w:r w:rsidRPr="00E31B32">
              <w:rPr>
                <w:rFonts w:ascii="Arial" w:hAnsi="Arial" w:cs="Arial"/>
                <w:sz w:val="18"/>
                <w:szCs w:val="18"/>
              </w:rPr>
              <w:t>Field Representative Availability</w:t>
            </w:r>
          </w:p>
        </w:tc>
        <w:tc>
          <w:tcPr>
            <w:tcW w:w="1920" w:type="dxa"/>
            <w:tcBorders>
              <w:top w:val="nil"/>
              <w:left w:val="nil"/>
              <w:bottom w:val="single" w:sz="4" w:space="0" w:color="auto"/>
              <w:right w:val="single" w:sz="4" w:space="0" w:color="auto"/>
            </w:tcBorders>
            <w:shd w:val="clear" w:color="auto" w:fill="auto"/>
            <w:vAlign w:val="center"/>
            <w:hideMark/>
          </w:tcPr>
          <w:p w14:paraId="34EC858D"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70CC513B" w14:textId="77777777" w:rsidR="00E92A04" w:rsidRPr="00E31B32" w:rsidRDefault="00E92A04" w:rsidP="00B13551">
            <w:pPr>
              <w:rPr>
                <w:rFonts w:ascii="Arial" w:hAnsi="Arial" w:cs="Arial"/>
                <w:sz w:val="18"/>
                <w:szCs w:val="18"/>
              </w:rPr>
            </w:pPr>
            <w:r w:rsidRPr="00E31B32">
              <w:rPr>
                <w:rFonts w:ascii="Arial" w:hAnsi="Arial" w:cs="Arial"/>
                <w:sz w:val="18"/>
                <w:szCs w:val="18"/>
              </w:rPr>
              <w:t>____% of one-on-one meetings occur within ____ days of request</w:t>
            </w:r>
          </w:p>
        </w:tc>
      </w:tr>
      <w:tr w:rsidR="00E92A04" w:rsidRPr="00E31B32" w14:paraId="1C168F92"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034E9FF9" w14:textId="77777777" w:rsidR="00E92A04" w:rsidRPr="00E31B32" w:rsidRDefault="00E92A04" w:rsidP="00B13551">
            <w:pPr>
              <w:rPr>
                <w:rFonts w:ascii="Arial" w:hAnsi="Arial" w:cs="Arial"/>
                <w:sz w:val="18"/>
                <w:szCs w:val="18"/>
              </w:rPr>
            </w:pPr>
            <w:r w:rsidRPr="00E31B32">
              <w:rPr>
                <w:rFonts w:ascii="Arial" w:hAnsi="Arial" w:cs="Arial"/>
                <w:sz w:val="18"/>
                <w:szCs w:val="18"/>
              </w:rPr>
              <w:t>Group Education Meetings</w:t>
            </w:r>
          </w:p>
        </w:tc>
        <w:tc>
          <w:tcPr>
            <w:tcW w:w="1920" w:type="dxa"/>
            <w:tcBorders>
              <w:top w:val="nil"/>
              <w:left w:val="nil"/>
              <w:bottom w:val="single" w:sz="4" w:space="0" w:color="auto"/>
              <w:right w:val="single" w:sz="4" w:space="0" w:color="auto"/>
            </w:tcBorders>
            <w:shd w:val="clear" w:color="auto" w:fill="auto"/>
            <w:vAlign w:val="center"/>
            <w:hideMark/>
          </w:tcPr>
          <w:p w14:paraId="7A5BB5C5"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5.0%</w:t>
            </w:r>
          </w:p>
        </w:tc>
        <w:tc>
          <w:tcPr>
            <w:tcW w:w="3520" w:type="dxa"/>
            <w:tcBorders>
              <w:top w:val="nil"/>
              <w:left w:val="nil"/>
              <w:bottom w:val="single" w:sz="4" w:space="0" w:color="auto"/>
              <w:right w:val="single" w:sz="4" w:space="0" w:color="auto"/>
            </w:tcBorders>
            <w:shd w:val="clear" w:color="auto" w:fill="auto"/>
            <w:vAlign w:val="bottom"/>
            <w:hideMark/>
          </w:tcPr>
          <w:p w14:paraId="2B594E1E" w14:textId="77777777" w:rsidR="00E92A04" w:rsidRPr="00E31B32" w:rsidRDefault="00E92A04" w:rsidP="00B13551">
            <w:pPr>
              <w:rPr>
                <w:rFonts w:ascii="Arial" w:hAnsi="Arial" w:cs="Arial"/>
                <w:sz w:val="18"/>
                <w:szCs w:val="18"/>
              </w:rPr>
            </w:pPr>
            <w:r w:rsidRPr="00E31B32">
              <w:rPr>
                <w:rFonts w:ascii="Arial" w:hAnsi="Arial" w:cs="Arial"/>
                <w:sz w:val="18"/>
                <w:szCs w:val="18"/>
              </w:rPr>
              <w:t>____% of group education meetings occur within ____ days of request</w:t>
            </w:r>
          </w:p>
        </w:tc>
      </w:tr>
      <w:tr w:rsidR="00E92A04" w:rsidRPr="00E31B32" w14:paraId="57E9087F" w14:textId="77777777" w:rsidTr="00B13551">
        <w:trPr>
          <w:trHeight w:val="315"/>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88E9022" w14:textId="77777777" w:rsidR="00E92A04" w:rsidRPr="00E31B32" w:rsidRDefault="00E92A04" w:rsidP="00B13551">
            <w:pPr>
              <w:rPr>
                <w:rFonts w:ascii="Arial" w:hAnsi="Arial" w:cs="Arial"/>
                <w:sz w:val="18"/>
                <w:szCs w:val="18"/>
              </w:rPr>
            </w:pPr>
            <w:r w:rsidRPr="00E31B32">
              <w:rPr>
                <w:rFonts w:ascii="Arial" w:hAnsi="Arial" w:cs="Arial"/>
                <w:sz w:val="18"/>
                <w:szCs w:val="18"/>
              </w:rPr>
              <w:t>Posting of Participant Data Maintenance File</w:t>
            </w:r>
          </w:p>
        </w:tc>
        <w:tc>
          <w:tcPr>
            <w:tcW w:w="1920" w:type="dxa"/>
            <w:tcBorders>
              <w:top w:val="nil"/>
              <w:left w:val="nil"/>
              <w:bottom w:val="single" w:sz="4" w:space="0" w:color="auto"/>
              <w:right w:val="single" w:sz="4" w:space="0" w:color="auto"/>
            </w:tcBorders>
            <w:shd w:val="clear" w:color="auto" w:fill="auto"/>
            <w:vAlign w:val="center"/>
            <w:hideMark/>
          </w:tcPr>
          <w:p w14:paraId="003C35C2"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20E6F8F1" w14:textId="77777777" w:rsidR="00E92A04" w:rsidRPr="00E31B32" w:rsidRDefault="00E92A04" w:rsidP="00B13551">
            <w:pPr>
              <w:spacing w:before="120" w:after="120"/>
              <w:rPr>
                <w:rFonts w:ascii="Arial" w:hAnsi="Arial" w:cs="Arial"/>
                <w:sz w:val="18"/>
                <w:szCs w:val="18"/>
              </w:rPr>
            </w:pPr>
            <w:r w:rsidRPr="00E31B32">
              <w:rPr>
                <w:rFonts w:ascii="Arial" w:hAnsi="Arial" w:cs="Arial"/>
                <w:sz w:val="18"/>
                <w:szCs w:val="18"/>
              </w:rPr>
              <w:t>____ days from receipt of file</w:t>
            </w:r>
          </w:p>
        </w:tc>
      </w:tr>
      <w:tr w:rsidR="00E92A04" w:rsidRPr="00E31B32" w14:paraId="40B9DC53"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21F7DB49" w14:textId="77777777" w:rsidR="00E92A04" w:rsidRPr="00E31B32" w:rsidRDefault="00E92A04" w:rsidP="00B13551">
            <w:pPr>
              <w:rPr>
                <w:rFonts w:ascii="Arial" w:hAnsi="Arial" w:cs="Arial"/>
                <w:sz w:val="18"/>
                <w:szCs w:val="18"/>
              </w:rPr>
            </w:pPr>
            <w:r w:rsidRPr="00E31B32">
              <w:rPr>
                <w:rFonts w:ascii="Arial" w:hAnsi="Arial" w:cs="Arial"/>
                <w:sz w:val="18"/>
                <w:szCs w:val="18"/>
              </w:rPr>
              <w:t xml:space="preserve">Mailing/Emailing, </w:t>
            </w:r>
            <w:proofErr w:type="spellStart"/>
            <w:r w:rsidRPr="00E31B32">
              <w:rPr>
                <w:rFonts w:ascii="Arial" w:hAnsi="Arial" w:cs="Arial"/>
                <w:sz w:val="18"/>
                <w:szCs w:val="18"/>
              </w:rPr>
              <w:t>etc</w:t>
            </w:r>
            <w:proofErr w:type="spellEnd"/>
            <w:r w:rsidRPr="00E31B32">
              <w:rPr>
                <w:rFonts w:ascii="Arial" w:hAnsi="Arial" w:cs="Arial"/>
                <w:sz w:val="18"/>
                <w:szCs w:val="18"/>
              </w:rPr>
              <w:t xml:space="preserve"> of Participant Forms (e.g. enrollment, salary deferral)</w:t>
            </w:r>
          </w:p>
        </w:tc>
        <w:tc>
          <w:tcPr>
            <w:tcW w:w="1920" w:type="dxa"/>
            <w:tcBorders>
              <w:top w:val="nil"/>
              <w:left w:val="nil"/>
              <w:bottom w:val="single" w:sz="4" w:space="0" w:color="auto"/>
              <w:right w:val="single" w:sz="4" w:space="0" w:color="auto"/>
            </w:tcBorders>
            <w:shd w:val="clear" w:color="auto" w:fill="auto"/>
            <w:vAlign w:val="center"/>
            <w:hideMark/>
          </w:tcPr>
          <w:p w14:paraId="3CA44F9E"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2.5%</w:t>
            </w:r>
          </w:p>
        </w:tc>
        <w:tc>
          <w:tcPr>
            <w:tcW w:w="3520" w:type="dxa"/>
            <w:tcBorders>
              <w:top w:val="nil"/>
              <w:left w:val="nil"/>
              <w:bottom w:val="single" w:sz="4" w:space="0" w:color="auto"/>
              <w:right w:val="single" w:sz="4" w:space="0" w:color="auto"/>
            </w:tcBorders>
            <w:shd w:val="clear" w:color="auto" w:fill="auto"/>
            <w:vAlign w:val="bottom"/>
            <w:hideMark/>
          </w:tcPr>
          <w:p w14:paraId="068F40E9" w14:textId="77777777" w:rsidR="00E92A04" w:rsidRPr="00E31B32" w:rsidRDefault="00E92A04" w:rsidP="00B13551">
            <w:pPr>
              <w:spacing w:before="120" w:after="120"/>
              <w:rPr>
                <w:rFonts w:ascii="Arial" w:hAnsi="Arial" w:cs="Arial"/>
                <w:sz w:val="18"/>
                <w:szCs w:val="18"/>
              </w:rPr>
            </w:pPr>
            <w:r w:rsidRPr="00E31B32">
              <w:rPr>
                <w:rFonts w:ascii="Arial" w:hAnsi="Arial" w:cs="Arial"/>
                <w:sz w:val="18"/>
                <w:szCs w:val="18"/>
              </w:rPr>
              <w:t>____ days from receipt of request</w:t>
            </w:r>
          </w:p>
        </w:tc>
      </w:tr>
      <w:tr w:rsidR="00E92A04" w:rsidRPr="00E31B32" w14:paraId="5CBCEE26" w14:textId="77777777" w:rsidTr="00B13551">
        <w:trPr>
          <w:trHeight w:val="630"/>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3546200A" w14:textId="77777777" w:rsidR="00E92A04" w:rsidRPr="00E31B32" w:rsidRDefault="00E92A04" w:rsidP="00B13551">
            <w:pPr>
              <w:rPr>
                <w:rFonts w:ascii="Arial" w:hAnsi="Arial" w:cs="Arial"/>
                <w:sz w:val="18"/>
                <w:szCs w:val="18"/>
              </w:rPr>
            </w:pPr>
            <w:r w:rsidRPr="00E31B32">
              <w:rPr>
                <w:rFonts w:ascii="Arial" w:hAnsi="Arial" w:cs="Arial"/>
                <w:sz w:val="18"/>
                <w:szCs w:val="18"/>
              </w:rPr>
              <w:t>Implementation of holistic retirement readiness metric</w:t>
            </w:r>
          </w:p>
        </w:tc>
        <w:tc>
          <w:tcPr>
            <w:tcW w:w="1920" w:type="dxa"/>
            <w:tcBorders>
              <w:top w:val="nil"/>
              <w:left w:val="nil"/>
              <w:bottom w:val="single" w:sz="4" w:space="0" w:color="auto"/>
              <w:right w:val="single" w:sz="4" w:space="0" w:color="auto"/>
            </w:tcBorders>
            <w:shd w:val="clear" w:color="auto" w:fill="auto"/>
            <w:vAlign w:val="center"/>
            <w:hideMark/>
          </w:tcPr>
          <w:p w14:paraId="5E47E8D6" w14:textId="77777777" w:rsidR="00E92A04" w:rsidRPr="00E31B32" w:rsidRDefault="00E92A04" w:rsidP="00B13551">
            <w:pPr>
              <w:jc w:val="center"/>
              <w:rPr>
                <w:rFonts w:ascii="Arial" w:hAnsi="Arial" w:cs="Arial"/>
                <w:sz w:val="18"/>
                <w:szCs w:val="18"/>
              </w:rPr>
            </w:pPr>
            <w:r w:rsidRPr="00E31B32">
              <w:rPr>
                <w:rFonts w:ascii="Arial" w:hAnsi="Arial" w:cs="Arial"/>
                <w:sz w:val="18"/>
                <w:szCs w:val="18"/>
              </w:rPr>
              <w:t>10.0%</w:t>
            </w:r>
          </w:p>
        </w:tc>
        <w:tc>
          <w:tcPr>
            <w:tcW w:w="3520" w:type="dxa"/>
            <w:tcBorders>
              <w:top w:val="nil"/>
              <w:left w:val="nil"/>
              <w:bottom w:val="single" w:sz="4" w:space="0" w:color="auto"/>
              <w:right w:val="single" w:sz="4" w:space="0" w:color="auto"/>
            </w:tcBorders>
            <w:shd w:val="clear" w:color="auto" w:fill="auto"/>
            <w:vAlign w:val="bottom"/>
            <w:hideMark/>
          </w:tcPr>
          <w:p w14:paraId="07BC4558" w14:textId="77777777" w:rsidR="00E92A04" w:rsidRPr="00E31B32" w:rsidRDefault="00E92A04" w:rsidP="00B13551">
            <w:pPr>
              <w:rPr>
                <w:rFonts w:ascii="Arial" w:hAnsi="Arial" w:cs="Arial"/>
                <w:sz w:val="18"/>
                <w:szCs w:val="18"/>
              </w:rPr>
            </w:pPr>
            <w:r w:rsidRPr="00E31B32">
              <w:rPr>
                <w:rFonts w:ascii="Arial" w:hAnsi="Arial" w:cs="Arial"/>
                <w:sz w:val="18"/>
                <w:szCs w:val="18"/>
              </w:rPr>
              <w:t>____ months from date of execution of contract</w:t>
            </w:r>
            <w:r>
              <w:rPr>
                <w:rFonts w:ascii="Arial" w:hAnsi="Arial" w:cs="Arial"/>
                <w:sz w:val="18"/>
                <w:szCs w:val="18"/>
              </w:rPr>
              <w:t xml:space="preserve"> </w:t>
            </w:r>
            <w:r w:rsidRPr="00B719DF">
              <w:rPr>
                <w:rFonts w:ascii="Arial" w:hAnsi="Arial" w:cs="Arial"/>
                <w:sz w:val="18"/>
                <w:szCs w:val="18"/>
              </w:rPr>
              <w:t xml:space="preserve">(cannot be later than </w:t>
            </w:r>
            <w:r>
              <w:rPr>
                <w:rFonts w:ascii="Arial" w:hAnsi="Arial" w:cs="Arial"/>
                <w:sz w:val="18"/>
                <w:szCs w:val="18"/>
              </w:rPr>
              <w:t>September</w:t>
            </w:r>
            <w:r w:rsidRPr="00B719DF">
              <w:rPr>
                <w:rFonts w:ascii="Arial" w:hAnsi="Arial" w:cs="Arial"/>
                <w:sz w:val="18"/>
                <w:szCs w:val="18"/>
              </w:rPr>
              <w:t xml:space="preserve"> 1, 2023)</w:t>
            </w:r>
          </w:p>
        </w:tc>
      </w:tr>
    </w:tbl>
    <w:p w14:paraId="570915F3" w14:textId="77777777" w:rsidR="00E92A04" w:rsidRPr="00E31B32" w:rsidRDefault="00E92A04" w:rsidP="00E92A04">
      <w:pPr>
        <w:rPr>
          <w:rFonts w:ascii="Arial" w:hAnsi="Arial" w:cs="Arial"/>
          <w:sz w:val="20"/>
          <w:szCs w:val="20"/>
        </w:rPr>
      </w:pPr>
    </w:p>
    <w:p w14:paraId="6425F995" w14:textId="62B0AA51" w:rsidR="008241B2" w:rsidRPr="00FF6FFA" w:rsidRDefault="008241B2" w:rsidP="00FF6FFA">
      <w:pPr>
        <w:pStyle w:val="ListParagraph"/>
        <w:numPr>
          <w:ilvl w:val="0"/>
          <w:numId w:val="1"/>
        </w:numPr>
        <w:rPr>
          <w:rFonts w:ascii="Arial" w:hAnsi="Arial" w:cs="Arial"/>
          <w:b/>
          <w:bCs/>
          <w:sz w:val="20"/>
          <w:szCs w:val="28"/>
        </w:rPr>
      </w:pPr>
      <w:r w:rsidRPr="00FF6FFA">
        <w:rPr>
          <w:rFonts w:ascii="Arial" w:hAnsi="Arial" w:cs="Arial"/>
          <w:b/>
          <w:bCs/>
          <w:sz w:val="20"/>
          <w:szCs w:val="28"/>
        </w:rPr>
        <w:t xml:space="preserve">Delete Section A.39 of the </w:t>
      </w:r>
      <w:r w:rsidRPr="00FF6FFA">
        <w:rPr>
          <w:rFonts w:ascii="Arial" w:hAnsi="Arial" w:cs="Arial"/>
          <w:b/>
          <w:bCs/>
          <w:i/>
          <w:iCs/>
          <w:sz w:val="20"/>
          <w:szCs w:val="28"/>
        </w:rPr>
        <w:t>Pro Forma</w:t>
      </w:r>
      <w:r w:rsidRPr="00FF6FFA">
        <w:rPr>
          <w:rFonts w:ascii="Arial" w:hAnsi="Arial" w:cs="Arial"/>
          <w:b/>
          <w:bCs/>
          <w:sz w:val="20"/>
          <w:szCs w:val="28"/>
        </w:rPr>
        <w:t xml:space="preserve"> Contract (RFP Attachment 6.6) in its entirety and insert the following in its place </w:t>
      </w:r>
      <w:r w:rsidRPr="00FF6FFA">
        <w:rPr>
          <w:rFonts w:ascii="Arial" w:hAnsi="Arial" w:cs="Arial"/>
          <w:bCs/>
          <w:sz w:val="20"/>
          <w:szCs w:val="28"/>
        </w:rPr>
        <w:t>(</w:t>
      </w:r>
      <w:r w:rsidRPr="00FF6FFA">
        <w:rPr>
          <w:rFonts w:ascii="Arial" w:hAnsi="Arial" w:cs="Arial"/>
          <w:sz w:val="20"/>
          <w:szCs w:val="20"/>
          <w:highlight w:val="yellow"/>
        </w:rPr>
        <w:t>any sentence or paragraph containing revised or new text is highlighted</w:t>
      </w:r>
      <w:r w:rsidRPr="00FF6FFA">
        <w:rPr>
          <w:rFonts w:ascii="Arial" w:hAnsi="Arial" w:cs="Arial"/>
          <w:sz w:val="20"/>
          <w:szCs w:val="20"/>
        </w:rPr>
        <w:t>)</w:t>
      </w:r>
      <w:r w:rsidRPr="00FF6FFA">
        <w:rPr>
          <w:rFonts w:ascii="Arial" w:hAnsi="Arial" w:cs="Arial"/>
          <w:b/>
          <w:bCs/>
          <w:sz w:val="20"/>
          <w:szCs w:val="28"/>
        </w:rPr>
        <w:t>:</w:t>
      </w:r>
    </w:p>
    <w:p w14:paraId="1693DF7A" w14:textId="77777777" w:rsidR="00FF6FFA" w:rsidRDefault="00FF6FFA" w:rsidP="00FF6FFA">
      <w:pPr>
        <w:rPr>
          <w:rFonts w:ascii="Arial" w:hAnsi="Arial" w:cs="Arial"/>
          <w:b/>
          <w:bCs/>
          <w:sz w:val="20"/>
          <w:szCs w:val="28"/>
        </w:rPr>
      </w:pPr>
    </w:p>
    <w:p w14:paraId="40E0AC55" w14:textId="0C6611ED" w:rsidR="008241B2" w:rsidRPr="00F81C41" w:rsidRDefault="008241B2" w:rsidP="008241B2">
      <w:pPr>
        <w:pStyle w:val="BodyText2"/>
        <w:spacing w:after="0" w:line="240" w:lineRule="auto"/>
        <w:ind w:left="691" w:hanging="691"/>
        <w:rPr>
          <w:rFonts w:ascii="Arial" w:hAnsi="Arial" w:cs="Arial"/>
          <w:sz w:val="20"/>
          <w:szCs w:val="20"/>
        </w:rPr>
      </w:pPr>
      <w:r w:rsidRPr="00F81C41">
        <w:rPr>
          <w:rFonts w:ascii="Arial" w:hAnsi="Arial" w:cs="Arial"/>
          <w:bCs/>
          <w:sz w:val="20"/>
          <w:szCs w:val="20"/>
        </w:rPr>
        <w:t>A.39.</w:t>
      </w:r>
      <w:r w:rsidRPr="00F81C41">
        <w:rPr>
          <w:rFonts w:ascii="Arial" w:hAnsi="Arial" w:cs="Arial"/>
          <w:bCs/>
          <w:sz w:val="20"/>
          <w:szCs w:val="20"/>
        </w:rPr>
        <w:tab/>
      </w:r>
      <w:r w:rsidRPr="00F81C41">
        <w:rPr>
          <w:rFonts w:ascii="Arial" w:hAnsi="Arial" w:cs="Arial"/>
          <w:bCs/>
          <w:sz w:val="20"/>
          <w:szCs w:val="20"/>
          <w:u w:val="single"/>
        </w:rPr>
        <w:t>Participant Fee Reallocation Disclosure</w:t>
      </w:r>
      <w:r w:rsidRPr="00F81C41">
        <w:rPr>
          <w:rFonts w:ascii="Arial" w:hAnsi="Arial" w:cs="Arial"/>
          <w:bCs/>
          <w:sz w:val="20"/>
          <w:szCs w:val="20"/>
        </w:rPr>
        <w:t xml:space="preserve">.  </w:t>
      </w:r>
      <w:r w:rsidRPr="00F81C41">
        <w:rPr>
          <w:rFonts w:ascii="Arial" w:hAnsi="Arial" w:cs="Arial"/>
          <w:sz w:val="20"/>
          <w:szCs w:val="20"/>
        </w:rPr>
        <w:t xml:space="preserve">Any compensation, inducements, and etc. received by the Contractor from any outside sources in rendering the services under this Contract shall be disclosed </w:t>
      </w:r>
      <w:r w:rsidRPr="008241B2">
        <w:rPr>
          <w:rFonts w:ascii="Arial" w:hAnsi="Arial" w:cs="Arial"/>
          <w:strike/>
          <w:sz w:val="20"/>
          <w:szCs w:val="20"/>
          <w:highlight w:val="yellow"/>
        </w:rPr>
        <w:t>and allocated to the applicable Participants’ Accounts and used to improve the Participants’ returns</w:t>
      </w:r>
      <w:r w:rsidRPr="008241B2">
        <w:rPr>
          <w:rFonts w:ascii="Arial" w:hAnsi="Arial" w:cs="Arial"/>
          <w:sz w:val="20"/>
          <w:szCs w:val="20"/>
        </w:rPr>
        <w:t xml:space="preserve">, </w:t>
      </w:r>
      <w:r w:rsidRPr="008241B2">
        <w:rPr>
          <w:rFonts w:ascii="Arial" w:hAnsi="Arial" w:cs="Arial"/>
          <w:sz w:val="20"/>
          <w:szCs w:val="20"/>
          <w:highlight w:val="yellow"/>
        </w:rPr>
        <w:t>and any and all fees, rebates, or other sources of revenue received by the Contractor from Investment Providers shall be disclosed to the State and shall be used to improve the Participants’ returns</w:t>
      </w:r>
      <w:r w:rsidRPr="00F81C41">
        <w:rPr>
          <w:rFonts w:ascii="Arial" w:hAnsi="Arial" w:cs="Arial"/>
          <w:sz w:val="20"/>
          <w:szCs w:val="20"/>
        </w:rPr>
        <w:t xml:space="preserve">.  The Contractor </w:t>
      </w:r>
      <w:r w:rsidRPr="00F81C41">
        <w:rPr>
          <w:rFonts w:ascii="Arial" w:hAnsi="Arial" w:cs="Arial"/>
          <w:sz w:val="20"/>
          <w:szCs w:val="20"/>
        </w:rPr>
        <w:lastRenderedPageBreak/>
        <w:t xml:space="preserve">shall disclose on each Participants’ Account statement any such compensation, inducements and fees, and the source of such compensation, inducements and fees (such as </w:t>
      </w:r>
      <w:r w:rsidRPr="00F81C41">
        <w:rPr>
          <w:rFonts w:ascii="Arial" w:hAnsi="Arial" w:cs="Arial"/>
          <w:bCs/>
          <w:sz w:val="20"/>
          <w:szCs w:val="20"/>
        </w:rPr>
        <w:t xml:space="preserve">reallocation of retail recordkeeping fees, price break, 12b-1 fee not charged, reduced fund management fee, </w:t>
      </w:r>
      <w:proofErr w:type="spellStart"/>
      <w:r w:rsidRPr="00F81C41">
        <w:rPr>
          <w:rFonts w:ascii="Arial" w:hAnsi="Arial" w:cs="Arial"/>
          <w:bCs/>
          <w:sz w:val="20"/>
          <w:szCs w:val="20"/>
        </w:rPr>
        <w:t>etc</w:t>
      </w:r>
      <w:proofErr w:type="spellEnd"/>
      <w:r w:rsidRPr="00F81C41">
        <w:rPr>
          <w:rFonts w:ascii="Arial" w:hAnsi="Arial" w:cs="Arial"/>
          <w:bCs/>
          <w:sz w:val="20"/>
          <w:szCs w:val="20"/>
        </w:rPr>
        <w:t xml:space="preserve">).  </w:t>
      </w:r>
      <w:r w:rsidRPr="00F81C41">
        <w:rPr>
          <w:rFonts w:ascii="Arial" w:hAnsi="Arial" w:cs="Arial"/>
          <w:sz w:val="20"/>
          <w:szCs w:val="20"/>
        </w:rPr>
        <w:t>The Contractor agrees that all compensation and charges shall be fully disclosed to participants and the State.</w:t>
      </w:r>
    </w:p>
    <w:p w14:paraId="0732BF47" w14:textId="716F6788" w:rsidR="008241B2" w:rsidRDefault="008241B2" w:rsidP="008F2EA0">
      <w:pPr>
        <w:tabs>
          <w:tab w:val="left" w:pos="720"/>
        </w:tabs>
        <w:ind w:left="720" w:hanging="720"/>
        <w:rPr>
          <w:rFonts w:ascii="Arial" w:hAnsi="Arial" w:cs="Arial"/>
          <w:sz w:val="20"/>
          <w:szCs w:val="20"/>
        </w:rPr>
      </w:pPr>
    </w:p>
    <w:p w14:paraId="44C019E7" w14:textId="608DAF43" w:rsidR="002076FD" w:rsidRPr="00AC7AE4" w:rsidRDefault="008241B2" w:rsidP="00281844">
      <w:pPr>
        <w:spacing w:after="240"/>
        <w:ind w:left="360" w:hanging="360"/>
        <w:rPr>
          <w:rFonts w:ascii="Arial" w:hAnsi="Arial" w:cs="Arial"/>
          <w:sz w:val="20"/>
          <w:szCs w:val="20"/>
        </w:rPr>
      </w:pPr>
      <w:r>
        <w:rPr>
          <w:rFonts w:ascii="Arial" w:hAnsi="Arial" w:cs="Arial"/>
          <w:b/>
          <w:sz w:val="20"/>
          <w:szCs w:val="20"/>
        </w:rPr>
        <w:t>2</w:t>
      </w:r>
      <w:r w:rsidR="00FF6FFA">
        <w:rPr>
          <w:rFonts w:ascii="Arial" w:hAnsi="Arial" w:cs="Arial"/>
          <w:b/>
          <w:sz w:val="20"/>
          <w:szCs w:val="20"/>
        </w:rPr>
        <w:t>1</w:t>
      </w:r>
      <w:r w:rsidR="002076FD" w:rsidRPr="00AC7AE4">
        <w:rPr>
          <w:rFonts w:ascii="Arial" w:hAnsi="Arial" w:cs="Arial"/>
          <w:b/>
          <w:sz w:val="20"/>
          <w:szCs w:val="20"/>
        </w:rPr>
        <w:t>.</w:t>
      </w:r>
      <w:r w:rsidR="002076FD" w:rsidRPr="00AC7AE4">
        <w:rPr>
          <w:rFonts w:ascii="Arial" w:hAnsi="Arial" w:cs="Arial"/>
          <w:b/>
          <w:sz w:val="20"/>
          <w:szCs w:val="20"/>
        </w:rPr>
        <w:tab/>
      </w:r>
      <w:r w:rsidR="002076FD" w:rsidRPr="00AC7AE4">
        <w:rPr>
          <w:rFonts w:ascii="Arial" w:hAnsi="Arial" w:cs="Arial"/>
          <w:b/>
          <w:sz w:val="20"/>
          <w:szCs w:val="20"/>
          <w:u w:val="single"/>
        </w:rPr>
        <w:t>RFP Amendment Effective Date</w:t>
      </w:r>
      <w:r w:rsidR="002076FD" w:rsidRPr="00AC7AE4">
        <w:rPr>
          <w:rFonts w:ascii="Arial" w:hAnsi="Arial" w:cs="Arial"/>
          <w:b/>
          <w:sz w:val="20"/>
          <w:szCs w:val="20"/>
        </w:rPr>
        <w:t xml:space="preserve">.  </w:t>
      </w:r>
      <w:r w:rsidR="002076FD" w:rsidRPr="00AC7AE4">
        <w:rPr>
          <w:rFonts w:ascii="Arial" w:hAnsi="Arial" w:cs="Arial"/>
          <w:bCs/>
          <w:sz w:val="20"/>
          <w:szCs w:val="20"/>
        </w:rPr>
        <w:t>The revisions set forth herein shall be effective upon release.  All other terms and conditions of this RFP not expressly amended herein shall remain in full force and effect.</w:t>
      </w:r>
    </w:p>
    <w:sectPr w:rsidR="002076FD" w:rsidRPr="00AC7AE4" w:rsidSect="002E2404">
      <w:footerReference w:type="default" r:id="rId12"/>
      <w:pgSz w:w="12240" w:h="15840" w:code="1"/>
      <w:pgMar w:top="720" w:right="1080" w:bottom="1080" w:left="108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539D" w14:textId="77777777" w:rsidR="003002F5" w:rsidRDefault="003002F5">
      <w:r>
        <w:separator/>
      </w:r>
    </w:p>
  </w:endnote>
  <w:endnote w:type="continuationSeparator" w:id="0">
    <w:p w14:paraId="6D347A76" w14:textId="77777777" w:rsidR="003002F5" w:rsidRDefault="0030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E291" w14:textId="04A28E1B" w:rsidR="003002F5" w:rsidRPr="00522175" w:rsidRDefault="003002F5" w:rsidP="00522175">
    <w:pPr>
      <w:pStyle w:val="Footer"/>
      <w:jc w:val="right"/>
      <w:rPr>
        <w:rFonts w:ascii="Arial" w:hAnsi="Arial" w:cs="Arial"/>
        <w:color w:val="4F81BD" w:themeColor="accent1"/>
        <w:sz w:val="20"/>
        <w:szCs w:val="20"/>
      </w:rPr>
    </w:pPr>
    <w:r w:rsidRPr="00522175">
      <w:rPr>
        <w:rFonts w:ascii="Arial" w:hAnsi="Arial" w:cs="Arial"/>
        <w:color w:val="4F81BD" w:themeColor="accent1"/>
        <w:sz w:val="20"/>
        <w:szCs w:val="20"/>
      </w:rPr>
      <w:t xml:space="preserve">RFP 30901-48021 Amendment </w:t>
    </w:r>
    <w:r>
      <w:rPr>
        <w:rFonts w:ascii="Arial" w:hAnsi="Arial" w:cs="Arial"/>
        <w:color w:val="4F81BD" w:themeColor="accent1"/>
        <w:sz w:val="20"/>
        <w:szCs w:val="20"/>
      </w:rPr>
      <w:t xml:space="preserve">2                                                                                                             </w:t>
    </w:r>
    <w:r w:rsidRPr="00522175">
      <w:rPr>
        <w:rFonts w:ascii="Arial" w:hAnsi="Arial" w:cs="Arial"/>
        <w:color w:val="4F81BD" w:themeColor="accent1"/>
        <w:sz w:val="20"/>
        <w:szCs w:val="20"/>
      </w:rPr>
      <w:t xml:space="preserve"> Page </w:t>
    </w:r>
    <w:r w:rsidRPr="00522175">
      <w:rPr>
        <w:rFonts w:ascii="Arial" w:hAnsi="Arial" w:cs="Arial"/>
        <w:color w:val="4F81BD" w:themeColor="accent1"/>
        <w:sz w:val="20"/>
        <w:szCs w:val="20"/>
      </w:rPr>
      <w:fldChar w:fldCharType="begin"/>
    </w:r>
    <w:r w:rsidRPr="00522175">
      <w:rPr>
        <w:rFonts w:ascii="Arial" w:hAnsi="Arial" w:cs="Arial"/>
        <w:color w:val="4F81BD" w:themeColor="accent1"/>
        <w:sz w:val="20"/>
        <w:szCs w:val="20"/>
      </w:rPr>
      <w:instrText xml:space="preserve"> PAGE  \* Arabic  \* MERGEFORMAT </w:instrText>
    </w:r>
    <w:r w:rsidRPr="00522175">
      <w:rPr>
        <w:rFonts w:ascii="Arial" w:hAnsi="Arial" w:cs="Arial"/>
        <w:color w:val="4F81BD" w:themeColor="accent1"/>
        <w:sz w:val="20"/>
        <w:szCs w:val="20"/>
      </w:rPr>
      <w:fldChar w:fldCharType="separate"/>
    </w:r>
    <w:r w:rsidRPr="00522175">
      <w:rPr>
        <w:rFonts w:ascii="Arial" w:hAnsi="Arial" w:cs="Arial"/>
        <w:noProof/>
        <w:color w:val="4F81BD" w:themeColor="accent1"/>
        <w:sz w:val="20"/>
        <w:szCs w:val="20"/>
      </w:rPr>
      <w:t>2</w:t>
    </w:r>
    <w:r w:rsidRPr="00522175">
      <w:rPr>
        <w:rFonts w:ascii="Arial" w:hAnsi="Arial" w:cs="Arial"/>
        <w:color w:val="4F81BD" w:themeColor="accent1"/>
        <w:sz w:val="20"/>
        <w:szCs w:val="20"/>
      </w:rPr>
      <w:fldChar w:fldCharType="end"/>
    </w:r>
    <w:r w:rsidRPr="00522175">
      <w:rPr>
        <w:rFonts w:ascii="Arial" w:hAnsi="Arial" w:cs="Arial"/>
        <w:color w:val="4F81BD" w:themeColor="accent1"/>
        <w:sz w:val="20"/>
        <w:szCs w:val="20"/>
      </w:rPr>
      <w:t xml:space="preserve"> of </w:t>
    </w:r>
    <w:r w:rsidRPr="00522175">
      <w:rPr>
        <w:rFonts w:ascii="Arial" w:hAnsi="Arial" w:cs="Arial"/>
        <w:color w:val="4F81BD" w:themeColor="accent1"/>
        <w:sz w:val="20"/>
        <w:szCs w:val="20"/>
      </w:rPr>
      <w:fldChar w:fldCharType="begin"/>
    </w:r>
    <w:r w:rsidRPr="00522175">
      <w:rPr>
        <w:rFonts w:ascii="Arial" w:hAnsi="Arial" w:cs="Arial"/>
        <w:color w:val="4F81BD" w:themeColor="accent1"/>
        <w:sz w:val="20"/>
        <w:szCs w:val="20"/>
      </w:rPr>
      <w:instrText xml:space="preserve"> NUMPAGES  \* Arabic  \* MERGEFORMAT </w:instrText>
    </w:r>
    <w:r w:rsidRPr="00522175">
      <w:rPr>
        <w:rFonts w:ascii="Arial" w:hAnsi="Arial" w:cs="Arial"/>
        <w:color w:val="4F81BD" w:themeColor="accent1"/>
        <w:sz w:val="20"/>
        <w:szCs w:val="20"/>
      </w:rPr>
      <w:fldChar w:fldCharType="separate"/>
    </w:r>
    <w:r w:rsidRPr="00522175">
      <w:rPr>
        <w:rFonts w:ascii="Arial" w:hAnsi="Arial" w:cs="Arial"/>
        <w:noProof/>
        <w:color w:val="4F81BD" w:themeColor="accent1"/>
        <w:sz w:val="20"/>
        <w:szCs w:val="20"/>
      </w:rPr>
      <w:t>2</w:t>
    </w:r>
    <w:r w:rsidRPr="00522175">
      <w:rPr>
        <w:rFonts w:ascii="Arial" w:hAnsi="Arial" w:cs="Arial"/>
        <w:color w:val="4F81BD" w:themeColor="accent1"/>
        <w:sz w:val="20"/>
        <w:szCs w:val="20"/>
      </w:rPr>
      <w:fldChar w:fldCharType="end"/>
    </w:r>
  </w:p>
  <w:p w14:paraId="7091AB9C" w14:textId="77777777" w:rsidR="003002F5" w:rsidRPr="00B3726A" w:rsidRDefault="003002F5" w:rsidP="00B3726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90E68" w14:textId="77777777" w:rsidR="003002F5" w:rsidRDefault="003002F5">
      <w:r>
        <w:separator/>
      </w:r>
    </w:p>
  </w:footnote>
  <w:footnote w:type="continuationSeparator" w:id="0">
    <w:p w14:paraId="1935C595" w14:textId="77777777" w:rsidR="003002F5" w:rsidRDefault="00300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7A0"/>
    <w:multiLevelType w:val="hybridMultilevel"/>
    <w:tmpl w:val="75FE0A0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4FF5A99"/>
    <w:multiLevelType w:val="hybridMultilevel"/>
    <w:tmpl w:val="D7929E70"/>
    <w:lvl w:ilvl="0" w:tplc="DEA02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F49D5"/>
    <w:multiLevelType w:val="hybridMultilevel"/>
    <w:tmpl w:val="CF686C62"/>
    <w:lvl w:ilvl="0" w:tplc="A740BC2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DC0171"/>
    <w:multiLevelType w:val="hybridMultilevel"/>
    <w:tmpl w:val="011A99DA"/>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4469"/>
    <w:multiLevelType w:val="hybridMultilevel"/>
    <w:tmpl w:val="FCBEA0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212A4"/>
    <w:multiLevelType w:val="hybridMultilevel"/>
    <w:tmpl w:val="9CD65A7E"/>
    <w:lvl w:ilvl="0" w:tplc="4296E166">
      <w:start w:val="1"/>
      <w:numFmt w:val="decimal"/>
      <w:lvlText w:val="(%1)"/>
      <w:lvlJc w:val="left"/>
      <w:pPr>
        <w:ind w:left="2160" w:hanging="360"/>
      </w:pPr>
    </w:lvl>
    <w:lvl w:ilvl="1" w:tplc="4296E166">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0EAD37FA"/>
    <w:multiLevelType w:val="hybridMultilevel"/>
    <w:tmpl w:val="1FD210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24AF1"/>
    <w:multiLevelType w:val="hybridMultilevel"/>
    <w:tmpl w:val="36384E34"/>
    <w:lvl w:ilvl="0" w:tplc="7DC6B73E">
      <w:start w:val="1"/>
      <w:numFmt w:val="decimal"/>
      <w:lvlText w:val="(%1)"/>
      <w:lvlJc w:val="left"/>
      <w:pPr>
        <w:ind w:left="56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9F6AC8"/>
    <w:multiLevelType w:val="multilevel"/>
    <w:tmpl w:val="37A084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576AB9"/>
    <w:multiLevelType w:val="hybridMultilevel"/>
    <w:tmpl w:val="744E2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A283A"/>
    <w:multiLevelType w:val="hybridMultilevel"/>
    <w:tmpl w:val="E64C9C7A"/>
    <w:lvl w:ilvl="0" w:tplc="03DEDE78">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F824AC2"/>
    <w:multiLevelType w:val="hybridMultilevel"/>
    <w:tmpl w:val="44F6E4C6"/>
    <w:lvl w:ilvl="0" w:tplc="28B04092">
      <w:start w:val="4"/>
      <w:numFmt w:val="lowerLetter"/>
      <w:lvlText w:val="%1."/>
      <w:lvlJc w:val="left"/>
      <w:pPr>
        <w:ind w:left="144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DA418C"/>
    <w:multiLevelType w:val="hybridMultilevel"/>
    <w:tmpl w:val="8C0631AA"/>
    <w:lvl w:ilvl="0" w:tplc="4B8A5F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F0657"/>
    <w:multiLevelType w:val="hybridMultilevel"/>
    <w:tmpl w:val="97948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CF05F25"/>
    <w:multiLevelType w:val="hybridMultilevel"/>
    <w:tmpl w:val="2ED629EA"/>
    <w:lvl w:ilvl="0" w:tplc="A1A813E8">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6" w15:restartNumberingAfterBreak="0">
    <w:nsid w:val="4FCC7CAD"/>
    <w:multiLevelType w:val="hybridMultilevel"/>
    <w:tmpl w:val="B06A8088"/>
    <w:lvl w:ilvl="0" w:tplc="89BEE8EE">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186162"/>
    <w:multiLevelType w:val="hybridMultilevel"/>
    <w:tmpl w:val="0D6687DE"/>
    <w:lvl w:ilvl="0" w:tplc="440E52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37F43"/>
    <w:multiLevelType w:val="hybridMultilevel"/>
    <w:tmpl w:val="FCBEA0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B014B4"/>
    <w:multiLevelType w:val="hybridMultilevel"/>
    <w:tmpl w:val="FCACE6A0"/>
    <w:lvl w:ilvl="0" w:tplc="E4ECDFC4">
      <w:start w:val="1"/>
      <w:numFmt w:val="decimal"/>
      <w:lvlText w:val="(%1)"/>
      <w:lvlJc w:val="lef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15:restartNumberingAfterBreak="0">
    <w:nsid w:val="69441142"/>
    <w:multiLevelType w:val="hybridMultilevel"/>
    <w:tmpl w:val="A050CE5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6FB96174"/>
    <w:multiLevelType w:val="hybridMultilevel"/>
    <w:tmpl w:val="A3465406"/>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7BF37655"/>
    <w:multiLevelType w:val="hybridMultilevel"/>
    <w:tmpl w:val="08FCF6EC"/>
    <w:lvl w:ilvl="0" w:tplc="BD9A597E">
      <w:start w:val="1"/>
      <w:numFmt w:val="decimal"/>
      <w:lvlText w:val="%1."/>
      <w:lvlJc w:val="left"/>
      <w:pPr>
        <w:ind w:left="360" w:hanging="360"/>
      </w:pPr>
      <w:rPr>
        <w:rFonts w:hint="default"/>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526FD1"/>
    <w:multiLevelType w:val="hybridMultilevel"/>
    <w:tmpl w:val="57A24B70"/>
    <w:lvl w:ilvl="0" w:tplc="81CAB1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F3503F"/>
    <w:multiLevelType w:val="hybridMultilevel"/>
    <w:tmpl w:val="8AD6D73C"/>
    <w:lvl w:ilvl="0" w:tplc="CD584BDE">
      <w:start w:val="1"/>
      <w:numFmt w:val="decimal"/>
      <w:lvlText w:val="%1."/>
      <w:lvlJc w:val="left"/>
      <w:pPr>
        <w:tabs>
          <w:tab w:val="num" w:pos="360"/>
        </w:tabs>
        <w:ind w:left="360" w:hanging="360"/>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3"/>
  </w:num>
  <w:num w:numId="20">
    <w:abstractNumId w:val="4"/>
  </w:num>
  <w:num w:numId="21">
    <w:abstractNumId w:val="13"/>
  </w:num>
  <w:num w:numId="22">
    <w:abstractNumId w:val="6"/>
  </w:num>
  <w:num w:numId="23">
    <w:abstractNumId w:val="9"/>
  </w:num>
  <w:num w:numId="24">
    <w:abstractNumId w:val="23"/>
  </w:num>
  <w:num w:numId="25">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ley, Timothy">
    <w15:presenceInfo w15:providerId="AD" w15:userId="S::timothy.corley@tiaa.org::ea9164f6-14a0-4c1a-98a5-583058320763"/>
  </w15:person>
  <w15:person w15:author="Harper, Anthony">
    <w15:presenceInfo w15:providerId="AD" w15:userId="S::aharper@tiaa.org::274e7f85-04c0-4cf3-918a-bd0d039b2315"/>
  </w15:person>
  <w15:person w15:author="Harper, Anthony [2]">
    <w15:presenceInfo w15:providerId="AD" w15:userId="S-1-5-21-2427478449-4063828735-1968950468-10908"/>
  </w15:person>
  <w15:person w15:author="Conde-Johanek, Rosario">
    <w15:presenceInfo w15:providerId="AD" w15:userId="S-1-5-21-2427478449-4063828735-1968950468-98612"/>
  </w15:person>
  <w15:person w15:author="Ilacqua, Heather">
    <w15:presenceInfo w15:providerId="AD" w15:userId="S::hilacqua@tiaa.org::97b3d743-9e75-4934-b084-9ce2b1ed39dc"/>
  </w15:person>
  <w15:person w15:author="Kerzhner, Irina">
    <w15:presenceInfo w15:providerId="AD" w15:userId="S-1-5-21-2427478449-4063828735-1968950468-368591"/>
  </w15:person>
  <w15:person w15:author="Ilacqua, Heather [2]">
    <w15:presenceInfo w15:providerId="AD" w15:userId="S-1-5-21-2427478449-4063828735-1968950468-77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F4"/>
    <w:rsid w:val="000130D8"/>
    <w:rsid w:val="000220E7"/>
    <w:rsid w:val="00033E53"/>
    <w:rsid w:val="00041C3C"/>
    <w:rsid w:val="0006294C"/>
    <w:rsid w:val="00063027"/>
    <w:rsid w:val="00074DE0"/>
    <w:rsid w:val="00076C25"/>
    <w:rsid w:val="00082448"/>
    <w:rsid w:val="0008477C"/>
    <w:rsid w:val="00084899"/>
    <w:rsid w:val="00086DB1"/>
    <w:rsid w:val="000907FC"/>
    <w:rsid w:val="00091C87"/>
    <w:rsid w:val="000A718B"/>
    <w:rsid w:val="000B1AFF"/>
    <w:rsid w:val="000C6904"/>
    <w:rsid w:val="000D5939"/>
    <w:rsid w:val="000F122D"/>
    <w:rsid w:val="000F46D2"/>
    <w:rsid w:val="00103056"/>
    <w:rsid w:val="0010412B"/>
    <w:rsid w:val="0011241E"/>
    <w:rsid w:val="00113525"/>
    <w:rsid w:val="00114FE3"/>
    <w:rsid w:val="00123F50"/>
    <w:rsid w:val="00124268"/>
    <w:rsid w:val="001337E6"/>
    <w:rsid w:val="0013450D"/>
    <w:rsid w:val="00137146"/>
    <w:rsid w:val="00144D3D"/>
    <w:rsid w:val="00157A09"/>
    <w:rsid w:val="001609C6"/>
    <w:rsid w:val="0016108A"/>
    <w:rsid w:val="001632FC"/>
    <w:rsid w:val="00171E6B"/>
    <w:rsid w:val="00173848"/>
    <w:rsid w:val="00177921"/>
    <w:rsid w:val="001837C8"/>
    <w:rsid w:val="00185432"/>
    <w:rsid w:val="00192CAC"/>
    <w:rsid w:val="001A0F36"/>
    <w:rsid w:val="001A24D2"/>
    <w:rsid w:val="001A2DF8"/>
    <w:rsid w:val="001A2F87"/>
    <w:rsid w:val="001B3F68"/>
    <w:rsid w:val="001B58C6"/>
    <w:rsid w:val="001C4A30"/>
    <w:rsid w:val="001E4F1A"/>
    <w:rsid w:val="001F36F4"/>
    <w:rsid w:val="001F5870"/>
    <w:rsid w:val="001F6415"/>
    <w:rsid w:val="002002C8"/>
    <w:rsid w:val="002047F5"/>
    <w:rsid w:val="00207395"/>
    <w:rsid w:val="002076FD"/>
    <w:rsid w:val="00207F3E"/>
    <w:rsid w:val="002176CE"/>
    <w:rsid w:val="002326E6"/>
    <w:rsid w:val="00232AD6"/>
    <w:rsid w:val="00233CFA"/>
    <w:rsid w:val="002355F2"/>
    <w:rsid w:val="00237FA4"/>
    <w:rsid w:val="002422EF"/>
    <w:rsid w:val="00245A51"/>
    <w:rsid w:val="00246F98"/>
    <w:rsid w:val="00253821"/>
    <w:rsid w:val="0025667C"/>
    <w:rsid w:val="002601D3"/>
    <w:rsid w:val="00281844"/>
    <w:rsid w:val="00284EE6"/>
    <w:rsid w:val="002A2D99"/>
    <w:rsid w:val="002A4F26"/>
    <w:rsid w:val="002B30A3"/>
    <w:rsid w:val="002C1475"/>
    <w:rsid w:val="002C5D78"/>
    <w:rsid w:val="002E1C46"/>
    <w:rsid w:val="002E2404"/>
    <w:rsid w:val="002E4F36"/>
    <w:rsid w:val="002E7A91"/>
    <w:rsid w:val="002F0CFD"/>
    <w:rsid w:val="002F3B31"/>
    <w:rsid w:val="002F6DBF"/>
    <w:rsid w:val="003002F5"/>
    <w:rsid w:val="00310CC2"/>
    <w:rsid w:val="00317097"/>
    <w:rsid w:val="00317242"/>
    <w:rsid w:val="0032049A"/>
    <w:rsid w:val="00323872"/>
    <w:rsid w:val="00326B9D"/>
    <w:rsid w:val="00327651"/>
    <w:rsid w:val="0033078D"/>
    <w:rsid w:val="003353BB"/>
    <w:rsid w:val="00362786"/>
    <w:rsid w:val="00370A66"/>
    <w:rsid w:val="00373858"/>
    <w:rsid w:val="003778AD"/>
    <w:rsid w:val="003962EA"/>
    <w:rsid w:val="0039708D"/>
    <w:rsid w:val="003A336B"/>
    <w:rsid w:val="003A57CA"/>
    <w:rsid w:val="003B368E"/>
    <w:rsid w:val="003B547C"/>
    <w:rsid w:val="003B5DD2"/>
    <w:rsid w:val="003B7C9A"/>
    <w:rsid w:val="003C42D7"/>
    <w:rsid w:val="003C61A7"/>
    <w:rsid w:val="003D20CB"/>
    <w:rsid w:val="003D2417"/>
    <w:rsid w:val="003D361D"/>
    <w:rsid w:val="003E145A"/>
    <w:rsid w:val="003E6BF2"/>
    <w:rsid w:val="003E798A"/>
    <w:rsid w:val="003F0998"/>
    <w:rsid w:val="003F3D8F"/>
    <w:rsid w:val="00402010"/>
    <w:rsid w:val="00406F24"/>
    <w:rsid w:val="00412BFA"/>
    <w:rsid w:val="004138C7"/>
    <w:rsid w:val="00426CAA"/>
    <w:rsid w:val="0044388F"/>
    <w:rsid w:val="00454A80"/>
    <w:rsid w:val="00460B92"/>
    <w:rsid w:val="004618A6"/>
    <w:rsid w:val="00465890"/>
    <w:rsid w:val="00467BEE"/>
    <w:rsid w:val="00467EC3"/>
    <w:rsid w:val="00473356"/>
    <w:rsid w:val="004831EE"/>
    <w:rsid w:val="00490D27"/>
    <w:rsid w:val="00495FBC"/>
    <w:rsid w:val="00497911"/>
    <w:rsid w:val="004A0DFD"/>
    <w:rsid w:val="004A5A27"/>
    <w:rsid w:val="004B30E9"/>
    <w:rsid w:val="004B441C"/>
    <w:rsid w:val="004B4B72"/>
    <w:rsid w:val="004B4DD8"/>
    <w:rsid w:val="004C7BF6"/>
    <w:rsid w:val="004D1D0E"/>
    <w:rsid w:val="004D32EF"/>
    <w:rsid w:val="004E02FC"/>
    <w:rsid w:val="004E6368"/>
    <w:rsid w:val="004F60F8"/>
    <w:rsid w:val="00500429"/>
    <w:rsid w:val="00502950"/>
    <w:rsid w:val="00505565"/>
    <w:rsid w:val="00520A96"/>
    <w:rsid w:val="00522175"/>
    <w:rsid w:val="00522F05"/>
    <w:rsid w:val="00525416"/>
    <w:rsid w:val="00526B7A"/>
    <w:rsid w:val="00531360"/>
    <w:rsid w:val="00541447"/>
    <w:rsid w:val="00545B4B"/>
    <w:rsid w:val="005475CE"/>
    <w:rsid w:val="00553983"/>
    <w:rsid w:val="00560ADA"/>
    <w:rsid w:val="00564DD2"/>
    <w:rsid w:val="00565A65"/>
    <w:rsid w:val="005702A9"/>
    <w:rsid w:val="005723D6"/>
    <w:rsid w:val="00574D02"/>
    <w:rsid w:val="00575FD3"/>
    <w:rsid w:val="005765E2"/>
    <w:rsid w:val="00581FE8"/>
    <w:rsid w:val="005A06DC"/>
    <w:rsid w:val="005A472C"/>
    <w:rsid w:val="005B6C20"/>
    <w:rsid w:val="005C3CB1"/>
    <w:rsid w:val="005C774F"/>
    <w:rsid w:val="005D4307"/>
    <w:rsid w:val="005E5BCD"/>
    <w:rsid w:val="005E7705"/>
    <w:rsid w:val="005F7168"/>
    <w:rsid w:val="005F7481"/>
    <w:rsid w:val="005F76E1"/>
    <w:rsid w:val="00601E7C"/>
    <w:rsid w:val="006030D8"/>
    <w:rsid w:val="00606598"/>
    <w:rsid w:val="00610289"/>
    <w:rsid w:val="00617894"/>
    <w:rsid w:val="00620D05"/>
    <w:rsid w:val="006239A3"/>
    <w:rsid w:val="00645F5C"/>
    <w:rsid w:val="006473F6"/>
    <w:rsid w:val="00650676"/>
    <w:rsid w:val="00652C4D"/>
    <w:rsid w:val="006637A8"/>
    <w:rsid w:val="0067171B"/>
    <w:rsid w:val="00672886"/>
    <w:rsid w:val="00674404"/>
    <w:rsid w:val="006749D8"/>
    <w:rsid w:val="006801E7"/>
    <w:rsid w:val="00680D7E"/>
    <w:rsid w:val="00681566"/>
    <w:rsid w:val="006841D6"/>
    <w:rsid w:val="00686C87"/>
    <w:rsid w:val="006943B4"/>
    <w:rsid w:val="006A5EE1"/>
    <w:rsid w:val="006A6750"/>
    <w:rsid w:val="006B2524"/>
    <w:rsid w:val="006B25BF"/>
    <w:rsid w:val="006D05E5"/>
    <w:rsid w:val="006D1117"/>
    <w:rsid w:val="006D2969"/>
    <w:rsid w:val="006D624F"/>
    <w:rsid w:val="006E5F7B"/>
    <w:rsid w:val="006F232C"/>
    <w:rsid w:val="006F658E"/>
    <w:rsid w:val="006F7921"/>
    <w:rsid w:val="007028A7"/>
    <w:rsid w:val="007133E4"/>
    <w:rsid w:val="00713F41"/>
    <w:rsid w:val="007209DD"/>
    <w:rsid w:val="00724544"/>
    <w:rsid w:val="00724F12"/>
    <w:rsid w:val="00727B3F"/>
    <w:rsid w:val="00734404"/>
    <w:rsid w:val="00745E7F"/>
    <w:rsid w:val="00747A44"/>
    <w:rsid w:val="00752EEE"/>
    <w:rsid w:val="00754E50"/>
    <w:rsid w:val="0075520F"/>
    <w:rsid w:val="007567E0"/>
    <w:rsid w:val="007610F6"/>
    <w:rsid w:val="0076130A"/>
    <w:rsid w:val="00763BDD"/>
    <w:rsid w:val="00766807"/>
    <w:rsid w:val="00766E37"/>
    <w:rsid w:val="00767132"/>
    <w:rsid w:val="00767F69"/>
    <w:rsid w:val="00773512"/>
    <w:rsid w:val="0077568B"/>
    <w:rsid w:val="007762A5"/>
    <w:rsid w:val="00780817"/>
    <w:rsid w:val="007840DC"/>
    <w:rsid w:val="007941BE"/>
    <w:rsid w:val="007A1C08"/>
    <w:rsid w:val="007A2449"/>
    <w:rsid w:val="007A5A95"/>
    <w:rsid w:val="007D42ED"/>
    <w:rsid w:val="007E6824"/>
    <w:rsid w:val="007F3B17"/>
    <w:rsid w:val="008015BB"/>
    <w:rsid w:val="00812159"/>
    <w:rsid w:val="00814C96"/>
    <w:rsid w:val="00820674"/>
    <w:rsid w:val="008223E9"/>
    <w:rsid w:val="00822B98"/>
    <w:rsid w:val="008241B2"/>
    <w:rsid w:val="008311CF"/>
    <w:rsid w:val="00835915"/>
    <w:rsid w:val="00850BCD"/>
    <w:rsid w:val="008517D7"/>
    <w:rsid w:val="00851E7D"/>
    <w:rsid w:val="008520CF"/>
    <w:rsid w:val="0086199D"/>
    <w:rsid w:val="008632CD"/>
    <w:rsid w:val="008653D7"/>
    <w:rsid w:val="0087164E"/>
    <w:rsid w:val="00871B06"/>
    <w:rsid w:val="00872114"/>
    <w:rsid w:val="008728ED"/>
    <w:rsid w:val="00876F10"/>
    <w:rsid w:val="008908B4"/>
    <w:rsid w:val="00896B5A"/>
    <w:rsid w:val="008B2199"/>
    <w:rsid w:val="008B22D6"/>
    <w:rsid w:val="008B418F"/>
    <w:rsid w:val="008B79EC"/>
    <w:rsid w:val="008C70D4"/>
    <w:rsid w:val="008C7DB0"/>
    <w:rsid w:val="008D40C5"/>
    <w:rsid w:val="008E0297"/>
    <w:rsid w:val="008E27A2"/>
    <w:rsid w:val="008E4A8B"/>
    <w:rsid w:val="008E6EAE"/>
    <w:rsid w:val="008E711E"/>
    <w:rsid w:val="008F2EA0"/>
    <w:rsid w:val="008F4F28"/>
    <w:rsid w:val="00916F2F"/>
    <w:rsid w:val="00926775"/>
    <w:rsid w:val="00931AEE"/>
    <w:rsid w:val="0093243D"/>
    <w:rsid w:val="00934013"/>
    <w:rsid w:val="009441F2"/>
    <w:rsid w:val="00946716"/>
    <w:rsid w:val="009560BD"/>
    <w:rsid w:val="009615BA"/>
    <w:rsid w:val="00963C65"/>
    <w:rsid w:val="00964AA4"/>
    <w:rsid w:val="009854BD"/>
    <w:rsid w:val="00985D37"/>
    <w:rsid w:val="009862AC"/>
    <w:rsid w:val="00993581"/>
    <w:rsid w:val="00995E46"/>
    <w:rsid w:val="009A7D54"/>
    <w:rsid w:val="009B13A0"/>
    <w:rsid w:val="009B5EBA"/>
    <w:rsid w:val="009C0081"/>
    <w:rsid w:val="009C57C5"/>
    <w:rsid w:val="009C7D0F"/>
    <w:rsid w:val="009D1350"/>
    <w:rsid w:val="009E58CA"/>
    <w:rsid w:val="009E7664"/>
    <w:rsid w:val="009E7E25"/>
    <w:rsid w:val="009F318D"/>
    <w:rsid w:val="00A04E66"/>
    <w:rsid w:val="00A20A33"/>
    <w:rsid w:val="00A31D59"/>
    <w:rsid w:val="00A33F43"/>
    <w:rsid w:val="00A36D6E"/>
    <w:rsid w:val="00A53106"/>
    <w:rsid w:val="00A535F2"/>
    <w:rsid w:val="00A5550E"/>
    <w:rsid w:val="00A66099"/>
    <w:rsid w:val="00A722EF"/>
    <w:rsid w:val="00A92159"/>
    <w:rsid w:val="00A96948"/>
    <w:rsid w:val="00A97567"/>
    <w:rsid w:val="00AA01B0"/>
    <w:rsid w:val="00AA2C0C"/>
    <w:rsid w:val="00AA3FF6"/>
    <w:rsid w:val="00AA5123"/>
    <w:rsid w:val="00AA7506"/>
    <w:rsid w:val="00AB47F3"/>
    <w:rsid w:val="00AB6D6E"/>
    <w:rsid w:val="00AC10F9"/>
    <w:rsid w:val="00AC4835"/>
    <w:rsid w:val="00AC6D70"/>
    <w:rsid w:val="00AC7AE4"/>
    <w:rsid w:val="00AD39ED"/>
    <w:rsid w:val="00AD3E39"/>
    <w:rsid w:val="00AE208F"/>
    <w:rsid w:val="00AF0062"/>
    <w:rsid w:val="00AF7063"/>
    <w:rsid w:val="00B03F33"/>
    <w:rsid w:val="00B049B5"/>
    <w:rsid w:val="00B07944"/>
    <w:rsid w:val="00B11025"/>
    <w:rsid w:val="00B13903"/>
    <w:rsid w:val="00B15E93"/>
    <w:rsid w:val="00B17FF4"/>
    <w:rsid w:val="00B24659"/>
    <w:rsid w:val="00B24E0D"/>
    <w:rsid w:val="00B3119D"/>
    <w:rsid w:val="00B331ED"/>
    <w:rsid w:val="00B341C8"/>
    <w:rsid w:val="00B3726A"/>
    <w:rsid w:val="00B4396D"/>
    <w:rsid w:val="00B44F45"/>
    <w:rsid w:val="00B54C56"/>
    <w:rsid w:val="00B61E90"/>
    <w:rsid w:val="00B62D1A"/>
    <w:rsid w:val="00B63C9C"/>
    <w:rsid w:val="00B70F19"/>
    <w:rsid w:val="00B72068"/>
    <w:rsid w:val="00B72539"/>
    <w:rsid w:val="00B74E9B"/>
    <w:rsid w:val="00B77984"/>
    <w:rsid w:val="00B824D2"/>
    <w:rsid w:val="00B82C92"/>
    <w:rsid w:val="00B83D50"/>
    <w:rsid w:val="00B978F3"/>
    <w:rsid w:val="00BA415E"/>
    <w:rsid w:val="00BB2230"/>
    <w:rsid w:val="00BB2C97"/>
    <w:rsid w:val="00BB7774"/>
    <w:rsid w:val="00BC0A98"/>
    <w:rsid w:val="00BD619C"/>
    <w:rsid w:val="00BD679A"/>
    <w:rsid w:val="00BE20EB"/>
    <w:rsid w:val="00BE3CF0"/>
    <w:rsid w:val="00BE7AD6"/>
    <w:rsid w:val="00BF067F"/>
    <w:rsid w:val="00BF31CC"/>
    <w:rsid w:val="00BF4FFD"/>
    <w:rsid w:val="00C120A6"/>
    <w:rsid w:val="00C15F95"/>
    <w:rsid w:val="00C160FA"/>
    <w:rsid w:val="00C2027F"/>
    <w:rsid w:val="00C30205"/>
    <w:rsid w:val="00C31083"/>
    <w:rsid w:val="00C322FB"/>
    <w:rsid w:val="00C34BE3"/>
    <w:rsid w:val="00C36EC3"/>
    <w:rsid w:val="00C46CD3"/>
    <w:rsid w:val="00C55E56"/>
    <w:rsid w:val="00C60458"/>
    <w:rsid w:val="00C62326"/>
    <w:rsid w:val="00C76957"/>
    <w:rsid w:val="00C7739D"/>
    <w:rsid w:val="00C84A14"/>
    <w:rsid w:val="00CA20A9"/>
    <w:rsid w:val="00CA6718"/>
    <w:rsid w:val="00CB62A4"/>
    <w:rsid w:val="00CB69F0"/>
    <w:rsid w:val="00CC271B"/>
    <w:rsid w:val="00CD3172"/>
    <w:rsid w:val="00CD5764"/>
    <w:rsid w:val="00CE69EC"/>
    <w:rsid w:val="00CF2B58"/>
    <w:rsid w:val="00CF48E8"/>
    <w:rsid w:val="00D06CB9"/>
    <w:rsid w:val="00D16664"/>
    <w:rsid w:val="00D218FB"/>
    <w:rsid w:val="00D24692"/>
    <w:rsid w:val="00D35088"/>
    <w:rsid w:val="00D526C0"/>
    <w:rsid w:val="00D57D54"/>
    <w:rsid w:val="00D628E6"/>
    <w:rsid w:val="00D70669"/>
    <w:rsid w:val="00D71663"/>
    <w:rsid w:val="00D7175F"/>
    <w:rsid w:val="00D734E6"/>
    <w:rsid w:val="00D73882"/>
    <w:rsid w:val="00D8423C"/>
    <w:rsid w:val="00D86070"/>
    <w:rsid w:val="00D930D0"/>
    <w:rsid w:val="00D933D3"/>
    <w:rsid w:val="00D95A1F"/>
    <w:rsid w:val="00DA20A3"/>
    <w:rsid w:val="00DB0F45"/>
    <w:rsid w:val="00DB40D3"/>
    <w:rsid w:val="00DC02FA"/>
    <w:rsid w:val="00DD31DD"/>
    <w:rsid w:val="00DE0423"/>
    <w:rsid w:val="00DE64CB"/>
    <w:rsid w:val="00E003F6"/>
    <w:rsid w:val="00E03DE5"/>
    <w:rsid w:val="00E06E86"/>
    <w:rsid w:val="00E07B18"/>
    <w:rsid w:val="00E13150"/>
    <w:rsid w:val="00E15506"/>
    <w:rsid w:val="00E31A08"/>
    <w:rsid w:val="00E31B29"/>
    <w:rsid w:val="00E32500"/>
    <w:rsid w:val="00E40894"/>
    <w:rsid w:val="00E411BA"/>
    <w:rsid w:val="00E46551"/>
    <w:rsid w:val="00E57945"/>
    <w:rsid w:val="00E64436"/>
    <w:rsid w:val="00E7609C"/>
    <w:rsid w:val="00E76F8C"/>
    <w:rsid w:val="00E772B9"/>
    <w:rsid w:val="00E84493"/>
    <w:rsid w:val="00E908A1"/>
    <w:rsid w:val="00E92A04"/>
    <w:rsid w:val="00E9374A"/>
    <w:rsid w:val="00EA1778"/>
    <w:rsid w:val="00EA6429"/>
    <w:rsid w:val="00EA6ED4"/>
    <w:rsid w:val="00EC0D98"/>
    <w:rsid w:val="00EC1A6D"/>
    <w:rsid w:val="00ED22D9"/>
    <w:rsid w:val="00ED6286"/>
    <w:rsid w:val="00ED7E4B"/>
    <w:rsid w:val="00EF213C"/>
    <w:rsid w:val="00EF22A5"/>
    <w:rsid w:val="00EF381F"/>
    <w:rsid w:val="00F0136A"/>
    <w:rsid w:val="00F02B1C"/>
    <w:rsid w:val="00F06729"/>
    <w:rsid w:val="00F06F72"/>
    <w:rsid w:val="00F1765C"/>
    <w:rsid w:val="00F2322D"/>
    <w:rsid w:val="00F30D36"/>
    <w:rsid w:val="00F337C5"/>
    <w:rsid w:val="00F40FE0"/>
    <w:rsid w:val="00F4441E"/>
    <w:rsid w:val="00F4632C"/>
    <w:rsid w:val="00F547DC"/>
    <w:rsid w:val="00F6082A"/>
    <w:rsid w:val="00F64704"/>
    <w:rsid w:val="00F67314"/>
    <w:rsid w:val="00F7632B"/>
    <w:rsid w:val="00F81D7B"/>
    <w:rsid w:val="00F83760"/>
    <w:rsid w:val="00F90E43"/>
    <w:rsid w:val="00F92341"/>
    <w:rsid w:val="00F95362"/>
    <w:rsid w:val="00FA1EC5"/>
    <w:rsid w:val="00FA2F74"/>
    <w:rsid w:val="00FA6359"/>
    <w:rsid w:val="00FB06D0"/>
    <w:rsid w:val="00FB3CF3"/>
    <w:rsid w:val="00FB4B6C"/>
    <w:rsid w:val="00FC00E0"/>
    <w:rsid w:val="00FC1BA2"/>
    <w:rsid w:val="00FD0F78"/>
    <w:rsid w:val="00FE17A4"/>
    <w:rsid w:val="00FE284C"/>
    <w:rsid w:val="00FE482E"/>
    <w:rsid w:val="00FE5C09"/>
    <w:rsid w:val="00FF1D02"/>
    <w:rsid w:val="00FF6A91"/>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A892B48"/>
  <w15:docId w15:val="{052E7CA0-745A-4D4A-96EA-70B63FA1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C97"/>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C9C"/>
    <w:pPr>
      <w:tabs>
        <w:tab w:val="center" w:pos="4320"/>
        <w:tab w:val="right" w:pos="8640"/>
      </w:tabs>
    </w:pPr>
  </w:style>
  <w:style w:type="paragraph" w:styleId="Footer">
    <w:name w:val="footer"/>
    <w:basedOn w:val="Normal"/>
    <w:link w:val="FooterChar"/>
    <w:uiPriority w:val="99"/>
    <w:rsid w:val="00B63C9C"/>
    <w:pPr>
      <w:tabs>
        <w:tab w:val="center" w:pos="4320"/>
        <w:tab w:val="right" w:pos="8640"/>
      </w:tabs>
    </w:pPr>
  </w:style>
  <w:style w:type="character" w:styleId="PageNumber">
    <w:name w:val="page number"/>
    <w:basedOn w:val="DefaultParagraphFont"/>
    <w:rsid w:val="00B63C9C"/>
  </w:style>
  <w:style w:type="paragraph" w:styleId="BodyText">
    <w:name w:val="Body Text"/>
    <w:basedOn w:val="Normal"/>
    <w:rsid w:val="00B63C9C"/>
    <w:pPr>
      <w:spacing w:after="120"/>
      <w:ind w:left="720"/>
    </w:pPr>
    <w:rPr>
      <w:rFonts w:ascii="Arial" w:hAnsi="Arial" w:cs="Arial"/>
    </w:rPr>
  </w:style>
  <w:style w:type="paragraph" w:styleId="MessageHeader">
    <w:name w:val="Message Header"/>
    <w:basedOn w:val="BodyText"/>
    <w:rsid w:val="00B63C9C"/>
    <w:pPr>
      <w:keepLines/>
      <w:tabs>
        <w:tab w:val="left" w:pos="3600"/>
        <w:tab w:val="left" w:pos="4680"/>
      </w:tabs>
      <w:ind w:left="1080" w:right="2160" w:hanging="1080"/>
    </w:pPr>
  </w:style>
  <w:style w:type="paragraph" w:customStyle="1" w:styleId="DocumentLabel">
    <w:name w:val="Document Label"/>
    <w:basedOn w:val="Normal"/>
    <w:next w:val="BodyText"/>
    <w:rsid w:val="00B63C9C"/>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B63C9C"/>
    <w:rPr>
      <w:b/>
      <w:bCs/>
      <w:caps/>
      <w:sz w:val="20"/>
      <w:szCs w:val="20"/>
    </w:rPr>
  </w:style>
  <w:style w:type="paragraph" w:customStyle="1" w:styleId="MessageHeaderFirst">
    <w:name w:val="Message Header First"/>
    <w:basedOn w:val="MessageHeader"/>
    <w:next w:val="MessageHeader"/>
    <w:rsid w:val="00B63C9C"/>
    <w:pPr>
      <w:spacing w:before="120"/>
    </w:pPr>
  </w:style>
  <w:style w:type="character" w:styleId="Hyperlink">
    <w:name w:val="Hyperlink"/>
    <w:basedOn w:val="DefaultParagraphFont"/>
    <w:rsid w:val="00B63C9C"/>
    <w:rPr>
      <w:color w:val="0000FF"/>
      <w:u w:val="single"/>
    </w:rPr>
  </w:style>
  <w:style w:type="character" w:styleId="FollowedHyperlink">
    <w:name w:val="FollowedHyperlink"/>
    <w:basedOn w:val="DefaultParagraphFont"/>
    <w:rsid w:val="00B63C9C"/>
    <w:rPr>
      <w:color w:val="800080"/>
      <w:u w:val="single"/>
    </w:rPr>
  </w:style>
  <w:style w:type="paragraph" w:styleId="NormalWeb">
    <w:name w:val="Normal (Web)"/>
    <w:basedOn w:val="Normal"/>
    <w:rsid w:val="00B63C9C"/>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B63C9C"/>
    <w:pPr>
      <w:spacing w:after="240"/>
    </w:pPr>
    <w:rPr>
      <w:sz w:val="20"/>
      <w:szCs w:val="20"/>
    </w:rPr>
  </w:style>
  <w:style w:type="table" w:styleId="TableGrid">
    <w:name w:val="Table Grid"/>
    <w:basedOn w:val="TableNormal"/>
    <w:rsid w:val="0064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B418F"/>
    <w:rPr>
      <w:rFonts w:ascii="Tahoma" w:hAnsi="Tahoma" w:cs="Tahoma"/>
      <w:sz w:val="16"/>
      <w:szCs w:val="16"/>
    </w:rPr>
  </w:style>
  <w:style w:type="character" w:customStyle="1" w:styleId="BalloonTextChar">
    <w:name w:val="Balloon Text Char"/>
    <w:basedOn w:val="DefaultParagraphFont"/>
    <w:link w:val="BalloonText"/>
    <w:uiPriority w:val="99"/>
    <w:rsid w:val="008B418F"/>
    <w:rPr>
      <w:rFonts w:ascii="Tahoma" w:hAnsi="Tahoma" w:cs="Tahoma"/>
      <w:sz w:val="16"/>
      <w:szCs w:val="16"/>
    </w:rPr>
  </w:style>
  <w:style w:type="paragraph" w:styleId="ListParagraph">
    <w:name w:val="List Paragraph"/>
    <w:basedOn w:val="Normal"/>
    <w:link w:val="ListParagraphChar"/>
    <w:uiPriority w:val="34"/>
    <w:qFormat/>
    <w:rsid w:val="00916F2F"/>
    <w:pPr>
      <w:ind w:left="720"/>
      <w:contextualSpacing/>
    </w:pPr>
  </w:style>
  <w:style w:type="character" w:styleId="CommentReference">
    <w:name w:val="annotation reference"/>
    <w:basedOn w:val="DefaultParagraphFont"/>
    <w:rsid w:val="004B30E9"/>
    <w:rPr>
      <w:sz w:val="16"/>
      <w:szCs w:val="16"/>
    </w:rPr>
  </w:style>
  <w:style w:type="paragraph" w:styleId="CommentText">
    <w:name w:val="annotation text"/>
    <w:basedOn w:val="Normal"/>
    <w:link w:val="CommentTextChar"/>
    <w:rsid w:val="004B30E9"/>
    <w:rPr>
      <w:sz w:val="20"/>
      <w:szCs w:val="20"/>
    </w:rPr>
  </w:style>
  <w:style w:type="character" w:customStyle="1" w:styleId="CommentTextChar">
    <w:name w:val="Comment Text Char"/>
    <w:basedOn w:val="DefaultParagraphFont"/>
    <w:link w:val="CommentText"/>
    <w:rsid w:val="004B30E9"/>
    <w:rPr>
      <w:rFonts w:ascii="Century Schoolbook" w:hAnsi="Century Schoolbook"/>
    </w:rPr>
  </w:style>
  <w:style w:type="paragraph" w:styleId="CommentSubject">
    <w:name w:val="annotation subject"/>
    <w:basedOn w:val="CommentText"/>
    <w:next w:val="CommentText"/>
    <w:link w:val="CommentSubjectChar"/>
    <w:rsid w:val="004B30E9"/>
    <w:rPr>
      <w:b/>
      <w:bCs/>
    </w:rPr>
  </w:style>
  <w:style w:type="character" w:customStyle="1" w:styleId="CommentSubjectChar">
    <w:name w:val="Comment Subject Char"/>
    <w:basedOn w:val="CommentTextChar"/>
    <w:link w:val="CommentSubject"/>
    <w:rsid w:val="004B30E9"/>
    <w:rPr>
      <w:rFonts w:ascii="Century Schoolbook" w:hAnsi="Century Schoolbook"/>
      <w:b/>
      <w:bCs/>
    </w:rPr>
  </w:style>
  <w:style w:type="character" w:customStyle="1" w:styleId="FooterChar">
    <w:name w:val="Footer Char"/>
    <w:basedOn w:val="DefaultParagraphFont"/>
    <w:link w:val="Footer"/>
    <w:uiPriority w:val="99"/>
    <w:rsid w:val="00522175"/>
    <w:rPr>
      <w:rFonts w:ascii="Century Schoolbook" w:hAnsi="Century Schoolbook"/>
      <w:sz w:val="22"/>
      <w:szCs w:val="22"/>
    </w:rPr>
  </w:style>
  <w:style w:type="character" w:customStyle="1" w:styleId="ListParagraphChar">
    <w:name w:val="List Paragraph Char"/>
    <w:link w:val="ListParagraph"/>
    <w:uiPriority w:val="34"/>
    <w:locked/>
    <w:rsid w:val="0076130A"/>
    <w:rPr>
      <w:rFonts w:ascii="Century Schoolbook" w:hAnsi="Century Schoolbook"/>
      <w:sz w:val="22"/>
      <w:szCs w:val="22"/>
    </w:rPr>
  </w:style>
  <w:style w:type="character" w:customStyle="1" w:styleId="AnswerChar">
    <w:name w:val="Answer Char"/>
    <w:link w:val="Answer"/>
    <w:uiPriority w:val="5"/>
    <w:locked/>
    <w:rsid w:val="00FF1D02"/>
    <w:rPr>
      <w:rFonts w:ascii="Arial Narrow" w:hAnsi="Arial Narrow"/>
    </w:rPr>
  </w:style>
  <w:style w:type="paragraph" w:customStyle="1" w:styleId="Answer">
    <w:name w:val="Answer"/>
    <w:basedOn w:val="Normal"/>
    <w:link w:val="AnswerChar"/>
    <w:uiPriority w:val="5"/>
    <w:qFormat/>
    <w:rsid w:val="00FF1D02"/>
    <w:pPr>
      <w:ind w:left="360"/>
    </w:pPr>
    <w:rPr>
      <w:rFonts w:ascii="Arial Narrow" w:hAnsi="Arial Narrow"/>
      <w:sz w:val="20"/>
      <w:szCs w:val="20"/>
    </w:rPr>
  </w:style>
  <w:style w:type="paragraph" w:customStyle="1" w:styleId="Default">
    <w:name w:val="Default"/>
    <w:rsid w:val="00E7609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F6DBF"/>
    <w:rPr>
      <w:color w:val="605E5C"/>
      <w:shd w:val="clear" w:color="auto" w:fill="E1DFDD"/>
    </w:rPr>
  </w:style>
  <w:style w:type="paragraph" w:styleId="BodyText2">
    <w:name w:val="Body Text 2"/>
    <w:basedOn w:val="Normal"/>
    <w:link w:val="BodyText2Char"/>
    <w:rsid w:val="00AC4835"/>
    <w:pPr>
      <w:spacing w:after="120" w:line="480" w:lineRule="auto"/>
    </w:pPr>
  </w:style>
  <w:style w:type="character" w:customStyle="1" w:styleId="BodyText2Char">
    <w:name w:val="Body Text 2 Char"/>
    <w:basedOn w:val="DefaultParagraphFont"/>
    <w:link w:val="BodyText2"/>
    <w:rsid w:val="00AC4835"/>
    <w:rPr>
      <w:rFonts w:ascii="Century Schoolbook" w:hAnsi="Century Schoolbook"/>
      <w:sz w:val="22"/>
      <w:szCs w:val="22"/>
    </w:rPr>
  </w:style>
  <w:style w:type="character" w:styleId="Emphasis">
    <w:name w:val="Emphasis"/>
    <w:basedOn w:val="DefaultParagraphFont"/>
    <w:uiPriority w:val="20"/>
    <w:qFormat/>
    <w:rsid w:val="003C61A7"/>
    <w:rPr>
      <w:i/>
      <w:iCs/>
    </w:rPr>
  </w:style>
  <w:style w:type="paragraph" w:styleId="BodyTextIndent">
    <w:name w:val="Body Text Indent"/>
    <w:basedOn w:val="Normal"/>
    <w:link w:val="BodyTextIndentChar"/>
    <w:rsid w:val="002E7A91"/>
    <w:pPr>
      <w:spacing w:after="120"/>
      <w:ind w:left="360"/>
    </w:pPr>
  </w:style>
  <w:style w:type="character" w:customStyle="1" w:styleId="BodyTextIndentChar">
    <w:name w:val="Body Text Indent Char"/>
    <w:basedOn w:val="DefaultParagraphFont"/>
    <w:link w:val="BodyTextIndent"/>
    <w:rsid w:val="002E7A91"/>
    <w:rPr>
      <w:rFonts w:ascii="Century Schoolbook" w:hAnsi="Century Schoolbook"/>
      <w:sz w:val="22"/>
      <w:szCs w:val="22"/>
    </w:rPr>
  </w:style>
  <w:style w:type="paragraph" w:styleId="BodyTextIndent2">
    <w:name w:val="Body Text Indent 2"/>
    <w:basedOn w:val="Normal"/>
    <w:link w:val="BodyTextIndent2Char"/>
    <w:rsid w:val="00871B06"/>
    <w:pPr>
      <w:spacing w:after="120" w:line="480" w:lineRule="auto"/>
      <w:ind w:left="360"/>
    </w:pPr>
  </w:style>
  <w:style w:type="character" w:customStyle="1" w:styleId="BodyTextIndent2Char">
    <w:name w:val="Body Text Indent 2 Char"/>
    <w:basedOn w:val="DefaultParagraphFont"/>
    <w:link w:val="BodyTextIndent2"/>
    <w:rsid w:val="00871B06"/>
    <w:rPr>
      <w:rFonts w:ascii="Century Schoolbook" w:hAnsi="Century Schoolbook"/>
      <w:sz w:val="22"/>
      <w:szCs w:val="22"/>
    </w:rPr>
  </w:style>
  <w:style w:type="paragraph" w:styleId="NoSpacing">
    <w:name w:val="No Spacing"/>
    <w:uiPriority w:val="1"/>
    <w:qFormat/>
    <w:rsid w:val="00B24E0D"/>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5862">
      <w:bodyDiv w:val="1"/>
      <w:marLeft w:val="0"/>
      <w:marRight w:val="0"/>
      <w:marTop w:val="0"/>
      <w:marBottom w:val="0"/>
      <w:divBdr>
        <w:top w:val="none" w:sz="0" w:space="0" w:color="auto"/>
        <w:left w:val="none" w:sz="0" w:space="0" w:color="auto"/>
        <w:bottom w:val="none" w:sz="0" w:space="0" w:color="auto"/>
        <w:right w:val="none" w:sz="0" w:space="0" w:color="auto"/>
      </w:divBdr>
    </w:div>
    <w:div w:id="278923331">
      <w:bodyDiv w:val="1"/>
      <w:marLeft w:val="0"/>
      <w:marRight w:val="0"/>
      <w:marTop w:val="0"/>
      <w:marBottom w:val="0"/>
      <w:divBdr>
        <w:top w:val="none" w:sz="0" w:space="0" w:color="auto"/>
        <w:left w:val="none" w:sz="0" w:space="0" w:color="auto"/>
        <w:bottom w:val="none" w:sz="0" w:space="0" w:color="auto"/>
        <w:right w:val="none" w:sz="0" w:space="0" w:color="auto"/>
      </w:divBdr>
    </w:div>
    <w:div w:id="367460414">
      <w:bodyDiv w:val="1"/>
      <w:marLeft w:val="0"/>
      <w:marRight w:val="0"/>
      <w:marTop w:val="0"/>
      <w:marBottom w:val="0"/>
      <w:divBdr>
        <w:top w:val="none" w:sz="0" w:space="0" w:color="auto"/>
        <w:left w:val="none" w:sz="0" w:space="0" w:color="auto"/>
        <w:bottom w:val="none" w:sz="0" w:space="0" w:color="auto"/>
        <w:right w:val="none" w:sz="0" w:space="0" w:color="auto"/>
      </w:divBdr>
    </w:div>
    <w:div w:id="373896098">
      <w:bodyDiv w:val="1"/>
      <w:marLeft w:val="0"/>
      <w:marRight w:val="0"/>
      <w:marTop w:val="0"/>
      <w:marBottom w:val="0"/>
      <w:divBdr>
        <w:top w:val="none" w:sz="0" w:space="0" w:color="auto"/>
        <w:left w:val="none" w:sz="0" w:space="0" w:color="auto"/>
        <w:bottom w:val="none" w:sz="0" w:space="0" w:color="auto"/>
        <w:right w:val="none" w:sz="0" w:space="0" w:color="auto"/>
      </w:divBdr>
    </w:div>
    <w:div w:id="543953462">
      <w:bodyDiv w:val="1"/>
      <w:marLeft w:val="0"/>
      <w:marRight w:val="0"/>
      <w:marTop w:val="0"/>
      <w:marBottom w:val="0"/>
      <w:divBdr>
        <w:top w:val="none" w:sz="0" w:space="0" w:color="auto"/>
        <w:left w:val="none" w:sz="0" w:space="0" w:color="auto"/>
        <w:bottom w:val="none" w:sz="0" w:space="0" w:color="auto"/>
        <w:right w:val="none" w:sz="0" w:space="0" w:color="auto"/>
      </w:divBdr>
    </w:div>
    <w:div w:id="647057423">
      <w:bodyDiv w:val="1"/>
      <w:marLeft w:val="0"/>
      <w:marRight w:val="0"/>
      <w:marTop w:val="0"/>
      <w:marBottom w:val="0"/>
      <w:divBdr>
        <w:top w:val="none" w:sz="0" w:space="0" w:color="auto"/>
        <w:left w:val="none" w:sz="0" w:space="0" w:color="auto"/>
        <w:bottom w:val="none" w:sz="0" w:space="0" w:color="auto"/>
        <w:right w:val="none" w:sz="0" w:space="0" w:color="auto"/>
      </w:divBdr>
    </w:div>
    <w:div w:id="703209678">
      <w:bodyDiv w:val="1"/>
      <w:marLeft w:val="0"/>
      <w:marRight w:val="0"/>
      <w:marTop w:val="0"/>
      <w:marBottom w:val="0"/>
      <w:divBdr>
        <w:top w:val="none" w:sz="0" w:space="0" w:color="auto"/>
        <w:left w:val="none" w:sz="0" w:space="0" w:color="auto"/>
        <w:bottom w:val="none" w:sz="0" w:space="0" w:color="auto"/>
        <w:right w:val="none" w:sz="0" w:space="0" w:color="auto"/>
      </w:divBdr>
    </w:div>
    <w:div w:id="1054044814">
      <w:bodyDiv w:val="1"/>
      <w:marLeft w:val="0"/>
      <w:marRight w:val="0"/>
      <w:marTop w:val="0"/>
      <w:marBottom w:val="0"/>
      <w:divBdr>
        <w:top w:val="none" w:sz="0" w:space="0" w:color="auto"/>
        <w:left w:val="none" w:sz="0" w:space="0" w:color="auto"/>
        <w:bottom w:val="none" w:sz="0" w:space="0" w:color="auto"/>
        <w:right w:val="none" w:sz="0" w:space="0" w:color="auto"/>
      </w:divBdr>
    </w:div>
    <w:div w:id="1120687327">
      <w:bodyDiv w:val="1"/>
      <w:marLeft w:val="0"/>
      <w:marRight w:val="0"/>
      <w:marTop w:val="0"/>
      <w:marBottom w:val="0"/>
      <w:divBdr>
        <w:top w:val="none" w:sz="0" w:space="0" w:color="auto"/>
        <w:left w:val="none" w:sz="0" w:space="0" w:color="auto"/>
        <w:bottom w:val="none" w:sz="0" w:space="0" w:color="auto"/>
        <w:right w:val="none" w:sz="0" w:space="0" w:color="auto"/>
      </w:divBdr>
    </w:div>
    <w:div w:id="1186600190">
      <w:bodyDiv w:val="1"/>
      <w:marLeft w:val="0"/>
      <w:marRight w:val="0"/>
      <w:marTop w:val="0"/>
      <w:marBottom w:val="0"/>
      <w:divBdr>
        <w:top w:val="none" w:sz="0" w:space="0" w:color="auto"/>
        <w:left w:val="none" w:sz="0" w:space="0" w:color="auto"/>
        <w:bottom w:val="none" w:sz="0" w:space="0" w:color="auto"/>
        <w:right w:val="none" w:sz="0" w:space="0" w:color="auto"/>
      </w:divBdr>
    </w:div>
    <w:div w:id="1384325600">
      <w:bodyDiv w:val="1"/>
      <w:marLeft w:val="0"/>
      <w:marRight w:val="0"/>
      <w:marTop w:val="0"/>
      <w:marBottom w:val="0"/>
      <w:divBdr>
        <w:top w:val="none" w:sz="0" w:space="0" w:color="auto"/>
        <w:left w:val="none" w:sz="0" w:space="0" w:color="auto"/>
        <w:bottom w:val="none" w:sz="0" w:space="0" w:color="auto"/>
        <w:right w:val="none" w:sz="0" w:space="0" w:color="auto"/>
      </w:divBdr>
    </w:div>
    <w:div w:id="1439760895">
      <w:bodyDiv w:val="1"/>
      <w:marLeft w:val="0"/>
      <w:marRight w:val="0"/>
      <w:marTop w:val="0"/>
      <w:marBottom w:val="0"/>
      <w:divBdr>
        <w:top w:val="none" w:sz="0" w:space="0" w:color="auto"/>
        <w:left w:val="none" w:sz="0" w:space="0" w:color="auto"/>
        <w:bottom w:val="none" w:sz="0" w:space="0" w:color="auto"/>
        <w:right w:val="none" w:sz="0" w:space="0" w:color="auto"/>
      </w:divBdr>
    </w:div>
    <w:div w:id="1620918276">
      <w:bodyDiv w:val="1"/>
      <w:marLeft w:val="0"/>
      <w:marRight w:val="0"/>
      <w:marTop w:val="0"/>
      <w:marBottom w:val="0"/>
      <w:divBdr>
        <w:top w:val="none" w:sz="0" w:space="0" w:color="auto"/>
        <w:left w:val="none" w:sz="0" w:space="0" w:color="auto"/>
        <w:bottom w:val="none" w:sz="0" w:space="0" w:color="auto"/>
        <w:right w:val="none" w:sz="0" w:space="0" w:color="auto"/>
      </w:divBdr>
    </w:div>
    <w:div w:id="1711108036">
      <w:bodyDiv w:val="1"/>
      <w:marLeft w:val="0"/>
      <w:marRight w:val="0"/>
      <w:marTop w:val="0"/>
      <w:marBottom w:val="0"/>
      <w:divBdr>
        <w:top w:val="none" w:sz="0" w:space="0" w:color="auto"/>
        <w:left w:val="none" w:sz="0" w:space="0" w:color="auto"/>
        <w:bottom w:val="none" w:sz="0" w:space="0" w:color="auto"/>
        <w:right w:val="none" w:sz="0" w:space="0" w:color="auto"/>
      </w:divBdr>
    </w:div>
    <w:div w:id="1769961893">
      <w:bodyDiv w:val="1"/>
      <w:marLeft w:val="0"/>
      <w:marRight w:val="0"/>
      <w:marTop w:val="0"/>
      <w:marBottom w:val="0"/>
      <w:divBdr>
        <w:top w:val="none" w:sz="0" w:space="0" w:color="auto"/>
        <w:left w:val="none" w:sz="0" w:space="0" w:color="auto"/>
        <w:bottom w:val="none" w:sz="0" w:space="0" w:color="auto"/>
        <w:right w:val="none" w:sz="0" w:space="0" w:color="auto"/>
      </w:divBdr>
    </w:div>
    <w:div w:id="1856534419">
      <w:bodyDiv w:val="1"/>
      <w:marLeft w:val="0"/>
      <w:marRight w:val="0"/>
      <w:marTop w:val="0"/>
      <w:marBottom w:val="0"/>
      <w:divBdr>
        <w:top w:val="none" w:sz="0" w:space="0" w:color="auto"/>
        <w:left w:val="none" w:sz="0" w:space="0" w:color="auto"/>
        <w:bottom w:val="none" w:sz="0" w:space="0" w:color="auto"/>
        <w:right w:val="none" w:sz="0" w:space="0" w:color="auto"/>
      </w:divBdr>
    </w:div>
    <w:div w:id="2042319592">
      <w:bodyDiv w:val="1"/>
      <w:marLeft w:val="0"/>
      <w:marRight w:val="0"/>
      <w:marTop w:val="0"/>
      <w:marBottom w:val="0"/>
      <w:divBdr>
        <w:top w:val="none" w:sz="0" w:space="0" w:color="auto"/>
        <w:left w:val="none" w:sz="0" w:space="0" w:color="auto"/>
        <w:bottom w:val="none" w:sz="0" w:space="0" w:color="auto"/>
        <w:right w:val="none" w:sz="0" w:space="0" w:color="auto"/>
      </w:divBdr>
    </w:div>
    <w:div w:id="2136362404">
      <w:bodyDiv w:val="1"/>
      <w:marLeft w:val="0"/>
      <w:marRight w:val="0"/>
      <w:marTop w:val="0"/>
      <w:marBottom w:val="0"/>
      <w:divBdr>
        <w:top w:val="none" w:sz="0" w:space="0" w:color="auto"/>
        <w:left w:val="none" w:sz="0" w:space="0" w:color="auto"/>
        <w:bottom w:val="none" w:sz="0" w:space="0" w:color="auto"/>
        <w:right w:val="none" w:sz="0" w:space="0" w:color="auto"/>
      </w:divBdr>
      <w:divsChild>
        <w:div w:id="160318118">
          <w:marLeft w:val="0"/>
          <w:marRight w:val="0"/>
          <w:marTop w:val="0"/>
          <w:marBottom w:val="0"/>
          <w:divBdr>
            <w:top w:val="none" w:sz="0" w:space="0" w:color="auto"/>
            <w:left w:val="none" w:sz="0" w:space="0" w:color="auto"/>
            <w:bottom w:val="none" w:sz="0" w:space="0" w:color="auto"/>
            <w:right w:val="none" w:sz="0" w:space="0" w:color="auto"/>
          </w:divBdr>
          <w:divsChild>
            <w:div w:id="1004087165">
              <w:marLeft w:val="0"/>
              <w:marRight w:val="0"/>
              <w:marTop w:val="0"/>
              <w:marBottom w:val="0"/>
              <w:divBdr>
                <w:top w:val="none" w:sz="0" w:space="0" w:color="auto"/>
                <w:left w:val="none" w:sz="0" w:space="0" w:color="auto"/>
                <w:bottom w:val="none" w:sz="0" w:space="0" w:color="auto"/>
                <w:right w:val="none" w:sz="0" w:space="0" w:color="auto"/>
              </w:divBdr>
              <w:divsChild>
                <w:div w:id="9720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7DFC7C7E85854D81FCB9AABBB98B42" ma:contentTypeVersion="5" ma:contentTypeDescription="Create a new document." ma:contentTypeScope="" ma:versionID="8a53a549e50ad463e2a38b54390109e5">
  <xsd:schema xmlns:xsd="http://www.w3.org/2001/XMLSchema" xmlns:xs="http://www.w3.org/2001/XMLSchema" xmlns:p="http://schemas.microsoft.com/office/2006/metadata/properties" xmlns:ns3="4576944a-6cbb-4ccc-bed6-37a79c923f53" xmlns:ns4="ca4388c7-6bc2-42d6-ae1c-06888ef085cc" targetNamespace="http://schemas.microsoft.com/office/2006/metadata/properties" ma:root="true" ma:fieldsID="6e78f9a65914414f46864459dc331549" ns3:_="" ns4:_="">
    <xsd:import namespace="4576944a-6cbb-4ccc-bed6-37a79c923f53"/>
    <xsd:import namespace="ca4388c7-6bc2-42d6-ae1c-06888ef085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6944a-6cbb-4ccc-bed6-37a79c923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388c7-6bc2-42d6-ae1c-06888ef085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2132C-E7C8-42CE-87E8-355811F7401B}">
  <ds:schemaRefs>
    <ds:schemaRef ds:uri="http://schemas.microsoft.com/sharepoint/v3/contenttype/forms"/>
  </ds:schemaRefs>
</ds:datastoreItem>
</file>

<file path=customXml/itemProps2.xml><?xml version="1.0" encoding="utf-8"?>
<ds:datastoreItem xmlns:ds="http://schemas.openxmlformats.org/officeDocument/2006/customXml" ds:itemID="{A1F0412E-E371-44CD-8E41-0D4EB27095E7}">
  <ds:schemaRefs>
    <ds:schemaRef ds:uri="ca4388c7-6bc2-42d6-ae1c-06888ef085c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4576944a-6cbb-4ccc-bed6-37a79c923f53"/>
    <ds:schemaRef ds:uri="http://www.w3.org/XML/1998/namespace"/>
    <ds:schemaRef ds:uri="http://purl.org/dc/dcmitype/"/>
  </ds:schemaRefs>
</ds:datastoreItem>
</file>

<file path=customXml/itemProps3.xml><?xml version="1.0" encoding="utf-8"?>
<ds:datastoreItem xmlns:ds="http://schemas.openxmlformats.org/officeDocument/2006/customXml" ds:itemID="{1F1FD384-AD20-454C-ABBF-DBADC265E683}">
  <ds:schemaRefs>
    <ds:schemaRef ds:uri="http://schemas.openxmlformats.org/officeDocument/2006/bibliography"/>
  </ds:schemaRefs>
</ds:datastoreItem>
</file>

<file path=customXml/itemProps4.xml><?xml version="1.0" encoding="utf-8"?>
<ds:datastoreItem xmlns:ds="http://schemas.openxmlformats.org/officeDocument/2006/customXml" ds:itemID="{E3B2C82B-59BC-4E59-B849-BE56FFC2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6944a-6cbb-4ccc-bed6-37a79c923f53"/>
    <ds:schemaRef ds:uri="ca4388c7-6bc2-42d6-ae1c-06888ef08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rfp-amend</Template>
  <TotalTime>1</TotalTime>
  <Pages>54</Pages>
  <Words>20085</Words>
  <Characters>127066</Characters>
  <Application>Microsoft Office Word</Application>
  <DocSecurity>4</DocSecurity>
  <Lines>1058</Lines>
  <Paragraphs>293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Rochelle</dc:creator>
  <cp:lastModifiedBy>Dawn Rochelle</cp:lastModifiedBy>
  <cp:revision>2</cp:revision>
  <cp:lastPrinted>2010-12-06T01:32:00Z</cp:lastPrinted>
  <dcterms:created xsi:type="dcterms:W3CDTF">2021-09-07T21:29:00Z</dcterms:created>
  <dcterms:modified xsi:type="dcterms:W3CDTF">2021-09-07T21:29:00Z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0x0101002F7DFC7C7E85854D81FCB9AABBB98B42</vt:lpwstr>
  </property>
</Properties>
</file>