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bottom w:val="single" w:sz="8" w:space="0" w:color="auto"/>
        </w:tblBorders>
        <w:tblLayout w:type="fixed"/>
        <w:tblLook w:val="0000" w:firstRow="0" w:lastRow="0" w:firstColumn="0" w:lastColumn="0" w:noHBand="0" w:noVBand="0"/>
      </w:tblPr>
      <w:tblGrid>
        <w:gridCol w:w="2135"/>
        <w:gridCol w:w="7945"/>
      </w:tblGrid>
      <w:tr w:rsidR="0008477C" w:rsidRPr="00713F41" w14:paraId="3F8A3FCD" w14:textId="77777777">
        <w:trPr>
          <w:trHeight w:val="990"/>
        </w:trPr>
        <w:tc>
          <w:tcPr>
            <w:tcW w:w="1059" w:type="pct"/>
            <w:vAlign w:val="center"/>
          </w:tcPr>
          <w:p w14:paraId="643B65BB" w14:textId="77777777" w:rsidR="0008477C" w:rsidRPr="00C15F95" w:rsidRDefault="00173848" w:rsidP="003A57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rFonts w:ascii="Arial" w:hAnsi="Arial" w:cs="Arial"/>
                <w:b/>
                <w:sz w:val="16"/>
              </w:rPr>
            </w:pPr>
            <w:r>
              <w:rPr>
                <w:iCs/>
                <w:noProof/>
                <w:sz w:val="24"/>
              </w:rPr>
              <w:drawing>
                <wp:inline distT="0" distB="0" distL="0" distR="0" wp14:anchorId="2C031136" wp14:editId="0CB81638">
                  <wp:extent cx="1099185" cy="1099185"/>
                  <wp:effectExtent l="19050" t="0" r="5715" b="0"/>
                  <wp:docPr id="1" name="Picture 1" descr="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jpg"/>
                          <pic:cNvPicPr>
                            <a:picLocks noChangeAspect="1" noChangeArrowheads="1"/>
                          </pic:cNvPicPr>
                        </pic:nvPicPr>
                        <pic:blipFill>
                          <a:blip r:embed="rId11" cstate="print"/>
                          <a:srcRect/>
                          <a:stretch>
                            <a:fillRect/>
                          </a:stretch>
                        </pic:blipFill>
                        <pic:spPr bwMode="auto">
                          <a:xfrm>
                            <a:off x="0" y="0"/>
                            <a:ext cx="1099185" cy="1099185"/>
                          </a:xfrm>
                          <a:prstGeom prst="rect">
                            <a:avLst/>
                          </a:prstGeom>
                          <a:noFill/>
                          <a:ln w="9525">
                            <a:noFill/>
                            <a:miter lim="800000"/>
                            <a:headEnd/>
                            <a:tailEnd/>
                          </a:ln>
                        </pic:spPr>
                      </pic:pic>
                    </a:graphicData>
                  </a:graphic>
                </wp:inline>
              </w:drawing>
            </w:r>
          </w:p>
        </w:tc>
        <w:tc>
          <w:tcPr>
            <w:tcW w:w="3941" w:type="pct"/>
            <w:vAlign w:val="center"/>
          </w:tcPr>
          <w:p w14:paraId="55BA9F4F" w14:textId="3A7DF35B" w:rsidR="0006294C" w:rsidRDefault="0008477C" w:rsidP="00B24659">
            <w:pPr>
              <w:spacing w:after="120"/>
              <w:rPr>
                <w:rFonts w:ascii="Arial" w:hAnsi="Arial" w:cs="Arial"/>
                <w:b/>
                <w:bCs/>
                <w:color w:val="FF0000"/>
                <w:sz w:val="18"/>
                <w:szCs w:val="18"/>
              </w:rPr>
            </w:pPr>
            <w:r w:rsidRPr="00752EEE">
              <w:rPr>
                <w:rFonts w:ascii="Arial" w:hAnsi="Arial" w:cs="Arial"/>
                <w:b/>
                <w:bCs/>
                <w:sz w:val="18"/>
                <w:szCs w:val="18"/>
              </w:rPr>
              <w:t>STATE OF TENNESSEE</w:t>
            </w:r>
            <w:r w:rsidR="00C15F95">
              <w:rPr>
                <w:rFonts w:ascii="Arial" w:hAnsi="Arial" w:cs="Arial"/>
                <w:b/>
                <w:bCs/>
                <w:sz w:val="18"/>
                <w:szCs w:val="18"/>
              </w:rPr>
              <w:br/>
            </w:r>
            <w:r w:rsidR="00FA2F74">
              <w:rPr>
                <w:rFonts w:ascii="Arial" w:hAnsi="Arial" w:cs="Arial"/>
                <w:b/>
                <w:bCs/>
                <w:color w:val="FF0000"/>
                <w:sz w:val="18"/>
                <w:szCs w:val="18"/>
              </w:rPr>
              <w:t>TREASURY DEPARTMENT</w:t>
            </w:r>
          </w:p>
          <w:p w14:paraId="737E7482" w14:textId="3FC07B3F" w:rsidR="007F3B17" w:rsidRDefault="006801E7" w:rsidP="007F3B17">
            <w:pPr>
              <w:rPr>
                <w:rFonts w:ascii="Arial" w:hAnsi="Arial" w:cs="Arial"/>
                <w:b/>
                <w:bCs/>
                <w:color w:val="FF0000"/>
                <w:sz w:val="28"/>
                <w:szCs w:val="28"/>
              </w:rPr>
            </w:pPr>
            <w:r w:rsidRPr="006801E7">
              <w:rPr>
                <w:rFonts w:ascii="Arial" w:hAnsi="Arial" w:cs="Arial"/>
                <w:b/>
                <w:bCs/>
                <w:sz w:val="28"/>
                <w:szCs w:val="28"/>
              </w:rPr>
              <w:t>REQUEST FOR PROPOSALS</w:t>
            </w:r>
            <w:r w:rsidR="007F3B17">
              <w:rPr>
                <w:rFonts w:ascii="Arial" w:hAnsi="Arial" w:cs="Arial"/>
                <w:b/>
                <w:bCs/>
                <w:sz w:val="28"/>
                <w:szCs w:val="28"/>
              </w:rPr>
              <w:t xml:space="preserve"> # </w:t>
            </w:r>
            <w:r w:rsidR="00FA2F74">
              <w:rPr>
                <w:rFonts w:ascii="Arial" w:hAnsi="Arial" w:cs="Arial"/>
                <w:b/>
                <w:bCs/>
                <w:color w:val="FF0000"/>
                <w:sz w:val="28"/>
                <w:szCs w:val="28"/>
              </w:rPr>
              <w:t>30901-48021</w:t>
            </w:r>
          </w:p>
          <w:p w14:paraId="1CDC7276" w14:textId="77777777" w:rsidR="00FA2F74" w:rsidRDefault="007F3B17" w:rsidP="00FA2F74">
            <w:pPr>
              <w:rPr>
                <w:rFonts w:ascii="Arial" w:hAnsi="Arial" w:cs="Arial"/>
                <w:b/>
                <w:bCs/>
                <w:color w:val="FF0000"/>
                <w:sz w:val="28"/>
                <w:szCs w:val="28"/>
              </w:rPr>
            </w:pPr>
            <w:r>
              <w:rPr>
                <w:rFonts w:ascii="Arial" w:hAnsi="Arial" w:cs="Arial"/>
                <w:b/>
                <w:bCs/>
                <w:spacing w:val="10"/>
                <w:sz w:val="28"/>
                <w:szCs w:val="28"/>
              </w:rPr>
              <w:t xml:space="preserve">AMENDMENT # </w:t>
            </w:r>
            <w:r w:rsidR="00FA2F74">
              <w:rPr>
                <w:rFonts w:ascii="Arial" w:hAnsi="Arial" w:cs="Arial"/>
                <w:b/>
                <w:bCs/>
                <w:color w:val="FF0000"/>
                <w:sz w:val="28"/>
                <w:szCs w:val="28"/>
              </w:rPr>
              <w:t>1</w:t>
            </w:r>
          </w:p>
          <w:p w14:paraId="2541B1B2" w14:textId="4389E9D5" w:rsidR="00FA2F74" w:rsidRPr="00FA2F74" w:rsidRDefault="006801E7" w:rsidP="00FA2F74">
            <w:pPr>
              <w:rPr>
                <w:rFonts w:ascii="Arial" w:hAnsi="Arial" w:cs="Arial"/>
                <w:b/>
                <w:bCs/>
                <w:spacing w:val="10"/>
                <w:sz w:val="28"/>
                <w:szCs w:val="28"/>
              </w:rPr>
            </w:pPr>
            <w:r w:rsidRPr="006801E7">
              <w:rPr>
                <w:rFonts w:ascii="Arial" w:hAnsi="Arial" w:cs="Arial"/>
                <w:b/>
                <w:bCs/>
                <w:sz w:val="28"/>
                <w:szCs w:val="28"/>
              </w:rPr>
              <w:t xml:space="preserve">FOR </w:t>
            </w:r>
            <w:r w:rsidR="00FA2F74" w:rsidRPr="00FA2F74">
              <w:rPr>
                <w:rFonts w:ascii="Arial" w:hAnsi="Arial" w:cs="Arial"/>
                <w:b/>
                <w:bCs/>
                <w:color w:val="FF0000"/>
                <w:sz w:val="28"/>
                <w:szCs w:val="28"/>
              </w:rPr>
              <w:t>RECORDKEEPING, ADMINISTRATION, AND INVESTMENT OPTIONS FOR THE STATE OF TENNESSEE’S OPTIONAL RETIREMENT PROGRAM AND PUBLIC HIGHER EDUCATION 403(b) PLANS</w:t>
            </w:r>
          </w:p>
          <w:p w14:paraId="5EF386E1" w14:textId="644AC80A" w:rsidR="0008477C" w:rsidRPr="007F3B17" w:rsidRDefault="0008477C" w:rsidP="00B24659">
            <w:pPr>
              <w:spacing w:after="120"/>
              <w:rPr>
                <w:rFonts w:ascii="Arial" w:hAnsi="Arial" w:cs="Arial"/>
                <w:b/>
                <w:bCs/>
                <w:sz w:val="28"/>
                <w:szCs w:val="28"/>
              </w:rPr>
            </w:pPr>
          </w:p>
        </w:tc>
      </w:tr>
    </w:tbl>
    <w:p w14:paraId="35BE820D" w14:textId="16FC34E4" w:rsidR="00D35088" w:rsidRDefault="00D35088" w:rsidP="00835915">
      <w:pPr>
        <w:spacing w:before="240"/>
        <w:rPr>
          <w:rFonts w:ascii="Arial" w:hAnsi="Arial" w:cs="Arial"/>
          <w:b/>
          <w:bCs/>
          <w:sz w:val="20"/>
          <w:szCs w:val="28"/>
        </w:rPr>
      </w:pPr>
      <w:r>
        <w:rPr>
          <w:rFonts w:ascii="Arial" w:hAnsi="Arial" w:cs="Arial"/>
          <w:b/>
          <w:bCs/>
          <w:sz w:val="20"/>
          <w:szCs w:val="20"/>
        </w:rPr>
        <w:t xml:space="preserve">DATE:  </w:t>
      </w:r>
      <w:r w:rsidR="00FA2F74">
        <w:rPr>
          <w:rFonts w:ascii="Arial" w:hAnsi="Arial" w:cs="Arial"/>
          <w:b/>
          <w:bCs/>
          <w:color w:val="FF0000"/>
          <w:sz w:val="20"/>
          <w:szCs w:val="20"/>
        </w:rPr>
        <w:t>August 27, 2021</w:t>
      </w:r>
    </w:p>
    <w:p w14:paraId="688FF9BF" w14:textId="77777777" w:rsidR="00835915" w:rsidRDefault="00835915" w:rsidP="00835915">
      <w:pPr>
        <w:rPr>
          <w:rFonts w:ascii="Arial" w:hAnsi="Arial" w:cs="Arial"/>
          <w:b/>
          <w:bCs/>
          <w:sz w:val="20"/>
          <w:szCs w:val="20"/>
        </w:rPr>
      </w:pPr>
    </w:p>
    <w:p w14:paraId="766D0A19" w14:textId="112DA4BD" w:rsidR="0008477C" w:rsidRDefault="00872114" w:rsidP="00835915">
      <w:pPr>
        <w:rPr>
          <w:rFonts w:ascii="Arial" w:hAnsi="Arial" w:cs="Arial"/>
          <w:b/>
          <w:bCs/>
          <w:sz w:val="20"/>
          <w:szCs w:val="20"/>
        </w:rPr>
      </w:pPr>
      <w:r w:rsidRPr="00284EE6">
        <w:rPr>
          <w:rFonts w:ascii="Arial" w:hAnsi="Arial" w:cs="Arial"/>
          <w:b/>
          <w:bCs/>
          <w:sz w:val="20"/>
          <w:szCs w:val="20"/>
        </w:rPr>
        <w:t>RFP</w:t>
      </w:r>
      <w:r w:rsidR="00284EE6" w:rsidRPr="00284EE6">
        <w:rPr>
          <w:rFonts w:ascii="Arial" w:hAnsi="Arial" w:cs="Arial"/>
          <w:b/>
          <w:bCs/>
          <w:sz w:val="20"/>
          <w:szCs w:val="20"/>
        </w:rPr>
        <w:t xml:space="preserve"> # </w:t>
      </w:r>
      <w:r w:rsidR="00FA2F74">
        <w:rPr>
          <w:rFonts w:ascii="Arial" w:hAnsi="Arial" w:cs="Arial"/>
          <w:b/>
          <w:bCs/>
          <w:color w:val="FF0000"/>
          <w:sz w:val="20"/>
          <w:szCs w:val="20"/>
        </w:rPr>
        <w:t xml:space="preserve">30901-48021 </w:t>
      </w:r>
      <w:r w:rsidRPr="00284EE6">
        <w:rPr>
          <w:rFonts w:ascii="Arial" w:hAnsi="Arial" w:cs="Arial"/>
          <w:b/>
          <w:bCs/>
          <w:sz w:val="20"/>
          <w:szCs w:val="20"/>
        </w:rPr>
        <w:t>IS AMENDED AS FOLLOWS:</w:t>
      </w:r>
    </w:p>
    <w:p w14:paraId="502948A2" w14:textId="77777777" w:rsidR="00497911" w:rsidRDefault="00497911" w:rsidP="00835915">
      <w:pPr>
        <w:rPr>
          <w:rFonts w:ascii="Arial" w:hAnsi="Arial" w:cs="Arial"/>
          <w:b/>
          <w:bCs/>
          <w:sz w:val="20"/>
          <w:szCs w:val="20"/>
        </w:rPr>
      </w:pPr>
    </w:p>
    <w:p w14:paraId="5AD449E3" w14:textId="77777777" w:rsidR="00835915" w:rsidRPr="00284EE6" w:rsidRDefault="00835915" w:rsidP="00835915">
      <w:pPr>
        <w:rPr>
          <w:rFonts w:ascii="Arial" w:hAnsi="Arial" w:cs="Arial"/>
          <w:b/>
          <w:bCs/>
          <w:sz w:val="20"/>
          <w:szCs w:val="20"/>
        </w:rPr>
      </w:pPr>
    </w:p>
    <w:p w14:paraId="1D237DE8" w14:textId="77777777" w:rsidR="0008477C" w:rsidRDefault="00872114" w:rsidP="00B978F3">
      <w:pPr>
        <w:numPr>
          <w:ilvl w:val="0"/>
          <w:numId w:val="1"/>
        </w:numPr>
        <w:rPr>
          <w:rFonts w:ascii="Arial" w:hAnsi="Arial" w:cs="Arial"/>
          <w:b/>
          <w:bCs/>
          <w:sz w:val="20"/>
          <w:szCs w:val="20"/>
        </w:rPr>
      </w:pPr>
      <w:r>
        <w:rPr>
          <w:rFonts w:ascii="Arial" w:hAnsi="Arial" w:cs="Arial"/>
          <w:b/>
          <w:bCs/>
          <w:sz w:val="20"/>
          <w:szCs w:val="28"/>
        </w:rPr>
        <w:t>This</w:t>
      </w:r>
      <w:r w:rsidR="0008477C" w:rsidRPr="00713F41">
        <w:rPr>
          <w:rFonts w:ascii="Arial" w:hAnsi="Arial" w:cs="Arial"/>
          <w:b/>
          <w:bCs/>
          <w:sz w:val="20"/>
          <w:szCs w:val="28"/>
        </w:rPr>
        <w:t xml:space="preserve"> RFP </w:t>
      </w:r>
      <w:r w:rsidR="0008477C" w:rsidRPr="00FD0F78">
        <w:rPr>
          <w:rFonts w:ascii="Arial" w:hAnsi="Arial" w:cs="Arial"/>
          <w:b/>
          <w:bCs/>
          <w:sz w:val="20"/>
          <w:szCs w:val="20"/>
        </w:rPr>
        <w:t>Schedule</w:t>
      </w:r>
      <w:r w:rsidR="0008477C" w:rsidRPr="00713F41">
        <w:rPr>
          <w:rFonts w:ascii="Arial" w:hAnsi="Arial" w:cs="Arial"/>
          <w:b/>
          <w:bCs/>
          <w:sz w:val="20"/>
          <w:szCs w:val="28"/>
        </w:rPr>
        <w:t xml:space="preserve"> of </w:t>
      </w:r>
      <w:r w:rsidR="0008477C" w:rsidRPr="00713F41">
        <w:rPr>
          <w:rFonts w:ascii="Arial" w:hAnsi="Arial" w:cs="Arial"/>
          <w:b/>
          <w:bCs/>
          <w:sz w:val="20"/>
          <w:szCs w:val="20"/>
        </w:rPr>
        <w:t xml:space="preserve">Events updates </w:t>
      </w:r>
      <w:r>
        <w:rPr>
          <w:rFonts w:ascii="Arial" w:hAnsi="Arial" w:cs="Arial"/>
          <w:b/>
          <w:bCs/>
          <w:sz w:val="20"/>
          <w:szCs w:val="20"/>
        </w:rPr>
        <w:t>and confirms scheduled RFP dates.</w:t>
      </w:r>
      <w:r w:rsidR="00C2027F">
        <w:rPr>
          <w:rFonts w:ascii="Arial" w:hAnsi="Arial" w:cs="Arial"/>
          <w:b/>
          <w:bCs/>
          <w:sz w:val="20"/>
          <w:szCs w:val="20"/>
        </w:rPr>
        <w:t xml:space="preserve">  </w:t>
      </w:r>
      <w:r w:rsidR="00C2027F" w:rsidRPr="001B58C6">
        <w:rPr>
          <w:rFonts w:ascii="Arial" w:hAnsi="Arial" w:cs="Arial"/>
          <w:sz w:val="20"/>
          <w:szCs w:val="20"/>
          <w:highlight w:val="yellow"/>
        </w:rPr>
        <w:t xml:space="preserve">Any </w:t>
      </w:r>
      <w:r w:rsidR="00C2027F">
        <w:rPr>
          <w:rFonts w:ascii="Arial" w:hAnsi="Arial" w:cs="Arial"/>
          <w:sz w:val="20"/>
          <w:szCs w:val="20"/>
          <w:highlight w:val="yellow"/>
        </w:rPr>
        <w:t>event, time, or date</w:t>
      </w:r>
      <w:r w:rsidR="00C2027F" w:rsidRPr="001B58C6">
        <w:rPr>
          <w:rFonts w:ascii="Arial" w:hAnsi="Arial" w:cs="Arial"/>
          <w:sz w:val="20"/>
          <w:szCs w:val="20"/>
          <w:highlight w:val="yellow"/>
        </w:rPr>
        <w:t xml:space="preserve"> </w:t>
      </w:r>
      <w:r w:rsidR="00C2027F">
        <w:rPr>
          <w:rFonts w:ascii="Arial" w:hAnsi="Arial" w:cs="Arial"/>
          <w:sz w:val="20"/>
          <w:szCs w:val="20"/>
          <w:highlight w:val="yellow"/>
        </w:rPr>
        <w:t>containing</w:t>
      </w:r>
      <w:r w:rsidR="00C2027F" w:rsidRPr="001B58C6">
        <w:rPr>
          <w:rFonts w:ascii="Arial" w:hAnsi="Arial" w:cs="Arial"/>
          <w:sz w:val="20"/>
          <w:szCs w:val="20"/>
          <w:highlight w:val="yellow"/>
        </w:rPr>
        <w:t xml:space="preserve"> revised or new text </w:t>
      </w:r>
      <w:r w:rsidR="00C2027F">
        <w:rPr>
          <w:rFonts w:ascii="Arial" w:hAnsi="Arial" w:cs="Arial"/>
          <w:sz w:val="20"/>
          <w:szCs w:val="20"/>
          <w:highlight w:val="yellow"/>
        </w:rPr>
        <w:t>is</w:t>
      </w:r>
      <w:r w:rsidR="00C2027F" w:rsidRPr="001B58C6">
        <w:rPr>
          <w:rFonts w:ascii="Arial" w:hAnsi="Arial" w:cs="Arial"/>
          <w:sz w:val="20"/>
          <w:szCs w:val="20"/>
          <w:highlight w:val="yellow"/>
        </w:rPr>
        <w:t xml:space="preserve"> highlighted.</w:t>
      </w:r>
    </w:p>
    <w:p w14:paraId="75A1EB18" w14:textId="77777777" w:rsidR="00835915" w:rsidRPr="00FD0F78" w:rsidRDefault="00835915" w:rsidP="00835915">
      <w:pPr>
        <w:rPr>
          <w:rFonts w:ascii="Arial" w:hAnsi="Arial"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CEC"/>
        <w:tblLook w:val="0000" w:firstRow="0" w:lastRow="0" w:firstColumn="0" w:lastColumn="0" w:noHBand="0" w:noVBand="0"/>
      </w:tblPr>
      <w:tblGrid>
        <w:gridCol w:w="4365"/>
        <w:gridCol w:w="1349"/>
        <w:gridCol w:w="2713"/>
        <w:gridCol w:w="1643"/>
      </w:tblGrid>
      <w:tr w:rsidR="00FA2F74" w:rsidRPr="000901D0" w14:paraId="77037C02" w14:textId="03FFD0D4" w:rsidTr="0076130A">
        <w:trPr>
          <w:cantSplit/>
        </w:trPr>
        <w:tc>
          <w:tcPr>
            <w:tcW w:w="2167" w:type="pct"/>
            <w:shd w:val="clear" w:color="auto" w:fill="D9D9D9"/>
            <w:vAlign w:val="center"/>
          </w:tcPr>
          <w:p w14:paraId="744605D8" w14:textId="77777777" w:rsidR="00FA2F74" w:rsidRPr="000901D0" w:rsidRDefault="00FA2F74" w:rsidP="00074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60"/>
              <w:jc w:val="center"/>
              <w:rPr>
                <w:rFonts w:ascii="Arial" w:hAnsi="Arial" w:cs="Arial"/>
                <w:b/>
                <w:bCs/>
                <w:sz w:val="20"/>
                <w:szCs w:val="20"/>
              </w:rPr>
            </w:pPr>
            <w:r>
              <w:rPr>
                <w:rFonts w:ascii="Arial" w:hAnsi="Arial" w:cs="Arial"/>
                <w:b/>
                <w:bCs/>
                <w:sz w:val="20"/>
                <w:szCs w:val="20"/>
              </w:rPr>
              <w:t>EVENT</w:t>
            </w:r>
            <w:r>
              <w:rPr>
                <w:rFonts w:ascii="Arial" w:hAnsi="Arial" w:cs="Arial"/>
                <w:b/>
                <w:bCs/>
                <w:sz w:val="20"/>
                <w:szCs w:val="20"/>
              </w:rPr>
              <w:br/>
            </w:r>
          </w:p>
        </w:tc>
        <w:tc>
          <w:tcPr>
            <w:tcW w:w="670" w:type="pct"/>
            <w:shd w:val="clear" w:color="auto" w:fill="D9D9D9"/>
            <w:vAlign w:val="center"/>
          </w:tcPr>
          <w:p w14:paraId="3D5B3451" w14:textId="77777777" w:rsidR="00FA2F74" w:rsidRPr="000901D0" w:rsidRDefault="00FA2F74" w:rsidP="00074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60"/>
              <w:jc w:val="center"/>
              <w:rPr>
                <w:rFonts w:ascii="Arial" w:hAnsi="Arial" w:cs="Arial"/>
                <w:b/>
                <w:bCs/>
                <w:sz w:val="18"/>
                <w:szCs w:val="18"/>
              </w:rPr>
            </w:pPr>
            <w:r>
              <w:rPr>
                <w:rFonts w:ascii="Arial" w:hAnsi="Arial" w:cs="Arial"/>
                <w:b/>
                <w:bCs/>
                <w:sz w:val="20"/>
                <w:szCs w:val="20"/>
              </w:rPr>
              <w:t>TIME</w:t>
            </w:r>
            <w:r>
              <w:rPr>
                <w:rFonts w:ascii="Arial" w:hAnsi="Arial" w:cs="Arial"/>
                <w:b/>
                <w:bCs/>
                <w:sz w:val="18"/>
                <w:szCs w:val="18"/>
              </w:rPr>
              <w:t xml:space="preserve"> </w:t>
            </w:r>
            <w:r>
              <w:rPr>
                <w:rFonts w:ascii="Arial" w:hAnsi="Arial" w:cs="Arial"/>
                <w:b/>
                <w:bCs/>
                <w:sz w:val="18"/>
                <w:szCs w:val="18"/>
              </w:rPr>
              <w:br/>
            </w:r>
            <w:r w:rsidRPr="00637ED7">
              <w:rPr>
                <w:rFonts w:ascii="Arial" w:hAnsi="Arial" w:cs="Arial"/>
                <w:b/>
                <w:bCs/>
                <w:sz w:val="18"/>
                <w:szCs w:val="18"/>
              </w:rPr>
              <w:t>(central time zone)</w:t>
            </w:r>
          </w:p>
        </w:tc>
        <w:tc>
          <w:tcPr>
            <w:tcW w:w="1347" w:type="pct"/>
            <w:shd w:val="clear" w:color="auto" w:fill="D9D9D9"/>
            <w:vAlign w:val="center"/>
          </w:tcPr>
          <w:p w14:paraId="6EF2E336" w14:textId="77777777" w:rsidR="00FA2F74" w:rsidRPr="000901D0" w:rsidRDefault="00FA2F74" w:rsidP="00074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60"/>
              <w:jc w:val="center"/>
              <w:rPr>
                <w:rFonts w:ascii="Arial" w:hAnsi="Arial" w:cs="Arial"/>
                <w:b/>
                <w:bCs/>
                <w:sz w:val="18"/>
                <w:szCs w:val="18"/>
              </w:rPr>
            </w:pPr>
            <w:r>
              <w:rPr>
                <w:rFonts w:ascii="Arial" w:hAnsi="Arial" w:cs="Arial"/>
                <w:b/>
                <w:bCs/>
                <w:sz w:val="20"/>
                <w:szCs w:val="20"/>
              </w:rPr>
              <w:t>DATE</w:t>
            </w:r>
            <w:r>
              <w:rPr>
                <w:rFonts w:ascii="Arial" w:hAnsi="Arial" w:cs="Arial"/>
                <w:b/>
                <w:bCs/>
                <w:sz w:val="18"/>
                <w:szCs w:val="18"/>
              </w:rPr>
              <w:br/>
            </w:r>
          </w:p>
        </w:tc>
        <w:tc>
          <w:tcPr>
            <w:tcW w:w="816" w:type="pct"/>
            <w:shd w:val="clear" w:color="auto" w:fill="D9D9D9"/>
          </w:tcPr>
          <w:p w14:paraId="07FB04D3" w14:textId="0BE04239" w:rsidR="00FA2F74" w:rsidRDefault="00FA2F74" w:rsidP="00074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60"/>
              <w:jc w:val="center"/>
              <w:rPr>
                <w:rFonts w:ascii="Arial" w:hAnsi="Arial" w:cs="Arial"/>
                <w:b/>
                <w:bCs/>
                <w:sz w:val="20"/>
                <w:szCs w:val="20"/>
              </w:rPr>
            </w:pPr>
            <w:r>
              <w:rPr>
                <w:rFonts w:ascii="Arial" w:hAnsi="Arial" w:cs="Arial"/>
                <w:b/>
                <w:bCs/>
                <w:sz w:val="20"/>
                <w:szCs w:val="20"/>
              </w:rPr>
              <w:t>Updated or Confirmed</w:t>
            </w:r>
          </w:p>
        </w:tc>
      </w:tr>
      <w:tr w:rsidR="00FA2F74" w:rsidRPr="000901D0" w14:paraId="1A85A691" w14:textId="43F4C1C8" w:rsidTr="0076130A">
        <w:trPr>
          <w:cantSplit/>
        </w:trPr>
        <w:tc>
          <w:tcPr>
            <w:tcW w:w="2167" w:type="pct"/>
            <w:shd w:val="clear" w:color="auto" w:fill="auto"/>
            <w:vAlign w:val="center"/>
          </w:tcPr>
          <w:p w14:paraId="5BB9606C" w14:textId="77777777" w:rsidR="00FA2F74" w:rsidRPr="000901D0" w:rsidRDefault="00FA2F74" w:rsidP="00B978F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0901D0">
              <w:rPr>
                <w:rFonts w:ascii="Arial" w:hAnsi="Arial" w:cs="Arial"/>
                <w:sz w:val="20"/>
                <w:szCs w:val="20"/>
              </w:rPr>
              <w:t>RFP</w:t>
            </w:r>
            <w:r>
              <w:rPr>
                <w:rFonts w:ascii="Arial" w:hAnsi="Arial" w:cs="Arial"/>
                <w:sz w:val="20"/>
                <w:szCs w:val="20"/>
              </w:rPr>
              <w:t xml:space="preserve"> Issued</w:t>
            </w:r>
          </w:p>
        </w:tc>
        <w:tc>
          <w:tcPr>
            <w:tcW w:w="670" w:type="pct"/>
            <w:shd w:val="clear" w:color="auto" w:fill="ECECEC"/>
            <w:vAlign w:val="center"/>
          </w:tcPr>
          <w:p w14:paraId="71B4E746" w14:textId="77777777" w:rsidR="00FA2F74" w:rsidRPr="000901D0" w:rsidRDefault="00FA2F74" w:rsidP="00074DE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p>
        </w:tc>
        <w:tc>
          <w:tcPr>
            <w:tcW w:w="1347" w:type="pct"/>
            <w:shd w:val="clear" w:color="auto" w:fill="auto"/>
            <w:vAlign w:val="center"/>
          </w:tcPr>
          <w:p w14:paraId="441952AE" w14:textId="77777777" w:rsidR="00FA2F74" w:rsidRPr="000901D0" w:rsidRDefault="00FA2F74" w:rsidP="00FA2F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Pr>
                <w:rFonts w:ascii="Arial" w:hAnsi="Arial" w:cs="Arial"/>
                <w:bCs/>
                <w:sz w:val="20"/>
                <w:szCs w:val="20"/>
              </w:rPr>
              <w:t>August 9</w:t>
            </w:r>
            <w:r w:rsidRPr="00626DB5">
              <w:rPr>
                <w:rFonts w:ascii="Arial" w:hAnsi="Arial" w:cs="Arial"/>
                <w:bCs/>
                <w:sz w:val="20"/>
                <w:szCs w:val="20"/>
              </w:rPr>
              <w:t>, 2021</w:t>
            </w:r>
          </w:p>
        </w:tc>
        <w:tc>
          <w:tcPr>
            <w:tcW w:w="816" w:type="pct"/>
          </w:tcPr>
          <w:p w14:paraId="1FBAF92A" w14:textId="239B6497" w:rsidR="00FA2F74" w:rsidRDefault="00FA2F74" w:rsidP="009F318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Pr>
                <w:rFonts w:ascii="Arial" w:hAnsi="Arial" w:cs="Arial"/>
                <w:bCs/>
                <w:sz w:val="20"/>
                <w:szCs w:val="20"/>
              </w:rPr>
              <w:t>Confirmed</w:t>
            </w:r>
          </w:p>
        </w:tc>
      </w:tr>
      <w:tr w:rsidR="00FA2F74" w:rsidRPr="000901D0" w14:paraId="020BE623" w14:textId="62F57C20" w:rsidTr="0076130A">
        <w:trPr>
          <w:cantSplit/>
        </w:trPr>
        <w:tc>
          <w:tcPr>
            <w:tcW w:w="2167" w:type="pct"/>
            <w:shd w:val="clear" w:color="auto" w:fill="auto"/>
            <w:vAlign w:val="center"/>
          </w:tcPr>
          <w:p w14:paraId="1453DBD9" w14:textId="77777777" w:rsidR="00FA2F74" w:rsidRPr="000901D0" w:rsidRDefault="00FA2F74" w:rsidP="00B978F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0901D0">
              <w:rPr>
                <w:rFonts w:ascii="Arial" w:hAnsi="Arial" w:cs="Arial"/>
                <w:sz w:val="20"/>
                <w:szCs w:val="20"/>
              </w:rPr>
              <w:t>Disability Accommodation Request Deadline</w:t>
            </w:r>
          </w:p>
        </w:tc>
        <w:tc>
          <w:tcPr>
            <w:tcW w:w="670" w:type="pct"/>
            <w:shd w:val="clear" w:color="auto" w:fill="auto"/>
            <w:vAlign w:val="center"/>
          </w:tcPr>
          <w:p w14:paraId="7025DF22" w14:textId="77777777" w:rsidR="00FA2F74" w:rsidRPr="00626DB5" w:rsidRDefault="00FA2F74" w:rsidP="00FA2F74">
            <w:pPr>
              <w:keepNext/>
              <w:keepLines/>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outlineLvl w:val="5"/>
              <w:rPr>
                <w:rFonts w:ascii="Arial" w:hAnsi="Arial" w:cs="Arial"/>
                <w:bCs/>
                <w:sz w:val="20"/>
                <w:szCs w:val="20"/>
              </w:rPr>
            </w:pPr>
            <w:r w:rsidRPr="00626DB5">
              <w:rPr>
                <w:rFonts w:ascii="Arial" w:hAnsi="Arial" w:cs="Arial"/>
                <w:bCs/>
                <w:sz w:val="20"/>
                <w:szCs w:val="20"/>
              </w:rPr>
              <w:t>2:00 p.m.</w:t>
            </w:r>
          </w:p>
        </w:tc>
        <w:tc>
          <w:tcPr>
            <w:tcW w:w="1347" w:type="pct"/>
            <w:shd w:val="clear" w:color="auto" w:fill="auto"/>
            <w:vAlign w:val="center"/>
          </w:tcPr>
          <w:p w14:paraId="77EE0A3E" w14:textId="77777777" w:rsidR="00FA2F74" w:rsidRPr="00626DB5" w:rsidRDefault="00FA2F74" w:rsidP="00FA2F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Pr>
                <w:rFonts w:ascii="Arial" w:hAnsi="Arial" w:cs="Arial"/>
                <w:bCs/>
                <w:sz w:val="20"/>
                <w:szCs w:val="18"/>
              </w:rPr>
              <w:t>August 12, 2021</w:t>
            </w:r>
          </w:p>
        </w:tc>
        <w:tc>
          <w:tcPr>
            <w:tcW w:w="816" w:type="pct"/>
          </w:tcPr>
          <w:p w14:paraId="7EA7B67B" w14:textId="23095FC4" w:rsidR="00FA2F74" w:rsidRDefault="00FA2F74" w:rsidP="009F318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18"/>
              </w:rPr>
            </w:pPr>
            <w:r w:rsidRPr="00C8476C">
              <w:rPr>
                <w:rFonts w:ascii="Arial" w:hAnsi="Arial" w:cs="Arial"/>
                <w:bCs/>
                <w:sz w:val="20"/>
                <w:szCs w:val="20"/>
              </w:rPr>
              <w:t>Confirmed</w:t>
            </w:r>
          </w:p>
        </w:tc>
      </w:tr>
      <w:tr w:rsidR="00FA2F74" w:rsidRPr="000901D0" w14:paraId="3C042894" w14:textId="03108B3E" w:rsidTr="0076130A">
        <w:trPr>
          <w:cantSplit/>
        </w:trPr>
        <w:tc>
          <w:tcPr>
            <w:tcW w:w="2167" w:type="pct"/>
            <w:shd w:val="clear" w:color="auto" w:fill="auto"/>
            <w:vAlign w:val="center"/>
          </w:tcPr>
          <w:p w14:paraId="1D8878B3" w14:textId="77777777" w:rsidR="00FA2F74" w:rsidRPr="00AB6325" w:rsidRDefault="00FA2F74" w:rsidP="00B978F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AB6325">
              <w:rPr>
                <w:rFonts w:ascii="Arial" w:hAnsi="Arial" w:cs="Arial"/>
                <w:sz w:val="20"/>
                <w:szCs w:val="20"/>
              </w:rPr>
              <w:t>Pre-response Teleconference</w:t>
            </w:r>
          </w:p>
        </w:tc>
        <w:tc>
          <w:tcPr>
            <w:tcW w:w="670" w:type="pct"/>
            <w:shd w:val="clear" w:color="auto" w:fill="FFFFFF" w:themeFill="background1"/>
            <w:vAlign w:val="center"/>
          </w:tcPr>
          <w:p w14:paraId="178B3669" w14:textId="77777777" w:rsidR="00FA2F74" w:rsidRPr="00626DB5" w:rsidRDefault="00FA2F74" w:rsidP="00FA2F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r>
              <w:rPr>
                <w:rFonts w:ascii="Arial" w:hAnsi="Arial" w:cs="Arial"/>
                <w:bCs/>
                <w:sz w:val="20"/>
                <w:szCs w:val="20"/>
              </w:rPr>
              <w:t>2:30</w:t>
            </w:r>
            <w:r w:rsidRPr="00626DB5">
              <w:rPr>
                <w:rFonts w:ascii="Arial" w:hAnsi="Arial" w:cs="Arial"/>
                <w:bCs/>
                <w:sz w:val="20"/>
                <w:szCs w:val="20"/>
              </w:rPr>
              <w:t xml:space="preserve"> </w:t>
            </w:r>
            <w:r>
              <w:rPr>
                <w:rFonts w:ascii="Arial" w:hAnsi="Arial" w:cs="Arial"/>
                <w:bCs/>
                <w:sz w:val="20"/>
                <w:szCs w:val="20"/>
              </w:rPr>
              <w:t>p</w:t>
            </w:r>
            <w:r w:rsidRPr="00626DB5">
              <w:rPr>
                <w:rFonts w:ascii="Arial" w:hAnsi="Arial" w:cs="Arial"/>
                <w:bCs/>
                <w:sz w:val="20"/>
                <w:szCs w:val="20"/>
              </w:rPr>
              <w:t>.m.</w:t>
            </w:r>
          </w:p>
        </w:tc>
        <w:tc>
          <w:tcPr>
            <w:tcW w:w="1347" w:type="pct"/>
            <w:shd w:val="clear" w:color="auto" w:fill="auto"/>
            <w:vAlign w:val="center"/>
          </w:tcPr>
          <w:p w14:paraId="52B31A48" w14:textId="77777777" w:rsidR="00FA2F74" w:rsidRPr="00626DB5" w:rsidRDefault="00FA2F74" w:rsidP="00FA2F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Pr>
                <w:rFonts w:ascii="Arial" w:hAnsi="Arial" w:cs="Arial"/>
                <w:bCs/>
                <w:sz w:val="20"/>
                <w:szCs w:val="20"/>
              </w:rPr>
              <w:t>August 13, 2021</w:t>
            </w:r>
          </w:p>
        </w:tc>
        <w:tc>
          <w:tcPr>
            <w:tcW w:w="816" w:type="pct"/>
          </w:tcPr>
          <w:p w14:paraId="2CBA750F" w14:textId="39AB9814" w:rsidR="00FA2F74" w:rsidRDefault="00FA2F74" w:rsidP="009F318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sidRPr="00C8476C">
              <w:rPr>
                <w:rFonts w:ascii="Arial" w:hAnsi="Arial" w:cs="Arial"/>
                <w:bCs/>
                <w:sz w:val="20"/>
                <w:szCs w:val="20"/>
              </w:rPr>
              <w:t>Confirmed</w:t>
            </w:r>
          </w:p>
        </w:tc>
      </w:tr>
      <w:tr w:rsidR="00FA2F74" w:rsidRPr="000901D0" w14:paraId="57B48064" w14:textId="08298863" w:rsidTr="0076130A">
        <w:trPr>
          <w:cantSplit/>
        </w:trPr>
        <w:tc>
          <w:tcPr>
            <w:tcW w:w="2167" w:type="pct"/>
            <w:shd w:val="clear" w:color="auto" w:fill="auto"/>
            <w:vAlign w:val="center"/>
          </w:tcPr>
          <w:p w14:paraId="0695893D" w14:textId="77777777" w:rsidR="00FA2F74" w:rsidRPr="00AB6325" w:rsidRDefault="00FA2F74" w:rsidP="00B978F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AB6325">
              <w:rPr>
                <w:rFonts w:ascii="Arial" w:hAnsi="Arial" w:cs="Arial"/>
                <w:sz w:val="20"/>
                <w:szCs w:val="20"/>
              </w:rPr>
              <w:t>Notice of Intent to Respond Deadline</w:t>
            </w:r>
          </w:p>
        </w:tc>
        <w:tc>
          <w:tcPr>
            <w:tcW w:w="670" w:type="pct"/>
            <w:shd w:val="clear" w:color="auto" w:fill="auto"/>
            <w:vAlign w:val="center"/>
          </w:tcPr>
          <w:p w14:paraId="31BEA9F9" w14:textId="77777777" w:rsidR="00FA2F74" w:rsidRPr="00626DB5" w:rsidRDefault="00FA2F74" w:rsidP="00FA2F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r w:rsidRPr="00626DB5">
              <w:rPr>
                <w:rFonts w:ascii="Arial" w:hAnsi="Arial" w:cs="Arial"/>
                <w:bCs/>
                <w:sz w:val="20"/>
                <w:szCs w:val="20"/>
              </w:rPr>
              <w:t>2:00 p.m.</w:t>
            </w:r>
          </w:p>
        </w:tc>
        <w:tc>
          <w:tcPr>
            <w:tcW w:w="1347" w:type="pct"/>
            <w:shd w:val="clear" w:color="auto" w:fill="auto"/>
            <w:vAlign w:val="center"/>
          </w:tcPr>
          <w:p w14:paraId="7A8B93DD" w14:textId="77777777" w:rsidR="00FA2F74" w:rsidRPr="00626DB5" w:rsidRDefault="00FA2F74" w:rsidP="00FA2F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Pr>
                <w:rFonts w:ascii="Arial" w:hAnsi="Arial" w:cs="Arial"/>
                <w:bCs/>
                <w:sz w:val="20"/>
                <w:szCs w:val="18"/>
              </w:rPr>
              <w:t>August 16, 2021</w:t>
            </w:r>
          </w:p>
        </w:tc>
        <w:tc>
          <w:tcPr>
            <w:tcW w:w="816" w:type="pct"/>
          </w:tcPr>
          <w:p w14:paraId="3C61F078" w14:textId="06F601C0" w:rsidR="00FA2F74" w:rsidRDefault="00FA2F74" w:rsidP="009F318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18"/>
              </w:rPr>
            </w:pPr>
            <w:r w:rsidRPr="00C8476C">
              <w:rPr>
                <w:rFonts w:ascii="Arial" w:hAnsi="Arial" w:cs="Arial"/>
                <w:bCs/>
                <w:sz w:val="20"/>
                <w:szCs w:val="20"/>
              </w:rPr>
              <w:t>Confirmed</w:t>
            </w:r>
          </w:p>
        </w:tc>
      </w:tr>
      <w:tr w:rsidR="00FA2F74" w:rsidRPr="000901D0" w14:paraId="431DAFDC" w14:textId="1452EF68" w:rsidTr="0076130A">
        <w:trPr>
          <w:cantSplit/>
        </w:trPr>
        <w:tc>
          <w:tcPr>
            <w:tcW w:w="2167" w:type="pct"/>
            <w:shd w:val="clear" w:color="auto" w:fill="auto"/>
            <w:vAlign w:val="center"/>
          </w:tcPr>
          <w:p w14:paraId="42AE66F4" w14:textId="77777777" w:rsidR="00FA2F74" w:rsidRPr="00AB6325" w:rsidRDefault="00FA2F74" w:rsidP="00B978F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AB6325">
              <w:rPr>
                <w:rFonts w:ascii="Arial" w:hAnsi="Arial" w:cs="Arial"/>
                <w:sz w:val="20"/>
                <w:szCs w:val="20"/>
              </w:rPr>
              <w:t>Written “Questions &amp; Comments” Deadline</w:t>
            </w:r>
          </w:p>
        </w:tc>
        <w:tc>
          <w:tcPr>
            <w:tcW w:w="670" w:type="pct"/>
            <w:shd w:val="clear" w:color="auto" w:fill="auto"/>
            <w:vAlign w:val="center"/>
          </w:tcPr>
          <w:p w14:paraId="37B06453" w14:textId="77777777" w:rsidR="00FA2F74" w:rsidRPr="00626DB5" w:rsidRDefault="00FA2F74" w:rsidP="00FA2F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r w:rsidRPr="00626DB5">
              <w:rPr>
                <w:rFonts w:ascii="Arial" w:hAnsi="Arial" w:cs="Arial"/>
                <w:bCs/>
                <w:sz w:val="20"/>
                <w:szCs w:val="20"/>
              </w:rPr>
              <w:t>2:00 p.m.</w:t>
            </w:r>
          </w:p>
        </w:tc>
        <w:tc>
          <w:tcPr>
            <w:tcW w:w="1347" w:type="pct"/>
            <w:shd w:val="clear" w:color="auto" w:fill="auto"/>
            <w:vAlign w:val="center"/>
          </w:tcPr>
          <w:p w14:paraId="05059B26" w14:textId="77777777" w:rsidR="00FA2F74" w:rsidRPr="00626DB5" w:rsidRDefault="00FA2F74" w:rsidP="00FA2F74">
            <w:pPr>
              <w:spacing w:before="120" w:after="120"/>
              <w:jc w:val="center"/>
              <w:rPr>
                <w:rFonts w:ascii="Arial" w:hAnsi="Arial" w:cs="Arial"/>
                <w:bCs/>
                <w:sz w:val="20"/>
                <w:szCs w:val="18"/>
              </w:rPr>
            </w:pPr>
            <w:r>
              <w:rPr>
                <w:rFonts w:ascii="Arial" w:hAnsi="Arial" w:cs="Arial"/>
                <w:bCs/>
                <w:sz w:val="20"/>
                <w:szCs w:val="18"/>
              </w:rPr>
              <w:t xml:space="preserve">August 19, </w:t>
            </w:r>
            <w:r w:rsidRPr="00626DB5">
              <w:rPr>
                <w:rFonts w:ascii="Arial" w:hAnsi="Arial" w:cs="Arial"/>
                <w:bCs/>
                <w:sz w:val="20"/>
                <w:szCs w:val="18"/>
              </w:rPr>
              <w:t>2021</w:t>
            </w:r>
          </w:p>
        </w:tc>
        <w:tc>
          <w:tcPr>
            <w:tcW w:w="816" w:type="pct"/>
          </w:tcPr>
          <w:p w14:paraId="4CB72B04" w14:textId="26ADC4FE" w:rsidR="00FA2F74" w:rsidRDefault="00FA2F74" w:rsidP="009F318D">
            <w:pPr>
              <w:spacing w:before="120" w:after="120"/>
              <w:jc w:val="center"/>
              <w:rPr>
                <w:rFonts w:ascii="Arial" w:hAnsi="Arial" w:cs="Arial"/>
                <w:bCs/>
                <w:sz w:val="20"/>
                <w:szCs w:val="18"/>
              </w:rPr>
            </w:pPr>
            <w:r w:rsidRPr="00C8476C">
              <w:rPr>
                <w:rFonts w:ascii="Arial" w:hAnsi="Arial" w:cs="Arial"/>
                <w:bCs/>
                <w:sz w:val="20"/>
                <w:szCs w:val="20"/>
              </w:rPr>
              <w:t>Confirmed</w:t>
            </w:r>
          </w:p>
        </w:tc>
      </w:tr>
      <w:tr w:rsidR="00FA2F74" w:rsidRPr="000901D0" w14:paraId="450BD2C9" w14:textId="29FA282C" w:rsidTr="0076130A">
        <w:trPr>
          <w:cantSplit/>
        </w:trPr>
        <w:tc>
          <w:tcPr>
            <w:tcW w:w="2167" w:type="pct"/>
            <w:shd w:val="clear" w:color="auto" w:fill="auto"/>
            <w:vAlign w:val="center"/>
          </w:tcPr>
          <w:p w14:paraId="64F06775" w14:textId="77777777" w:rsidR="00FA2F74" w:rsidRPr="00AB6325" w:rsidRDefault="00FA2F74" w:rsidP="00B978F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AB6325">
              <w:rPr>
                <w:rFonts w:ascii="Arial" w:hAnsi="Arial" w:cs="Arial"/>
                <w:sz w:val="20"/>
                <w:szCs w:val="20"/>
              </w:rPr>
              <w:t>State Response to Written “Questions &amp; Comments”</w:t>
            </w:r>
          </w:p>
        </w:tc>
        <w:tc>
          <w:tcPr>
            <w:tcW w:w="670" w:type="pct"/>
            <w:shd w:val="clear" w:color="auto" w:fill="ECECEC"/>
            <w:vAlign w:val="center"/>
          </w:tcPr>
          <w:p w14:paraId="75BDD9DA" w14:textId="77777777" w:rsidR="00FA2F74" w:rsidRPr="00626DB5" w:rsidRDefault="00FA2F74" w:rsidP="00FA2F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p>
        </w:tc>
        <w:tc>
          <w:tcPr>
            <w:tcW w:w="1347" w:type="pct"/>
            <w:shd w:val="clear" w:color="auto" w:fill="FFFFFF"/>
            <w:vAlign w:val="center"/>
          </w:tcPr>
          <w:p w14:paraId="0F5B850C" w14:textId="77777777" w:rsidR="00FA2F74" w:rsidRPr="00626DB5" w:rsidRDefault="00FA2F74" w:rsidP="00FA2F74">
            <w:pPr>
              <w:spacing w:before="120" w:after="120"/>
              <w:jc w:val="center"/>
              <w:rPr>
                <w:rFonts w:ascii="Arial" w:hAnsi="Arial" w:cs="Arial"/>
                <w:bCs/>
                <w:sz w:val="20"/>
                <w:szCs w:val="18"/>
              </w:rPr>
            </w:pPr>
            <w:r>
              <w:rPr>
                <w:rFonts w:ascii="Arial" w:hAnsi="Arial" w:cs="Arial"/>
                <w:bCs/>
                <w:sz w:val="20"/>
                <w:szCs w:val="18"/>
              </w:rPr>
              <w:t>August 27</w:t>
            </w:r>
            <w:r w:rsidRPr="00626DB5">
              <w:rPr>
                <w:rFonts w:ascii="Arial" w:hAnsi="Arial" w:cs="Arial"/>
                <w:bCs/>
                <w:sz w:val="20"/>
                <w:szCs w:val="18"/>
              </w:rPr>
              <w:t>, 2021</w:t>
            </w:r>
          </w:p>
        </w:tc>
        <w:tc>
          <w:tcPr>
            <w:tcW w:w="816" w:type="pct"/>
            <w:shd w:val="clear" w:color="auto" w:fill="FFFFFF"/>
          </w:tcPr>
          <w:p w14:paraId="7CE3F327" w14:textId="736B1E7C" w:rsidR="00FA2F74" w:rsidRDefault="00FA2F74" w:rsidP="009F318D">
            <w:pPr>
              <w:spacing w:before="120" w:after="120"/>
              <w:jc w:val="center"/>
              <w:rPr>
                <w:rFonts w:ascii="Arial" w:hAnsi="Arial" w:cs="Arial"/>
                <w:bCs/>
                <w:sz w:val="20"/>
                <w:szCs w:val="18"/>
              </w:rPr>
            </w:pPr>
            <w:r w:rsidRPr="00C8476C">
              <w:rPr>
                <w:rFonts w:ascii="Arial" w:hAnsi="Arial" w:cs="Arial"/>
                <w:bCs/>
                <w:sz w:val="20"/>
                <w:szCs w:val="20"/>
              </w:rPr>
              <w:t>Confirmed</w:t>
            </w:r>
          </w:p>
        </w:tc>
      </w:tr>
      <w:tr w:rsidR="00FA2F74" w:rsidRPr="000901D0" w14:paraId="0218A6F4" w14:textId="4FF410D5" w:rsidTr="0076130A">
        <w:trPr>
          <w:cantSplit/>
        </w:trPr>
        <w:tc>
          <w:tcPr>
            <w:tcW w:w="2167" w:type="pct"/>
            <w:shd w:val="clear" w:color="auto" w:fill="auto"/>
            <w:vAlign w:val="center"/>
          </w:tcPr>
          <w:p w14:paraId="71A2300D" w14:textId="77777777" w:rsidR="00FA2F74" w:rsidRPr="00AB6325" w:rsidRDefault="00FA2F74" w:rsidP="00B978F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AB6325">
              <w:rPr>
                <w:rFonts w:ascii="Arial" w:hAnsi="Arial"/>
                <w:color w:val="000000" w:themeColor="text1"/>
                <w:sz w:val="20"/>
              </w:rPr>
              <w:t>Second &amp; Final Written “Questions &amp; Comments” Deadline</w:t>
            </w:r>
          </w:p>
        </w:tc>
        <w:tc>
          <w:tcPr>
            <w:tcW w:w="670" w:type="pct"/>
            <w:shd w:val="clear" w:color="auto" w:fill="FFFFFF" w:themeFill="background1"/>
            <w:vAlign w:val="center"/>
          </w:tcPr>
          <w:p w14:paraId="761A440D" w14:textId="77777777" w:rsidR="00FA2F74" w:rsidRPr="00626DB5" w:rsidRDefault="00FA2F74" w:rsidP="00FA2F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r w:rsidRPr="00626DB5">
              <w:rPr>
                <w:rFonts w:ascii="Arial" w:hAnsi="Arial" w:cs="Arial"/>
                <w:bCs/>
                <w:sz w:val="20"/>
                <w:szCs w:val="20"/>
              </w:rPr>
              <w:t>2:00 p.m.</w:t>
            </w:r>
          </w:p>
        </w:tc>
        <w:tc>
          <w:tcPr>
            <w:tcW w:w="1347" w:type="pct"/>
            <w:shd w:val="clear" w:color="auto" w:fill="FFFFFF"/>
            <w:vAlign w:val="center"/>
          </w:tcPr>
          <w:p w14:paraId="68B1A520" w14:textId="77777777" w:rsidR="00FA2F74" w:rsidRPr="00FD30B6" w:rsidRDefault="00FA2F74" w:rsidP="00FA2F74">
            <w:pPr>
              <w:spacing w:before="120" w:after="120"/>
              <w:jc w:val="center"/>
              <w:rPr>
                <w:rFonts w:ascii="Arial" w:hAnsi="Arial" w:cs="Arial"/>
                <w:bCs/>
                <w:sz w:val="20"/>
                <w:szCs w:val="18"/>
              </w:rPr>
            </w:pPr>
            <w:r w:rsidRPr="00044B80">
              <w:rPr>
                <w:rFonts w:ascii="Arial" w:hAnsi="Arial" w:cs="Arial"/>
                <w:bCs/>
                <w:sz w:val="20"/>
                <w:szCs w:val="18"/>
              </w:rPr>
              <w:t>September 1, 2021</w:t>
            </w:r>
          </w:p>
        </w:tc>
        <w:tc>
          <w:tcPr>
            <w:tcW w:w="816" w:type="pct"/>
            <w:shd w:val="clear" w:color="auto" w:fill="FFFFFF"/>
          </w:tcPr>
          <w:p w14:paraId="6136AA59" w14:textId="6F7D6F8F" w:rsidR="00FA2F74" w:rsidRPr="00044B80" w:rsidRDefault="00FA2F74" w:rsidP="009F318D">
            <w:pPr>
              <w:spacing w:before="120" w:after="120"/>
              <w:jc w:val="center"/>
              <w:rPr>
                <w:rFonts w:ascii="Arial" w:hAnsi="Arial" w:cs="Arial"/>
                <w:bCs/>
                <w:sz w:val="20"/>
                <w:szCs w:val="18"/>
              </w:rPr>
            </w:pPr>
            <w:r w:rsidRPr="00C8476C">
              <w:rPr>
                <w:rFonts w:ascii="Arial" w:hAnsi="Arial" w:cs="Arial"/>
                <w:bCs/>
                <w:sz w:val="20"/>
                <w:szCs w:val="20"/>
              </w:rPr>
              <w:t>Confirmed</w:t>
            </w:r>
          </w:p>
        </w:tc>
      </w:tr>
      <w:tr w:rsidR="00FA2F74" w:rsidRPr="000901D0" w14:paraId="22FC3864" w14:textId="0931F28D" w:rsidTr="0076130A">
        <w:trPr>
          <w:cantSplit/>
        </w:trPr>
        <w:tc>
          <w:tcPr>
            <w:tcW w:w="2167" w:type="pct"/>
            <w:shd w:val="clear" w:color="auto" w:fill="auto"/>
            <w:vAlign w:val="center"/>
          </w:tcPr>
          <w:p w14:paraId="06C98874" w14:textId="77777777" w:rsidR="00FA2F74" w:rsidRPr="00AB6325" w:rsidRDefault="00FA2F74" w:rsidP="00B978F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AB6325">
              <w:rPr>
                <w:rFonts w:ascii="Arial" w:hAnsi="Arial"/>
                <w:color w:val="000000" w:themeColor="text1"/>
                <w:sz w:val="20"/>
              </w:rPr>
              <w:t>Final State Response to Written “Questions &amp; Comments”</w:t>
            </w:r>
          </w:p>
        </w:tc>
        <w:tc>
          <w:tcPr>
            <w:tcW w:w="670" w:type="pct"/>
            <w:shd w:val="clear" w:color="auto" w:fill="ECECEC"/>
            <w:vAlign w:val="center"/>
          </w:tcPr>
          <w:p w14:paraId="7C848B41" w14:textId="77777777" w:rsidR="00FA2F74" w:rsidRPr="00626DB5" w:rsidRDefault="00FA2F74" w:rsidP="00FA2F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p>
        </w:tc>
        <w:tc>
          <w:tcPr>
            <w:tcW w:w="1347" w:type="pct"/>
            <w:shd w:val="clear" w:color="auto" w:fill="FFFFFF"/>
            <w:vAlign w:val="center"/>
          </w:tcPr>
          <w:p w14:paraId="03DF2788" w14:textId="77777777" w:rsidR="00FA2F74" w:rsidRPr="00FD30B6" w:rsidRDefault="00FA2F74" w:rsidP="00FA2F74">
            <w:pPr>
              <w:spacing w:before="120" w:after="120"/>
              <w:jc w:val="center"/>
              <w:rPr>
                <w:rFonts w:ascii="Arial" w:hAnsi="Arial" w:cs="Arial"/>
                <w:bCs/>
                <w:sz w:val="20"/>
                <w:szCs w:val="18"/>
              </w:rPr>
            </w:pPr>
            <w:r w:rsidRPr="00044B80">
              <w:rPr>
                <w:rFonts w:ascii="Arial" w:hAnsi="Arial" w:cs="Arial"/>
                <w:bCs/>
                <w:sz w:val="20"/>
                <w:szCs w:val="18"/>
              </w:rPr>
              <w:t>September 8, 2021</w:t>
            </w:r>
          </w:p>
        </w:tc>
        <w:tc>
          <w:tcPr>
            <w:tcW w:w="816" w:type="pct"/>
            <w:shd w:val="clear" w:color="auto" w:fill="FFFFFF"/>
          </w:tcPr>
          <w:p w14:paraId="5C32B302" w14:textId="3A2DAC2C" w:rsidR="00FA2F74" w:rsidRPr="00044B80" w:rsidRDefault="00FA2F74" w:rsidP="009F318D">
            <w:pPr>
              <w:spacing w:before="120" w:after="120"/>
              <w:jc w:val="center"/>
              <w:rPr>
                <w:rFonts w:ascii="Arial" w:hAnsi="Arial" w:cs="Arial"/>
                <w:bCs/>
                <w:sz w:val="20"/>
                <w:szCs w:val="18"/>
              </w:rPr>
            </w:pPr>
            <w:r w:rsidRPr="00C8476C">
              <w:rPr>
                <w:rFonts w:ascii="Arial" w:hAnsi="Arial" w:cs="Arial"/>
                <w:bCs/>
                <w:sz w:val="20"/>
                <w:szCs w:val="20"/>
              </w:rPr>
              <w:t>Confirmed</w:t>
            </w:r>
          </w:p>
        </w:tc>
      </w:tr>
      <w:tr w:rsidR="00FA2F74" w:rsidRPr="000901D0" w14:paraId="3464434F" w14:textId="200A3EE0" w:rsidTr="0076130A">
        <w:trPr>
          <w:cantSplit/>
        </w:trPr>
        <w:tc>
          <w:tcPr>
            <w:tcW w:w="2167" w:type="pct"/>
            <w:shd w:val="clear" w:color="auto" w:fill="auto"/>
            <w:vAlign w:val="center"/>
          </w:tcPr>
          <w:p w14:paraId="410C1FB5" w14:textId="77777777" w:rsidR="00FA2F74" w:rsidRPr="00AB6325" w:rsidRDefault="00FA2F74" w:rsidP="00B978F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bookmarkStart w:id="0" w:name="_Hlk73959282"/>
            <w:r w:rsidRPr="00AB6325">
              <w:rPr>
                <w:rFonts w:ascii="Arial" w:hAnsi="Arial" w:cs="Arial"/>
                <w:sz w:val="20"/>
                <w:szCs w:val="20"/>
              </w:rPr>
              <w:t xml:space="preserve">Technical Response Deadline </w:t>
            </w:r>
          </w:p>
        </w:tc>
        <w:tc>
          <w:tcPr>
            <w:tcW w:w="670" w:type="pct"/>
            <w:shd w:val="clear" w:color="auto" w:fill="auto"/>
            <w:vAlign w:val="center"/>
          </w:tcPr>
          <w:p w14:paraId="09293242" w14:textId="77777777" w:rsidR="00FA2F74" w:rsidRPr="00626DB5" w:rsidRDefault="00FA2F74" w:rsidP="00FA2F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r w:rsidRPr="00626DB5">
              <w:rPr>
                <w:rFonts w:ascii="Arial" w:hAnsi="Arial" w:cs="Arial"/>
                <w:bCs/>
                <w:sz w:val="20"/>
                <w:szCs w:val="20"/>
              </w:rPr>
              <w:t>2:00 p.m.</w:t>
            </w:r>
          </w:p>
        </w:tc>
        <w:tc>
          <w:tcPr>
            <w:tcW w:w="1347" w:type="pct"/>
            <w:shd w:val="clear" w:color="auto" w:fill="auto"/>
            <w:vAlign w:val="center"/>
          </w:tcPr>
          <w:p w14:paraId="0C79B6BE" w14:textId="77777777" w:rsidR="00FA2F74" w:rsidRPr="00626DB5" w:rsidRDefault="00FA2F74" w:rsidP="00FA2F74">
            <w:pPr>
              <w:spacing w:before="120" w:after="120"/>
              <w:jc w:val="center"/>
              <w:rPr>
                <w:rFonts w:ascii="Arial" w:hAnsi="Arial" w:cs="Arial"/>
                <w:bCs/>
                <w:sz w:val="20"/>
                <w:szCs w:val="18"/>
              </w:rPr>
            </w:pPr>
            <w:r w:rsidRPr="00044B80">
              <w:rPr>
                <w:rFonts w:ascii="Arial" w:hAnsi="Arial" w:cs="Arial"/>
                <w:bCs/>
                <w:sz w:val="20"/>
                <w:szCs w:val="18"/>
              </w:rPr>
              <w:t>September 15, 2021</w:t>
            </w:r>
          </w:p>
        </w:tc>
        <w:tc>
          <w:tcPr>
            <w:tcW w:w="816" w:type="pct"/>
          </w:tcPr>
          <w:p w14:paraId="441AE779" w14:textId="0532EB21" w:rsidR="00FA2F74" w:rsidRPr="00044B80" w:rsidRDefault="00FA2F74" w:rsidP="009F318D">
            <w:pPr>
              <w:spacing w:before="120" w:after="120"/>
              <w:jc w:val="center"/>
              <w:rPr>
                <w:rFonts w:ascii="Arial" w:hAnsi="Arial" w:cs="Arial"/>
                <w:bCs/>
                <w:sz w:val="20"/>
                <w:szCs w:val="18"/>
              </w:rPr>
            </w:pPr>
            <w:r w:rsidRPr="00C8476C">
              <w:rPr>
                <w:rFonts w:ascii="Arial" w:hAnsi="Arial" w:cs="Arial"/>
                <w:bCs/>
                <w:sz w:val="20"/>
                <w:szCs w:val="20"/>
              </w:rPr>
              <w:t>Confirmed</w:t>
            </w:r>
          </w:p>
        </w:tc>
      </w:tr>
      <w:bookmarkEnd w:id="0"/>
      <w:tr w:rsidR="00FA2F74" w:rsidRPr="000901D0" w14:paraId="53DDDDC6" w14:textId="572EED77" w:rsidTr="0076130A">
        <w:trPr>
          <w:cantSplit/>
        </w:trPr>
        <w:tc>
          <w:tcPr>
            <w:tcW w:w="2167" w:type="pct"/>
            <w:shd w:val="clear" w:color="auto" w:fill="auto"/>
            <w:vAlign w:val="center"/>
          </w:tcPr>
          <w:p w14:paraId="0576EE97" w14:textId="77777777" w:rsidR="00FA2F74" w:rsidRPr="000901D0" w:rsidRDefault="00FA2F74" w:rsidP="00B978F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0901D0">
              <w:rPr>
                <w:rFonts w:ascii="Arial" w:hAnsi="Arial" w:cs="Arial"/>
                <w:sz w:val="20"/>
                <w:szCs w:val="20"/>
              </w:rPr>
              <w:t xml:space="preserve">State Completion of </w:t>
            </w:r>
            <w:r>
              <w:rPr>
                <w:rFonts w:ascii="Arial" w:hAnsi="Arial" w:cs="Arial"/>
                <w:sz w:val="20"/>
                <w:szCs w:val="20"/>
              </w:rPr>
              <w:t xml:space="preserve">Technical Response Evaluations </w:t>
            </w:r>
          </w:p>
        </w:tc>
        <w:tc>
          <w:tcPr>
            <w:tcW w:w="670" w:type="pct"/>
            <w:shd w:val="clear" w:color="auto" w:fill="ECECEC"/>
            <w:vAlign w:val="center"/>
          </w:tcPr>
          <w:p w14:paraId="3EABD5DF" w14:textId="77777777" w:rsidR="00FA2F74" w:rsidRPr="00626DB5" w:rsidRDefault="00FA2F74" w:rsidP="00FA2F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p>
        </w:tc>
        <w:tc>
          <w:tcPr>
            <w:tcW w:w="1347" w:type="pct"/>
            <w:shd w:val="clear" w:color="auto" w:fill="auto"/>
            <w:vAlign w:val="center"/>
          </w:tcPr>
          <w:p w14:paraId="61389CA2" w14:textId="77777777" w:rsidR="00FA2F74" w:rsidRPr="00626DB5" w:rsidRDefault="00FA2F74" w:rsidP="00FA2F74">
            <w:pPr>
              <w:spacing w:before="120" w:after="120"/>
              <w:jc w:val="center"/>
              <w:rPr>
                <w:rFonts w:ascii="Arial" w:hAnsi="Arial" w:cs="Arial"/>
                <w:bCs/>
                <w:sz w:val="20"/>
                <w:szCs w:val="18"/>
              </w:rPr>
            </w:pPr>
            <w:r w:rsidRPr="00E50076">
              <w:rPr>
                <w:rFonts w:ascii="Arial" w:hAnsi="Arial" w:cs="Arial"/>
                <w:bCs/>
                <w:sz w:val="20"/>
                <w:szCs w:val="18"/>
              </w:rPr>
              <w:t>October 18, 2021</w:t>
            </w:r>
          </w:p>
        </w:tc>
        <w:tc>
          <w:tcPr>
            <w:tcW w:w="816" w:type="pct"/>
          </w:tcPr>
          <w:p w14:paraId="3E58C646" w14:textId="0D730DFC" w:rsidR="00FA2F74" w:rsidRPr="00E50076" w:rsidRDefault="00FA2F74" w:rsidP="009F318D">
            <w:pPr>
              <w:spacing w:before="120" w:after="120"/>
              <w:jc w:val="center"/>
              <w:rPr>
                <w:rFonts w:ascii="Arial" w:hAnsi="Arial" w:cs="Arial"/>
                <w:bCs/>
                <w:sz w:val="20"/>
                <w:szCs w:val="18"/>
              </w:rPr>
            </w:pPr>
            <w:r w:rsidRPr="00C8476C">
              <w:rPr>
                <w:rFonts w:ascii="Arial" w:hAnsi="Arial" w:cs="Arial"/>
                <w:bCs/>
                <w:sz w:val="20"/>
                <w:szCs w:val="20"/>
              </w:rPr>
              <w:t>Confirmed</w:t>
            </w:r>
          </w:p>
        </w:tc>
      </w:tr>
      <w:tr w:rsidR="00FA2F74" w:rsidRPr="000901D0" w14:paraId="43A37DCC" w14:textId="6EBB2F50" w:rsidTr="0076130A">
        <w:trPr>
          <w:cantSplit/>
        </w:trPr>
        <w:tc>
          <w:tcPr>
            <w:tcW w:w="2167" w:type="pct"/>
            <w:shd w:val="clear" w:color="auto" w:fill="auto"/>
            <w:vAlign w:val="center"/>
          </w:tcPr>
          <w:p w14:paraId="0191D67E" w14:textId="77777777" w:rsidR="00FA2F74" w:rsidRPr="00AB6325" w:rsidRDefault="00FA2F74" w:rsidP="00B978F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AB6325">
              <w:rPr>
                <w:rFonts w:ascii="Arial" w:hAnsi="Arial" w:cs="Arial"/>
                <w:sz w:val="20"/>
                <w:szCs w:val="20"/>
              </w:rPr>
              <w:t>State Schedules Respondent Oral Presentations (Respondent Finalists Only)</w:t>
            </w:r>
          </w:p>
        </w:tc>
        <w:tc>
          <w:tcPr>
            <w:tcW w:w="670" w:type="pct"/>
            <w:shd w:val="clear" w:color="auto" w:fill="ECECEC"/>
            <w:vAlign w:val="center"/>
          </w:tcPr>
          <w:p w14:paraId="52DE3FEB" w14:textId="77777777" w:rsidR="00FA2F74" w:rsidRPr="00626DB5" w:rsidRDefault="00FA2F74" w:rsidP="00FA2F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p>
        </w:tc>
        <w:tc>
          <w:tcPr>
            <w:tcW w:w="1347" w:type="pct"/>
            <w:shd w:val="clear" w:color="auto" w:fill="auto"/>
            <w:vAlign w:val="center"/>
          </w:tcPr>
          <w:p w14:paraId="3346F14A" w14:textId="77777777" w:rsidR="00FA2F74" w:rsidRPr="00626DB5" w:rsidRDefault="00FA2F74" w:rsidP="00FA2F74">
            <w:pPr>
              <w:spacing w:before="120" w:after="120"/>
              <w:jc w:val="center"/>
              <w:rPr>
                <w:rFonts w:ascii="Arial" w:hAnsi="Arial" w:cs="Arial"/>
                <w:bCs/>
                <w:sz w:val="20"/>
                <w:szCs w:val="18"/>
              </w:rPr>
            </w:pPr>
            <w:r w:rsidRPr="00E50076">
              <w:rPr>
                <w:rFonts w:ascii="Arial" w:hAnsi="Arial" w:cs="Arial"/>
                <w:bCs/>
                <w:sz w:val="20"/>
                <w:szCs w:val="18"/>
              </w:rPr>
              <w:t>October 19, 2021</w:t>
            </w:r>
          </w:p>
        </w:tc>
        <w:tc>
          <w:tcPr>
            <w:tcW w:w="816" w:type="pct"/>
          </w:tcPr>
          <w:p w14:paraId="1E12FFA2" w14:textId="11EC2A7B" w:rsidR="00FA2F74" w:rsidRPr="00E50076" w:rsidRDefault="00FA2F74" w:rsidP="009F318D">
            <w:pPr>
              <w:spacing w:before="120" w:after="120"/>
              <w:jc w:val="center"/>
              <w:rPr>
                <w:rFonts w:ascii="Arial" w:hAnsi="Arial" w:cs="Arial"/>
                <w:bCs/>
                <w:sz w:val="20"/>
                <w:szCs w:val="18"/>
              </w:rPr>
            </w:pPr>
            <w:r w:rsidRPr="00C8476C">
              <w:rPr>
                <w:rFonts w:ascii="Arial" w:hAnsi="Arial" w:cs="Arial"/>
                <w:bCs/>
                <w:sz w:val="20"/>
                <w:szCs w:val="20"/>
              </w:rPr>
              <w:t>Confirmed</w:t>
            </w:r>
          </w:p>
        </w:tc>
      </w:tr>
      <w:tr w:rsidR="00FA2F74" w:rsidRPr="000901D0" w14:paraId="12A9F8EC" w14:textId="59E5AF29" w:rsidTr="0076130A">
        <w:trPr>
          <w:cantSplit/>
        </w:trPr>
        <w:tc>
          <w:tcPr>
            <w:tcW w:w="2167" w:type="pct"/>
            <w:shd w:val="clear" w:color="auto" w:fill="auto"/>
            <w:vAlign w:val="center"/>
          </w:tcPr>
          <w:p w14:paraId="721DD3BF" w14:textId="77777777" w:rsidR="00FA2F74" w:rsidRPr="00AB6325" w:rsidRDefault="00FA2F74" w:rsidP="00B978F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AB6325">
              <w:rPr>
                <w:rFonts w:ascii="Arial" w:hAnsi="Arial" w:cs="Arial"/>
                <w:sz w:val="20"/>
                <w:szCs w:val="20"/>
              </w:rPr>
              <w:t>Cost Proposal Deadline (Respondent Finalists Only)</w:t>
            </w:r>
          </w:p>
        </w:tc>
        <w:tc>
          <w:tcPr>
            <w:tcW w:w="670" w:type="pct"/>
            <w:shd w:val="clear" w:color="auto" w:fill="FFFFFF" w:themeFill="background1"/>
            <w:vAlign w:val="center"/>
          </w:tcPr>
          <w:p w14:paraId="7D514204" w14:textId="77777777" w:rsidR="00FA2F74" w:rsidRPr="00626DB5" w:rsidRDefault="00FA2F74" w:rsidP="00FA2F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r w:rsidRPr="00B35EBF">
              <w:rPr>
                <w:rFonts w:ascii="Arial" w:hAnsi="Arial" w:cs="Arial"/>
                <w:bCs/>
                <w:sz w:val="20"/>
                <w:szCs w:val="20"/>
              </w:rPr>
              <w:t>2:00 p.m.</w:t>
            </w:r>
          </w:p>
        </w:tc>
        <w:tc>
          <w:tcPr>
            <w:tcW w:w="1347" w:type="pct"/>
            <w:shd w:val="clear" w:color="auto" w:fill="auto"/>
            <w:vAlign w:val="center"/>
          </w:tcPr>
          <w:p w14:paraId="315E8891" w14:textId="77777777" w:rsidR="00FA2F74" w:rsidRPr="00626DB5" w:rsidRDefault="00FA2F74" w:rsidP="00FA2F74">
            <w:pPr>
              <w:spacing w:before="120" w:after="120"/>
              <w:jc w:val="center"/>
              <w:rPr>
                <w:rFonts w:ascii="Arial" w:hAnsi="Arial" w:cs="Arial"/>
                <w:bCs/>
                <w:sz w:val="20"/>
                <w:szCs w:val="18"/>
              </w:rPr>
            </w:pPr>
            <w:r w:rsidRPr="00E50076">
              <w:rPr>
                <w:rFonts w:ascii="Arial" w:hAnsi="Arial" w:cs="Arial"/>
                <w:bCs/>
                <w:sz w:val="20"/>
                <w:szCs w:val="18"/>
              </w:rPr>
              <w:t>October 26, 2021</w:t>
            </w:r>
          </w:p>
        </w:tc>
        <w:tc>
          <w:tcPr>
            <w:tcW w:w="816" w:type="pct"/>
          </w:tcPr>
          <w:p w14:paraId="5B7D9268" w14:textId="2C26716C" w:rsidR="00FA2F74" w:rsidRPr="00E50076" w:rsidRDefault="00FA2F74" w:rsidP="00FA2F74">
            <w:pPr>
              <w:spacing w:before="120" w:after="120"/>
              <w:rPr>
                <w:rFonts w:ascii="Arial" w:hAnsi="Arial" w:cs="Arial"/>
                <w:bCs/>
                <w:sz w:val="20"/>
                <w:szCs w:val="18"/>
              </w:rPr>
            </w:pPr>
            <w:r w:rsidRPr="00C8476C">
              <w:rPr>
                <w:rFonts w:ascii="Arial" w:hAnsi="Arial" w:cs="Arial"/>
                <w:bCs/>
                <w:sz w:val="20"/>
                <w:szCs w:val="20"/>
              </w:rPr>
              <w:t>Confirmed</w:t>
            </w:r>
          </w:p>
        </w:tc>
      </w:tr>
      <w:tr w:rsidR="00FA2F74" w:rsidRPr="000901D0" w14:paraId="360C30C1" w14:textId="7B6689CD" w:rsidTr="0076130A">
        <w:trPr>
          <w:cantSplit/>
        </w:trPr>
        <w:tc>
          <w:tcPr>
            <w:tcW w:w="2167" w:type="pct"/>
            <w:shd w:val="clear" w:color="auto" w:fill="auto"/>
            <w:vAlign w:val="center"/>
          </w:tcPr>
          <w:p w14:paraId="1DBF2BD6" w14:textId="77777777" w:rsidR="00FA2F74" w:rsidRPr="00AB6325" w:rsidRDefault="00FA2F74" w:rsidP="00B978F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AB6325">
              <w:rPr>
                <w:rFonts w:ascii="Arial" w:hAnsi="Arial" w:cs="Arial"/>
                <w:sz w:val="20"/>
                <w:szCs w:val="20"/>
              </w:rPr>
              <w:t>Respondent Oral Presentation (Respondent Finalists Only)</w:t>
            </w:r>
          </w:p>
        </w:tc>
        <w:tc>
          <w:tcPr>
            <w:tcW w:w="670" w:type="pct"/>
            <w:shd w:val="clear" w:color="auto" w:fill="FFFFFF" w:themeFill="background1"/>
            <w:vAlign w:val="center"/>
          </w:tcPr>
          <w:p w14:paraId="4A0169C3" w14:textId="77777777" w:rsidR="00FA2F74" w:rsidRPr="00B35EBF" w:rsidRDefault="00FA2F74" w:rsidP="0076130A">
            <w:pPr>
              <w:numPr>
                <w:ilvl w:val="12"/>
                <w:numId w:val="0"/>
              </w:numPr>
              <w:tabs>
                <w:tab w:val="left" w:pos="2160"/>
                <w:tab w:val="left" w:pos="2880"/>
                <w:tab w:val="left" w:pos="3600"/>
                <w:tab w:val="left" w:pos="4320"/>
                <w:tab w:val="left" w:pos="5040"/>
                <w:tab w:val="left" w:pos="5760"/>
                <w:tab w:val="left" w:pos="6480"/>
                <w:tab w:val="left" w:pos="7200"/>
                <w:tab w:val="left" w:pos="7920"/>
                <w:tab w:val="left" w:pos="9360"/>
              </w:tabs>
              <w:spacing w:before="120" w:after="120"/>
              <w:ind w:left="-110" w:right="-150"/>
              <w:jc w:val="center"/>
              <w:rPr>
                <w:rFonts w:ascii="Arial" w:hAnsi="Arial" w:cs="Arial"/>
                <w:bCs/>
                <w:sz w:val="20"/>
                <w:szCs w:val="20"/>
              </w:rPr>
            </w:pPr>
            <w:r w:rsidRPr="00B42532">
              <w:rPr>
                <w:rFonts w:ascii="Arial" w:hAnsi="Arial" w:cs="Arial"/>
                <w:bCs/>
                <w:sz w:val="20"/>
                <w:szCs w:val="20"/>
              </w:rPr>
              <w:t>8:00 a.m. - 4:30 p.m.</w:t>
            </w:r>
          </w:p>
        </w:tc>
        <w:tc>
          <w:tcPr>
            <w:tcW w:w="1347" w:type="pct"/>
            <w:shd w:val="clear" w:color="auto" w:fill="auto"/>
            <w:vAlign w:val="center"/>
          </w:tcPr>
          <w:p w14:paraId="33434072" w14:textId="77777777" w:rsidR="00FA2F74" w:rsidRPr="00B35EBF" w:rsidRDefault="00FA2F74" w:rsidP="00FA2F74">
            <w:pPr>
              <w:spacing w:before="120" w:after="120"/>
              <w:jc w:val="center"/>
              <w:rPr>
                <w:rFonts w:ascii="Arial" w:hAnsi="Arial" w:cs="Arial"/>
                <w:bCs/>
                <w:sz w:val="20"/>
                <w:szCs w:val="18"/>
              </w:rPr>
            </w:pPr>
            <w:r w:rsidRPr="00E50076">
              <w:rPr>
                <w:rFonts w:ascii="Arial" w:hAnsi="Arial" w:cs="Arial"/>
                <w:bCs/>
                <w:sz w:val="20"/>
                <w:szCs w:val="18"/>
              </w:rPr>
              <w:t>October 25 – 26, 2021</w:t>
            </w:r>
          </w:p>
        </w:tc>
        <w:tc>
          <w:tcPr>
            <w:tcW w:w="816" w:type="pct"/>
          </w:tcPr>
          <w:p w14:paraId="27C17E80" w14:textId="59DA13AD" w:rsidR="00FA2F74" w:rsidRPr="00E50076" w:rsidRDefault="00FA2F74" w:rsidP="00FA2F74">
            <w:pPr>
              <w:spacing w:before="120" w:after="120"/>
              <w:rPr>
                <w:rFonts w:ascii="Arial" w:hAnsi="Arial" w:cs="Arial"/>
                <w:bCs/>
                <w:sz w:val="20"/>
                <w:szCs w:val="18"/>
              </w:rPr>
            </w:pPr>
            <w:r w:rsidRPr="00C8476C">
              <w:rPr>
                <w:rFonts w:ascii="Arial" w:hAnsi="Arial" w:cs="Arial"/>
                <w:bCs/>
                <w:sz w:val="20"/>
                <w:szCs w:val="20"/>
              </w:rPr>
              <w:t>Confirmed</w:t>
            </w:r>
          </w:p>
        </w:tc>
      </w:tr>
      <w:tr w:rsidR="00FA2F74" w:rsidRPr="000901D0" w14:paraId="4C7ADD25" w14:textId="451EC63F" w:rsidTr="0076130A">
        <w:trPr>
          <w:cantSplit/>
        </w:trPr>
        <w:tc>
          <w:tcPr>
            <w:tcW w:w="2167" w:type="pct"/>
            <w:shd w:val="clear" w:color="auto" w:fill="auto"/>
            <w:vAlign w:val="center"/>
          </w:tcPr>
          <w:p w14:paraId="0CB71FB4" w14:textId="77777777" w:rsidR="00FA2F74" w:rsidRPr="00AB6325" w:rsidRDefault="00FA2F74" w:rsidP="00B978F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AB6325">
              <w:rPr>
                <w:rFonts w:ascii="Arial" w:hAnsi="Arial" w:cs="Arial"/>
                <w:sz w:val="20"/>
                <w:szCs w:val="20"/>
              </w:rPr>
              <w:lastRenderedPageBreak/>
              <w:t>State Opening &amp; Scoring of Cost Proposals (Respondent Finalists Only)</w:t>
            </w:r>
          </w:p>
        </w:tc>
        <w:tc>
          <w:tcPr>
            <w:tcW w:w="670" w:type="pct"/>
            <w:shd w:val="clear" w:color="auto" w:fill="F2F2F2" w:themeFill="background1" w:themeFillShade="F2"/>
            <w:vAlign w:val="center"/>
          </w:tcPr>
          <w:p w14:paraId="6847E9B8" w14:textId="77777777" w:rsidR="00FA2F74" w:rsidRPr="00C66761" w:rsidRDefault="00FA2F74" w:rsidP="00FA2F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p>
        </w:tc>
        <w:tc>
          <w:tcPr>
            <w:tcW w:w="1347" w:type="pct"/>
            <w:shd w:val="clear" w:color="auto" w:fill="auto"/>
            <w:vAlign w:val="center"/>
          </w:tcPr>
          <w:p w14:paraId="29DE33ED" w14:textId="77777777" w:rsidR="00FA2F74" w:rsidRPr="00C66761" w:rsidRDefault="00FA2F74" w:rsidP="00FA2F74">
            <w:pPr>
              <w:spacing w:before="120" w:after="120"/>
              <w:jc w:val="center"/>
              <w:rPr>
                <w:rFonts w:ascii="Arial" w:hAnsi="Arial" w:cs="Arial"/>
                <w:bCs/>
                <w:sz w:val="20"/>
                <w:szCs w:val="18"/>
              </w:rPr>
            </w:pPr>
            <w:r w:rsidRPr="00E50076">
              <w:rPr>
                <w:rFonts w:ascii="Arial" w:hAnsi="Arial" w:cs="Arial"/>
                <w:bCs/>
                <w:sz w:val="20"/>
                <w:szCs w:val="18"/>
              </w:rPr>
              <w:t>October 27, 2021</w:t>
            </w:r>
          </w:p>
        </w:tc>
        <w:tc>
          <w:tcPr>
            <w:tcW w:w="816" w:type="pct"/>
          </w:tcPr>
          <w:p w14:paraId="48A83F3F" w14:textId="1E31ACB7" w:rsidR="00FA2F74" w:rsidRPr="00E50076" w:rsidRDefault="00FA2F74" w:rsidP="00FA2F74">
            <w:pPr>
              <w:spacing w:before="120" w:after="120"/>
              <w:rPr>
                <w:rFonts w:ascii="Arial" w:hAnsi="Arial" w:cs="Arial"/>
                <w:bCs/>
                <w:sz w:val="20"/>
                <w:szCs w:val="18"/>
              </w:rPr>
            </w:pPr>
            <w:r w:rsidRPr="00C8476C">
              <w:rPr>
                <w:rFonts w:ascii="Arial" w:hAnsi="Arial" w:cs="Arial"/>
                <w:bCs/>
                <w:sz w:val="20"/>
                <w:szCs w:val="20"/>
              </w:rPr>
              <w:t>Confirmed</w:t>
            </w:r>
          </w:p>
        </w:tc>
      </w:tr>
      <w:tr w:rsidR="00FA2F74" w:rsidRPr="000901D0" w14:paraId="676E4842" w14:textId="798F1DFD" w:rsidTr="0076130A">
        <w:trPr>
          <w:cantSplit/>
        </w:trPr>
        <w:tc>
          <w:tcPr>
            <w:tcW w:w="2167" w:type="pct"/>
            <w:shd w:val="clear" w:color="auto" w:fill="auto"/>
            <w:vAlign w:val="center"/>
          </w:tcPr>
          <w:p w14:paraId="2082AA50" w14:textId="77777777" w:rsidR="00FA2F74" w:rsidRPr="000901D0" w:rsidRDefault="00FA2F74" w:rsidP="00B978F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Negotiations (Optional to the State)</w:t>
            </w:r>
          </w:p>
        </w:tc>
        <w:tc>
          <w:tcPr>
            <w:tcW w:w="670" w:type="pct"/>
            <w:shd w:val="clear" w:color="auto" w:fill="F2F2F2" w:themeFill="background1" w:themeFillShade="F2"/>
            <w:vAlign w:val="center"/>
          </w:tcPr>
          <w:p w14:paraId="4FCC78AF" w14:textId="77777777" w:rsidR="00FA2F74" w:rsidRPr="00C66761" w:rsidRDefault="00FA2F74" w:rsidP="00FA2F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p>
        </w:tc>
        <w:tc>
          <w:tcPr>
            <w:tcW w:w="1347" w:type="pct"/>
            <w:shd w:val="clear" w:color="auto" w:fill="auto"/>
            <w:vAlign w:val="center"/>
          </w:tcPr>
          <w:p w14:paraId="723E9F32" w14:textId="77777777" w:rsidR="00FA2F74" w:rsidRPr="00C66761" w:rsidRDefault="00FA2F74" w:rsidP="00FA2F74">
            <w:pPr>
              <w:spacing w:before="120" w:after="120"/>
              <w:jc w:val="center"/>
              <w:rPr>
                <w:rFonts w:ascii="Arial" w:hAnsi="Arial" w:cs="Arial"/>
                <w:bCs/>
                <w:sz w:val="20"/>
                <w:szCs w:val="18"/>
              </w:rPr>
            </w:pPr>
            <w:r w:rsidRPr="00E50076">
              <w:rPr>
                <w:rFonts w:ascii="Arial" w:hAnsi="Arial" w:cs="Arial"/>
                <w:bCs/>
                <w:sz w:val="20"/>
                <w:szCs w:val="18"/>
              </w:rPr>
              <w:t>October 28 – 29, 2021</w:t>
            </w:r>
          </w:p>
        </w:tc>
        <w:tc>
          <w:tcPr>
            <w:tcW w:w="816" w:type="pct"/>
          </w:tcPr>
          <w:p w14:paraId="027E6568" w14:textId="72BBAC4A" w:rsidR="00FA2F74" w:rsidRPr="00E50076" w:rsidRDefault="00FA2F74" w:rsidP="00FA2F74">
            <w:pPr>
              <w:spacing w:before="120" w:after="120"/>
              <w:rPr>
                <w:rFonts w:ascii="Arial" w:hAnsi="Arial" w:cs="Arial"/>
                <w:bCs/>
                <w:sz w:val="20"/>
                <w:szCs w:val="18"/>
              </w:rPr>
            </w:pPr>
            <w:r w:rsidRPr="00C8476C">
              <w:rPr>
                <w:rFonts w:ascii="Arial" w:hAnsi="Arial" w:cs="Arial"/>
                <w:bCs/>
                <w:sz w:val="20"/>
                <w:szCs w:val="20"/>
              </w:rPr>
              <w:t>Confirmed</w:t>
            </w:r>
          </w:p>
        </w:tc>
      </w:tr>
      <w:tr w:rsidR="00FA2F74" w:rsidRPr="000901D0" w14:paraId="7D7E3496" w14:textId="4604E8E0" w:rsidTr="0076130A">
        <w:trPr>
          <w:cantSplit/>
        </w:trPr>
        <w:tc>
          <w:tcPr>
            <w:tcW w:w="2167" w:type="pct"/>
            <w:shd w:val="clear" w:color="auto" w:fill="auto"/>
            <w:vAlign w:val="center"/>
          </w:tcPr>
          <w:p w14:paraId="0CD6F900" w14:textId="77777777" w:rsidR="00FA2F74" w:rsidRPr="000901D0" w:rsidRDefault="00FA2F74" w:rsidP="00B978F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0901D0">
              <w:rPr>
                <w:rFonts w:ascii="Arial" w:hAnsi="Arial" w:cs="Arial"/>
                <w:sz w:val="20"/>
                <w:szCs w:val="20"/>
              </w:rPr>
              <w:t xml:space="preserve">State </w:t>
            </w:r>
            <w:r>
              <w:rPr>
                <w:rFonts w:ascii="Arial" w:hAnsi="Arial" w:cs="Arial"/>
                <w:sz w:val="20"/>
                <w:szCs w:val="20"/>
              </w:rPr>
              <w:t xml:space="preserve">Notice of Intent to Award Released </w:t>
            </w:r>
            <w:r>
              <w:rPr>
                <w:rFonts w:ascii="Arial" w:hAnsi="Arial" w:cs="Arial"/>
                <w:sz w:val="20"/>
                <w:szCs w:val="20"/>
                <w:u w:val="single"/>
              </w:rPr>
              <w:t>and</w:t>
            </w:r>
            <w:r>
              <w:rPr>
                <w:rFonts w:ascii="Arial" w:hAnsi="Arial" w:cs="Arial"/>
                <w:sz w:val="20"/>
                <w:szCs w:val="20"/>
              </w:rPr>
              <w:br/>
              <w:t>RFP Files Opened for Public Inspection</w:t>
            </w:r>
          </w:p>
        </w:tc>
        <w:tc>
          <w:tcPr>
            <w:tcW w:w="670" w:type="pct"/>
            <w:shd w:val="clear" w:color="auto" w:fill="F2F2F2" w:themeFill="background1" w:themeFillShade="F2"/>
            <w:vAlign w:val="center"/>
          </w:tcPr>
          <w:p w14:paraId="2E1B337E" w14:textId="77777777" w:rsidR="00FA2F74" w:rsidRPr="00C66761" w:rsidRDefault="00FA2F74" w:rsidP="00FA2F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p>
        </w:tc>
        <w:tc>
          <w:tcPr>
            <w:tcW w:w="1347" w:type="pct"/>
            <w:shd w:val="clear" w:color="auto" w:fill="auto"/>
            <w:vAlign w:val="center"/>
          </w:tcPr>
          <w:p w14:paraId="64932EFB" w14:textId="77777777" w:rsidR="00FA2F74" w:rsidRPr="00C66761" w:rsidRDefault="00FA2F74" w:rsidP="00FA2F74">
            <w:pPr>
              <w:spacing w:before="120" w:after="120"/>
              <w:jc w:val="center"/>
              <w:rPr>
                <w:rFonts w:ascii="Arial" w:hAnsi="Arial" w:cs="Arial"/>
                <w:bCs/>
                <w:sz w:val="20"/>
                <w:szCs w:val="18"/>
              </w:rPr>
            </w:pPr>
            <w:r w:rsidRPr="00E50076">
              <w:rPr>
                <w:rFonts w:ascii="Arial" w:hAnsi="Arial" w:cs="Arial"/>
                <w:bCs/>
                <w:sz w:val="20"/>
                <w:szCs w:val="18"/>
              </w:rPr>
              <w:t>November 3, 2021</w:t>
            </w:r>
          </w:p>
        </w:tc>
        <w:tc>
          <w:tcPr>
            <w:tcW w:w="816" w:type="pct"/>
          </w:tcPr>
          <w:p w14:paraId="4566A5A8" w14:textId="24CD7B7C" w:rsidR="00FA2F74" w:rsidRPr="00E50076" w:rsidRDefault="00FA2F74" w:rsidP="00FA2F74">
            <w:pPr>
              <w:spacing w:before="120" w:after="120"/>
              <w:rPr>
                <w:rFonts w:ascii="Arial" w:hAnsi="Arial" w:cs="Arial"/>
                <w:bCs/>
                <w:sz w:val="20"/>
                <w:szCs w:val="18"/>
              </w:rPr>
            </w:pPr>
            <w:r w:rsidRPr="00C8476C">
              <w:rPr>
                <w:rFonts w:ascii="Arial" w:hAnsi="Arial" w:cs="Arial"/>
                <w:bCs/>
                <w:sz w:val="20"/>
                <w:szCs w:val="20"/>
              </w:rPr>
              <w:t>Confirmed</w:t>
            </w:r>
          </w:p>
        </w:tc>
      </w:tr>
      <w:tr w:rsidR="00FA2F74" w:rsidRPr="000901D0" w14:paraId="17F2BCA1" w14:textId="0DEDE511" w:rsidTr="0076130A">
        <w:trPr>
          <w:cantSplit/>
        </w:trPr>
        <w:tc>
          <w:tcPr>
            <w:tcW w:w="2167" w:type="pct"/>
            <w:shd w:val="clear" w:color="auto" w:fill="auto"/>
            <w:vAlign w:val="center"/>
          </w:tcPr>
          <w:p w14:paraId="6DB463CA" w14:textId="77777777" w:rsidR="00FA2F74" w:rsidRDefault="00FA2F74" w:rsidP="00B978F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End of Open File Period</w:t>
            </w:r>
          </w:p>
        </w:tc>
        <w:tc>
          <w:tcPr>
            <w:tcW w:w="670" w:type="pct"/>
            <w:shd w:val="clear" w:color="auto" w:fill="ECECEC"/>
            <w:vAlign w:val="center"/>
          </w:tcPr>
          <w:p w14:paraId="3C651B9E" w14:textId="77777777" w:rsidR="00FA2F74" w:rsidRPr="00C66761" w:rsidRDefault="00FA2F74" w:rsidP="00FA2F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p>
        </w:tc>
        <w:tc>
          <w:tcPr>
            <w:tcW w:w="1347" w:type="pct"/>
            <w:shd w:val="clear" w:color="auto" w:fill="auto"/>
            <w:vAlign w:val="center"/>
          </w:tcPr>
          <w:p w14:paraId="0DE15125" w14:textId="77777777" w:rsidR="00FA2F74" w:rsidRPr="00C66761" w:rsidRDefault="00FA2F74" w:rsidP="00FA2F74">
            <w:pPr>
              <w:spacing w:before="120" w:after="120"/>
              <w:jc w:val="center"/>
              <w:rPr>
                <w:rFonts w:ascii="Arial" w:hAnsi="Arial" w:cs="Arial"/>
                <w:bCs/>
                <w:sz w:val="20"/>
                <w:szCs w:val="18"/>
              </w:rPr>
            </w:pPr>
            <w:r w:rsidRPr="00E50076">
              <w:rPr>
                <w:rFonts w:ascii="Arial" w:hAnsi="Arial" w:cs="Arial"/>
                <w:bCs/>
                <w:sz w:val="20"/>
                <w:szCs w:val="18"/>
              </w:rPr>
              <w:t>November 10, 2021</w:t>
            </w:r>
          </w:p>
        </w:tc>
        <w:tc>
          <w:tcPr>
            <w:tcW w:w="816" w:type="pct"/>
          </w:tcPr>
          <w:p w14:paraId="7A797824" w14:textId="7A070D66" w:rsidR="00FA2F74" w:rsidRPr="00E50076" w:rsidRDefault="00FA2F74" w:rsidP="00FA2F74">
            <w:pPr>
              <w:spacing w:before="120" w:after="120"/>
              <w:rPr>
                <w:rFonts w:ascii="Arial" w:hAnsi="Arial" w:cs="Arial"/>
                <w:bCs/>
                <w:sz w:val="20"/>
                <w:szCs w:val="18"/>
              </w:rPr>
            </w:pPr>
            <w:r w:rsidRPr="00C8476C">
              <w:rPr>
                <w:rFonts w:ascii="Arial" w:hAnsi="Arial" w:cs="Arial"/>
                <w:bCs/>
                <w:sz w:val="20"/>
                <w:szCs w:val="20"/>
              </w:rPr>
              <w:t>Confirmed</w:t>
            </w:r>
          </w:p>
        </w:tc>
      </w:tr>
      <w:tr w:rsidR="00FA2F74" w:rsidRPr="000901D0" w14:paraId="1199D1D8" w14:textId="2102FB69" w:rsidTr="0076130A">
        <w:trPr>
          <w:cantSplit/>
        </w:trPr>
        <w:tc>
          <w:tcPr>
            <w:tcW w:w="2167" w:type="pct"/>
            <w:shd w:val="clear" w:color="auto" w:fill="auto"/>
            <w:vAlign w:val="center"/>
          </w:tcPr>
          <w:p w14:paraId="563B2B34" w14:textId="77777777" w:rsidR="00FA2F74" w:rsidRPr="000901D0" w:rsidRDefault="00FA2F74" w:rsidP="00B978F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 xml:space="preserve">State sends contract to Contractor for signature </w:t>
            </w:r>
          </w:p>
        </w:tc>
        <w:tc>
          <w:tcPr>
            <w:tcW w:w="670" w:type="pct"/>
            <w:shd w:val="clear" w:color="auto" w:fill="ECECEC"/>
            <w:vAlign w:val="center"/>
          </w:tcPr>
          <w:p w14:paraId="36F54501" w14:textId="77777777" w:rsidR="00FA2F74" w:rsidRPr="00C66761" w:rsidRDefault="00FA2F74" w:rsidP="00FA2F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p>
        </w:tc>
        <w:tc>
          <w:tcPr>
            <w:tcW w:w="1347" w:type="pct"/>
            <w:shd w:val="clear" w:color="auto" w:fill="auto"/>
            <w:vAlign w:val="center"/>
          </w:tcPr>
          <w:p w14:paraId="7A650C67" w14:textId="77777777" w:rsidR="00FA2F74" w:rsidRPr="00C66761" w:rsidRDefault="00FA2F74" w:rsidP="00FA2F74">
            <w:pPr>
              <w:spacing w:before="120" w:after="120"/>
              <w:jc w:val="center"/>
              <w:rPr>
                <w:rFonts w:ascii="Arial" w:hAnsi="Arial" w:cs="Arial"/>
                <w:bCs/>
                <w:sz w:val="20"/>
                <w:szCs w:val="18"/>
              </w:rPr>
            </w:pPr>
            <w:r w:rsidRPr="00E50076">
              <w:rPr>
                <w:rFonts w:ascii="Arial" w:hAnsi="Arial" w:cs="Arial"/>
                <w:bCs/>
                <w:sz w:val="20"/>
                <w:szCs w:val="18"/>
              </w:rPr>
              <w:t>November 12, 2021</w:t>
            </w:r>
          </w:p>
        </w:tc>
        <w:tc>
          <w:tcPr>
            <w:tcW w:w="816" w:type="pct"/>
          </w:tcPr>
          <w:p w14:paraId="0A73A837" w14:textId="7B99FB96" w:rsidR="00FA2F74" w:rsidRPr="00E50076" w:rsidRDefault="00FA2F74" w:rsidP="00FA2F74">
            <w:pPr>
              <w:spacing w:before="120" w:after="120"/>
              <w:rPr>
                <w:rFonts w:ascii="Arial" w:hAnsi="Arial" w:cs="Arial"/>
                <w:bCs/>
                <w:sz w:val="20"/>
                <w:szCs w:val="18"/>
              </w:rPr>
            </w:pPr>
            <w:r w:rsidRPr="00C8476C">
              <w:rPr>
                <w:rFonts w:ascii="Arial" w:hAnsi="Arial" w:cs="Arial"/>
                <w:bCs/>
                <w:sz w:val="20"/>
                <w:szCs w:val="20"/>
              </w:rPr>
              <w:t>Confirmed</w:t>
            </w:r>
          </w:p>
        </w:tc>
      </w:tr>
      <w:tr w:rsidR="00FA2F74" w:rsidRPr="000901D0" w14:paraId="37EEF89D" w14:textId="1208FAE2" w:rsidTr="0076130A">
        <w:trPr>
          <w:cantSplit/>
        </w:trPr>
        <w:tc>
          <w:tcPr>
            <w:tcW w:w="2167" w:type="pct"/>
            <w:shd w:val="clear" w:color="auto" w:fill="auto"/>
            <w:vAlign w:val="center"/>
          </w:tcPr>
          <w:p w14:paraId="5513F9D9" w14:textId="77777777" w:rsidR="00FA2F74" w:rsidRPr="000901D0" w:rsidRDefault="00FA2F74" w:rsidP="00B978F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0901D0">
              <w:rPr>
                <w:rFonts w:ascii="Arial" w:hAnsi="Arial" w:cs="Arial"/>
                <w:sz w:val="20"/>
                <w:szCs w:val="20"/>
              </w:rPr>
              <w:t xml:space="preserve">Contractor </w:t>
            </w:r>
            <w:r>
              <w:rPr>
                <w:rFonts w:ascii="Arial" w:hAnsi="Arial" w:cs="Arial"/>
                <w:sz w:val="20"/>
                <w:szCs w:val="20"/>
              </w:rPr>
              <w:t>Signature Deadline</w:t>
            </w:r>
          </w:p>
        </w:tc>
        <w:tc>
          <w:tcPr>
            <w:tcW w:w="670" w:type="pct"/>
            <w:shd w:val="clear" w:color="auto" w:fill="auto"/>
            <w:vAlign w:val="center"/>
          </w:tcPr>
          <w:p w14:paraId="7A64E460" w14:textId="77777777" w:rsidR="00FA2F74" w:rsidRPr="00C66761" w:rsidRDefault="00FA2F74" w:rsidP="00FA2F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r w:rsidRPr="00C66761">
              <w:rPr>
                <w:rFonts w:ascii="Arial" w:hAnsi="Arial" w:cs="Arial"/>
                <w:bCs/>
                <w:sz w:val="20"/>
                <w:szCs w:val="20"/>
              </w:rPr>
              <w:t>2:00 p.m.</w:t>
            </w:r>
          </w:p>
        </w:tc>
        <w:tc>
          <w:tcPr>
            <w:tcW w:w="1347" w:type="pct"/>
            <w:shd w:val="clear" w:color="auto" w:fill="auto"/>
            <w:vAlign w:val="center"/>
          </w:tcPr>
          <w:p w14:paraId="0B9A4252" w14:textId="77777777" w:rsidR="00FA2F74" w:rsidRPr="00C66761" w:rsidRDefault="00FA2F74" w:rsidP="00FA2F74">
            <w:pPr>
              <w:spacing w:before="120" w:after="120"/>
              <w:jc w:val="center"/>
              <w:rPr>
                <w:rFonts w:ascii="Arial" w:hAnsi="Arial" w:cs="Arial"/>
                <w:bCs/>
                <w:sz w:val="20"/>
                <w:szCs w:val="18"/>
              </w:rPr>
            </w:pPr>
            <w:r w:rsidRPr="00E50076">
              <w:rPr>
                <w:rFonts w:ascii="Arial" w:hAnsi="Arial" w:cs="Arial"/>
                <w:bCs/>
                <w:sz w:val="20"/>
                <w:szCs w:val="18"/>
              </w:rPr>
              <w:t>November 17, 2021</w:t>
            </w:r>
          </w:p>
        </w:tc>
        <w:tc>
          <w:tcPr>
            <w:tcW w:w="816" w:type="pct"/>
          </w:tcPr>
          <w:p w14:paraId="7D8D6CB7" w14:textId="5D559B4F" w:rsidR="00FA2F74" w:rsidRPr="00E50076" w:rsidRDefault="00FA2F74" w:rsidP="00FA2F74">
            <w:pPr>
              <w:spacing w:before="120" w:after="120"/>
              <w:rPr>
                <w:rFonts w:ascii="Arial" w:hAnsi="Arial" w:cs="Arial"/>
                <w:bCs/>
                <w:sz w:val="20"/>
                <w:szCs w:val="18"/>
              </w:rPr>
            </w:pPr>
            <w:r w:rsidRPr="00C8476C">
              <w:rPr>
                <w:rFonts w:ascii="Arial" w:hAnsi="Arial" w:cs="Arial"/>
                <w:bCs/>
                <w:sz w:val="20"/>
                <w:szCs w:val="20"/>
              </w:rPr>
              <w:t>Confirmed</w:t>
            </w:r>
          </w:p>
        </w:tc>
      </w:tr>
    </w:tbl>
    <w:p w14:paraId="2190541C" w14:textId="77777777" w:rsidR="00ED6286" w:rsidRDefault="00ED6286" w:rsidP="00835915">
      <w:pPr>
        <w:rPr>
          <w:rFonts w:ascii="Arial" w:hAnsi="Arial" w:cs="Arial"/>
          <w:b/>
          <w:bCs/>
          <w:sz w:val="20"/>
          <w:szCs w:val="28"/>
        </w:rPr>
      </w:pPr>
    </w:p>
    <w:p w14:paraId="38F76B5F" w14:textId="77777777" w:rsidR="00E411BA" w:rsidRDefault="0008477C" w:rsidP="00B978F3">
      <w:pPr>
        <w:numPr>
          <w:ilvl w:val="0"/>
          <w:numId w:val="1"/>
        </w:numPr>
        <w:rPr>
          <w:rFonts w:ascii="Arial" w:hAnsi="Arial" w:cs="Arial"/>
          <w:b/>
          <w:bCs/>
          <w:sz w:val="20"/>
          <w:szCs w:val="28"/>
        </w:rPr>
      </w:pPr>
      <w:r w:rsidRPr="00713F41">
        <w:rPr>
          <w:rFonts w:ascii="Arial" w:hAnsi="Arial" w:cs="Arial"/>
          <w:b/>
          <w:bCs/>
          <w:sz w:val="20"/>
          <w:szCs w:val="28"/>
        </w:rPr>
        <w:t xml:space="preserve">State responses to questions </w:t>
      </w:r>
      <w:r w:rsidR="00872114">
        <w:rPr>
          <w:rFonts w:ascii="Arial" w:hAnsi="Arial" w:cs="Arial"/>
          <w:b/>
          <w:bCs/>
          <w:sz w:val="20"/>
          <w:szCs w:val="28"/>
        </w:rPr>
        <w:t xml:space="preserve">and comments in the table below </w:t>
      </w:r>
      <w:r w:rsidRPr="00713F41">
        <w:rPr>
          <w:rFonts w:ascii="Arial" w:hAnsi="Arial" w:cs="Arial"/>
          <w:b/>
          <w:bCs/>
          <w:sz w:val="20"/>
          <w:szCs w:val="28"/>
        </w:rPr>
        <w:t xml:space="preserve">amend </w:t>
      </w:r>
      <w:r w:rsidR="00872114">
        <w:rPr>
          <w:rFonts w:ascii="Arial" w:hAnsi="Arial" w:cs="Arial"/>
          <w:b/>
          <w:bCs/>
          <w:sz w:val="20"/>
          <w:szCs w:val="28"/>
        </w:rPr>
        <w:t>and</w:t>
      </w:r>
      <w:r w:rsidRPr="00713F41">
        <w:rPr>
          <w:rFonts w:ascii="Arial" w:hAnsi="Arial" w:cs="Arial"/>
          <w:b/>
          <w:bCs/>
          <w:sz w:val="20"/>
          <w:szCs w:val="28"/>
        </w:rPr>
        <w:t xml:space="preserve"> clarify this RFP</w:t>
      </w:r>
      <w:r w:rsidR="00E411BA" w:rsidRPr="00713F41">
        <w:rPr>
          <w:rFonts w:ascii="Arial" w:hAnsi="Arial" w:cs="Arial"/>
          <w:b/>
          <w:bCs/>
          <w:sz w:val="20"/>
          <w:szCs w:val="28"/>
        </w:rPr>
        <w:t>.</w:t>
      </w:r>
    </w:p>
    <w:p w14:paraId="06DEF401" w14:textId="77777777" w:rsidR="00835915" w:rsidRPr="00835915" w:rsidRDefault="00835915" w:rsidP="00835915">
      <w:pPr>
        <w:rPr>
          <w:rFonts w:ascii="Arial" w:hAnsi="Arial" w:cs="Arial"/>
          <w:bCs/>
          <w:sz w:val="20"/>
          <w:szCs w:val="28"/>
        </w:rPr>
      </w:pPr>
    </w:p>
    <w:p w14:paraId="324391B2" w14:textId="77777777" w:rsidR="00872114" w:rsidRDefault="003962EA" w:rsidP="00835915">
      <w:pPr>
        <w:ind w:left="360"/>
        <w:rPr>
          <w:rFonts w:ascii="Arial" w:hAnsi="Arial" w:cs="Arial"/>
          <w:sz w:val="20"/>
          <w:szCs w:val="20"/>
        </w:rPr>
      </w:pPr>
      <w:r w:rsidRPr="00713F41">
        <w:rPr>
          <w:rFonts w:ascii="Arial" w:hAnsi="Arial" w:cs="Arial"/>
          <w:sz w:val="20"/>
          <w:szCs w:val="20"/>
        </w:rPr>
        <w:t xml:space="preserve">Any restatement of RFP text in the Question/Comment column shall </w:t>
      </w:r>
      <w:r w:rsidRPr="00713F41">
        <w:rPr>
          <w:rFonts w:ascii="Arial" w:hAnsi="Arial" w:cs="Arial"/>
          <w:sz w:val="20"/>
          <w:szCs w:val="20"/>
          <w:u w:val="single"/>
        </w:rPr>
        <w:t>NOT</w:t>
      </w:r>
      <w:r w:rsidRPr="00713F41">
        <w:rPr>
          <w:rFonts w:ascii="Arial" w:hAnsi="Arial" w:cs="Arial"/>
          <w:sz w:val="20"/>
          <w:szCs w:val="20"/>
        </w:rPr>
        <w:t xml:space="preserve"> be construed </w:t>
      </w:r>
      <w:r w:rsidR="00872114">
        <w:rPr>
          <w:rFonts w:ascii="Arial" w:hAnsi="Arial" w:cs="Arial"/>
          <w:sz w:val="20"/>
          <w:szCs w:val="20"/>
        </w:rPr>
        <w:t>as a change in the</w:t>
      </w:r>
      <w:r w:rsidRPr="00713F41">
        <w:rPr>
          <w:rFonts w:ascii="Arial" w:hAnsi="Arial" w:cs="Arial"/>
          <w:sz w:val="20"/>
          <w:szCs w:val="20"/>
        </w:rPr>
        <w:t xml:space="preserve"> actual wording of the RFP document.</w:t>
      </w:r>
    </w:p>
    <w:p w14:paraId="65393081" w14:textId="77777777" w:rsidR="00835915" w:rsidRPr="00713F41" w:rsidRDefault="00835915" w:rsidP="00835915">
      <w:pPr>
        <w:ind w:left="360"/>
        <w:rPr>
          <w:rFonts w:ascii="Arial" w:hAnsi="Arial" w:cs="Arial"/>
          <w:sz w:val="20"/>
          <w:szCs w:val="20"/>
        </w:rPr>
      </w:pPr>
    </w:p>
    <w:tbl>
      <w:tblPr>
        <w:tblW w:w="5246"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4"/>
        <w:gridCol w:w="4813"/>
        <w:gridCol w:w="8"/>
      </w:tblGrid>
      <w:tr w:rsidR="009854BD" w:rsidRPr="00713F41" w14:paraId="5B0BB989" w14:textId="77777777" w:rsidTr="007209DD">
        <w:trPr>
          <w:gridAfter w:val="1"/>
          <w:wAfter w:w="4" w:type="pct"/>
          <w:cantSplit/>
          <w:tblHeader/>
        </w:trPr>
        <w:tc>
          <w:tcPr>
            <w:tcW w:w="2718" w:type="pct"/>
            <w:shd w:val="clear" w:color="auto" w:fill="D9D9D9" w:themeFill="background1" w:themeFillShade="D9"/>
            <w:vAlign w:val="center"/>
          </w:tcPr>
          <w:p w14:paraId="073E9B42" w14:textId="77777777" w:rsidR="009854BD" w:rsidRPr="00713F41" w:rsidRDefault="009854BD" w:rsidP="00D3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40" w:after="40"/>
              <w:jc w:val="center"/>
              <w:rPr>
                <w:rFonts w:ascii="Arial" w:hAnsi="Arial" w:cs="Arial"/>
                <w:b/>
                <w:bCs/>
                <w:sz w:val="18"/>
                <w:szCs w:val="18"/>
              </w:rPr>
            </w:pPr>
            <w:r w:rsidRPr="00713F41">
              <w:rPr>
                <w:rFonts w:ascii="Arial" w:hAnsi="Arial" w:cs="Arial"/>
                <w:b/>
                <w:bCs/>
                <w:sz w:val="18"/>
                <w:szCs w:val="18"/>
              </w:rPr>
              <w:t>QUESTION</w:t>
            </w:r>
            <w:r>
              <w:rPr>
                <w:rFonts w:ascii="Arial" w:hAnsi="Arial" w:cs="Arial"/>
                <w:b/>
                <w:bCs/>
                <w:sz w:val="18"/>
                <w:szCs w:val="18"/>
              </w:rPr>
              <w:t xml:space="preserve"> </w:t>
            </w:r>
            <w:r w:rsidRPr="00713F41">
              <w:rPr>
                <w:rFonts w:ascii="Arial" w:hAnsi="Arial" w:cs="Arial"/>
                <w:b/>
                <w:bCs/>
                <w:sz w:val="18"/>
                <w:szCs w:val="18"/>
              </w:rPr>
              <w:t>/</w:t>
            </w:r>
            <w:r>
              <w:rPr>
                <w:rFonts w:ascii="Arial" w:hAnsi="Arial" w:cs="Arial"/>
                <w:b/>
                <w:bCs/>
                <w:sz w:val="18"/>
                <w:szCs w:val="18"/>
              </w:rPr>
              <w:t xml:space="preserve"> </w:t>
            </w:r>
            <w:r w:rsidRPr="00713F41">
              <w:rPr>
                <w:rFonts w:ascii="Arial" w:hAnsi="Arial" w:cs="Arial"/>
                <w:b/>
                <w:bCs/>
                <w:sz w:val="18"/>
                <w:szCs w:val="18"/>
              </w:rPr>
              <w:t>COMMENT</w:t>
            </w:r>
          </w:p>
        </w:tc>
        <w:tc>
          <w:tcPr>
            <w:tcW w:w="2278" w:type="pct"/>
            <w:shd w:val="clear" w:color="auto" w:fill="D9D9D9" w:themeFill="background1" w:themeFillShade="D9"/>
            <w:vAlign w:val="center"/>
          </w:tcPr>
          <w:p w14:paraId="07D6EB40" w14:textId="77777777" w:rsidR="009854BD" w:rsidRPr="00713F41" w:rsidRDefault="009854BD" w:rsidP="00D3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40" w:after="40"/>
              <w:jc w:val="center"/>
              <w:rPr>
                <w:rFonts w:ascii="Arial" w:hAnsi="Arial" w:cs="Arial"/>
                <w:b/>
                <w:bCs/>
                <w:sz w:val="18"/>
                <w:szCs w:val="20"/>
              </w:rPr>
            </w:pPr>
            <w:r w:rsidRPr="00713F41">
              <w:rPr>
                <w:rFonts w:ascii="Arial" w:hAnsi="Arial" w:cs="Arial"/>
                <w:b/>
                <w:bCs/>
                <w:sz w:val="18"/>
                <w:szCs w:val="18"/>
              </w:rPr>
              <w:t>STATE RESPONSE</w:t>
            </w:r>
          </w:p>
        </w:tc>
      </w:tr>
      <w:tr w:rsidR="007209DD" w:rsidRPr="00713F41" w14:paraId="619A1C00" w14:textId="77777777" w:rsidTr="00FE482E">
        <w:trPr>
          <w:trHeight w:val="1043"/>
        </w:trPr>
        <w:tc>
          <w:tcPr>
            <w:tcW w:w="2718" w:type="pct"/>
            <w:tcBorders>
              <w:right w:val="nil"/>
            </w:tcBorders>
          </w:tcPr>
          <w:p w14:paraId="0E34F705" w14:textId="15DA5B66" w:rsidR="007209DD" w:rsidRPr="009854BD" w:rsidRDefault="007209DD" w:rsidP="00B978F3">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2" w:hanging="342"/>
              <w:rPr>
                <w:rFonts w:ascii="Arial" w:hAnsi="Arial" w:cs="Arial"/>
                <w:sz w:val="20"/>
                <w:szCs w:val="20"/>
              </w:rPr>
            </w:pPr>
            <w:r w:rsidRPr="009854BD">
              <w:rPr>
                <w:rFonts w:ascii="Arial" w:hAnsi="Arial" w:cs="Arial"/>
                <w:sz w:val="20"/>
                <w:szCs w:val="20"/>
              </w:rPr>
              <w:t xml:space="preserve">If </w:t>
            </w:r>
            <w:proofErr w:type="gramStart"/>
            <w:r w:rsidRPr="009854BD">
              <w:rPr>
                <w:rFonts w:ascii="Arial" w:hAnsi="Arial" w:cs="Arial"/>
                <w:sz w:val="20"/>
                <w:szCs w:val="20"/>
              </w:rPr>
              <w:t>possible</w:t>
            </w:r>
            <w:proofErr w:type="gramEnd"/>
            <w:r w:rsidRPr="009854BD">
              <w:rPr>
                <w:rFonts w:ascii="Arial" w:hAnsi="Arial" w:cs="Arial"/>
                <w:sz w:val="20"/>
                <w:szCs w:val="20"/>
              </w:rPr>
              <w:t xml:space="preserve"> please provide the number of unique participants with each vendor. We want to make sure we aren’t double counting any participants that may have accounts with more than one vendor.</w:t>
            </w:r>
          </w:p>
        </w:tc>
        <w:tc>
          <w:tcPr>
            <w:tcW w:w="2282" w:type="pct"/>
            <w:gridSpan w:val="2"/>
            <w:shd w:val="clear" w:color="auto" w:fill="auto"/>
          </w:tcPr>
          <w:p w14:paraId="7A81D375" w14:textId="27FD2EA1" w:rsidR="007209DD" w:rsidRPr="00FC00E0" w:rsidRDefault="006D624F" w:rsidP="006D624F">
            <w:pPr>
              <w:numPr>
                <w:ilvl w:val="12"/>
                <w:numId w:val="0"/>
              </w:numPr>
              <w:tabs>
                <w:tab w:val="left" w:pos="720"/>
                <w:tab w:val="left" w:pos="1440"/>
                <w:tab w:val="left" w:pos="2160"/>
                <w:tab w:val="left" w:pos="2880"/>
                <w:tab w:val="left" w:pos="3600"/>
                <w:tab w:val="left" w:pos="4250"/>
                <w:tab w:val="left" w:pos="5040"/>
                <w:tab w:val="left" w:pos="5760"/>
                <w:tab w:val="left" w:pos="6480"/>
                <w:tab w:val="left" w:pos="7200"/>
                <w:tab w:val="left" w:pos="7920"/>
                <w:tab w:val="left" w:pos="9360"/>
              </w:tabs>
              <w:spacing w:before="120" w:after="20"/>
              <w:rPr>
                <w:rFonts w:ascii="Arial" w:hAnsi="Arial" w:cs="Arial"/>
                <w:sz w:val="20"/>
                <w:szCs w:val="20"/>
              </w:rPr>
            </w:pPr>
            <w:r w:rsidRPr="006D624F">
              <w:rPr>
                <w:rFonts w:ascii="Arial" w:hAnsi="Arial" w:cs="Arial"/>
                <w:sz w:val="20"/>
                <w:szCs w:val="20"/>
              </w:rPr>
              <w:t>The accumulation of the information requested could not be obtained by August 27, 2021.</w:t>
            </w:r>
            <w:r>
              <w:rPr>
                <w:rFonts w:ascii="Arial" w:hAnsi="Arial" w:cs="Arial"/>
                <w:sz w:val="20"/>
                <w:szCs w:val="20"/>
              </w:rPr>
              <w:t xml:space="preserve"> </w:t>
            </w:r>
            <w:r w:rsidRPr="006D624F">
              <w:rPr>
                <w:rFonts w:ascii="Arial" w:hAnsi="Arial" w:cs="Arial"/>
                <w:sz w:val="20"/>
                <w:szCs w:val="20"/>
              </w:rPr>
              <w:t xml:space="preserve"> However, the State is making every effort to furnish the information in its September 8, 2021 final response to written questions and comments.</w:t>
            </w:r>
          </w:p>
        </w:tc>
      </w:tr>
      <w:tr w:rsidR="007209DD" w:rsidRPr="00713F41" w14:paraId="13F4F8B5" w14:textId="77777777" w:rsidTr="007209DD">
        <w:trPr>
          <w:trHeight w:val="288"/>
        </w:trPr>
        <w:tc>
          <w:tcPr>
            <w:tcW w:w="2718" w:type="pct"/>
            <w:tcBorders>
              <w:right w:val="nil"/>
            </w:tcBorders>
          </w:tcPr>
          <w:p w14:paraId="1E3E2CF6" w14:textId="74F11C29" w:rsidR="007209DD" w:rsidRPr="009854BD" w:rsidRDefault="007209DD" w:rsidP="00B978F3">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2" w:hanging="342"/>
              <w:rPr>
                <w:rFonts w:ascii="Arial" w:hAnsi="Arial" w:cs="Arial"/>
                <w:sz w:val="20"/>
                <w:szCs w:val="20"/>
              </w:rPr>
            </w:pPr>
            <w:r w:rsidRPr="009854BD">
              <w:rPr>
                <w:rFonts w:ascii="Arial" w:hAnsi="Arial" w:cs="Arial"/>
                <w:sz w:val="20"/>
                <w:szCs w:val="20"/>
              </w:rPr>
              <w:t>Are the references and their contacts that are provided as part of the RFP also allowed to be used in questions A9, A10, and A11?</w:t>
            </w:r>
          </w:p>
        </w:tc>
        <w:tc>
          <w:tcPr>
            <w:tcW w:w="2282" w:type="pct"/>
            <w:gridSpan w:val="2"/>
            <w:shd w:val="clear" w:color="auto" w:fill="auto"/>
          </w:tcPr>
          <w:p w14:paraId="51A722F5" w14:textId="32ABF80E" w:rsidR="007209DD" w:rsidRPr="00FC00E0" w:rsidRDefault="006D624F" w:rsidP="009854B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Yes.</w:t>
            </w:r>
          </w:p>
        </w:tc>
      </w:tr>
      <w:tr w:rsidR="006D624F" w:rsidRPr="00713F41" w14:paraId="653487B4" w14:textId="77777777" w:rsidTr="007209DD">
        <w:trPr>
          <w:trHeight w:val="288"/>
        </w:trPr>
        <w:tc>
          <w:tcPr>
            <w:tcW w:w="2718" w:type="pct"/>
            <w:tcBorders>
              <w:right w:val="nil"/>
            </w:tcBorders>
          </w:tcPr>
          <w:p w14:paraId="1C3008BA" w14:textId="60D2555E" w:rsidR="006D624F" w:rsidRPr="009854BD" w:rsidRDefault="006D624F" w:rsidP="006D624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2" w:hanging="342"/>
              <w:rPr>
                <w:rFonts w:ascii="Arial" w:hAnsi="Arial" w:cs="Arial"/>
                <w:sz w:val="20"/>
                <w:szCs w:val="20"/>
              </w:rPr>
            </w:pPr>
            <w:r w:rsidRPr="009854BD">
              <w:rPr>
                <w:rFonts w:ascii="Arial" w:hAnsi="Arial" w:cs="Arial"/>
                <w:sz w:val="20"/>
                <w:szCs w:val="20"/>
              </w:rPr>
              <w:t>Is the TN ORP planning to move forward with white labeling fund of fund investments in the near-term or are you looking to just determine the capabilities of each vendor?</w:t>
            </w:r>
          </w:p>
        </w:tc>
        <w:tc>
          <w:tcPr>
            <w:tcW w:w="2282" w:type="pct"/>
            <w:gridSpan w:val="2"/>
            <w:shd w:val="clear" w:color="auto" w:fill="auto"/>
          </w:tcPr>
          <w:p w14:paraId="114A29DC" w14:textId="22A6461A" w:rsidR="006D624F" w:rsidRPr="006D624F" w:rsidRDefault="006D624F" w:rsidP="006D62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6D624F">
              <w:rPr>
                <w:rFonts w:ascii="Arial" w:hAnsi="Arial" w:cs="Arial"/>
                <w:sz w:val="20"/>
                <w:szCs w:val="20"/>
              </w:rPr>
              <w:t xml:space="preserve">The State has no plan to pursue white-labeling investment options </w:t>
            </w:r>
            <w:proofErr w:type="gramStart"/>
            <w:r w:rsidRPr="006D624F">
              <w:rPr>
                <w:rFonts w:ascii="Arial" w:hAnsi="Arial" w:cs="Arial"/>
                <w:sz w:val="20"/>
                <w:szCs w:val="20"/>
              </w:rPr>
              <w:t>at this time</w:t>
            </w:r>
            <w:proofErr w:type="gramEnd"/>
            <w:r w:rsidRPr="006D624F">
              <w:rPr>
                <w:rFonts w:ascii="Arial" w:hAnsi="Arial" w:cs="Arial"/>
                <w:sz w:val="20"/>
                <w:szCs w:val="20"/>
              </w:rPr>
              <w:t xml:space="preserve">. </w:t>
            </w:r>
          </w:p>
        </w:tc>
      </w:tr>
      <w:tr w:rsidR="006D624F" w:rsidRPr="00713F41" w14:paraId="4ADEF04A" w14:textId="77777777" w:rsidTr="007209DD">
        <w:trPr>
          <w:trHeight w:val="288"/>
        </w:trPr>
        <w:tc>
          <w:tcPr>
            <w:tcW w:w="2718" w:type="pct"/>
            <w:tcBorders>
              <w:right w:val="nil"/>
            </w:tcBorders>
          </w:tcPr>
          <w:p w14:paraId="2E816613" w14:textId="0021D663" w:rsidR="006D624F" w:rsidRPr="009854BD" w:rsidRDefault="006D624F" w:rsidP="006D624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2" w:hanging="342"/>
              <w:rPr>
                <w:rFonts w:ascii="Arial" w:hAnsi="Arial" w:cs="Arial"/>
                <w:sz w:val="20"/>
                <w:szCs w:val="20"/>
              </w:rPr>
            </w:pPr>
            <w:r w:rsidRPr="009854BD">
              <w:rPr>
                <w:rFonts w:ascii="Arial" w:hAnsi="Arial" w:cs="Arial"/>
                <w:sz w:val="20"/>
                <w:szCs w:val="20"/>
              </w:rPr>
              <w:t xml:space="preserve">Do you anticipate any investment menu changes once you consolidate to 2 vendors? If </w:t>
            </w:r>
            <w:proofErr w:type="gramStart"/>
            <w:r w:rsidRPr="009854BD">
              <w:rPr>
                <w:rFonts w:ascii="Arial" w:hAnsi="Arial" w:cs="Arial"/>
                <w:sz w:val="20"/>
                <w:szCs w:val="20"/>
              </w:rPr>
              <w:t>so</w:t>
            </w:r>
            <w:proofErr w:type="gramEnd"/>
            <w:r w:rsidRPr="009854BD">
              <w:rPr>
                <w:rFonts w:ascii="Arial" w:hAnsi="Arial" w:cs="Arial"/>
                <w:sz w:val="20"/>
                <w:szCs w:val="20"/>
              </w:rPr>
              <w:t xml:space="preserve"> could you describe?</w:t>
            </w:r>
          </w:p>
        </w:tc>
        <w:tc>
          <w:tcPr>
            <w:tcW w:w="2282" w:type="pct"/>
            <w:gridSpan w:val="2"/>
            <w:shd w:val="clear" w:color="auto" w:fill="auto"/>
          </w:tcPr>
          <w:p w14:paraId="660E3A49" w14:textId="5FDC178E" w:rsidR="006D624F" w:rsidRPr="00FC00E0" w:rsidRDefault="006D624F" w:rsidP="006D62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6D624F">
              <w:rPr>
                <w:rFonts w:ascii="Arial" w:hAnsi="Arial" w:cs="Arial"/>
                <w:sz w:val="20"/>
                <w:szCs w:val="20"/>
              </w:rPr>
              <w:t xml:space="preserve">The State will maintain the authority to make investment menu changes at any time. </w:t>
            </w:r>
          </w:p>
        </w:tc>
      </w:tr>
      <w:tr w:rsidR="006D624F" w:rsidRPr="00713F41" w14:paraId="629618E3" w14:textId="77777777" w:rsidTr="007209DD">
        <w:trPr>
          <w:trHeight w:val="288"/>
        </w:trPr>
        <w:tc>
          <w:tcPr>
            <w:tcW w:w="2718" w:type="pct"/>
            <w:tcBorders>
              <w:right w:val="nil"/>
            </w:tcBorders>
          </w:tcPr>
          <w:p w14:paraId="2BE56F3F" w14:textId="167648D9" w:rsidR="006D624F" w:rsidRPr="009854BD" w:rsidRDefault="006D624F" w:rsidP="006D624F">
            <w:pPr>
              <w:pStyle w:val="ListParagraph"/>
              <w:numPr>
                <w:ilvl w:val="0"/>
                <w:numId w:val="3"/>
              </w:numPr>
              <w:spacing w:before="120" w:after="120"/>
              <w:ind w:left="342" w:hanging="342"/>
              <w:contextualSpacing w:val="0"/>
              <w:rPr>
                <w:rFonts w:ascii="Arial" w:hAnsi="Arial" w:cs="Arial"/>
                <w:sz w:val="20"/>
                <w:szCs w:val="20"/>
              </w:rPr>
            </w:pPr>
            <w:r w:rsidRPr="009854BD">
              <w:rPr>
                <w:rFonts w:ascii="Arial" w:hAnsi="Arial" w:cs="Arial"/>
                <w:sz w:val="20"/>
                <w:szCs w:val="20"/>
              </w:rPr>
              <w:t>Could you please describe the customization you may want for the microsite landing page and the participant website?</w:t>
            </w:r>
          </w:p>
        </w:tc>
        <w:tc>
          <w:tcPr>
            <w:tcW w:w="2282" w:type="pct"/>
            <w:gridSpan w:val="2"/>
            <w:shd w:val="clear" w:color="auto" w:fill="auto"/>
          </w:tcPr>
          <w:p w14:paraId="695AFC83" w14:textId="1D4E4066" w:rsidR="006D624F" w:rsidRPr="00FC00E0" w:rsidRDefault="006D624F" w:rsidP="006D62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6D624F">
              <w:rPr>
                <w:rFonts w:ascii="Arial" w:hAnsi="Arial" w:cs="Arial"/>
                <w:sz w:val="20"/>
                <w:szCs w:val="20"/>
              </w:rPr>
              <w:t>At a minimum, the State would like to be able to provide plan-specific logos/branding, access to plan-specific information (plan flyers, investment options, etc.), and direct links to Treasury-hosted websites and informational content.</w:t>
            </w:r>
          </w:p>
        </w:tc>
      </w:tr>
      <w:tr w:rsidR="006D624F" w:rsidRPr="00713F41" w14:paraId="3C8C060D" w14:textId="77777777" w:rsidTr="007209DD">
        <w:trPr>
          <w:trHeight w:val="288"/>
        </w:trPr>
        <w:tc>
          <w:tcPr>
            <w:tcW w:w="2718" w:type="pct"/>
            <w:tcBorders>
              <w:right w:val="nil"/>
            </w:tcBorders>
          </w:tcPr>
          <w:p w14:paraId="41084FFE" w14:textId="77DB6558" w:rsidR="006D624F" w:rsidRPr="0076130A" w:rsidRDefault="006D624F" w:rsidP="006D624F">
            <w:pPr>
              <w:pStyle w:val="ListParagraph"/>
              <w:numPr>
                <w:ilvl w:val="0"/>
                <w:numId w:val="3"/>
              </w:numPr>
              <w:spacing w:before="120" w:after="120"/>
              <w:ind w:left="342" w:hanging="342"/>
              <w:rPr>
                <w:rFonts w:ascii="Arial" w:hAnsi="Arial" w:cs="Arial"/>
                <w:sz w:val="20"/>
                <w:szCs w:val="20"/>
              </w:rPr>
            </w:pPr>
            <w:r w:rsidRPr="0076130A">
              <w:rPr>
                <w:rFonts w:ascii="Arial" w:hAnsi="Arial" w:cs="Arial"/>
                <w:sz w:val="20"/>
                <w:szCs w:val="20"/>
              </w:rPr>
              <w:t>Please clarify the use of “mappable assets” in the statement below. Will existing plan assets with the current provider(s) transfer to the new provider in a lump sum at the direction of the employer, or will the current provider(s) require that the participant request an individual transfer of their balance? Page 5: Program Background (ORP) and Page 7: Program Background (403(b)) states “Participants with mappable assets in a plan offered by a closed service provider will have the option of mapping their assets and contributions to one of the successful respondents.  If no choice is made, the default will be to map contributions and assets to the highest scored respondent.”</w:t>
            </w:r>
          </w:p>
        </w:tc>
        <w:tc>
          <w:tcPr>
            <w:tcW w:w="2282" w:type="pct"/>
            <w:gridSpan w:val="2"/>
            <w:shd w:val="clear" w:color="auto" w:fill="auto"/>
          </w:tcPr>
          <w:p w14:paraId="1FDE7D07" w14:textId="105DEE0D" w:rsidR="006D624F" w:rsidRPr="006D624F" w:rsidRDefault="006D624F" w:rsidP="006D62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6D624F">
              <w:rPr>
                <w:rFonts w:ascii="Arial" w:hAnsi="Arial" w:cs="Arial"/>
                <w:sz w:val="20"/>
                <w:szCs w:val="20"/>
              </w:rPr>
              <w:t xml:space="preserve">Participants with mappable assets with a current vendor that will become a closed service provider pursuant to this RFP will be given the choice of transferring those mappable assets to a successful respondent. </w:t>
            </w:r>
            <w:r>
              <w:rPr>
                <w:rFonts w:ascii="Arial" w:hAnsi="Arial" w:cs="Arial"/>
                <w:sz w:val="20"/>
                <w:szCs w:val="20"/>
              </w:rPr>
              <w:t xml:space="preserve"> </w:t>
            </w:r>
            <w:r w:rsidRPr="006D624F">
              <w:rPr>
                <w:rFonts w:ascii="Arial" w:hAnsi="Arial" w:cs="Arial"/>
                <w:sz w:val="20"/>
                <w:szCs w:val="20"/>
              </w:rPr>
              <w:t>In the event no choice is made, the State will direct that the mappable assets be transferred in full to the highest scoring successful respondent.</w:t>
            </w:r>
          </w:p>
          <w:p w14:paraId="2F8C830B" w14:textId="356F2BCB" w:rsidR="006D624F" w:rsidRPr="006D624F" w:rsidRDefault="006D624F" w:rsidP="006D62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6D624F">
              <w:rPr>
                <w:rFonts w:ascii="Arial" w:hAnsi="Arial" w:cs="Arial"/>
                <w:sz w:val="20"/>
                <w:szCs w:val="20"/>
              </w:rPr>
              <w:t>Non-mappable assets may be transferred only at the direction of the participant.</w:t>
            </w:r>
          </w:p>
        </w:tc>
      </w:tr>
      <w:tr w:rsidR="006D624F" w:rsidRPr="00713F41" w14:paraId="79AF7635" w14:textId="77777777" w:rsidTr="007209DD">
        <w:trPr>
          <w:trHeight w:val="288"/>
        </w:trPr>
        <w:tc>
          <w:tcPr>
            <w:tcW w:w="2718" w:type="pct"/>
            <w:tcBorders>
              <w:right w:val="nil"/>
            </w:tcBorders>
          </w:tcPr>
          <w:p w14:paraId="3F977E82" w14:textId="52D8773F" w:rsidR="006D624F" w:rsidRPr="0076130A" w:rsidRDefault="006D624F" w:rsidP="006D624F">
            <w:pPr>
              <w:pStyle w:val="ListParagraph"/>
              <w:numPr>
                <w:ilvl w:val="0"/>
                <w:numId w:val="3"/>
              </w:numPr>
              <w:spacing w:before="120" w:after="120"/>
              <w:ind w:left="342" w:hanging="342"/>
              <w:rPr>
                <w:rFonts w:ascii="Arial" w:hAnsi="Arial" w:cs="Arial"/>
                <w:sz w:val="20"/>
                <w:szCs w:val="20"/>
              </w:rPr>
            </w:pPr>
            <w:r w:rsidRPr="0076130A">
              <w:rPr>
                <w:rFonts w:ascii="Arial" w:hAnsi="Arial" w:cs="Arial"/>
                <w:sz w:val="20"/>
                <w:szCs w:val="20"/>
              </w:rPr>
              <w:lastRenderedPageBreak/>
              <w:t>If the existing plan assets can be transferred at the direction of the employer, will the plan assets be mapped to the highest scored respondent?</w:t>
            </w:r>
          </w:p>
        </w:tc>
        <w:tc>
          <w:tcPr>
            <w:tcW w:w="2282" w:type="pct"/>
            <w:gridSpan w:val="2"/>
            <w:shd w:val="clear" w:color="auto" w:fill="auto"/>
          </w:tcPr>
          <w:p w14:paraId="07844DF5" w14:textId="188A52EC" w:rsidR="006D624F" w:rsidRPr="00FC00E0" w:rsidRDefault="006D624F" w:rsidP="006D62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6D624F">
              <w:rPr>
                <w:rFonts w:ascii="Arial" w:hAnsi="Arial" w:cs="Arial"/>
                <w:sz w:val="20"/>
                <w:szCs w:val="20"/>
              </w:rPr>
              <w:t xml:space="preserve">See response to Question 6 above. </w:t>
            </w:r>
            <w:r>
              <w:rPr>
                <w:rFonts w:ascii="Arial" w:hAnsi="Arial" w:cs="Arial"/>
                <w:sz w:val="20"/>
                <w:szCs w:val="20"/>
              </w:rPr>
              <w:t xml:space="preserve"> </w:t>
            </w:r>
            <w:r w:rsidRPr="006D624F">
              <w:rPr>
                <w:rFonts w:ascii="Arial" w:hAnsi="Arial" w:cs="Arial"/>
                <w:sz w:val="20"/>
                <w:szCs w:val="20"/>
              </w:rPr>
              <w:t>If there is no participant direction on where to transfer assets from a vendor, the State will direct that the mappable assets be transferred in full to the highest scoring successful respondent.</w:t>
            </w:r>
          </w:p>
        </w:tc>
      </w:tr>
      <w:tr w:rsidR="006D624F" w:rsidRPr="00713F41" w14:paraId="1B17E07E" w14:textId="77777777" w:rsidTr="007209DD">
        <w:trPr>
          <w:trHeight w:val="288"/>
        </w:trPr>
        <w:tc>
          <w:tcPr>
            <w:tcW w:w="2718" w:type="pct"/>
            <w:tcBorders>
              <w:right w:val="nil"/>
            </w:tcBorders>
          </w:tcPr>
          <w:p w14:paraId="6E5CB05C" w14:textId="07912276" w:rsidR="006D624F" w:rsidRPr="00AF0062" w:rsidRDefault="006D624F" w:rsidP="006D624F">
            <w:pPr>
              <w:pStyle w:val="ListParagraph"/>
              <w:numPr>
                <w:ilvl w:val="0"/>
                <w:numId w:val="3"/>
              </w:numPr>
              <w:spacing w:before="120" w:after="120"/>
              <w:ind w:left="340"/>
              <w:rPr>
                <w:rFonts w:ascii="Arial" w:hAnsi="Arial" w:cs="Arial"/>
                <w:sz w:val="20"/>
                <w:szCs w:val="20"/>
              </w:rPr>
            </w:pPr>
            <w:r w:rsidRPr="00AF0062">
              <w:rPr>
                <w:rFonts w:ascii="Arial" w:hAnsi="Arial" w:cs="Arial"/>
                <w:sz w:val="20"/>
                <w:szCs w:val="20"/>
              </w:rPr>
              <w:t>Please provide the number of participants and total assets currently invested in managed accounts across all vendors?</w:t>
            </w:r>
          </w:p>
        </w:tc>
        <w:tc>
          <w:tcPr>
            <w:tcW w:w="2282" w:type="pct"/>
            <w:gridSpan w:val="2"/>
            <w:shd w:val="clear" w:color="auto" w:fill="auto"/>
          </w:tcPr>
          <w:p w14:paraId="4DCBB627" w14:textId="1BDF696C" w:rsidR="006D624F" w:rsidRPr="00FC00E0" w:rsidRDefault="006D624F" w:rsidP="006D62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6D624F">
              <w:rPr>
                <w:rFonts w:ascii="Arial" w:hAnsi="Arial" w:cs="Arial"/>
                <w:sz w:val="20"/>
                <w:szCs w:val="20"/>
              </w:rPr>
              <w:t>AIG Retirement Services and Ameriprise are the only vendors with managed accounts assets.</w:t>
            </w:r>
            <w:r>
              <w:rPr>
                <w:rFonts w:ascii="Arial" w:hAnsi="Arial" w:cs="Arial"/>
                <w:sz w:val="20"/>
                <w:szCs w:val="20"/>
              </w:rPr>
              <w:t xml:space="preserve"> </w:t>
            </w:r>
            <w:r w:rsidRPr="006D624F">
              <w:rPr>
                <w:rFonts w:ascii="Arial" w:hAnsi="Arial" w:cs="Arial"/>
                <w:sz w:val="20"/>
                <w:szCs w:val="20"/>
              </w:rPr>
              <w:t xml:space="preserve"> Information about the participants and assets in each vendor’s managed accounts service can be found in the “participant info” tab of RFP Attachment 6.9 and the “participant breakdown” tab of RFP Attachment 6.10.</w:t>
            </w:r>
          </w:p>
        </w:tc>
      </w:tr>
      <w:tr w:rsidR="006D624F" w:rsidRPr="00713F41" w14:paraId="1C536AA0" w14:textId="77777777" w:rsidTr="007209DD">
        <w:trPr>
          <w:trHeight w:val="288"/>
        </w:trPr>
        <w:tc>
          <w:tcPr>
            <w:tcW w:w="2718" w:type="pct"/>
            <w:tcBorders>
              <w:right w:val="nil"/>
            </w:tcBorders>
          </w:tcPr>
          <w:p w14:paraId="0E23F3A5" w14:textId="77777777" w:rsidR="006D624F" w:rsidRDefault="006D624F" w:rsidP="006D624F">
            <w:pPr>
              <w:pStyle w:val="ListParagraph"/>
              <w:numPr>
                <w:ilvl w:val="0"/>
                <w:numId w:val="3"/>
              </w:numPr>
              <w:spacing w:before="120" w:after="120"/>
              <w:ind w:left="340"/>
              <w:rPr>
                <w:rFonts w:ascii="Arial" w:hAnsi="Arial" w:cs="Arial"/>
                <w:sz w:val="20"/>
                <w:szCs w:val="20"/>
              </w:rPr>
            </w:pPr>
            <w:bookmarkStart w:id="1" w:name="_Hlk80625388"/>
            <w:r w:rsidRPr="00AF0062">
              <w:rPr>
                <w:rFonts w:ascii="Arial" w:hAnsi="Arial" w:cs="Arial"/>
                <w:sz w:val="20"/>
                <w:szCs w:val="20"/>
              </w:rPr>
              <w:t>Page 67: Cost Proposal - All Other Services as Detailed in the Pro Forma Contract (RFP Attachment 6.6), please advise if the intent is to provide breakpoint pricing for the tiers provided as well as additional tiered scenarios for consideration.</w:t>
            </w:r>
            <w:bookmarkEnd w:id="1"/>
          </w:p>
          <w:p w14:paraId="5760C852" w14:textId="2B023124" w:rsidR="006D624F" w:rsidRPr="00AF0062" w:rsidRDefault="006D624F" w:rsidP="006D624F">
            <w:pPr>
              <w:rPr>
                <w:rFonts w:ascii="Arial" w:hAnsi="Arial" w:cs="Arial"/>
                <w:sz w:val="20"/>
                <w:szCs w:val="20"/>
              </w:rPr>
            </w:pPr>
          </w:p>
        </w:tc>
        <w:tc>
          <w:tcPr>
            <w:tcW w:w="2282" w:type="pct"/>
            <w:gridSpan w:val="2"/>
            <w:shd w:val="clear" w:color="auto" w:fill="auto"/>
          </w:tcPr>
          <w:p w14:paraId="78ACE829" w14:textId="357E7412" w:rsidR="006D624F" w:rsidRPr="00FC00E0" w:rsidRDefault="006D624F" w:rsidP="006D624F">
            <w:pPr>
              <w:spacing w:before="120"/>
              <w:rPr>
                <w:rFonts w:ascii="Arial" w:hAnsi="Arial" w:cs="Arial"/>
                <w:sz w:val="20"/>
                <w:szCs w:val="20"/>
              </w:rPr>
            </w:pPr>
            <w:r>
              <w:rPr>
                <w:rFonts w:ascii="Arial" w:hAnsi="Arial" w:cs="Arial"/>
                <w:bCs/>
                <w:sz w:val="20"/>
                <w:szCs w:val="20"/>
              </w:rPr>
              <w:t xml:space="preserve">Cost Proposal.  </w:t>
            </w:r>
            <w:r w:rsidRPr="00755AA1">
              <w:rPr>
                <w:rFonts w:ascii="Arial" w:hAnsi="Arial" w:cs="Arial"/>
                <w:bCs/>
                <w:sz w:val="20"/>
                <w:szCs w:val="20"/>
              </w:rPr>
              <w:t xml:space="preserve">For </w:t>
            </w:r>
            <w:r w:rsidRPr="00755AA1">
              <w:rPr>
                <w:rFonts w:ascii="Arial" w:hAnsi="Arial" w:cs="Arial"/>
                <w:b/>
                <w:sz w:val="20"/>
                <w:szCs w:val="20"/>
              </w:rPr>
              <w:t xml:space="preserve">“All Other Services as Detailed in the </w:t>
            </w:r>
            <w:r w:rsidRPr="00755AA1">
              <w:rPr>
                <w:rFonts w:ascii="Arial" w:hAnsi="Arial" w:cs="Arial"/>
                <w:b/>
                <w:i/>
                <w:iCs/>
                <w:sz w:val="20"/>
                <w:szCs w:val="20"/>
              </w:rPr>
              <w:t>Pro Forma</w:t>
            </w:r>
            <w:r w:rsidRPr="00755AA1">
              <w:rPr>
                <w:rFonts w:ascii="Arial" w:hAnsi="Arial" w:cs="Arial"/>
                <w:b/>
                <w:sz w:val="20"/>
                <w:szCs w:val="20"/>
              </w:rPr>
              <w:t xml:space="preserve"> Contract (RFP Attachment 6.6)</w:t>
            </w:r>
            <w:r w:rsidRPr="00755AA1">
              <w:rPr>
                <w:rFonts w:ascii="Arial" w:hAnsi="Arial" w:cs="Arial"/>
                <w:bCs/>
                <w:sz w:val="20"/>
                <w:szCs w:val="20"/>
              </w:rPr>
              <w:t>”, each respondent</w:t>
            </w:r>
            <w:r w:rsidRPr="00755AA1">
              <w:rPr>
                <w:rFonts w:ascii="Arial" w:hAnsi="Arial" w:cs="Arial"/>
                <w:sz w:val="20"/>
                <w:szCs w:val="20"/>
              </w:rPr>
              <w:t xml:space="preserve"> must set forth their own breakpoint asset tiers, which </w:t>
            </w:r>
            <w:r w:rsidRPr="00755AA1">
              <w:rPr>
                <w:rFonts w:ascii="Arial" w:hAnsi="Arial" w:cs="Arial"/>
                <w:sz w:val="20"/>
                <w:szCs w:val="20"/>
                <w:u w:val="single"/>
              </w:rPr>
              <w:t>must be an asset based fee</w:t>
            </w:r>
            <w:r w:rsidRPr="00755AA1">
              <w:rPr>
                <w:rFonts w:ascii="Arial" w:hAnsi="Arial" w:cs="Arial"/>
                <w:sz w:val="20"/>
                <w:szCs w:val="20"/>
              </w:rPr>
              <w:t xml:space="preserve"> as explained and detailed in the </w:t>
            </w:r>
            <w:r>
              <w:rPr>
                <w:rFonts w:ascii="Arial" w:hAnsi="Arial" w:cs="Arial"/>
                <w:sz w:val="20"/>
                <w:szCs w:val="20"/>
              </w:rPr>
              <w:t xml:space="preserve">first, </w:t>
            </w:r>
            <w:r w:rsidRPr="00755AA1">
              <w:rPr>
                <w:rFonts w:ascii="Arial" w:hAnsi="Arial" w:cs="Arial"/>
                <w:sz w:val="20"/>
                <w:szCs w:val="20"/>
              </w:rPr>
              <w:t xml:space="preserve">second and third paragraphs under </w:t>
            </w:r>
            <w:r w:rsidRPr="00755AA1">
              <w:rPr>
                <w:rFonts w:ascii="Arial" w:hAnsi="Arial" w:cs="Arial"/>
                <w:b/>
                <w:sz w:val="20"/>
                <w:szCs w:val="20"/>
              </w:rPr>
              <w:t xml:space="preserve">“All Other Services as Detailed in the </w:t>
            </w:r>
            <w:r w:rsidRPr="00755AA1">
              <w:rPr>
                <w:rFonts w:ascii="Arial" w:hAnsi="Arial" w:cs="Arial"/>
                <w:b/>
                <w:i/>
                <w:iCs/>
                <w:sz w:val="20"/>
                <w:szCs w:val="20"/>
              </w:rPr>
              <w:t>Pro Forma</w:t>
            </w:r>
            <w:r w:rsidRPr="00755AA1">
              <w:rPr>
                <w:rFonts w:ascii="Arial" w:hAnsi="Arial" w:cs="Arial"/>
                <w:b/>
                <w:sz w:val="20"/>
                <w:szCs w:val="20"/>
              </w:rPr>
              <w:t xml:space="preserve"> Contract (RFP Attachment 6.6)”</w:t>
            </w:r>
            <w:r w:rsidRPr="00755AA1">
              <w:rPr>
                <w:rFonts w:ascii="Arial" w:hAnsi="Arial" w:cs="Arial"/>
                <w:bCs/>
                <w:sz w:val="20"/>
                <w:szCs w:val="20"/>
              </w:rPr>
              <w:t>.  THEN based upon and in accordance with th</w:t>
            </w:r>
            <w:r>
              <w:rPr>
                <w:rFonts w:ascii="Arial" w:hAnsi="Arial" w:cs="Arial"/>
                <w:bCs/>
                <w:sz w:val="20"/>
                <w:szCs w:val="20"/>
              </w:rPr>
              <w:t>ose</w:t>
            </w:r>
            <w:r w:rsidRPr="00755AA1">
              <w:rPr>
                <w:rFonts w:ascii="Arial" w:hAnsi="Arial" w:cs="Arial"/>
                <w:bCs/>
                <w:sz w:val="20"/>
                <w:szCs w:val="20"/>
              </w:rPr>
              <w:t xml:space="preserve"> breakpoint assets tiers that the respondent provides, the respondent must complete the hypotheticals breakpoint asset tiers </w:t>
            </w:r>
            <w:r>
              <w:rPr>
                <w:rFonts w:ascii="Arial" w:hAnsi="Arial" w:cs="Arial"/>
                <w:bCs/>
                <w:sz w:val="20"/>
                <w:szCs w:val="20"/>
              </w:rPr>
              <w:t xml:space="preserve">provided in paragraph four </w:t>
            </w:r>
            <w:r w:rsidRPr="00755AA1">
              <w:rPr>
                <w:rFonts w:ascii="Arial" w:hAnsi="Arial" w:cs="Arial"/>
                <w:bCs/>
                <w:sz w:val="20"/>
                <w:szCs w:val="20"/>
              </w:rPr>
              <w:t>($250 million, $500 million, $750 million, etc.)</w:t>
            </w:r>
            <w:r>
              <w:rPr>
                <w:rFonts w:ascii="Arial" w:hAnsi="Arial" w:cs="Arial"/>
                <w:bCs/>
                <w:sz w:val="20"/>
                <w:szCs w:val="20"/>
              </w:rPr>
              <w:t>.</w:t>
            </w:r>
          </w:p>
        </w:tc>
      </w:tr>
      <w:tr w:rsidR="006D624F" w:rsidRPr="00713F41" w14:paraId="3909D982" w14:textId="77777777" w:rsidTr="007209DD">
        <w:trPr>
          <w:trHeight w:val="288"/>
        </w:trPr>
        <w:tc>
          <w:tcPr>
            <w:tcW w:w="2718" w:type="pct"/>
            <w:tcBorders>
              <w:right w:val="nil"/>
            </w:tcBorders>
          </w:tcPr>
          <w:p w14:paraId="096633AB" w14:textId="53D8A51B" w:rsidR="006D624F" w:rsidRPr="00AE208F" w:rsidRDefault="006D624F" w:rsidP="006D624F">
            <w:pPr>
              <w:pStyle w:val="ListParagraph"/>
              <w:numPr>
                <w:ilvl w:val="0"/>
                <w:numId w:val="3"/>
              </w:numPr>
              <w:spacing w:before="120" w:after="120"/>
              <w:ind w:left="342" w:hanging="342"/>
              <w:rPr>
                <w:rFonts w:ascii="Arial" w:hAnsi="Arial" w:cs="Arial"/>
                <w:sz w:val="20"/>
                <w:szCs w:val="20"/>
              </w:rPr>
            </w:pPr>
            <w:r w:rsidRPr="00AE208F">
              <w:rPr>
                <w:rFonts w:ascii="Arial" w:hAnsi="Arial" w:cs="Arial"/>
                <w:sz w:val="20"/>
                <w:szCs w:val="20"/>
              </w:rPr>
              <w:t>For each plan, please provide the total number of unique actively contributing participants and total number of unique participants with a balance.</w:t>
            </w:r>
          </w:p>
        </w:tc>
        <w:tc>
          <w:tcPr>
            <w:tcW w:w="2282" w:type="pct"/>
            <w:gridSpan w:val="2"/>
            <w:shd w:val="clear" w:color="auto" w:fill="auto"/>
          </w:tcPr>
          <w:p w14:paraId="0B5AE4D8" w14:textId="238227E7" w:rsidR="006D624F" w:rsidRPr="006D624F" w:rsidRDefault="00AA7506" w:rsidP="006D62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See the State’s response to Question 1 above.</w:t>
            </w:r>
          </w:p>
        </w:tc>
      </w:tr>
      <w:tr w:rsidR="00AA7506" w:rsidRPr="00713F41" w14:paraId="47E4833D" w14:textId="77777777" w:rsidTr="007209DD">
        <w:trPr>
          <w:trHeight w:val="288"/>
        </w:trPr>
        <w:tc>
          <w:tcPr>
            <w:tcW w:w="2718" w:type="pct"/>
            <w:tcBorders>
              <w:right w:val="nil"/>
            </w:tcBorders>
          </w:tcPr>
          <w:p w14:paraId="69FDC7AA" w14:textId="4B889EB5" w:rsidR="00AA7506" w:rsidRPr="00AE208F" w:rsidRDefault="00AA7506" w:rsidP="00AA7506">
            <w:pPr>
              <w:pStyle w:val="ListParagraph"/>
              <w:numPr>
                <w:ilvl w:val="0"/>
                <w:numId w:val="3"/>
              </w:numPr>
              <w:spacing w:before="120" w:after="120"/>
              <w:ind w:left="342" w:hanging="342"/>
              <w:rPr>
                <w:rFonts w:ascii="Arial" w:hAnsi="Arial" w:cs="Arial"/>
                <w:sz w:val="20"/>
                <w:szCs w:val="20"/>
              </w:rPr>
            </w:pPr>
            <w:r w:rsidRPr="00AE208F">
              <w:rPr>
                <w:rFonts w:ascii="Arial" w:hAnsi="Arial" w:cs="Arial"/>
                <w:sz w:val="20"/>
                <w:szCs w:val="20"/>
              </w:rPr>
              <w:t>Please confirm if participants overlap across the ORP and 403(b) plans? If so, please provide the total number of unique actively contributing participants and the total number of unique participants with a balance across all plans.</w:t>
            </w:r>
          </w:p>
        </w:tc>
        <w:tc>
          <w:tcPr>
            <w:tcW w:w="2282" w:type="pct"/>
            <w:gridSpan w:val="2"/>
            <w:shd w:val="clear" w:color="auto" w:fill="auto"/>
          </w:tcPr>
          <w:p w14:paraId="3A902B93" w14:textId="33A80E48" w:rsidR="00AA7506" w:rsidRPr="006D624F"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See the State’s response to Question 1 above.</w:t>
            </w:r>
          </w:p>
        </w:tc>
      </w:tr>
      <w:tr w:rsidR="00AA7506" w:rsidRPr="00713F41" w14:paraId="1CC9F47B" w14:textId="77777777" w:rsidTr="007209DD">
        <w:trPr>
          <w:trHeight w:val="288"/>
        </w:trPr>
        <w:tc>
          <w:tcPr>
            <w:tcW w:w="2718" w:type="pct"/>
            <w:tcBorders>
              <w:right w:val="nil"/>
            </w:tcBorders>
          </w:tcPr>
          <w:p w14:paraId="60DAB4EC" w14:textId="43C0A4FB" w:rsidR="00AA7506" w:rsidRPr="00EC0D98" w:rsidRDefault="00AA7506" w:rsidP="00AA7506">
            <w:pPr>
              <w:pStyle w:val="ListParagraph"/>
              <w:numPr>
                <w:ilvl w:val="0"/>
                <w:numId w:val="3"/>
              </w:numPr>
              <w:spacing w:before="120" w:after="120"/>
              <w:ind w:left="346"/>
              <w:rPr>
                <w:rFonts w:ascii="Arial" w:hAnsi="Arial" w:cs="Arial"/>
                <w:sz w:val="20"/>
                <w:szCs w:val="20"/>
              </w:rPr>
            </w:pPr>
            <w:r w:rsidRPr="00EC0D98">
              <w:rPr>
                <w:rFonts w:ascii="Arial" w:hAnsi="Arial" w:cs="Arial"/>
                <w:sz w:val="20"/>
                <w:szCs w:val="20"/>
              </w:rPr>
              <w:t xml:space="preserve">It appears the total assets and number of participants on Participant Info tab of RFP Attachment 6.9 and RFP Attachment 6.10 are not equal to the total assets and participants for each plan on pages 5 and 6, Participation, Assets, and Contributions. Please clarify the differences. </w:t>
            </w:r>
          </w:p>
        </w:tc>
        <w:tc>
          <w:tcPr>
            <w:tcW w:w="2282" w:type="pct"/>
            <w:gridSpan w:val="2"/>
            <w:shd w:val="clear" w:color="auto" w:fill="auto"/>
          </w:tcPr>
          <w:p w14:paraId="7232AAA8" w14:textId="328C89F1" w:rsidR="00AA7506" w:rsidRPr="00FC00E0"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6D624F">
              <w:rPr>
                <w:rFonts w:ascii="Arial" w:hAnsi="Arial" w:cs="Arial"/>
                <w:sz w:val="20"/>
                <w:szCs w:val="20"/>
              </w:rPr>
              <w:t>Please use the data in RFP Attachment 6.9 and 6.10.  We apologize for the discrepancy.</w:t>
            </w:r>
          </w:p>
        </w:tc>
      </w:tr>
      <w:tr w:rsidR="00AA7506" w:rsidRPr="00713F41" w14:paraId="1830B291" w14:textId="77777777" w:rsidTr="007209DD">
        <w:trPr>
          <w:trHeight w:val="288"/>
        </w:trPr>
        <w:tc>
          <w:tcPr>
            <w:tcW w:w="2718" w:type="pct"/>
            <w:tcBorders>
              <w:right w:val="nil"/>
            </w:tcBorders>
          </w:tcPr>
          <w:p w14:paraId="7C9E1FDA" w14:textId="70C48DEF" w:rsidR="00AA7506" w:rsidRPr="00EC0D98" w:rsidRDefault="00AA7506" w:rsidP="00AA7506">
            <w:pPr>
              <w:pStyle w:val="ListParagraph"/>
              <w:numPr>
                <w:ilvl w:val="0"/>
                <w:numId w:val="3"/>
              </w:numPr>
              <w:spacing w:before="120" w:after="120"/>
              <w:ind w:left="432" w:hanging="446"/>
              <w:rPr>
                <w:rFonts w:ascii="Arial" w:hAnsi="Arial" w:cs="Arial"/>
                <w:sz w:val="20"/>
                <w:szCs w:val="20"/>
              </w:rPr>
            </w:pPr>
            <w:r w:rsidRPr="00EC0D98">
              <w:rPr>
                <w:rFonts w:ascii="Arial" w:hAnsi="Arial" w:cs="Arial"/>
                <w:sz w:val="20"/>
                <w:szCs w:val="20"/>
              </w:rPr>
              <w:t xml:space="preserve">Page 67: Cost Proposal - All Other Services as Detailed in the Pro Forma Contract (RFP Attachment 6.6), please clarify if the compensation cap be calculated/converted to a per unique participant basis so that the annual compensation </w:t>
            </w:r>
            <w:r w:rsidRPr="00EC0D98">
              <w:rPr>
                <w:rFonts w:ascii="Arial" w:hAnsi="Arial" w:cs="Arial"/>
                <w:b/>
                <w:bCs/>
                <w:sz w:val="20"/>
                <w:szCs w:val="20"/>
              </w:rPr>
              <w:t>per unique participant</w:t>
            </w:r>
            <w:r w:rsidRPr="00EC0D98">
              <w:rPr>
                <w:rFonts w:ascii="Arial" w:hAnsi="Arial" w:cs="Arial"/>
                <w:sz w:val="20"/>
                <w:szCs w:val="20"/>
              </w:rPr>
              <w:t xml:space="preserve"> after the first contract year does not exceed 105% in any subsequent year.</w:t>
            </w:r>
          </w:p>
        </w:tc>
        <w:tc>
          <w:tcPr>
            <w:tcW w:w="2282" w:type="pct"/>
            <w:gridSpan w:val="2"/>
            <w:shd w:val="clear" w:color="auto" w:fill="auto"/>
          </w:tcPr>
          <w:p w14:paraId="795DA285" w14:textId="5FF615BE" w:rsidR="00AA7506" w:rsidRPr="00FC00E0" w:rsidRDefault="00AA7506" w:rsidP="00AA7506">
            <w:pPr>
              <w:spacing w:before="120"/>
              <w:rPr>
                <w:rFonts w:ascii="Arial" w:hAnsi="Arial" w:cs="Arial"/>
                <w:sz w:val="20"/>
                <w:szCs w:val="20"/>
              </w:rPr>
            </w:pPr>
            <w:r>
              <w:rPr>
                <w:rFonts w:ascii="Arial" w:hAnsi="Arial" w:cs="Arial"/>
                <w:bCs/>
                <w:sz w:val="20"/>
                <w:szCs w:val="20"/>
              </w:rPr>
              <w:t xml:space="preserve">No.  </w:t>
            </w:r>
            <w:r w:rsidRPr="00DE64CB">
              <w:rPr>
                <w:rFonts w:ascii="Arial" w:hAnsi="Arial" w:cs="Arial"/>
                <w:bCs/>
                <w:sz w:val="20"/>
                <w:szCs w:val="20"/>
              </w:rPr>
              <w:t xml:space="preserve">The fee structure for All Other Services Detailed in the Pro Forma Contract must be an </w:t>
            </w:r>
            <w:r w:rsidRPr="00DE64CB">
              <w:rPr>
                <w:rFonts w:ascii="Arial" w:hAnsi="Arial" w:cs="Arial"/>
                <w:bCs/>
                <w:sz w:val="20"/>
                <w:szCs w:val="20"/>
                <w:u w:val="single"/>
              </w:rPr>
              <w:t>asset based fee</w:t>
            </w:r>
            <w:r w:rsidRPr="00DE64CB">
              <w:rPr>
                <w:rFonts w:ascii="Arial" w:hAnsi="Arial" w:cs="Arial"/>
                <w:bCs/>
                <w:sz w:val="20"/>
                <w:szCs w:val="20"/>
              </w:rPr>
              <w:t xml:space="preserve"> as explained </w:t>
            </w:r>
            <w:r>
              <w:rPr>
                <w:rFonts w:ascii="Arial" w:hAnsi="Arial" w:cs="Arial"/>
                <w:bCs/>
                <w:sz w:val="20"/>
                <w:szCs w:val="20"/>
              </w:rPr>
              <w:t xml:space="preserve">and detailed </w:t>
            </w:r>
            <w:r w:rsidRPr="00DE64CB">
              <w:rPr>
                <w:rFonts w:ascii="Arial" w:hAnsi="Arial" w:cs="Arial"/>
                <w:bCs/>
                <w:sz w:val="20"/>
                <w:szCs w:val="20"/>
              </w:rPr>
              <w:t>in RFP Attachment 6.3.</w:t>
            </w:r>
            <w:r w:rsidRPr="00DE64CB">
              <w:rPr>
                <w:rFonts w:ascii="Arial" w:hAnsi="Arial" w:cs="Arial"/>
                <w:bCs/>
                <w:i/>
                <w:iCs/>
                <w:sz w:val="20"/>
                <w:szCs w:val="20"/>
              </w:rPr>
              <w:t xml:space="preserve">  </w:t>
            </w:r>
            <w:r w:rsidRPr="00DE64CB">
              <w:rPr>
                <w:rFonts w:ascii="Arial" w:hAnsi="Arial" w:cs="Arial"/>
                <w:sz w:val="20"/>
                <w:szCs w:val="20"/>
              </w:rPr>
              <w:t xml:space="preserve">Please note that </w:t>
            </w:r>
            <w:r>
              <w:rPr>
                <w:rFonts w:ascii="Arial" w:hAnsi="Arial" w:cs="Arial"/>
                <w:sz w:val="20"/>
                <w:szCs w:val="20"/>
              </w:rPr>
              <w:t xml:space="preserve">a </w:t>
            </w:r>
            <w:r w:rsidRPr="00DE64CB">
              <w:rPr>
                <w:rFonts w:ascii="Arial" w:hAnsi="Arial" w:cs="Arial"/>
                <w:sz w:val="20"/>
                <w:szCs w:val="20"/>
              </w:rPr>
              <w:t xml:space="preserve">Respondent must </w:t>
            </w:r>
            <w:r w:rsidRPr="00DE64CB">
              <w:rPr>
                <w:rFonts w:ascii="Arial" w:hAnsi="Arial" w:cs="Arial"/>
                <w:sz w:val="20"/>
                <w:szCs w:val="20"/>
                <w:u w:val="single"/>
              </w:rPr>
              <w:t>only</w:t>
            </w:r>
            <w:r w:rsidRPr="00DE64CB">
              <w:rPr>
                <w:rFonts w:ascii="Arial" w:hAnsi="Arial" w:cs="Arial"/>
                <w:sz w:val="20"/>
                <w:szCs w:val="20"/>
              </w:rPr>
              <w:t xml:space="preserve"> record the proposed cost exactly as required by the RFP Attachment 6.3., Cost Proposal &amp; Scoring Guide </w:t>
            </w:r>
            <w:r w:rsidRPr="00DE64CB">
              <w:rPr>
                <w:rFonts w:ascii="Arial" w:hAnsi="Arial" w:cs="Arial"/>
                <w:sz w:val="20"/>
                <w:szCs w:val="20"/>
                <w:u w:val="single"/>
              </w:rPr>
              <w:t>and must NOT record any other rates, amounts, or information</w:t>
            </w:r>
            <w:r>
              <w:rPr>
                <w:rFonts w:ascii="Arial" w:hAnsi="Arial" w:cs="Arial"/>
                <w:sz w:val="20"/>
                <w:szCs w:val="20"/>
                <w:u w:val="single"/>
              </w:rPr>
              <w:t>.</w:t>
            </w:r>
          </w:p>
        </w:tc>
      </w:tr>
      <w:tr w:rsidR="00AA7506" w:rsidRPr="00713F41" w14:paraId="7A012627" w14:textId="77777777" w:rsidTr="007209DD">
        <w:trPr>
          <w:trHeight w:val="288"/>
        </w:trPr>
        <w:tc>
          <w:tcPr>
            <w:tcW w:w="2718" w:type="pct"/>
            <w:tcBorders>
              <w:right w:val="nil"/>
            </w:tcBorders>
          </w:tcPr>
          <w:p w14:paraId="566676E2" w14:textId="45C884C9" w:rsidR="00AA7506" w:rsidRPr="00EC0D98" w:rsidRDefault="00AA7506" w:rsidP="00AA7506">
            <w:pPr>
              <w:pStyle w:val="ListParagraph"/>
              <w:numPr>
                <w:ilvl w:val="0"/>
                <w:numId w:val="3"/>
              </w:numPr>
              <w:spacing w:before="120" w:after="120"/>
              <w:ind w:left="432" w:hanging="446"/>
              <w:rPr>
                <w:rFonts w:ascii="Arial" w:hAnsi="Arial" w:cs="Arial"/>
                <w:sz w:val="20"/>
                <w:szCs w:val="20"/>
              </w:rPr>
            </w:pPr>
            <w:r w:rsidRPr="00EC0D98">
              <w:rPr>
                <w:rFonts w:ascii="Arial" w:hAnsi="Arial" w:cs="Arial"/>
                <w:sz w:val="20"/>
                <w:szCs w:val="20"/>
              </w:rPr>
              <w:t>As an alternative to the asset-based fee structure, can we propose a per unique participant-based fee structure with breakpoints which will ensure that annual compensation per unique participant after the first contract year does not exceed 105% in any subsequent year.</w:t>
            </w:r>
          </w:p>
        </w:tc>
        <w:tc>
          <w:tcPr>
            <w:tcW w:w="2282" w:type="pct"/>
            <w:gridSpan w:val="2"/>
            <w:shd w:val="clear" w:color="auto" w:fill="auto"/>
          </w:tcPr>
          <w:p w14:paraId="6EDB9C1E" w14:textId="54576DC2" w:rsidR="00AA7506" w:rsidRPr="00FC00E0"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The State respectfully declines.</w:t>
            </w:r>
          </w:p>
        </w:tc>
      </w:tr>
      <w:tr w:rsidR="00AA7506" w:rsidRPr="00713F41" w14:paraId="4FFB28AA" w14:textId="77777777" w:rsidTr="007209DD">
        <w:trPr>
          <w:gridAfter w:val="1"/>
          <w:wAfter w:w="4" w:type="pct"/>
          <w:trHeight w:val="288"/>
        </w:trPr>
        <w:tc>
          <w:tcPr>
            <w:tcW w:w="2718" w:type="pct"/>
            <w:shd w:val="clear" w:color="auto" w:fill="auto"/>
          </w:tcPr>
          <w:p w14:paraId="0488C16D" w14:textId="77777777" w:rsidR="00AA7506" w:rsidRPr="006D624F" w:rsidRDefault="00AA7506" w:rsidP="00AA7506">
            <w:pPr>
              <w:pStyle w:val="ListParagraph"/>
              <w:numPr>
                <w:ilvl w:val="0"/>
                <w:numId w:val="3"/>
              </w:numPr>
              <w:ind w:left="430" w:hanging="430"/>
              <w:rPr>
                <w:rFonts w:ascii="Arial" w:hAnsi="Arial" w:cs="Arial"/>
                <w:sz w:val="20"/>
                <w:szCs w:val="20"/>
              </w:rPr>
            </w:pPr>
            <w:r w:rsidRPr="006D624F">
              <w:rPr>
                <w:rFonts w:ascii="Arial" w:hAnsi="Arial" w:cs="Arial"/>
                <w:sz w:val="20"/>
                <w:szCs w:val="20"/>
              </w:rPr>
              <w:lastRenderedPageBreak/>
              <w:t>A.11. f. (2) Security and Data Retention</w:t>
            </w:r>
            <w:r w:rsidRPr="006D624F">
              <w:rPr>
                <w:rFonts w:ascii="Arial" w:hAnsi="Arial" w:cs="Arial"/>
                <w:sz w:val="20"/>
                <w:szCs w:val="20"/>
                <w:lang w:bidi="en-US"/>
              </w:rPr>
              <w:t xml:space="preserve"> </w:t>
            </w:r>
          </w:p>
          <w:p w14:paraId="2BA04F78" w14:textId="3D45DE2A" w:rsidR="00AA7506" w:rsidRPr="006D624F" w:rsidRDefault="00AA7506" w:rsidP="00AA7506">
            <w:pPr>
              <w:pStyle w:val="ListParagraph"/>
              <w:ind w:left="430"/>
              <w:rPr>
                <w:rFonts w:ascii="Arial" w:hAnsi="Arial" w:cs="Arial"/>
                <w:sz w:val="20"/>
                <w:szCs w:val="20"/>
              </w:rPr>
            </w:pPr>
            <w:r w:rsidRPr="006D624F">
              <w:rPr>
                <w:rFonts w:ascii="Arial" w:hAnsi="Arial" w:cs="Arial"/>
                <w:sz w:val="20"/>
                <w:szCs w:val="20"/>
                <w:lang w:bidi="en-US"/>
              </w:rPr>
              <w:t xml:space="preserve">Vendor would like to request the following revisions: </w:t>
            </w:r>
          </w:p>
          <w:p w14:paraId="19219EBB" w14:textId="13407635" w:rsidR="00AA7506" w:rsidRPr="00245A51" w:rsidRDefault="00AA7506" w:rsidP="00AA7506">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430" w:hanging="430"/>
              <w:rPr>
                <w:rFonts w:ascii="Arial" w:hAnsi="Arial" w:cs="Arial"/>
                <w:sz w:val="20"/>
                <w:szCs w:val="20"/>
              </w:rPr>
            </w:pPr>
            <w:r w:rsidRPr="00245A51">
              <w:rPr>
                <w:rFonts w:ascii="Arial" w:hAnsi="Arial" w:cs="Arial"/>
                <w:sz w:val="20"/>
                <w:szCs w:val="20"/>
              </w:rPr>
              <w:t xml:space="preserve">       The Contractor warrants that it will cooperate with the State in the course of performance of this Contract </w:t>
            </w:r>
            <w:del w:id="2" w:author="Sullivan, Marcole" w:date="2021-08-18T13:17:00Z">
              <w:r w:rsidRPr="00245A51" w:rsidDel="00187857">
                <w:rPr>
                  <w:rFonts w:ascii="Arial" w:hAnsi="Arial" w:cs="Arial"/>
                  <w:sz w:val="20"/>
                  <w:szCs w:val="20"/>
                </w:rPr>
                <w:delText>so that</w:delText>
              </w:r>
            </w:del>
            <w:ins w:id="3" w:author="Sullivan, Marcole" w:date="2021-08-18T13:17:00Z">
              <w:r w:rsidRPr="00245A51">
                <w:rPr>
                  <w:rFonts w:ascii="Arial" w:hAnsi="Arial" w:cs="Arial"/>
                  <w:sz w:val="20"/>
                  <w:szCs w:val="20"/>
                </w:rPr>
                <w:t>in order to assist</w:t>
              </w:r>
            </w:ins>
            <w:r w:rsidRPr="00245A51">
              <w:rPr>
                <w:rFonts w:ascii="Arial" w:hAnsi="Arial" w:cs="Arial"/>
                <w:sz w:val="20"/>
                <w:szCs w:val="20"/>
              </w:rPr>
              <w:t xml:space="preserve"> </w:t>
            </w:r>
            <w:del w:id="4" w:author="Sullivan, Marcole" w:date="2021-08-18T08:20:00Z">
              <w:r w:rsidRPr="00245A51" w:rsidDel="003D127E">
                <w:rPr>
                  <w:rFonts w:ascii="Arial" w:hAnsi="Arial" w:cs="Arial"/>
                  <w:sz w:val="20"/>
                  <w:szCs w:val="20"/>
                </w:rPr>
                <w:delText>both Parties</w:delText>
              </w:r>
            </w:del>
            <w:ins w:id="5" w:author="Sullivan, Marcole" w:date="2021-08-18T08:20:00Z">
              <w:r w:rsidRPr="00245A51">
                <w:rPr>
                  <w:rFonts w:ascii="Arial" w:hAnsi="Arial" w:cs="Arial"/>
                  <w:sz w:val="20"/>
                  <w:szCs w:val="20"/>
                </w:rPr>
                <w:t>the State</w:t>
              </w:r>
            </w:ins>
            <w:r w:rsidRPr="00245A51">
              <w:rPr>
                <w:rFonts w:ascii="Arial" w:hAnsi="Arial" w:cs="Arial"/>
                <w:sz w:val="20"/>
                <w:szCs w:val="20"/>
              </w:rPr>
              <w:t xml:space="preserve"> </w:t>
            </w:r>
            <w:del w:id="6" w:author="Sullivan, Marcole" w:date="2021-08-18T13:17:00Z">
              <w:r w:rsidRPr="00245A51" w:rsidDel="00187857">
                <w:rPr>
                  <w:rFonts w:ascii="Arial" w:hAnsi="Arial" w:cs="Arial"/>
                  <w:sz w:val="20"/>
                  <w:szCs w:val="20"/>
                </w:rPr>
                <w:delText xml:space="preserve">will </w:delText>
              </w:r>
            </w:del>
            <w:ins w:id="7" w:author="Sullivan, Marcole" w:date="2021-08-18T13:17:00Z">
              <w:r w:rsidRPr="00245A51">
                <w:rPr>
                  <w:rFonts w:ascii="Arial" w:hAnsi="Arial" w:cs="Arial"/>
                  <w:sz w:val="20"/>
                  <w:szCs w:val="20"/>
                </w:rPr>
                <w:t xml:space="preserve">with </w:t>
              </w:r>
            </w:ins>
            <w:ins w:id="8" w:author="Sullivan, Marcole" w:date="2021-08-18T13:18:00Z">
              <w:r w:rsidRPr="00245A51">
                <w:rPr>
                  <w:rFonts w:ascii="Arial" w:hAnsi="Arial" w:cs="Arial"/>
                  <w:sz w:val="20"/>
                  <w:szCs w:val="20"/>
                </w:rPr>
                <w:t xml:space="preserve">its </w:t>
              </w:r>
            </w:ins>
            <w:del w:id="9" w:author="Sullivan, Marcole" w:date="2021-08-18T13:17:00Z">
              <w:r w:rsidRPr="00245A51" w:rsidDel="00187857">
                <w:rPr>
                  <w:rFonts w:ascii="Arial" w:hAnsi="Arial" w:cs="Arial"/>
                  <w:sz w:val="20"/>
                  <w:szCs w:val="20"/>
                </w:rPr>
                <w:delText>be in</w:delText>
              </w:r>
            </w:del>
            <w:r w:rsidRPr="00245A51">
              <w:rPr>
                <w:rFonts w:ascii="Arial" w:hAnsi="Arial" w:cs="Arial"/>
                <w:sz w:val="20"/>
                <w:szCs w:val="20"/>
              </w:rPr>
              <w:t xml:space="preserve"> compliance with State Enterprise Information Security Policies requirements, that may be amended from time to time, and any other state and federal computer security regulations including cooperation and coordination with State computer security officials and other compliance officers required by its regulations.</w:t>
            </w:r>
          </w:p>
        </w:tc>
        <w:tc>
          <w:tcPr>
            <w:tcW w:w="2278" w:type="pct"/>
            <w:shd w:val="clear" w:color="auto" w:fill="auto"/>
          </w:tcPr>
          <w:p w14:paraId="74E9FF7C" w14:textId="51B65300" w:rsidR="00AA7506" w:rsidRPr="00FC00E0" w:rsidRDefault="00AA7506" w:rsidP="00AA7506">
            <w:pPr>
              <w:tabs>
                <w:tab w:val="left" w:pos="720"/>
                <w:tab w:val="left" w:pos="864"/>
              </w:tabs>
              <w:overflowPunct w:val="0"/>
              <w:autoSpaceDE w:val="0"/>
              <w:autoSpaceDN w:val="0"/>
              <w:adjustRightInd w:val="0"/>
              <w:spacing w:before="120"/>
              <w:rPr>
                <w:rFonts w:ascii="Arial" w:hAnsi="Arial" w:cs="Arial"/>
                <w:sz w:val="20"/>
                <w:szCs w:val="20"/>
              </w:rPr>
            </w:pPr>
            <w:r>
              <w:rPr>
                <w:rFonts w:ascii="Arial" w:hAnsi="Arial" w:cs="Arial"/>
                <w:bCs/>
                <w:spacing w:val="6"/>
                <w:sz w:val="20"/>
                <w:szCs w:val="20"/>
              </w:rPr>
              <w:t>The State respectfully declines these revisions.</w:t>
            </w:r>
          </w:p>
        </w:tc>
      </w:tr>
      <w:tr w:rsidR="00AA7506" w:rsidRPr="00713F41" w14:paraId="01AF48F8" w14:textId="77777777" w:rsidTr="007209DD">
        <w:trPr>
          <w:gridAfter w:val="1"/>
          <w:wAfter w:w="4" w:type="pct"/>
          <w:trHeight w:val="288"/>
        </w:trPr>
        <w:tc>
          <w:tcPr>
            <w:tcW w:w="2718" w:type="pct"/>
            <w:shd w:val="clear" w:color="auto" w:fill="auto"/>
          </w:tcPr>
          <w:p w14:paraId="51A59DC7" w14:textId="4A44A48A" w:rsidR="00AA7506" w:rsidRPr="006D624F" w:rsidRDefault="00AA7506" w:rsidP="00AA7506">
            <w:pPr>
              <w:rPr>
                <w:rFonts w:ascii="Arial" w:hAnsi="Arial" w:cs="Arial"/>
                <w:sz w:val="20"/>
                <w:szCs w:val="20"/>
              </w:rPr>
            </w:pPr>
          </w:p>
          <w:p w14:paraId="289DFEDD" w14:textId="77777777" w:rsidR="00AA7506" w:rsidRPr="006D624F" w:rsidRDefault="00AA7506" w:rsidP="00AA7506">
            <w:pPr>
              <w:pStyle w:val="ListParagraph"/>
              <w:numPr>
                <w:ilvl w:val="0"/>
                <w:numId w:val="3"/>
              </w:numPr>
              <w:ind w:left="430" w:hanging="430"/>
              <w:rPr>
                <w:rFonts w:ascii="Arial" w:hAnsi="Arial" w:cs="Arial"/>
                <w:sz w:val="20"/>
                <w:szCs w:val="20"/>
              </w:rPr>
            </w:pPr>
            <w:r w:rsidRPr="006D624F">
              <w:rPr>
                <w:rFonts w:ascii="Arial" w:hAnsi="Arial" w:cs="Arial"/>
                <w:sz w:val="20"/>
                <w:szCs w:val="20"/>
              </w:rPr>
              <w:t>A.11. f. (5</w:t>
            </w:r>
            <w:proofErr w:type="gramStart"/>
            <w:r w:rsidRPr="006D624F">
              <w:rPr>
                <w:rFonts w:ascii="Arial" w:hAnsi="Arial" w:cs="Arial"/>
                <w:sz w:val="20"/>
                <w:szCs w:val="20"/>
              </w:rPr>
              <w:t>)  Security</w:t>
            </w:r>
            <w:proofErr w:type="gramEnd"/>
            <w:r w:rsidRPr="006D624F">
              <w:rPr>
                <w:rFonts w:ascii="Arial" w:hAnsi="Arial" w:cs="Arial"/>
                <w:sz w:val="20"/>
                <w:szCs w:val="20"/>
              </w:rPr>
              <w:t xml:space="preserve"> and Data Retention</w:t>
            </w:r>
          </w:p>
          <w:p w14:paraId="76D6FEA1" w14:textId="244039BD" w:rsidR="00AA7506" w:rsidRPr="006D624F" w:rsidRDefault="00AA7506" w:rsidP="00AA7506">
            <w:pPr>
              <w:pStyle w:val="ListParagraph"/>
              <w:ind w:left="430"/>
              <w:rPr>
                <w:rFonts w:ascii="Arial" w:hAnsi="Arial" w:cs="Arial"/>
                <w:sz w:val="20"/>
                <w:szCs w:val="20"/>
              </w:rPr>
            </w:pPr>
            <w:r w:rsidRPr="006D624F">
              <w:rPr>
                <w:rFonts w:ascii="Arial" w:hAnsi="Arial" w:cs="Arial"/>
                <w:sz w:val="20"/>
                <w:szCs w:val="20"/>
                <w:lang w:bidi="en-US"/>
              </w:rPr>
              <w:t>Vendor requires the right to perform in its sole discretion any security updates to its system and user access, which may include terminating State and Institution users that have compromised data or have accessed any State or Institution’s data in an unauthorized manner.</w:t>
            </w:r>
            <w:r w:rsidRPr="006D624F">
              <w:rPr>
                <w:sz w:val="20"/>
                <w:szCs w:val="20"/>
              </w:rPr>
              <w:t xml:space="preserve"> </w:t>
            </w:r>
            <w:r w:rsidRPr="006D624F">
              <w:rPr>
                <w:rFonts w:ascii="Arial" w:hAnsi="Arial" w:cs="Arial"/>
                <w:sz w:val="20"/>
                <w:szCs w:val="20"/>
                <w:lang w:bidi="en-US"/>
              </w:rPr>
              <w:t>Due to the nature of such a threat, Vendor must have the ability to terminate unauthorized access swiftly and cannot agree to the added requirement of prior consent/control by the State.  Vendor believes it to be in the best interests of all parties to have this control mechanism in place.</w:t>
            </w:r>
          </w:p>
        </w:tc>
        <w:tc>
          <w:tcPr>
            <w:tcW w:w="2278" w:type="pct"/>
            <w:shd w:val="clear" w:color="auto" w:fill="auto"/>
          </w:tcPr>
          <w:p w14:paraId="30F35276" w14:textId="678BA42A" w:rsidR="00AA7506" w:rsidRPr="00FC00E0"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 xml:space="preserve">See Item 3 below for an amendment to Section A.11.f(5) of the </w:t>
            </w:r>
            <w:r w:rsidRPr="005C3CB1">
              <w:rPr>
                <w:rFonts w:ascii="Arial" w:hAnsi="Arial" w:cs="Arial"/>
                <w:i/>
                <w:iCs/>
                <w:sz w:val="20"/>
                <w:szCs w:val="20"/>
              </w:rPr>
              <w:t>Pro Forma</w:t>
            </w:r>
            <w:r>
              <w:rPr>
                <w:rFonts w:ascii="Arial" w:hAnsi="Arial" w:cs="Arial"/>
                <w:sz w:val="20"/>
                <w:szCs w:val="20"/>
              </w:rPr>
              <w:t xml:space="preserve"> Contract (RFP Attachment 6.6.</w:t>
            </w:r>
          </w:p>
        </w:tc>
      </w:tr>
      <w:tr w:rsidR="00AA7506" w:rsidRPr="00713F41" w14:paraId="48B20E24" w14:textId="77777777" w:rsidTr="007209DD">
        <w:trPr>
          <w:trHeight w:val="288"/>
        </w:trPr>
        <w:tc>
          <w:tcPr>
            <w:tcW w:w="2718" w:type="pct"/>
            <w:tcBorders>
              <w:right w:val="nil"/>
            </w:tcBorders>
          </w:tcPr>
          <w:p w14:paraId="39466D01" w14:textId="36ECF5F0" w:rsidR="00AA7506" w:rsidRPr="006D624F" w:rsidRDefault="00AA7506" w:rsidP="00AA7506">
            <w:pPr>
              <w:pStyle w:val="ListParagraph"/>
              <w:numPr>
                <w:ilvl w:val="0"/>
                <w:numId w:val="3"/>
              </w:numPr>
              <w:spacing w:before="120"/>
              <w:ind w:left="432" w:hanging="432"/>
              <w:rPr>
                <w:rFonts w:ascii="Arial" w:hAnsi="Arial" w:cs="Arial"/>
                <w:sz w:val="20"/>
                <w:szCs w:val="20"/>
              </w:rPr>
            </w:pPr>
            <w:bookmarkStart w:id="10" w:name="_Hlk80625545"/>
            <w:r w:rsidRPr="006D624F">
              <w:rPr>
                <w:rFonts w:ascii="Arial" w:hAnsi="Arial" w:cs="Arial"/>
                <w:sz w:val="20"/>
                <w:szCs w:val="20"/>
              </w:rPr>
              <w:t>A.11.g.(</w:t>
            </w:r>
            <w:proofErr w:type="gramStart"/>
            <w:r w:rsidRPr="006D624F">
              <w:rPr>
                <w:rFonts w:ascii="Arial" w:hAnsi="Arial" w:cs="Arial"/>
                <w:sz w:val="20"/>
                <w:szCs w:val="20"/>
              </w:rPr>
              <w:t>2)Back</w:t>
            </w:r>
            <w:proofErr w:type="gramEnd"/>
            <w:r w:rsidRPr="006D624F">
              <w:rPr>
                <w:rFonts w:ascii="Arial" w:hAnsi="Arial" w:cs="Arial"/>
                <w:sz w:val="20"/>
                <w:szCs w:val="20"/>
              </w:rPr>
              <w:t>-Up Procedures and Disaster Recovery Plan</w:t>
            </w:r>
          </w:p>
          <w:p w14:paraId="21DDCD06" w14:textId="782DF612" w:rsidR="00AA7506" w:rsidRPr="006D624F" w:rsidRDefault="00AA7506" w:rsidP="00AA7506">
            <w:pPr>
              <w:pStyle w:val="CommentText"/>
              <w:ind w:left="432"/>
              <w:contextualSpacing/>
              <w:rPr>
                <w:rFonts w:ascii="Arial" w:hAnsi="Arial" w:cs="Arial"/>
                <w:lang w:bidi="en-US"/>
              </w:rPr>
            </w:pPr>
            <w:r w:rsidRPr="006D624F">
              <w:rPr>
                <w:rFonts w:ascii="Arial" w:hAnsi="Arial" w:cs="Arial"/>
                <w:lang w:bidi="en-US"/>
              </w:rPr>
              <w:t>Vendor is requesting the following changes to the provision below for back-up and DRP:</w:t>
            </w:r>
          </w:p>
          <w:p w14:paraId="278F5E71" w14:textId="77777777" w:rsidR="00AA7506" w:rsidRPr="006D624F" w:rsidRDefault="00AA7506" w:rsidP="00AA7506">
            <w:pPr>
              <w:rPr>
                <w:rFonts w:ascii="Arial" w:hAnsi="Arial" w:cs="Arial"/>
                <w:sz w:val="20"/>
                <w:szCs w:val="20"/>
                <w:u w:val="single"/>
                <w:lang w:bidi="en-US"/>
              </w:rPr>
            </w:pPr>
            <w:bookmarkStart w:id="11" w:name="_Hlk80167820"/>
          </w:p>
          <w:p w14:paraId="33DFA9AE" w14:textId="724DA3BC" w:rsidR="00AA7506" w:rsidRPr="006D624F" w:rsidRDefault="00AA7506" w:rsidP="00AA7506">
            <w:pPr>
              <w:ind w:left="340"/>
              <w:rPr>
                <w:rFonts w:ascii="Arial" w:hAnsi="Arial" w:cs="Arial"/>
                <w:sz w:val="20"/>
                <w:szCs w:val="20"/>
              </w:rPr>
            </w:pPr>
            <w:r w:rsidRPr="006D624F">
              <w:rPr>
                <w:rFonts w:ascii="Arial" w:hAnsi="Arial" w:cs="Arial"/>
                <w:sz w:val="20"/>
                <w:szCs w:val="20"/>
                <w:u w:val="single"/>
                <w:lang w:bidi="en-US"/>
              </w:rPr>
              <w:t>Back-Up Procedures and Disaster Recovery Plan</w:t>
            </w:r>
            <w:r w:rsidRPr="006D624F">
              <w:rPr>
                <w:rFonts w:ascii="Arial" w:hAnsi="Arial" w:cs="Arial"/>
                <w:sz w:val="20"/>
                <w:szCs w:val="20"/>
                <w:lang w:bidi="en-US"/>
              </w:rPr>
              <w:t xml:space="preserve">.  For Internet site(s) and systems used in the performance of services hereunder, the Contractor shall maintain contingency plans for systems back-up in the event of disaster or malfunction.  Such plans shall be as described in the Contractor's Proposal and comply with Section E.4 of this Contract.  At a minimum, this shall be accomplished by the Contractor backing-up all Participant data nightly and maintaining at least two (2) back-up cycles off-site in a commercial business </w:t>
            </w:r>
            <w:del w:id="12" w:author="Sullivan, Marcole" w:date="2021-08-19T09:01:00Z">
              <w:r w:rsidRPr="006D624F" w:rsidDel="00A243CA">
                <w:rPr>
                  <w:rFonts w:ascii="Arial" w:hAnsi="Arial" w:cs="Arial"/>
                  <w:sz w:val="20"/>
                  <w:szCs w:val="20"/>
                  <w:lang w:bidi="en-US"/>
                </w:rPr>
                <w:delText xml:space="preserve">storage </w:delText>
              </w:r>
            </w:del>
            <w:r w:rsidRPr="006D624F">
              <w:rPr>
                <w:rFonts w:ascii="Arial" w:hAnsi="Arial" w:cs="Arial"/>
                <w:sz w:val="20"/>
                <w:szCs w:val="20"/>
                <w:lang w:bidi="en-US"/>
              </w:rPr>
              <w:t xml:space="preserve">facility.  </w:t>
            </w:r>
            <w:del w:id="13" w:author="Sullivan, Marcole" w:date="2021-08-17T17:23:00Z">
              <w:r w:rsidRPr="006D624F" w:rsidDel="0079346E">
                <w:rPr>
                  <w:rFonts w:ascii="Arial" w:hAnsi="Arial" w:cs="Arial"/>
                  <w:sz w:val="20"/>
                  <w:szCs w:val="20"/>
                  <w:lang w:bidi="en-US"/>
                </w:rPr>
                <w:delText>The Contractor shall provide notification of an incident to both the Director of the Deferred Compensation Program and to the State's Information Systems Operations Group within two (2) hours after the beginning of operation of the Contractor's Emergency Operations Command Post.</w:delText>
              </w:r>
            </w:del>
            <w:bookmarkEnd w:id="11"/>
            <w:r w:rsidRPr="006D624F">
              <w:rPr>
                <w:rFonts w:ascii="Arial" w:hAnsi="Arial" w:cs="Arial"/>
                <w:sz w:val="20"/>
                <w:szCs w:val="20"/>
              </w:rPr>
              <w:t xml:space="preserve"> </w:t>
            </w:r>
          </w:p>
          <w:p w14:paraId="31F8006E" w14:textId="77777777" w:rsidR="00AA7506" w:rsidRPr="006D624F" w:rsidRDefault="00AA7506" w:rsidP="00AA7506">
            <w:pPr>
              <w:rPr>
                <w:rFonts w:ascii="Arial" w:hAnsi="Arial" w:cs="Arial"/>
                <w:sz w:val="20"/>
                <w:szCs w:val="20"/>
              </w:rPr>
            </w:pPr>
          </w:p>
          <w:p w14:paraId="7B36F9AF" w14:textId="7F3F405C" w:rsidR="00AA7506" w:rsidRPr="006D624F" w:rsidRDefault="00AA7506" w:rsidP="00AA7506">
            <w:pPr>
              <w:ind w:left="340"/>
              <w:rPr>
                <w:rFonts w:ascii="Arial" w:hAnsi="Arial" w:cs="Arial"/>
                <w:sz w:val="20"/>
                <w:szCs w:val="20"/>
              </w:rPr>
            </w:pPr>
            <w:bookmarkStart w:id="14" w:name="_Hlk80708974"/>
            <w:r w:rsidRPr="006D624F">
              <w:rPr>
                <w:rFonts w:ascii="Arial" w:hAnsi="Arial" w:cs="Arial"/>
                <w:sz w:val="20"/>
                <w:szCs w:val="20"/>
              </w:rPr>
              <w:t>Instead, the Contractor will use commercially reasonable efforts to notify the State as soon as reasonably practicable, but no later than five (5) hours, if the Contractor’s DR procedures/controls have been activated as a result of an incident that directly impacts the State.</w:t>
            </w:r>
          </w:p>
          <w:bookmarkEnd w:id="10"/>
          <w:bookmarkEnd w:id="14"/>
          <w:p w14:paraId="7153DBE5" w14:textId="3C1D67CA" w:rsidR="00AA7506" w:rsidRPr="006D624F" w:rsidRDefault="00AA7506" w:rsidP="00AA7506">
            <w:pPr>
              <w:pStyle w:val="CommentText"/>
              <w:spacing w:before="120" w:after="120"/>
              <w:ind w:left="430"/>
              <w:contextualSpacing/>
              <w:rPr>
                <w:rFonts w:ascii="Arial" w:hAnsi="Arial" w:cs="Arial"/>
                <w:lang w:bidi="en-US"/>
              </w:rPr>
            </w:pPr>
          </w:p>
        </w:tc>
        <w:tc>
          <w:tcPr>
            <w:tcW w:w="2282" w:type="pct"/>
            <w:gridSpan w:val="2"/>
            <w:shd w:val="clear" w:color="auto" w:fill="auto"/>
          </w:tcPr>
          <w:p w14:paraId="470C94B7" w14:textId="0D065A0C" w:rsidR="00AA7506" w:rsidRPr="00FC00E0"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AA5123">
              <w:rPr>
                <w:rFonts w:ascii="Arial" w:hAnsi="Arial" w:cs="Arial"/>
                <w:sz w:val="20"/>
                <w:szCs w:val="20"/>
              </w:rPr>
              <w:t xml:space="preserve">See Item </w:t>
            </w:r>
            <w:r>
              <w:rPr>
                <w:rFonts w:ascii="Arial" w:hAnsi="Arial" w:cs="Arial"/>
                <w:sz w:val="20"/>
                <w:szCs w:val="20"/>
              </w:rPr>
              <w:t>4</w:t>
            </w:r>
            <w:r w:rsidRPr="00AA5123">
              <w:rPr>
                <w:rFonts w:ascii="Arial" w:hAnsi="Arial" w:cs="Arial"/>
                <w:sz w:val="20"/>
                <w:szCs w:val="20"/>
              </w:rPr>
              <w:t xml:space="preserve"> below for an amendment to Section A.11.g.(2) </w:t>
            </w:r>
            <w:r>
              <w:rPr>
                <w:rFonts w:ascii="Arial" w:hAnsi="Arial" w:cs="Arial"/>
                <w:sz w:val="20"/>
                <w:szCs w:val="20"/>
              </w:rPr>
              <w:t xml:space="preserve">of the </w:t>
            </w:r>
            <w:r w:rsidRPr="005C3CB1">
              <w:rPr>
                <w:rFonts w:ascii="Arial" w:hAnsi="Arial" w:cs="Arial"/>
                <w:i/>
                <w:iCs/>
                <w:sz w:val="20"/>
                <w:szCs w:val="20"/>
              </w:rPr>
              <w:t>Pro Forma</w:t>
            </w:r>
            <w:r>
              <w:rPr>
                <w:rFonts w:ascii="Arial" w:hAnsi="Arial" w:cs="Arial"/>
                <w:sz w:val="20"/>
                <w:szCs w:val="20"/>
              </w:rPr>
              <w:t xml:space="preserve"> Contract (RFP Attachment 6.6.</w:t>
            </w:r>
          </w:p>
        </w:tc>
      </w:tr>
      <w:tr w:rsidR="00AA7506" w:rsidRPr="00713F41" w14:paraId="17CC973A" w14:textId="77777777" w:rsidTr="007209DD">
        <w:trPr>
          <w:trHeight w:val="288"/>
        </w:trPr>
        <w:tc>
          <w:tcPr>
            <w:tcW w:w="2718" w:type="pct"/>
            <w:tcBorders>
              <w:right w:val="nil"/>
            </w:tcBorders>
          </w:tcPr>
          <w:p w14:paraId="257BD8D7" w14:textId="1649C6C6" w:rsidR="00AA7506" w:rsidRPr="000F122D" w:rsidRDefault="00AA7506" w:rsidP="00AA7506">
            <w:pPr>
              <w:pStyle w:val="CommentText"/>
              <w:numPr>
                <w:ilvl w:val="0"/>
                <w:numId w:val="3"/>
              </w:numPr>
              <w:spacing w:before="120" w:after="120"/>
              <w:ind w:left="430" w:hanging="430"/>
              <w:contextualSpacing/>
              <w:rPr>
                <w:rFonts w:ascii="Arial" w:hAnsi="Arial" w:cs="Arial"/>
                <w:lang w:bidi="en-US"/>
              </w:rPr>
            </w:pPr>
            <w:r w:rsidRPr="000F122D">
              <w:rPr>
                <w:rFonts w:ascii="Arial" w:hAnsi="Arial" w:cs="Arial"/>
              </w:rPr>
              <w:t>A.15. Investment Management Services – 4</w:t>
            </w:r>
            <w:r w:rsidRPr="000F122D">
              <w:rPr>
                <w:rFonts w:ascii="Arial" w:hAnsi="Arial" w:cs="Arial"/>
                <w:vertAlign w:val="superscript"/>
              </w:rPr>
              <w:t>th</w:t>
            </w:r>
            <w:r w:rsidRPr="000F122D">
              <w:rPr>
                <w:rFonts w:ascii="Arial" w:hAnsi="Arial" w:cs="Arial"/>
              </w:rPr>
              <w:t xml:space="preserve"> paragraph</w:t>
            </w:r>
            <w:r w:rsidRPr="000F122D">
              <w:rPr>
                <w:rFonts w:ascii="Arial" w:hAnsi="Arial" w:cs="Arial"/>
                <w:lang w:bidi="en-US"/>
              </w:rPr>
              <w:t xml:space="preserve"> </w:t>
            </w:r>
          </w:p>
          <w:p w14:paraId="6EC1DDEA" w14:textId="32E4BF27" w:rsidR="00AA7506" w:rsidRPr="00245A51" w:rsidRDefault="00AA7506" w:rsidP="00AA7506">
            <w:pPr>
              <w:pStyle w:val="CommentText"/>
              <w:spacing w:before="120" w:after="120"/>
              <w:ind w:left="430"/>
              <w:contextualSpacing/>
              <w:rPr>
                <w:rFonts w:ascii="Arial" w:hAnsi="Arial" w:cs="Arial"/>
                <w:lang w:bidi="en-US"/>
              </w:rPr>
            </w:pPr>
            <w:r>
              <w:rPr>
                <w:rFonts w:ascii="Arial" w:hAnsi="Arial" w:cs="Arial"/>
                <w:lang w:bidi="en-US"/>
              </w:rPr>
              <w:t>Vendor</w:t>
            </w:r>
            <w:r w:rsidRPr="00245A51">
              <w:rPr>
                <w:rFonts w:ascii="Arial" w:hAnsi="Arial" w:cs="Arial"/>
                <w:lang w:bidi="en-US"/>
              </w:rPr>
              <w:t xml:space="preserve"> acknowledges the States requirement with respect to satisfying fiduciary standards as it relates to investment line-up review and monitoring. We would like to further explore your intentions to utilize an outside </w:t>
            </w:r>
            <w:r w:rsidRPr="00245A51">
              <w:rPr>
                <w:rFonts w:ascii="Arial" w:hAnsi="Arial" w:cs="Arial"/>
                <w:lang w:bidi="en-US"/>
              </w:rPr>
              <w:lastRenderedPageBreak/>
              <w:t xml:space="preserve">consultant, and how their service may coincide with what </w:t>
            </w:r>
            <w:r>
              <w:rPr>
                <w:rFonts w:ascii="Arial" w:hAnsi="Arial" w:cs="Arial"/>
                <w:lang w:bidi="en-US"/>
              </w:rPr>
              <w:t>Vendor</w:t>
            </w:r>
            <w:r w:rsidRPr="00245A51">
              <w:rPr>
                <w:rFonts w:ascii="Arial" w:hAnsi="Arial" w:cs="Arial"/>
                <w:lang w:bidi="en-US"/>
              </w:rPr>
              <w:t xml:space="preserve"> provides through Advised Assets Group, LLC for investment advisory</w:t>
            </w:r>
          </w:p>
        </w:tc>
        <w:tc>
          <w:tcPr>
            <w:tcW w:w="2282" w:type="pct"/>
            <w:gridSpan w:val="2"/>
            <w:shd w:val="clear" w:color="auto" w:fill="auto"/>
          </w:tcPr>
          <w:p w14:paraId="7B8A4FF7" w14:textId="3FA12D20" w:rsidR="00601E7C" w:rsidRDefault="00601E7C" w:rsidP="00AA7506">
            <w:pPr>
              <w:pStyle w:val="BodyText2"/>
              <w:spacing w:before="120" w:after="0" w:line="240" w:lineRule="auto"/>
              <w:rPr>
                <w:rFonts w:ascii="Arial" w:hAnsi="Arial" w:cs="Arial"/>
                <w:sz w:val="20"/>
                <w:szCs w:val="20"/>
              </w:rPr>
            </w:pPr>
            <w:r>
              <w:rPr>
                <w:rFonts w:ascii="Arial" w:hAnsi="Arial" w:cs="Arial"/>
                <w:sz w:val="20"/>
                <w:szCs w:val="20"/>
              </w:rPr>
              <w:lastRenderedPageBreak/>
              <w:t>See the State’s response to Question 54 below.</w:t>
            </w:r>
          </w:p>
          <w:p w14:paraId="1E6B5C9C" w14:textId="614DAA47" w:rsidR="00AA7506" w:rsidRPr="00FC00E0" w:rsidRDefault="00AA7506" w:rsidP="00AA7506">
            <w:pPr>
              <w:pStyle w:val="BodyText2"/>
              <w:spacing w:before="120" w:after="0" w:line="240" w:lineRule="auto"/>
              <w:rPr>
                <w:rFonts w:ascii="Arial" w:hAnsi="Arial" w:cs="Arial"/>
                <w:sz w:val="20"/>
                <w:szCs w:val="20"/>
              </w:rPr>
            </w:pPr>
            <w:r>
              <w:rPr>
                <w:rFonts w:ascii="Arial" w:hAnsi="Arial" w:cs="Arial"/>
                <w:sz w:val="20"/>
                <w:szCs w:val="20"/>
              </w:rPr>
              <w:t xml:space="preserve">Paragraph 4 of Section A.15 of the </w:t>
            </w:r>
            <w:r w:rsidRPr="006F658E">
              <w:rPr>
                <w:rFonts w:ascii="Arial" w:hAnsi="Arial" w:cs="Arial"/>
                <w:i/>
                <w:iCs/>
                <w:sz w:val="20"/>
                <w:szCs w:val="20"/>
              </w:rPr>
              <w:t>Pro Forma</w:t>
            </w:r>
            <w:r>
              <w:rPr>
                <w:rFonts w:ascii="Arial" w:hAnsi="Arial" w:cs="Arial"/>
                <w:sz w:val="20"/>
                <w:szCs w:val="20"/>
              </w:rPr>
              <w:t xml:space="preserve"> Contract (RFP Attachment 6.6) does not relate to the State utilizing the services of an outside </w:t>
            </w:r>
            <w:r>
              <w:rPr>
                <w:rFonts w:ascii="Arial" w:hAnsi="Arial" w:cs="Arial"/>
                <w:sz w:val="20"/>
                <w:szCs w:val="20"/>
              </w:rPr>
              <w:lastRenderedPageBreak/>
              <w:t xml:space="preserve">consultant.  Instead, the paragraph recognizes that a successful respondent might want to hire an investment consultant </w:t>
            </w:r>
            <w:r w:rsidRPr="006F658E">
              <w:rPr>
                <w:rFonts w:ascii="Arial" w:hAnsi="Arial" w:cs="Arial"/>
                <w:sz w:val="20"/>
                <w:szCs w:val="20"/>
                <w:u w:val="single"/>
              </w:rPr>
              <w:t>as the successful respondent</w:t>
            </w:r>
            <w:r>
              <w:rPr>
                <w:rFonts w:ascii="Arial" w:hAnsi="Arial" w:cs="Arial"/>
                <w:sz w:val="20"/>
                <w:szCs w:val="20"/>
                <w:u w:val="single"/>
              </w:rPr>
              <w:t>’s</w:t>
            </w:r>
            <w:r w:rsidRPr="006F658E">
              <w:rPr>
                <w:rFonts w:ascii="Arial" w:hAnsi="Arial" w:cs="Arial"/>
                <w:sz w:val="20"/>
                <w:szCs w:val="20"/>
                <w:u w:val="single"/>
              </w:rPr>
              <w:t xml:space="preserve"> subcontractor</w:t>
            </w:r>
            <w:r>
              <w:rPr>
                <w:rFonts w:ascii="Arial" w:hAnsi="Arial" w:cs="Arial"/>
                <w:sz w:val="20"/>
                <w:szCs w:val="20"/>
              </w:rPr>
              <w:t xml:space="preserve"> to </w:t>
            </w:r>
            <w:r w:rsidRPr="002C79AE">
              <w:rPr>
                <w:rFonts w:ascii="Arial" w:hAnsi="Arial" w:cs="Arial"/>
                <w:sz w:val="20"/>
                <w:szCs w:val="20"/>
              </w:rPr>
              <w:t xml:space="preserve">select and monitor funds and to advise the </w:t>
            </w:r>
            <w:r>
              <w:rPr>
                <w:rFonts w:ascii="Arial" w:hAnsi="Arial" w:cs="Arial"/>
                <w:sz w:val="20"/>
                <w:szCs w:val="20"/>
              </w:rPr>
              <w:t>successful respondent regarding</w:t>
            </w:r>
            <w:r w:rsidRPr="002C79AE">
              <w:rPr>
                <w:rFonts w:ascii="Arial" w:hAnsi="Arial" w:cs="Arial"/>
                <w:sz w:val="20"/>
                <w:szCs w:val="20"/>
              </w:rPr>
              <w:t xml:space="preserve"> </w:t>
            </w:r>
            <w:r>
              <w:rPr>
                <w:rFonts w:ascii="Arial" w:hAnsi="Arial" w:cs="Arial"/>
                <w:sz w:val="20"/>
                <w:szCs w:val="20"/>
              </w:rPr>
              <w:t xml:space="preserve">the </w:t>
            </w:r>
            <w:r w:rsidRPr="002C79AE">
              <w:rPr>
                <w:rFonts w:ascii="Arial" w:hAnsi="Arial" w:cs="Arial"/>
                <w:sz w:val="20"/>
                <w:szCs w:val="20"/>
              </w:rPr>
              <w:t>investment selection and ongoing performance monitoring</w:t>
            </w:r>
            <w:r>
              <w:rPr>
                <w:rFonts w:ascii="Arial" w:hAnsi="Arial" w:cs="Arial"/>
                <w:sz w:val="20"/>
                <w:szCs w:val="20"/>
              </w:rPr>
              <w:t xml:space="preserve"> as required in Section A.15 of the </w:t>
            </w:r>
            <w:r w:rsidRPr="0093243D">
              <w:rPr>
                <w:rFonts w:ascii="Arial" w:hAnsi="Arial" w:cs="Arial"/>
                <w:i/>
                <w:iCs/>
                <w:sz w:val="20"/>
                <w:szCs w:val="20"/>
              </w:rPr>
              <w:t>Pro Forma</w:t>
            </w:r>
            <w:r>
              <w:rPr>
                <w:rFonts w:ascii="Arial" w:hAnsi="Arial" w:cs="Arial"/>
                <w:sz w:val="20"/>
                <w:szCs w:val="20"/>
              </w:rPr>
              <w:t xml:space="preserve"> Contract</w:t>
            </w:r>
            <w:r w:rsidRPr="002C79AE">
              <w:rPr>
                <w:rFonts w:ascii="Arial" w:hAnsi="Arial" w:cs="Arial"/>
                <w:sz w:val="20"/>
                <w:szCs w:val="20"/>
              </w:rPr>
              <w:t>.</w:t>
            </w:r>
            <w:r>
              <w:rPr>
                <w:rFonts w:ascii="Arial" w:hAnsi="Arial" w:cs="Arial"/>
                <w:sz w:val="20"/>
                <w:szCs w:val="20"/>
              </w:rPr>
              <w:t xml:space="preserve">  It is up to the successful respondents as to whether the respondents will perform these services directly or whether to hire an outside consultant to perform those services on behalf of the respondents.</w:t>
            </w:r>
          </w:p>
        </w:tc>
      </w:tr>
      <w:tr w:rsidR="00AA7506" w:rsidRPr="00713F41" w14:paraId="1120A177" w14:textId="77777777" w:rsidTr="007209DD">
        <w:trPr>
          <w:trHeight w:val="288"/>
        </w:trPr>
        <w:tc>
          <w:tcPr>
            <w:tcW w:w="2718" w:type="pct"/>
            <w:tcBorders>
              <w:right w:val="nil"/>
            </w:tcBorders>
          </w:tcPr>
          <w:p w14:paraId="0CA42518" w14:textId="77777777" w:rsidR="00AA7506" w:rsidRPr="000F122D" w:rsidRDefault="00AA7506" w:rsidP="00AA7506">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ind w:left="346" w:hanging="342"/>
              <w:rPr>
                <w:rFonts w:ascii="Arial" w:hAnsi="Arial" w:cs="Arial"/>
                <w:sz w:val="20"/>
                <w:szCs w:val="20"/>
              </w:rPr>
            </w:pPr>
            <w:r w:rsidRPr="000F122D">
              <w:rPr>
                <w:rFonts w:ascii="Arial" w:hAnsi="Arial" w:cs="Arial"/>
                <w:sz w:val="20"/>
                <w:szCs w:val="20"/>
              </w:rPr>
              <w:lastRenderedPageBreak/>
              <w:t>A. 24. State Reports</w:t>
            </w:r>
            <w:r w:rsidRPr="000F122D">
              <w:rPr>
                <w:rFonts w:ascii="Arial" w:hAnsi="Arial" w:cs="Arial"/>
                <w:sz w:val="20"/>
                <w:szCs w:val="20"/>
                <w:lang w:bidi="en-US"/>
              </w:rPr>
              <w:t xml:space="preserve"> </w:t>
            </w:r>
          </w:p>
          <w:p w14:paraId="71D556DD" w14:textId="61449DE2" w:rsidR="00AA7506" w:rsidRPr="000F122D" w:rsidRDefault="00AA7506" w:rsidP="00AA7506">
            <w:pPr>
              <w:tabs>
                <w:tab w:val="left" w:pos="1440"/>
                <w:tab w:val="left" w:pos="2160"/>
                <w:tab w:val="left" w:pos="2880"/>
                <w:tab w:val="left" w:pos="3600"/>
                <w:tab w:val="left" w:pos="4320"/>
                <w:tab w:val="left" w:pos="5040"/>
                <w:tab w:val="left" w:pos="5760"/>
                <w:tab w:val="left" w:pos="6480"/>
                <w:tab w:val="left" w:pos="7200"/>
                <w:tab w:val="left" w:pos="7920"/>
                <w:tab w:val="left" w:pos="9360"/>
              </w:tabs>
              <w:ind w:left="346"/>
              <w:rPr>
                <w:rFonts w:ascii="Arial" w:hAnsi="Arial" w:cs="Arial"/>
                <w:sz w:val="20"/>
                <w:szCs w:val="20"/>
              </w:rPr>
            </w:pPr>
            <w:r w:rsidRPr="000F122D">
              <w:rPr>
                <w:rFonts w:ascii="Arial" w:hAnsi="Arial" w:cs="Arial"/>
                <w:sz w:val="20"/>
                <w:szCs w:val="20"/>
                <w:lang w:bidi="en-US"/>
              </w:rPr>
              <w:t>Vendor would like it noted that in performing the state reporting services today on current plans, reports are based off fund year versus fiscal year. Vendor would request the State’s consideration to retain current reporting metrics and methodologies for the ORP and 403(b) Plans. Vendor requests information with respect to the State’s fiscal year as it relates to the ORP and 403(b) Plans.</w:t>
            </w:r>
          </w:p>
        </w:tc>
        <w:tc>
          <w:tcPr>
            <w:tcW w:w="2282" w:type="pct"/>
            <w:gridSpan w:val="2"/>
            <w:shd w:val="clear" w:color="auto" w:fill="auto"/>
          </w:tcPr>
          <w:p w14:paraId="5B81798B" w14:textId="14810406" w:rsidR="00AA7506" w:rsidRPr="00FC00E0" w:rsidRDefault="009862AC" w:rsidP="00AA7506">
            <w:pPr>
              <w:numPr>
                <w:ilvl w:val="12"/>
                <w:numId w:val="0"/>
              </w:numPr>
              <w:spacing w:before="120" w:after="20"/>
              <w:rPr>
                <w:rFonts w:ascii="Arial" w:hAnsi="Arial" w:cs="Arial"/>
                <w:sz w:val="20"/>
                <w:szCs w:val="20"/>
              </w:rPr>
            </w:pPr>
            <w:r>
              <w:rPr>
                <w:rFonts w:ascii="Arial" w:hAnsi="Arial" w:cs="Arial"/>
                <w:sz w:val="20"/>
                <w:szCs w:val="20"/>
              </w:rPr>
              <w:t>See Item 17 below for an amendment to Section A.24</w:t>
            </w:r>
            <w:r w:rsidR="00124268">
              <w:rPr>
                <w:rFonts w:ascii="Arial" w:hAnsi="Arial" w:cs="Arial"/>
                <w:sz w:val="20"/>
                <w:szCs w:val="20"/>
              </w:rPr>
              <w:t>.</w:t>
            </w:r>
            <w:r>
              <w:rPr>
                <w:rFonts w:ascii="Arial" w:hAnsi="Arial" w:cs="Arial"/>
                <w:sz w:val="20"/>
                <w:szCs w:val="20"/>
              </w:rPr>
              <w:t>k</w:t>
            </w:r>
            <w:r w:rsidR="00124268">
              <w:rPr>
                <w:rFonts w:ascii="Arial" w:hAnsi="Arial" w:cs="Arial"/>
                <w:sz w:val="20"/>
                <w:szCs w:val="20"/>
              </w:rPr>
              <w:t>.</w:t>
            </w:r>
            <w:r>
              <w:rPr>
                <w:rFonts w:ascii="Arial" w:hAnsi="Arial" w:cs="Arial"/>
                <w:sz w:val="20"/>
                <w:szCs w:val="20"/>
              </w:rPr>
              <w:t xml:space="preserve"> of the </w:t>
            </w:r>
            <w:r w:rsidRPr="009862AC">
              <w:rPr>
                <w:rFonts w:ascii="Arial" w:hAnsi="Arial" w:cs="Arial"/>
                <w:i/>
                <w:iCs/>
                <w:sz w:val="20"/>
                <w:szCs w:val="20"/>
              </w:rPr>
              <w:t>Pro Forma</w:t>
            </w:r>
            <w:r>
              <w:rPr>
                <w:rFonts w:ascii="Arial" w:hAnsi="Arial" w:cs="Arial"/>
                <w:sz w:val="20"/>
                <w:szCs w:val="20"/>
              </w:rPr>
              <w:t xml:space="preserve"> Contract (RFP Attachment 6.6).</w:t>
            </w:r>
          </w:p>
        </w:tc>
      </w:tr>
      <w:tr w:rsidR="00AA7506" w:rsidRPr="00713F41" w14:paraId="3DBC39AF" w14:textId="77777777" w:rsidTr="007209DD">
        <w:trPr>
          <w:trHeight w:val="288"/>
        </w:trPr>
        <w:tc>
          <w:tcPr>
            <w:tcW w:w="2718" w:type="pct"/>
            <w:tcBorders>
              <w:right w:val="nil"/>
            </w:tcBorders>
          </w:tcPr>
          <w:p w14:paraId="23A4FEA2" w14:textId="77777777" w:rsidR="00AA7506" w:rsidRPr="000F122D" w:rsidRDefault="00AA7506" w:rsidP="00AA7506">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ind w:left="346" w:hanging="346"/>
              <w:rPr>
                <w:rFonts w:ascii="Arial" w:hAnsi="Arial" w:cs="Arial"/>
                <w:sz w:val="20"/>
                <w:szCs w:val="20"/>
              </w:rPr>
            </w:pPr>
            <w:r w:rsidRPr="000F122D">
              <w:rPr>
                <w:rFonts w:ascii="Arial" w:hAnsi="Arial" w:cs="Arial"/>
                <w:sz w:val="20"/>
                <w:szCs w:val="20"/>
              </w:rPr>
              <w:t>A.36. Participant Investment Advisory/Guidance Services</w:t>
            </w:r>
            <w:r w:rsidRPr="000F122D">
              <w:rPr>
                <w:rFonts w:ascii="Arial" w:hAnsi="Arial" w:cs="Arial"/>
                <w:sz w:val="20"/>
                <w:szCs w:val="20"/>
                <w:lang w:bidi="en-US"/>
              </w:rPr>
              <w:t xml:space="preserve"> </w:t>
            </w:r>
          </w:p>
          <w:p w14:paraId="2BDF0F26" w14:textId="0A817653" w:rsidR="00AA7506" w:rsidRPr="000F122D" w:rsidRDefault="00AA7506" w:rsidP="00AA7506">
            <w:pPr>
              <w:tabs>
                <w:tab w:val="left" w:pos="1440"/>
                <w:tab w:val="left" w:pos="2160"/>
                <w:tab w:val="left" w:pos="2880"/>
                <w:tab w:val="left" w:pos="3600"/>
                <w:tab w:val="left" w:pos="4320"/>
                <w:tab w:val="left" w:pos="5040"/>
                <w:tab w:val="left" w:pos="5760"/>
                <w:tab w:val="left" w:pos="6480"/>
                <w:tab w:val="left" w:pos="7200"/>
                <w:tab w:val="left" w:pos="7920"/>
                <w:tab w:val="left" w:pos="9360"/>
              </w:tabs>
              <w:ind w:left="346"/>
              <w:rPr>
                <w:rFonts w:ascii="Arial" w:hAnsi="Arial" w:cs="Arial"/>
                <w:sz w:val="20"/>
                <w:szCs w:val="20"/>
              </w:rPr>
            </w:pPr>
            <w:r w:rsidRPr="000F122D">
              <w:rPr>
                <w:rFonts w:ascii="Arial" w:hAnsi="Arial" w:cs="Arial"/>
                <w:sz w:val="20"/>
                <w:szCs w:val="20"/>
                <w:lang w:bidi="en-US"/>
              </w:rPr>
              <w:t>Advised Assets Group, LLC requires 90 days’ notice in the event the State terminates or discontinues the investment advisory services.</w:t>
            </w:r>
          </w:p>
        </w:tc>
        <w:tc>
          <w:tcPr>
            <w:tcW w:w="2282" w:type="pct"/>
            <w:gridSpan w:val="2"/>
            <w:shd w:val="clear" w:color="auto" w:fill="auto"/>
          </w:tcPr>
          <w:p w14:paraId="00D9C737" w14:textId="1795D5D5" w:rsidR="00AA7506" w:rsidRPr="00FC00E0" w:rsidRDefault="00AA7506" w:rsidP="00AA7506">
            <w:pPr>
              <w:spacing w:before="120"/>
              <w:rPr>
                <w:rFonts w:ascii="Arial" w:hAnsi="Arial" w:cs="Arial"/>
                <w:sz w:val="20"/>
                <w:szCs w:val="20"/>
              </w:rPr>
            </w:pPr>
            <w:r>
              <w:rPr>
                <w:rFonts w:ascii="Arial" w:hAnsi="Arial" w:cs="Arial"/>
                <w:sz w:val="20"/>
                <w:szCs w:val="20"/>
              </w:rPr>
              <w:t xml:space="preserve">See Item 6 below for an amendment to Section A.36 of the </w:t>
            </w:r>
            <w:r w:rsidRPr="00232AD6">
              <w:rPr>
                <w:rFonts w:ascii="Arial" w:hAnsi="Arial" w:cs="Arial"/>
                <w:i/>
                <w:iCs/>
                <w:sz w:val="20"/>
                <w:szCs w:val="20"/>
              </w:rPr>
              <w:t>Pro Forma</w:t>
            </w:r>
            <w:r>
              <w:rPr>
                <w:rFonts w:ascii="Arial" w:hAnsi="Arial" w:cs="Arial"/>
                <w:sz w:val="20"/>
                <w:szCs w:val="20"/>
              </w:rPr>
              <w:t xml:space="preserve"> Contract (RFP Attachment 6.6).</w:t>
            </w:r>
          </w:p>
        </w:tc>
      </w:tr>
      <w:tr w:rsidR="00AA7506" w:rsidRPr="00713F41" w14:paraId="774DC5B4" w14:textId="77777777" w:rsidTr="007209DD">
        <w:trPr>
          <w:trHeight w:val="288"/>
        </w:trPr>
        <w:tc>
          <w:tcPr>
            <w:tcW w:w="2718" w:type="pct"/>
            <w:tcBorders>
              <w:right w:val="nil"/>
            </w:tcBorders>
          </w:tcPr>
          <w:p w14:paraId="302ACC55" w14:textId="41CE3FD4" w:rsidR="00AA7506" w:rsidRPr="000F122D" w:rsidRDefault="00AA7506" w:rsidP="00AA7506">
            <w:pPr>
              <w:pStyle w:val="ListParagraph"/>
              <w:numPr>
                <w:ilvl w:val="0"/>
                <w:numId w:val="3"/>
              </w:numPr>
              <w:spacing w:before="120"/>
              <w:ind w:left="331" w:hanging="446"/>
              <w:rPr>
                <w:rFonts w:ascii="Arial" w:hAnsi="Arial" w:cs="Arial"/>
                <w:sz w:val="20"/>
                <w:szCs w:val="20"/>
              </w:rPr>
            </w:pPr>
            <w:r w:rsidRPr="000F122D">
              <w:rPr>
                <w:rFonts w:ascii="Arial" w:hAnsi="Arial" w:cs="Arial"/>
                <w:sz w:val="20"/>
                <w:szCs w:val="20"/>
              </w:rPr>
              <w:t>A.48. Cyber Incidents or Breaches</w:t>
            </w:r>
          </w:p>
          <w:p w14:paraId="27E03852" w14:textId="170FD02D" w:rsidR="00AA7506" w:rsidRPr="000F122D" w:rsidRDefault="00AA7506" w:rsidP="00AA7506">
            <w:pPr>
              <w:pStyle w:val="CommentText"/>
              <w:spacing w:after="120"/>
              <w:ind w:left="346"/>
              <w:contextualSpacing/>
              <w:rPr>
                <w:rFonts w:ascii="Arial" w:hAnsi="Arial" w:cs="Arial"/>
                <w:lang w:bidi="en-US"/>
              </w:rPr>
            </w:pPr>
            <w:bookmarkStart w:id="15" w:name="_Hlk80181465"/>
            <w:r w:rsidRPr="000F122D">
              <w:rPr>
                <w:rFonts w:ascii="Arial" w:hAnsi="Arial" w:cs="Arial"/>
                <w:lang w:bidi="en-US"/>
              </w:rPr>
              <w:t>Vendor shall report to the State any instances of unauthorized disclosure of confidential information. Any such report shall be made by Vendor in the most expedient time possible and without unreasonable delay after the instance has come to the attention of Vendor, provided that such report must be made within three (3) business days after the instance has come to the attention of Vendor</w:t>
            </w:r>
            <w:bookmarkEnd w:id="15"/>
          </w:p>
          <w:p w14:paraId="5CC6228B" w14:textId="77777777" w:rsidR="00AA7506" w:rsidRPr="000F122D" w:rsidRDefault="00AA7506" w:rsidP="00AA7506">
            <w:pPr>
              <w:pStyle w:val="CommentText"/>
              <w:spacing w:before="120" w:after="120"/>
              <w:ind w:left="340" w:hanging="450"/>
              <w:contextualSpacing/>
              <w:rPr>
                <w:rFonts w:ascii="Arial" w:hAnsi="Arial" w:cs="Arial"/>
                <w:lang w:bidi="en-US"/>
              </w:rPr>
            </w:pPr>
          </w:p>
          <w:p w14:paraId="7250CF71" w14:textId="77777777" w:rsidR="00AA7506" w:rsidRPr="000F122D" w:rsidRDefault="00AA7506" w:rsidP="00AA7506">
            <w:pPr>
              <w:pStyle w:val="CommentText"/>
              <w:spacing w:before="120" w:after="120"/>
              <w:ind w:left="340"/>
              <w:contextualSpacing/>
              <w:rPr>
                <w:rFonts w:ascii="Arial" w:hAnsi="Arial" w:cs="Arial"/>
              </w:rPr>
            </w:pPr>
            <w:r w:rsidRPr="000F122D">
              <w:rPr>
                <w:rFonts w:ascii="Arial" w:hAnsi="Arial" w:cs="Arial"/>
              </w:rPr>
              <w:t xml:space="preserve">E.6. </w:t>
            </w:r>
            <w:proofErr w:type="gramStart"/>
            <w:r w:rsidRPr="000F122D">
              <w:rPr>
                <w:rFonts w:ascii="Arial" w:hAnsi="Arial" w:cs="Arial"/>
              </w:rPr>
              <w:t>Personally</w:t>
            </w:r>
            <w:proofErr w:type="gramEnd"/>
            <w:r w:rsidRPr="000F122D">
              <w:rPr>
                <w:rFonts w:ascii="Arial" w:hAnsi="Arial" w:cs="Arial"/>
              </w:rPr>
              <w:t xml:space="preserve"> Identifiable Information</w:t>
            </w:r>
          </w:p>
          <w:p w14:paraId="654F499D" w14:textId="521C411A" w:rsidR="00AA7506" w:rsidRPr="00FF1D02" w:rsidRDefault="00AA7506" w:rsidP="00AA7506">
            <w:pPr>
              <w:pStyle w:val="CommentText"/>
              <w:spacing w:before="120" w:after="120"/>
              <w:ind w:left="340"/>
              <w:contextualSpacing/>
              <w:rPr>
                <w:rFonts w:ascii="Arial" w:hAnsi="Arial" w:cs="Arial"/>
                <w:lang w:bidi="en-US"/>
              </w:rPr>
            </w:pPr>
            <w:r w:rsidRPr="00FF1D02">
              <w:rPr>
                <w:rFonts w:ascii="Arial" w:hAnsi="Arial" w:cs="Arial"/>
                <w:lang w:bidi="en-US"/>
              </w:rPr>
              <w:t xml:space="preserve">Additionally, </w:t>
            </w:r>
            <w:r>
              <w:rPr>
                <w:rFonts w:ascii="Arial" w:hAnsi="Arial" w:cs="Arial"/>
                <w:lang w:bidi="en-US"/>
              </w:rPr>
              <w:t>Vendor</w:t>
            </w:r>
            <w:r w:rsidRPr="00FF1D02">
              <w:rPr>
                <w:rFonts w:ascii="Arial" w:hAnsi="Arial" w:cs="Arial"/>
                <w:lang w:bidi="en-US"/>
              </w:rPr>
              <w:t xml:space="preserve"> agrees to notification timeframes on PII as follows:</w:t>
            </w:r>
          </w:p>
          <w:p w14:paraId="78FDCAF5" w14:textId="2DC80353" w:rsidR="00AA7506" w:rsidRPr="00FF1D02" w:rsidRDefault="00AA7506" w:rsidP="00AA7506">
            <w:pPr>
              <w:pStyle w:val="CommentText"/>
              <w:spacing w:before="120" w:after="120"/>
              <w:ind w:left="340"/>
              <w:contextualSpacing/>
              <w:rPr>
                <w:rFonts w:ascii="Arial" w:hAnsi="Arial" w:cs="Arial"/>
                <w:lang w:bidi="en-US"/>
              </w:rPr>
            </w:pPr>
            <w:r w:rsidRPr="00FF1D02">
              <w:rPr>
                <w:rFonts w:ascii="Arial" w:hAnsi="Arial" w:cs="Arial"/>
              </w:rPr>
              <w:t>Contractor agrees it shall not do or omit to do anything which would cause the State to be in breach of any Privacy Laws.  Contractor shall, and shall cause its employees, agents and representatives to: (</w:t>
            </w:r>
            <w:proofErr w:type="spellStart"/>
            <w:r w:rsidRPr="00FF1D02">
              <w:rPr>
                <w:rFonts w:ascii="Arial" w:hAnsi="Arial" w:cs="Arial"/>
              </w:rPr>
              <w:t>i</w:t>
            </w:r>
            <w:proofErr w:type="spellEnd"/>
            <w:r w:rsidRPr="00FF1D02">
              <w:rPr>
                <w:rFonts w:ascii="Arial" w:hAnsi="Arial" w:cs="Arial"/>
              </w:rPr>
              <w:t xml:space="preserve">) keep PII confidential and may use and disclose PII only as necessary to carry out those specific aspects of the purpose for which the PII was disclosed to Contractor and in accordance with this Contract, GLBA and Privacy Laws; and (ii) implement and maintain appropriate technical and organizational measures regarding information security to: (A) ensure the security and confidentiality of PII; (B) protect against any threats or hazards to the security or integrity of PII; and (C) prevent unauthorized access to or use of PII.  Contractor shall </w:t>
            </w:r>
            <w:del w:id="16" w:author="Sullivan, Marcole" w:date="2021-08-17T19:15:00Z">
              <w:r w:rsidRPr="00FF1D02" w:rsidDel="00060F12">
                <w:rPr>
                  <w:rFonts w:ascii="Arial" w:hAnsi="Arial" w:cs="Arial"/>
                </w:rPr>
                <w:delText xml:space="preserve">immediately </w:delText>
              </w:r>
            </w:del>
            <w:r w:rsidRPr="00FF1D02">
              <w:rPr>
                <w:rFonts w:ascii="Arial" w:hAnsi="Arial" w:cs="Arial"/>
              </w:rPr>
              <w:t xml:space="preserve">notify </w:t>
            </w:r>
            <w:ins w:id="17" w:author="Sullivan, Marcole" w:date="2021-08-17T19:15:00Z">
              <w:r w:rsidRPr="00FF1D02">
                <w:rPr>
                  <w:rFonts w:ascii="Arial" w:hAnsi="Arial" w:cs="Arial"/>
                </w:rPr>
                <w:t xml:space="preserve">the </w:t>
              </w:r>
            </w:ins>
            <w:r w:rsidRPr="00FF1D02">
              <w:rPr>
                <w:rFonts w:ascii="Arial" w:hAnsi="Arial" w:cs="Arial"/>
              </w:rPr>
              <w:t>State</w:t>
            </w:r>
            <w:ins w:id="18" w:author="Sullivan, Marcole" w:date="2021-08-17T19:15:00Z">
              <w:r w:rsidRPr="00FF1D02">
                <w:rPr>
                  <w:rFonts w:ascii="Arial" w:hAnsi="Arial" w:cs="Arial"/>
                </w:rPr>
                <w:t xml:space="preserve"> as soon as reasonably practicable but no more than three (3) business</w:t>
              </w:r>
            </w:ins>
            <w:ins w:id="19" w:author="Sullivan, Marcole" w:date="2021-08-17T19:16:00Z">
              <w:r w:rsidRPr="00FF1D02">
                <w:rPr>
                  <w:rFonts w:ascii="Arial" w:hAnsi="Arial" w:cs="Arial"/>
                </w:rPr>
                <w:t xml:space="preserve"> days</w:t>
              </w:r>
            </w:ins>
            <w:r w:rsidRPr="00FF1D02">
              <w:rPr>
                <w:rFonts w:ascii="Arial" w:hAnsi="Arial" w:cs="Arial"/>
              </w:rPr>
              <w:t xml:space="preserve">: (1) of any disclosure or use of any PII by Contractor or any of its employees, agents and representatives in breach of this Contract; and (2) of any disclosure of any PII to Contractor or its employees, </w:t>
            </w:r>
            <w:r w:rsidRPr="00FF1D02">
              <w:rPr>
                <w:rFonts w:ascii="Arial" w:hAnsi="Arial" w:cs="Arial"/>
              </w:rPr>
              <w:lastRenderedPageBreak/>
              <w:t>agents and representatives where the purpose of such disclosure is not known to Contractor or its employees, agents and representatives.</w:t>
            </w:r>
          </w:p>
        </w:tc>
        <w:tc>
          <w:tcPr>
            <w:tcW w:w="2282" w:type="pct"/>
            <w:gridSpan w:val="2"/>
            <w:shd w:val="clear" w:color="auto" w:fill="auto"/>
          </w:tcPr>
          <w:p w14:paraId="5B257BC7" w14:textId="28491FE5" w:rsidR="00AA7506" w:rsidRDefault="00AA7506" w:rsidP="00AA7506">
            <w:pPr>
              <w:spacing w:before="120"/>
              <w:rPr>
                <w:rFonts w:ascii="Arial" w:hAnsi="Arial" w:cs="Arial"/>
                <w:sz w:val="20"/>
                <w:szCs w:val="20"/>
              </w:rPr>
            </w:pPr>
            <w:r>
              <w:rPr>
                <w:rFonts w:ascii="Arial" w:hAnsi="Arial" w:cs="Arial"/>
                <w:sz w:val="20"/>
                <w:szCs w:val="20"/>
              </w:rPr>
              <w:lastRenderedPageBreak/>
              <w:t xml:space="preserve">See Item 8 below for an amendment to Section A.48 of the </w:t>
            </w:r>
            <w:r w:rsidRPr="00232AD6">
              <w:rPr>
                <w:rFonts w:ascii="Arial" w:hAnsi="Arial" w:cs="Arial"/>
                <w:i/>
                <w:iCs/>
                <w:sz w:val="20"/>
                <w:szCs w:val="20"/>
              </w:rPr>
              <w:t>Pro Forma</w:t>
            </w:r>
            <w:r>
              <w:rPr>
                <w:rFonts w:ascii="Arial" w:hAnsi="Arial" w:cs="Arial"/>
                <w:sz w:val="20"/>
                <w:szCs w:val="20"/>
              </w:rPr>
              <w:t xml:space="preserve"> Contract (RFP Attachment 6.6).</w:t>
            </w:r>
          </w:p>
          <w:p w14:paraId="52CC7CB3" w14:textId="77777777" w:rsidR="00AA7506" w:rsidRDefault="00AA7506" w:rsidP="00AA7506">
            <w:pPr>
              <w:spacing w:before="120"/>
              <w:rPr>
                <w:rFonts w:ascii="Arial" w:hAnsi="Arial" w:cs="Arial"/>
                <w:sz w:val="20"/>
                <w:szCs w:val="20"/>
              </w:rPr>
            </w:pPr>
          </w:p>
          <w:p w14:paraId="5CE22FAB" w14:textId="77777777" w:rsidR="00AA7506" w:rsidRDefault="00AA7506" w:rsidP="00AA7506">
            <w:pPr>
              <w:spacing w:before="120"/>
              <w:rPr>
                <w:rFonts w:ascii="Arial" w:hAnsi="Arial" w:cs="Arial"/>
                <w:sz w:val="20"/>
                <w:szCs w:val="20"/>
              </w:rPr>
            </w:pPr>
          </w:p>
          <w:p w14:paraId="38835A8E" w14:textId="77777777" w:rsidR="00AA7506" w:rsidRDefault="00AA7506" w:rsidP="00AA7506">
            <w:pPr>
              <w:spacing w:before="120"/>
              <w:rPr>
                <w:rFonts w:ascii="Arial" w:hAnsi="Arial" w:cs="Arial"/>
                <w:sz w:val="20"/>
                <w:szCs w:val="20"/>
              </w:rPr>
            </w:pPr>
          </w:p>
          <w:p w14:paraId="0281B65D" w14:textId="77777777" w:rsidR="00AA7506" w:rsidRDefault="00AA7506" w:rsidP="00AA7506">
            <w:pPr>
              <w:spacing w:before="120"/>
              <w:rPr>
                <w:rFonts w:ascii="Arial" w:hAnsi="Arial" w:cs="Arial"/>
                <w:sz w:val="20"/>
                <w:szCs w:val="20"/>
              </w:rPr>
            </w:pPr>
          </w:p>
          <w:p w14:paraId="6D0E8C72" w14:textId="7D778691" w:rsidR="00AA7506" w:rsidRDefault="00AA7506" w:rsidP="00AA7506">
            <w:pPr>
              <w:spacing w:before="120"/>
              <w:rPr>
                <w:rFonts w:ascii="Arial" w:hAnsi="Arial" w:cs="Arial"/>
                <w:sz w:val="20"/>
                <w:szCs w:val="20"/>
              </w:rPr>
            </w:pPr>
            <w:r>
              <w:rPr>
                <w:rFonts w:ascii="Arial" w:hAnsi="Arial" w:cs="Arial"/>
                <w:sz w:val="20"/>
                <w:szCs w:val="20"/>
              </w:rPr>
              <w:t xml:space="preserve">See Item 15 below for an amendment to Section E.6 of the </w:t>
            </w:r>
            <w:r w:rsidRPr="00232AD6">
              <w:rPr>
                <w:rFonts w:ascii="Arial" w:hAnsi="Arial" w:cs="Arial"/>
                <w:i/>
                <w:iCs/>
                <w:sz w:val="20"/>
                <w:szCs w:val="20"/>
              </w:rPr>
              <w:t>Pro Forma</w:t>
            </w:r>
            <w:r>
              <w:rPr>
                <w:rFonts w:ascii="Arial" w:hAnsi="Arial" w:cs="Arial"/>
                <w:sz w:val="20"/>
                <w:szCs w:val="20"/>
              </w:rPr>
              <w:t xml:space="preserve"> Contract (RFP Attachment 6.6).</w:t>
            </w:r>
          </w:p>
          <w:p w14:paraId="723506AB" w14:textId="622EED1E" w:rsidR="00AA7506" w:rsidRPr="00FC00E0" w:rsidRDefault="00AA7506" w:rsidP="00AA7506">
            <w:pPr>
              <w:spacing w:before="120"/>
              <w:rPr>
                <w:rFonts w:ascii="Arial" w:hAnsi="Arial" w:cs="Arial"/>
                <w:sz w:val="20"/>
                <w:szCs w:val="20"/>
              </w:rPr>
            </w:pPr>
          </w:p>
        </w:tc>
      </w:tr>
      <w:tr w:rsidR="00AA7506" w:rsidRPr="00713F41" w14:paraId="04C5AFDE" w14:textId="77777777" w:rsidTr="007209DD">
        <w:trPr>
          <w:trHeight w:val="288"/>
        </w:trPr>
        <w:tc>
          <w:tcPr>
            <w:tcW w:w="2718" w:type="pct"/>
            <w:tcBorders>
              <w:right w:val="nil"/>
            </w:tcBorders>
          </w:tcPr>
          <w:p w14:paraId="7DA686B1" w14:textId="6EB6520A" w:rsidR="00AA7506" w:rsidRPr="000F122D" w:rsidRDefault="00AA7506" w:rsidP="00AA7506">
            <w:pPr>
              <w:pStyle w:val="CommentText"/>
              <w:numPr>
                <w:ilvl w:val="0"/>
                <w:numId w:val="3"/>
              </w:numPr>
              <w:spacing w:before="120" w:after="120"/>
              <w:ind w:left="340" w:hanging="340"/>
              <w:contextualSpacing/>
              <w:rPr>
                <w:rFonts w:ascii="Arial" w:hAnsi="Arial" w:cs="Arial"/>
                <w:lang w:bidi="en-US"/>
              </w:rPr>
            </w:pPr>
            <w:r w:rsidRPr="000F122D">
              <w:rPr>
                <w:rFonts w:ascii="Arial" w:hAnsi="Arial" w:cs="Arial"/>
              </w:rPr>
              <w:t>A.50. Annual Performance Standards’ Guarantee</w:t>
            </w:r>
            <w:r w:rsidRPr="000F122D">
              <w:rPr>
                <w:rFonts w:ascii="Arial" w:hAnsi="Arial" w:cs="Arial"/>
                <w:lang w:bidi="en-US"/>
              </w:rPr>
              <w:t xml:space="preserve"> Vendor is requesting to retain the current performance guarantees and metrics as provided for under the other TN plans </w:t>
            </w:r>
            <w:proofErr w:type="spellStart"/>
            <w:r w:rsidRPr="000F122D">
              <w:rPr>
                <w:rFonts w:ascii="Arial" w:hAnsi="Arial" w:cs="Arial"/>
                <w:lang w:bidi="en-US"/>
              </w:rPr>
              <w:t>recordkept</w:t>
            </w:r>
            <w:proofErr w:type="spellEnd"/>
            <w:r w:rsidRPr="000F122D">
              <w:rPr>
                <w:rFonts w:ascii="Arial" w:hAnsi="Arial" w:cs="Arial"/>
                <w:lang w:bidi="en-US"/>
              </w:rPr>
              <w:t xml:space="preserve"> by Vendor (and as revised in 2020). We are willing to retain the same metrics across plans and propose a monitoring methodology that is plan/contract specific. Vendor would welcome additional conversation on services guarantees.</w:t>
            </w:r>
          </w:p>
        </w:tc>
        <w:tc>
          <w:tcPr>
            <w:tcW w:w="2282" w:type="pct"/>
            <w:gridSpan w:val="2"/>
            <w:shd w:val="clear" w:color="auto" w:fill="auto"/>
          </w:tcPr>
          <w:p w14:paraId="6B06F3D9" w14:textId="53220904" w:rsidR="00AA7506" w:rsidRPr="00FC00E0"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The State respectfully declines.</w:t>
            </w:r>
          </w:p>
        </w:tc>
      </w:tr>
      <w:tr w:rsidR="00AA7506" w:rsidRPr="00713F41" w14:paraId="087D2EDB" w14:textId="77777777" w:rsidTr="007209DD">
        <w:trPr>
          <w:trHeight w:val="288"/>
        </w:trPr>
        <w:tc>
          <w:tcPr>
            <w:tcW w:w="2718" w:type="pct"/>
            <w:tcBorders>
              <w:right w:val="nil"/>
            </w:tcBorders>
          </w:tcPr>
          <w:p w14:paraId="3A99F167" w14:textId="4A719A48" w:rsidR="00AA7506" w:rsidRPr="000F122D" w:rsidRDefault="00AA7506" w:rsidP="00AA7506">
            <w:pPr>
              <w:pStyle w:val="CommentText"/>
              <w:numPr>
                <w:ilvl w:val="0"/>
                <w:numId w:val="3"/>
              </w:numPr>
              <w:spacing w:before="120" w:after="120"/>
              <w:ind w:left="340"/>
              <w:contextualSpacing/>
              <w:rPr>
                <w:rFonts w:ascii="Arial" w:hAnsi="Arial" w:cs="Arial"/>
                <w:lang w:bidi="en-US"/>
              </w:rPr>
            </w:pPr>
            <w:r w:rsidRPr="000F122D">
              <w:rPr>
                <w:rFonts w:ascii="Arial" w:hAnsi="Arial" w:cs="Arial"/>
              </w:rPr>
              <w:t>D.9.b. and D.9.c. Prohibition of Illegal Immigrants</w:t>
            </w:r>
            <w:r w:rsidRPr="000F122D">
              <w:rPr>
                <w:rFonts w:ascii="Arial" w:hAnsi="Arial" w:cs="Arial"/>
                <w:lang w:bidi="en-US"/>
              </w:rPr>
              <w:t xml:space="preserve"> With respect to sub-paragraph b., Vendor will use commercially reasonable efforts to request the required semi-annual attestation from any subcontractors used specifically and uniquely in performing services under the Contract that the subcontractor shall not knowingly utilize the services of illegal immigrants.</w:t>
            </w:r>
          </w:p>
          <w:p w14:paraId="3ECED2D0" w14:textId="77777777" w:rsidR="00AA7506" w:rsidRPr="000F122D" w:rsidRDefault="00AA7506" w:rsidP="00AA7506">
            <w:pPr>
              <w:pStyle w:val="CommentText"/>
              <w:spacing w:before="120" w:after="120"/>
              <w:contextualSpacing/>
              <w:rPr>
                <w:rFonts w:ascii="Arial" w:hAnsi="Arial" w:cs="Arial"/>
                <w:lang w:bidi="en-US"/>
              </w:rPr>
            </w:pPr>
          </w:p>
          <w:p w14:paraId="36C38663" w14:textId="24136FAF" w:rsidR="00AA7506" w:rsidRPr="000F122D" w:rsidRDefault="00AA7506" w:rsidP="00AA7506">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60"/>
              <w:rPr>
                <w:rFonts w:ascii="Arial" w:hAnsi="Arial" w:cs="Arial"/>
                <w:sz w:val="20"/>
                <w:szCs w:val="20"/>
              </w:rPr>
            </w:pPr>
            <w:r w:rsidRPr="00A96948">
              <w:rPr>
                <w:rFonts w:ascii="Arial" w:hAnsi="Arial" w:cs="Arial"/>
                <w:sz w:val="20"/>
                <w:szCs w:val="20"/>
                <w:lang w:bidi="en-US"/>
              </w:rPr>
              <w:t xml:space="preserve">With respect to sub-paragraph c., </w:t>
            </w:r>
            <w:bookmarkStart w:id="20" w:name="_Hlk80710603"/>
            <w:r w:rsidRPr="00A96948">
              <w:rPr>
                <w:rFonts w:ascii="Arial" w:hAnsi="Arial" w:cs="Arial"/>
                <w:sz w:val="20"/>
                <w:szCs w:val="20"/>
                <w:lang w:bidi="en-US"/>
              </w:rPr>
              <w:t>Vendor is unable to allow the State random inspection rights of Vendor’s personnel records as these employment records are confidential in nature containing PII not to be publicly disclosed or shared with clients.</w:t>
            </w:r>
            <w:bookmarkEnd w:id="20"/>
          </w:p>
        </w:tc>
        <w:tc>
          <w:tcPr>
            <w:tcW w:w="2282" w:type="pct"/>
            <w:gridSpan w:val="2"/>
            <w:shd w:val="clear" w:color="auto" w:fill="auto"/>
          </w:tcPr>
          <w:p w14:paraId="54068874" w14:textId="0614B88D" w:rsidR="00AA7506"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525416">
              <w:rPr>
                <w:rFonts w:ascii="Arial" w:hAnsi="Arial" w:cs="Arial"/>
                <w:sz w:val="20"/>
                <w:szCs w:val="20"/>
              </w:rPr>
              <w:t xml:space="preserve">See Item </w:t>
            </w:r>
            <w:r>
              <w:rPr>
                <w:rFonts w:ascii="Arial" w:hAnsi="Arial" w:cs="Arial"/>
                <w:sz w:val="20"/>
                <w:szCs w:val="20"/>
              </w:rPr>
              <w:t>10</w:t>
            </w:r>
            <w:r w:rsidRPr="00525416">
              <w:rPr>
                <w:rFonts w:ascii="Arial" w:hAnsi="Arial" w:cs="Arial"/>
                <w:sz w:val="20"/>
                <w:szCs w:val="20"/>
              </w:rPr>
              <w:t xml:space="preserve"> below for an amendment to Section D.6 of the </w:t>
            </w:r>
            <w:r w:rsidRPr="00525416">
              <w:rPr>
                <w:rFonts w:ascii="Arial" w:hAnsi="Arial" w:cs="Arial"/>
                <w:i/>
                <w:iCs/>
                <w:sz w:val="20"/>
                <w:szCs w:val="20"/>
              </w:rPr>
              <w:t>Pro Forma</w:t>
            </w:r>
            <w:r w:rsidRPr="00525416">
              <w:rPr>
                <w:rFonts w:ascii="Arial" w:hAnsi="Arial" w:cs="Arial"/>
                <w:sz w:val="20"/>
                <w:szCs w:val="20"/>
              </w:rPr>
              <w:t xml:space="preserve"> Contract (RFP Attachment 6.6).</w:t>
            </w:r>
          </w:p>
          <w:p w14:paraId="375010A6" w14:textId="77777777" w:rsidR="00AA7506"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p>
          <w:p w14:paraId="400E46B3" w14:textId="77777777" w:rsidR="00AA7506" w:rsidRDefault="00AA7506" w:rsidP="00AA7506">
            <w:pPr>
              <w:rPr>
                <w:rFonts w:ascii="Arial" w:hAnsi="Arial" w:cs="Arial"/>
                <w:sz w:val="20"/>
                <w:szCs w:val="20"/>
              </w:rPr>
            </w:pPr>
          </w:p>
          <w:p w14:paraId="6C66F848" w14:textId="77777777" w:rsidR="00AA7506" w:rsidRDefault="00AA7506" w:rsidP="00AA7506">
            <w:pPr>
              <w:rPr>
                <w:rFonts w:ascii="Arial" w:hAnsi="Arial" w:cs="Arial"/>
                <w:sz w:val="20"/>
                <w:szCs w:val="20"/>
              </w:rPr>
            </w:pPr>
          </w:p>
          <w:p w14:paraId="22C8CAE6" w14:textId="77777777" w:rsidR="00AA7506" w:rsidRDefault="00AA7506" w:rsidP="00AA7506">
            <w:pPr>
              <w:rPr>
                <w:rFonts w:ascii="Arial" w:hAnsi="Arial" w:cs="Arial"/>
                <w:sz w:val="20"/>
                <w:szCs w:val="20"/>
              </w:rPr>
            </w:pPr>
          </w:p>
          <w:p w14:paraId="3F9A4F39" w14:textId="77777777" w:rsidR="00AA7506" w:rsidRDefault="00AA7506" w:rsidP="00AA7506">
            <w:pPr>
              <w:rPr>
                <w:rFonts w:ascii="Arial" w:hAnsi="Arial" w:cs="Arial"/>
                <w:sz w:val="20"/>
                <w:szCs w:val="20"/>
              </w:rPr>
            </w:pPr>
          </w:p>
          <w:p w14:paraId="6C990343" w14:textId="77777777" w:rsidR="00AA7506" w:rsidRDefault="00AA7506" w:rsidP="00AA7506">
            <w:pPr>
              <w:rPr>
                <w:rFonts w:ascii="Arial" w:hAnsi="Arial" w:cs="Arial"/>
                <w:sz w:val="20"/>
                <w:szCs w:val="20"/>
              </w:rPr>
            </w:pPr>
          </w:p>
          <w:p w14:paraId="5323682D" w14:textId="77777777" w:rsidR="00AA7506" w:rsidRDefault="00AA7506" w:rsidP="00AA7506">
            <w:pPr>
              <w:rPr>
                <w:rFonts w:ascii="Arial" w:hAnsi="Arial" w:cs="Arial"/>
                <w:sz w:val="20"/>
                <w:szCs w:val="20"/>
              </w:rPr>
            </w:pPr>
          </w:p>
          <w:p w14:paraId="63BA989A" w14:textId="4A884DBB" w:rsidR="00AA7506" w:rsidRPr="00FC00E0" w:rsidRDefault="00AA7506" w:rsidP="00AA7506">
            <w:pPr>
              <w:spacing w:before="120"/>
              <w:rPr>
                <w:rFonts w:ascii="Arial" w:hAnsi="Arial" w:cs="Arial"/>
                <w:sz w:val="20"/>
                <w:szCs w:val="20"/>
              </w:rPr>
            </w:pPr>
            <w:r>
              <w:rPr>
                <w:rFonts w:ascii="Arial" w:hAnsi="Arial" w:cs="Arial"/>
                <w:sz w:val="20"/>
                <w:szCs w:val="20"/>
              </w:rPr>
              <w:t>To the extent the records contain confidential information under state or federal law, the State must keep that information confidential unless otherwise required by law.</w:t>
            </w:r>
          </w:p>
        </w:tc>
      </w:tr>
      <w:tr w:rsidR="00AA7506" w:rsidRPr="00713F41" w14:paraId="0059D273" w14:textId="77777777" w:rsidTr="007209DD">
        <w:trPr>
          <w:trHeight w:val="288"/>
        </w:trPr>
        <w:tc>
          <w:tcPr>
            <w:tcW w:w="2718" w:type="pct"/>
            <w:tcBorders>
              <w:right w:val="nil"/>
            </w:tcBorders>
          </w:tcPr>
          <w:p w14:paraId="4E8A9ECB" w14:textId="77777777" w:rsidR="00AA7506" w:rsidRPr="000F122D" w:rsidRDefault="00AA7506" w:rsidP="00AA7506">
            <w:pPr>
              <w:pStyle w:val="CommentText"/>
              <w:numPr>
                <w:ilvl w:val="0"/>
                <w:numId w:val="3"/>
              </w:numPr>
              <w:spacing w:before="120" w:after="120"/>
              <w:ind w:left="340"/>
              <w:contextualSpacing/>
              <w:rPr>
                <w:rFonts w:ascii="Arial" w:eastAsia="Calibri" w:hAnsi="Arial" w:cs="Arial"/>
              </w:rPr>
            </w:pPr>
            <w:r w:rsidRPr="000F122D">
              <w:rPr>
                <w:rFonts w:ascii="Arial" w:hAnsi="Arial" w:cs="Arial"/>
              </w:rPr>
              <w:t>D.10. Records</w:t>
            </w:r>
            <w:r w:rsidRPr="000F122D">
              <w:rPr>
                <w:rFonts w:ascii="Arial" w:eastAsia="Calibri" w:hAnsi="Arial" w:cs="Arial"/>
              </w:rPr>
              <w:t xml:space="preserve"> </w:t>
            </w:r>
          </w:p>
          <w:p w14:paraId="457B320B" w14:textId="3DA4383D" w:rsidR="00AA7506" w:rsidRPr="002F3B31" w:rsidRDefault="00AA7506" w:rsidP="00AA7506">
            <w:pPr>
              <w:pStyle w:val="CommentText"/>
              <w:spacing w:before="120" w:after="120"/>
              <w:ind w:left="340"/>
              <w:contextualSpacing/>
              <w:rPr>
                <w:rFonts w:ascii="Arial" w:eastAsia="Calibri" w:hAnsi="Arial" w:cs="Arial"/>
                <w:color w:val="000000"/>
              </w:rPr>
            </w:pPr>
            <w:r>
              <w:rPr>
                <w:rFonts w:ascii="Arial" w:eastAsia="Calibri" w:hAnsi="Arial" w:cs="Arial"/>
                <w:color w:val="000000"/>
              </w:rPr>
              <w:t>Vendor</w:t>
            </w:r>
            <w:r w:rsidRPr="002F3B31">
              <w:rPr>
                <w:rFonts w:ascii="Arial" w:eastAsia="Calibri" w:hAnsi="Arial" w:cs="Arial"/>
                <w:color w:val="000000"/>
              </w:rPr>
              <w:t xml:space="preserve"> agrees to the State’s request for post-termination inspection rights to records or a period of three (3) years as currently agreed to on the State’s Plans. </w:t>
            </w:r>
          </w:p>
        </w:tc>
        <w:tc>
          <w:tcPr>
            <w:tcW w:w="2282" w:type="pct"/>
            <w:gridSpan w:val="2"/>
            <w:shd w:val="clear" w:color="auto" w:fill="auto"/>
          </w:tcPr>
          <w:p w14:paraId="65E0E90F" w14:textId="79F0FA5D" w:rsidR="00AA7506" w:rsidRPr="00FC00E0"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 xml:space="preserve">The State respectfully declines.  </w:t>
            </w:r>
            <w:r>
              <w:rPr>
                <w:rFonts w:ascii="Arial" w:hAnsi="Arial" w:cs="Arial"/>
                <w:sz w:val="20"/>
              </w:rPr>
              <w:t>This is now a standard, mandated contract language for all Tennessee governmental agencies.</w:t>
            </w:r>
          </w:p>
        </w:tc>
      </w:tr>
      <w:tr w:rsidR="00AA7506" w:rsidRPr="00713F41" w14:paraId="5C91EC97" w14:textId="77777777" w:rsidTr="007209DD">
        <w:trPr>
          <w:trHeight w:val="288"/>
        </w:trPr>
        <w:tc>
          <w:tcPr>
            <w:tcW w:w="2718" w:type="pct"/>
            <w:tcBorders>
              <w:right w:val="nil"/>
            </w:tcBorders>
          </w:tcPr>
          <w:p w14:paraId="1960A0A0" w14:textId="77777777" w:rsidR="00AA7506" w:rsidRPr="000F122D" w:rsidRDefault="00AA7506" w:rsidP="00AA7506">
            <w:pPr>
              <w:pStyle w:val="CommentText"/>
              <w:numPr>
                <w:ilvl w:val="0"/>
                <w:numId w:val="3"/>
              </w:numPr>
              <w:spacing w:before="120" w:after="120"/>
              <w:ind w:left="340"/>
              <w:contextualSpacing/>
              <w:rPr>
                <w:rFonts w:ascii="Arial" w:hAnsi="Arial" w:cs="Arial"/>
                <w:lang w:bidi="en-US"/>
              </w:rPr>
            </w:pPr>
            <w:r w:rsidRPr="000F122D">
              <w:rPr>
                <w:rFonts w:ascii="Arial" w:hAnsi="Arial" w:cs="Arial"/>
              </w:rPr>
              <w:t>D.17. Hold Harmless</w:t>
            </w:r>
            <w:r w:rsidRPr="000F122D">
              <w:rPr>
                <w:rFonts w:ascii="Arial" w:eastAsia="Calibri" w:hAnsi="Arial" w:cs="Arial"/>
              </w:rPr>
              <w:t xml:space="preserve"> </w:t>
            </w:r>
          </w:p>
          <w:p w14:paraId="51B108EB" w14:textId="6062E1D0" w:rsidR="00AA7506" w:rsidRPr="002F3B31" w:rsidRDefault="00AA7506" w:rsidP="00AA7506">
            <w:pPr>
              <w:pStyle w:val="CommentText"/>
              <w:spacing w:before="120" w:after="120"/>
              <w:ind w:left="360"/>
              <w:contextualSpacing/>
              <w:rPr>
                <w:rFonts w:ascii="Arial" w:hAnsi="Arial" w:cs="Arial"/>
                <w:lang w:bidi="en-US"/>
              </w:rPr>
            </w:pPr>
            <w:r>
              <w:rPr>
                <w:rFonts w:ascii="Arial" w:eastAsia="Calibri" w:hAnsi="Arial" w:cs="Arial"/>
                <w:color w:val="000000"/>
              </w:rPr>
              <w:t>Vendor</w:t>
            </w:r>
            <w:r w:rsidRPr="002F3B31">
              <w:rPr>
                <w:rFonts w:ascii="Arial" w:eastAsia="Calibri" w:hAnsi="Arial" w:cs="Arial"/>
                <w:color w:val="000000"/>
              </w:rPr>
              <w:t xml:space="preserve"> can agree to hold the State harmless from third-party claims</w:t>
            </w:r>
            <w:r w:rsidRPr="002F3B31">
              <w:rPr>
                <w:rFonts w:ascii="Calibri" w:hAnsi="Calibri"/>
                <w:lang w:val="x-none" w:eastAsia="x-none"/>
              </w:rPr>
              <w:t xml:space="preserve"> </w:t>
            </w:r>
            <w:r w:rsidRPr="002F3B31">
              <w:rPr>
                <w:rFonts w:ascii="Arial" w:eastAsia="Calibri" w:hAnsi="Arial" w:cs="Arial"/>
                <w:color w:val="000000"/>
              </w:rPr>
              <w:t xml:space="preserve">to the extent resulting from </w:t>
            </w:r>
            <w:r>
              <w:rPr>
                <w:rFonts w:ascii="Arial" w:eastAsia="Calibri" w:hAnsi="Arial" w:cs="Arial"/>
                <w:color w:val="000000"/>
              </w:rPr>
              <w:t>Vendor</w:t>
            </w:r>
            <w:r w:rsidRPr="002F3B31">
              <w:rPr>
                <w:rFonts w:ascii="Arial" w:eastAsia="Calibri" w:hAnsi="Arial" w:cs="Arial"/>
                <w:color w:val="000000"/>
              </w:rPr>
              <w:t xml:space="preserve">’s breach of the Agreement, negligence, or willful misconduct. </w:t>
            </w:r>
            <w:r>
              <w:rPr>
                <w:rFonts w:ascii="Arial" w:eastAsia="Calibri" w:hAnsi="Arial" w:cs="Arial"/>
                <w:color w:val="000000"/>
              </w:rPr>
              <w:t>Vendor</w:t>
            </w:r>
            <w:r w:rsidRPr="002F3B31">
              <w:rPr>
                <w:rFonts w:ascii="Arial" w:eastAsia="Calibri" w:hAnsi="Arial" w:cs="Arial"/>
                <w:color w:val="000000"/>
              </w:rPr>
              <w:t xml:space="preserve"> will not be liable to the State for any damages resulting from acts or omissions undertaken at the direction of the State, or any agent or third party authorized by the State to provide direction to </w:t>
            </w:r>
            <w:r>
              <w:rPr>
                <w:rFonts w:ascii="Arial" w:eastAsia="Calibri" w:hAnsi="Arial" w:cs="Arial"/>
                <w:color w:val="000000"/>
              </w:rPr>
              <w:t>Vendor</w:t>
            </w:r>
            <w:r w:rsidRPr="002F3B31">
              <w:rPr>
                <w:rFonts w:ascii="Arial" w:eastAsia="Calibri" w:hAnsi="Arial" w:cs="Arial"/>
                <w:color w:val="000000"/>
              </w:rPr>
              <w:t xml:space="preserve">, including but not limited to prior service providers, investment advisors, or any authorized agent thereof. </w:t>
            </w:r>
            <w:r w:rsidRPr="002F3B31">
              <w:rPr>
                <w:rFonts w:ascii="Arial" w:hAnsi="Arial" w:cs="Arial"/>
                <w:lang w:bidi="en-US"/>
              </w:rPr>
              <w:t xml:space="preserve">Additionally, in the event of any suit or claim, </w:t>
            </w:r>
            <w:r>
              <w:rPr>
                <w:rFonts w:ascii="Arial" w:hAnsi="Arial" w:cs="Arial"/>
                <w:lang w:bidi="en-US"/>
              </w:rPr>
              <w:t>Vendor</w:t>
            </w:r>
            <w:r w:rsidRPr="002F3B31">
              <w:rPr>
                <w:rFonts w:ascii="Arial" w:hAnsi="Arial" w:cs="Arial"/>
                <w:lang w:bidi="en-US"/>
              </w:rPr>
              <w:t xml:space="preserve"> agrees to notify the State as soon as reasonably practicable of such claim or </w:t>
            </w:r>
            <w:proofErr w:type="gramStart"/>
            <w:r w:rsidRPr="002F3B31">
              <w:rPr>
                <w:rFonts w:ascii="Arial" w:hAnsi="Arial" w:cs="Arial"/>
                <w:lang w:bidi="en-US"/>
              </w:rPr>
              <w:t>suit, and</w:t>
            </w:r>
            <w:proofErr w:type="gramEnd"/>
            <w:r w:rsidRPr="002F3B31">
              <w:rPr>
                <w:rFonts w:ascii="Arial" w:hAnsi="Arial" w:cs="Arial"/>
                <w:lang w:bidi="en-US"/>
              </w:rPr>
              <w:t xml:space="preserve"> provide all necessary assistance to respond accordingly. </w:t>
            </w:r>
          </w:p>
          <w:p w14:paraId="34FC00E7" w14:textId="77777777" w:rsidR="00AA7506" w:rsidRPr="000F122D" w:rsidRDefault="00AA7506" w:rsidP="00AA7506">
            <w:pPr>
              <w:pStyle w:val="ListParagraph"/>
              <w:spacing w:before="120" w:after="120"/>
              <w:ind w:left="340"/>
              <w:rPr>
                <w:rFonts w:ascii="Arial" w:hAnsi="Arial" w:cs="Arial"/>
                <w:sz w:val="20"/>
                <w:szCs w:val="20"/>
              </w:rPr>
            </w:pPr>
            <w:r w:rsidRPr="000F122D">
              <w:rPr>
                <w:rFonts w:ascii="Arial" w:hAnsi="Arial" w:cs="Arial"/>
                <w:sz w:val="20"/>
                <w:szCs w:val="20"/>
              </w:rPr>
              <w:t>E.3. Indemnity</w:t>
            </w:r>
          </w:p>
          <w:p w14:paraId="10EB2BC5" w14:textId="1204AA9F" w:rsidR="00AA7506" w:rsidRPr="002F3B31" w:rsidRDefault="00AA7506" w:rsidP="00AA7506">
            <w:pPr>
              <w:pStyle w:val="ListParagraph"/>
              <w:spacing w:before="120" w:after="120"/>
              <w:ind w:left="340"/>
              <w:rPr>
                <w:rFonts w:ascii="Arial" w:hAnsi="Arial" w:cs="Arial"/>
                <w:color w:val="FF0000"/>
                <w:sz w:val="20"/>
                <w:szCs w:val="20"/>
              </w:rPr>
            </w:pPr>
            <w:r w:rsidRPr="002F3B31">
              <w:rPr>
                <w:rFonts w:ascii="Arial" w:hAnsi="Arial" w:cs="Arial"/>
                <w:sz w:val="20"/>
                <w:szCs w:val="20"/>
                <w:lang w:bidi="en-US"/>
              </w:rPr>
              <w:t xml:space="preserve">With respect to indemnity, </w:t>
            </w:r>
            <w:r>
              <w:rPr>
                <w:rFonts w:ascii="Arial" w:hAnsi="Arial" w:cs="Arial"/>
                <w:sz w:val="20"/>
                <w:szCs w:val="20"/>
                <w:lang w:bidi="en-US"/>
              </w:rPr>
              <w:t>Vendor</w:t>
            </w:r>
            <w:r w:rsidRPr="002F3B31">
              <w:rPr>
                <w:rFonts w:ascii="Arial" w:hAnsi="Arial" w:cs="Arial"/>
                <w:sz w:val="20"/>
                <w:szCs w:val="20"/>
                <w:lang w:bidi="en-US"/>
              </w:rPr>
              <w:t xml:space="preserve"> agrees to indemnify and hold harmless the State </w:t>
            </w:r>
            <w:r w:rsidRPr="002F3B31">
              <w:rPr>
                <w:rFonts w:ascii="Arial" w:hAnsi="Arial" w:cs="Arial"/>
                <w:sz w:val="20"/>
                <w:szCs w:val="20"/>
              </w:rPr>
              <w:t xml:space="preserve">as well as its officers, agents, and employees from and against any and all </w:t>
            </w:r>
            <w:ins w:id="21" w:author="Sullivan, Marcole" w:date="2021-08-17T19:11:00Z">
              <w:r w:rsidRPr="002F3B31">
                <w:rPr>
                  <w:rFonts w:ascii="Arial" w:hAnsi="Arial" w:cs="Arial"/>
                  <w:sz w:val="20"/>
                  <w:szCs w:val="20"/>
                </w:rPr>
                <w:t xml:space="preserve">third party </w:t>
              </w:r>
            </w:ins>
            <w:r w:rsidRPr="002F3B31">
              <w:rPr>
                <w:rFonts w:ascii="Arial" w:hAnsi="Arial" w:cs="Arial"/>
                <w:sz w:val="20"/>
                <w:szCs w:val="20"/>
              </w:rPr>
              <w:t>claims or suits which may be brought against the State concerning or arising out of any claim of an alleged patent, copyright, trade secret or other intellectual property infringement</w:t>
            </w:r>
            <w:r w:rsidRPr="000F122D">
              <w:rPr>
                <w:rFonts w:ascii="Arial" w:hAnsi="Arial" w:cs="Arial"/>
                <w:sz w:val="20"/>
                <w:szCs w:val="20"/>
              </w:rPr>
              <w:t>.</w:t>
            </w:r>
          </w:p>
        </w:tc>
        <w:tc>
          <w:tcPr>
            <w:tcW w:w="2282" w:type="pct"/>
            <w:gridSpan w:val="2"/>
            <w:shd w:val="clear" w:color="auto" w:fill="auto"/>
          </w:tcPr>
          <w:p w14:paraId="7F3A2ECC" w14:textId="5A8D85D7" w:rsidR="00AA7506"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 xml:space="preserve">See Item 11 below for an amendment to Section D.17 the </w:t>
            </w:r>
            <w:r w:rsidRPr="00F64704">
              <w:rPr>
                <w:rFonts w:ascii="Arial" w:hAnsi="Arial" w:cs="Arial"/>
                <w:i/>
                <w:iCs/>
                <w:sz w:val="20"/>
                <w:szCs w:val="20"/>
              </w:rPr>
              <w:t>Pro Forma</w:t>
            </w:r>
            <w:r>
              <w:rPr>
                <w:rFonts w:ascii="Arial" w:hAnsi="Arial" w:cs="Arial"/>
                <w:sz w:val="20"/>
                <w:szCs w:val="20"/>
              </w:rPr>
              <w:t xml:space="preserve"> Contract (RFP Attachment 6.6).</w:t>
            </w:r>
          </w:p>
          <w:p w14:paraId="1D50EA65" w14:textId="77777777" w:rsidR="00AA7506"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p>
          <w:p w14:paraId="722E8263" w14:textId="77777777" w:rsidR="00AA7506"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p>
          <w:p w14:paraId="0ED9E5BC" w14:textId="77777777" w:rsidR="00AA7506"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p>
          <w:p w14:paraId="6EB5F168" w14:textId="77777777" w:rsidR="00AA7506"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p>
          <w:p w14:paraId="3F018BBF" w14:textId="77777777" w:rsidR="00AA7506"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p>
          <w:p w14:paraId="70CF47CD" w14:textId="77777777" w:rsidR="00AA7506"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p>
          <w:p w14:paraId="0993C042" w14:textId="77777777" w:rsidR="00AA7506"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p>
          <w:p w14:paraId="25F1F527" w14:textId="77777777" w:rsidR="00AA7506"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p>
          <w:p w14:paraId="3D31CF5D" w14:textId="5EA143CD" w:rsidR="00AA7506"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 xml:space="preserve">See Item 16 below for an amendment to Section E.3 the </w:t>
            </w:r>
            <w:r w:rsidRPr="00F64704">
              <w:rPr>
                <w:rFonts w:ascii="Arial" w:hAnsi="Arial" w:cs="Arial"/>
                <w:i/>
                <w:iCs/>
                <w:sz w:val="20"/>
                <w:szCs w:val="20"/>
              </w:rPr>
              <w:t>Pro Forma</w:t>
            </w:r>
            <w:r>
              <w:rPr>
                <w:rFonts w:ascii="Arial" w:hAnsi="Arial" w:cs="Arial"/>
                <w:sz w:val="20"/>
                <w:szCs w:val="20"/>
              </w:rPr>
              <w:t xml:space="preserve"> Contract (RFP Attachment 6.6).</w:t>
            </w:r>
          </w:p>
          <w:p w14:paraId="6AD136EE" w14:textId="77777777" w:rsidR="00AA7506"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p>
          <w:p w14:paraId="3AC617F5" w14:textId="4E56964F" w:rsidR="00AA7506" w:rsidRPr="00FC00E0"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p>
        </w:tc>
      </w:tr>
      <w:tr w:rsidR="00AA7506" w:rsidRPr="00713F41" w14:paraId="52A22BBB" w14:textId="77777777" w:rsidTr="007209DD">
        <w:trPr>
          <w:trHeight w:val="288"/>
        </w:trPr>
        <w:tc>
          <w:tcPr>
            <w:tcW w:w="2718" w:type="pct"/>
            <w:tcBorders>
              <w:right w:val="nil"/>
            </w:tcBorders>
          </w:tcPr>
          <w:p w14:paraId="6DA4DE3A" w14:textId="77777777" w:rsidR="00AA7506" w:rsidRPr="000F122D" w:rsidRDefault="00AA7506" w:rsidP="00AA7506">
            <w:pPr>
              <w:pStyle w:val="CommentText"/>
              <w:numPr>
                <w:ilvl w:val="0"/>
                <w:numId w:val="3"/>
              </w:numPr>
              <w:spacing w:before="120" w:after="120"/>
              <w:ind w:left="340"/>
              <w:contextualSpacing/>
              <w:rPr>
                <w:rFonts w:ascii="Arial" w:hAnsi="Arial" w:cs="Arial"/>
                <w:lang w:bidi="en-US"/>
              </w:rPr>
            </w:pPr>
            <w:r w:rsidRPr="000F122D">
              <w:rPr>
                <w:rFonts w:ascii="Arial" w:eastAsia="Calibri" w:hAnsi="Arial" w:cs="Arial"/>
              </w:rPr>
              <w:t>D.18. HIPAA Compliance</w:t>
            </w:r>
            <w:r w:rsidRPr="000F122D">
              <w:rPr>
                <w:rFonts w:ascii="Arial" w:hAnsi="Arial" w:cs="Arial"/>
                <w:lang w:bidi="en-US"/>
              </w:rPr>
              <w:t xml:space="preserve"> </w:t>
            </w:r>
          </w:p>
          <w:p w14:paraId="652E4DD8" w14:textId="5DF7BD9B" w:rsidR="00AA7506" w:rsidRPr="007567E0" w:rsidRDefault="00AA7506" w:rsidP="00AA7506">
            <w:pPr>
              <w:pStyle w:val="CommentText"/>
              <w:spacing w:before="120" w:after="120"/>
              <w:ind w:left="360"/>
              <w:contextualSpacing/>
              <w:rPr>
                <w:rFonts w:ascii="Arial" w:hAnsi="Arial" w:cs="Arial"/>
                <w:lang w:bidi="en-US"/>
              </w:rPr>
            </w:pPr>
            <w:r>
              <w:rPr>
                <w:rFonts w:ascii="Arial" w:hAnsi="Arial" w:cs="Arial"/>
                <w:lang w:bidi="en-US"/>
              </w:rPr>
              <w:lastRenderedPageBreak/>
              <w:t>The State has previously agreed and acknowledged that Vendor is not subject to the obligations of HIPPA, however Vendor agrees to maintain strict standards of confidentiality for protected health information to the extent required in the performance of services under the Contract.</w:t>
            </w:r>
          </w:p>
        </w:tc>
        <w:tc>
          <w:tcPr>
            <w:tcW w:w="2282" w:type="pct"/>
            <w:gridSpan w:val="2"/>
            <w:shd w:val="clear" w:color="auto" w:fill="auto"/>
          </w:tcPr>
          <w:p w14:paraId="494AB8D9" w14:textId="2F5B4F55" w:rsidR="00AA7506" w:rsidRPr="00FC00E0"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rPr>
              <w:lastRenderedPageBreak/>
              <w:t xml:space="preserve">The HIPAA provision in the </w:t>
            </w:r>
            <w:r w:rsidRPr="009E7E25">
              <w:rPr>
                <w:rFonts w:ascii="Arial" w:hAnsi="Arial" w:cs="Arial"/>
                <w:i/>
                <w:iCs/>
                <w:sz w:val="20"/>
              </w:rPr>
              <w:t>Pro Forma</w:t>
            </w:r>
            <w:r>
              <w:rPr>
                <w:rFonts w:ascii="Arial" w:hAnsi="Arial" w:cs="Arial"/>
                <w:sz w:val="20"/>
              </w:rPr>
              <w:t xml:space="preserve"> contract states on its face that it “shall not apply if </w:t>
            </w:r>
            <w:r>
              <w:rPr>
                <w:rFonts w:ascii="Arial" w:hAnsi="Arial" w:cs="Arial"/>
                <w:sz w:val="20"/>
              </w:rPr>
              <w:lastRenderedPageBreak/>
              <w:t>information received or delivered by the parties under this Contract is NOT “protected health information” as defined by the Privacy Rules, or if the Privacy Rules permit the parties to receive or deliver the information without entering into a business associate agreement or signing another document”.  Consequently, t</w:t>
            </w:r>
            <w:r>
              <w:rPr>
                <w:rFonts w:ascii="Arial" w:hAnsi="Arial" w:cs="Arial"/>
                <w:sz w:val="20"/>
                <w:szCs w:val="20"/>
              </w:rPr>
              <w:t xml:space="preserve">he State declines any revisions to Section D.18 of the </w:t>
            </w:r>
            <w:r w:rsidRPr="009E7E25">
              <w:rPr>
                <w:rFonts w:ascii="Arial" w:hAnsi="Arial" w:cs="Arial"/>
                <w:i/>
                <w:iCs/>
                <w:sz w:val="20"/>
              </w:rPr>
              <w:t>Pro Forma</w:t>
            </w:r>
            <w:r>
              <w:rPr>
                <w:rFonts w:ascii="Arial" w:hAnsi="Arial" w:cs="Arial"/>
                <w:sz w:val="20"/>
              </w:rPr>
              <w:t xml:space="preserve"> contract.</w:t>
            </w:r>
          </w:p>
        </w:tc>
      </w:tr>
      <w:tr w:rsidR="00AA7506" w:rsidRPr="00713F41" w14:paraId="5E87513F" w14:textId="77777777" w:rsidTr="007209DD">
        <w:trPr>
          <w:trHeight w:val="288"/>
        </w:trPr>
        <w:tc>
          <w:tcPr>
            <w:tcW w:w="2718" w:type="pct"/>
            <w:tcBorders>
              <w:right w:val="nil"/>
            </w:tcBorders>
          </w:tcPr>
          <w:p w14:paraId="56D77FC7" w14:textId="77777777" w:rsidR="00AA7506" w:rsidRPr="000F122D" w:rsidRDefault="00AA7506" w:rsidP="00AA7506">
            <w:pPr>
              <w:pStyle w:val="CommentText"/>
              <w:numPr>
                <w:ilvl w:val="0"/>
                <w:numId w:val="3"/>
              </w:numPr>
              <w:spacing w:before="120" w:after="120"/>
              <w:ind w:left="340"/>
              <w:contextualSpacing/>
              <w:rPr>
                <w:rFonts w:ascii="Arial" w:hAnsi="Arial" w:cs="Arial"/>
                <w:lang w:bidi="en-US"/>
              </w:rPr>
            </w:pPr>
            <w:r w:rsidRPr="000F122D">
              <w:rPr>
                <w:rFonts w:ascii="Arial" w:hAnsi="Arial" w:cs="Arial"/>
              </w:rPr>
              <w:lastRenderedPageBreak/>
              <w:t>D.30. Insurance</w:t>
            </w:r>
            <w:r w:rsidRPr="000F122D">
              <w:rPr>
                <w:rFonts w:ascii="Arial" w:hAnsi="Arial" w:cs="Arial"/>
                <w:lang w:bidi="en-US"/>
              </w:rPr>
              <w:t xml:space="preserve"> </w:t>
            </w:r>
          </w:p>
          <w:p w14:paraId="3274890A" w14:textId="065FA7E2" w:rsidR="00AA7506" w:rsidRPr="002F3B31" w:rsidRDefault="00AA7506" w:rsidP="00AA7506">
            <w:pPr>
              <w:pStyle w:val="CommentText"/>
              <w:spacing w:before="120" w:after="120"/>
              <w:ind w:left="360"/>
              <w:contextualSpacing/>
              <w:rPr>
                <w:rFonts w:ascii="Arial" w:hAnsi="Arial" w:cs="Arial"/>
                <w:lang w:bidi="en-US"/>
              </w:rPr>
            </w:pPr>
            <w:r>
              <w:rPr>
                <w:rFonts w:ascii="Arial" w:hAnsi="Arial" w:cs="Arial"/>
                <w:lang w:bidi="en-US"/>
              </w:rPr>
              <w:t>Vendor’s current insurance coverage types and limits are attached for review. We will endeavor to modify the insurance provision as mutually agreed upon by the parties upon award and resulting contract.</w:t>
            </w:r>
          </w:p>
        </w:tc>
        <w:tc>
          <w:tcPr>
            <w:tcW w:w="2282" w:type="pct"/>
            <w:gridSpan w:val="2"/>
            <w:shd w:val="clear" w:color="auto" w:fill="auto"/>
          </w:tcPr>
          <w:p w14:paraId="33541354" w14:textId="44E32F93" w:rsidR="00AA7506"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EF381F">
              <w:rPr>
                <w:rFonts w:ascii="Arial" w:hAnsi="Arial" w:cs="Arial"/>
                <w:sz w:val="20"/>
                <w:szCs w:val="20"/>
              </w:rPr>
              <w:t xml:space="preserve">See Item 12 below </w:t>
            </w:r>
            <w:r>
              <w:rPr>
                <w:rFonts w:ascii="Arial" w:hAnsi="Arial" w:cs="Arial"/>
                <w:sz w:val="20"/>
                <w:szCs w:val="20"/>
              </w:rPr>
              <w:t xml:space="preserve">for an amendment to Section D.30 of the </w:t>
            </w:r>
            <w:r w:rsidRPr="00EF381F">
              <w:rPr>
                <w:rFonts w:ascii="Arial" w:hAnsi="Arial" w:cs="Arial"/>
                <w:i/>
                <w:iCs/>
                <w:sz w:val="20"/>
                <w:szCs w:val="20"/>
              </w:rPr>
              <w:t>Pro Forma</w:t>
            </w:r>
            <w:r>
              <w:rPr>
                <w:rFonts w:ascii="Arial" w:hAnsi="Arial" w:cs="Arial"/>
                <w:sz w:val="20"/>
                <w:szCs w:val="20"/>
              </w:rPr>
              <w:t xml:space="preserve"> Contract (RFP Attachment 6.6).  </w:t>
            </w:r>
            <w:r>
              <w:rPr>
                <w:rFonts w:ascii="Arial" w:hAnsi="Arial" w:cs="Arial"/>
                <w:bCs/>
                <w:sz w:val="20"/>
                <w:szCs w:val="20"/>
              </w:rPr>
              <w:t xml:space="preserve">Please note that Section D.30 is intended to </w:t>
            </w:r>
            <w:r w:rsidRPr="00004208">
              <w:rPr>
                <w:rFonts w:ascii="Arial" w:hAnsi="Arial" w:cs="Arial"/>
                <w:sz w:val="20"/>
                <w:szCs w:val="20"/>
              </w:rPr>
              <w:t xml:space="preserve">restore the </w:t>
            </w:r>
            <w:r>
              <w:rPr>
                <w:rFonts w:ascii="Arial" w:hAnsi="Arial" w:cs="Arial"/>
                <w:sz w:val="20"/>
                <w:szCs w:val="20"/>
              </w:rPr>
              <w:t xml:space="preserve">State </w:t>
            </w:r>
            <w:r w:rsidRPr="00004208">
              <w:rPr>
                <w:rFonts w:ascii="Arial" w:hAnsi="Arial" w:cs="Arial"/>
                <w:sz w:val="20"/>
                <w:szCs w:val="20"/>
              </w:rPr>
              <w:t xml:space="preserve">following a loss </w:t>
            </w:r>
            <w:r>
              <w:rPr>
                <w:rFonts w:ascii="Arial" w:hAnsi="Arial" w:cs="Arial"/>
                <w:sz w:val="20"/>
                <w:szCs w:val="20"/>
              </w:rPr>
              <w:t xml:space="preserve">and </w:t>
            </w:r>
            <w:r w:rsidRPr="003235D8">
              <w:rPr>
                <w:rFonts w:ascii="Arial" w:hAnsi="Arial" w:cs="Arial"/>
                <w:sz w:val="20"/>
                <w:szCs w:val="20"/>
                <w:u w:val="single"/>
              </w:rPr>
              <w:t>is not</w:t>
            </w:r>
            <w:r>
              <w:rPr>
                <w:rFonts w:ascii="Arial" w:hAnsi="Arial" w:cs="Arial"/>
                <w:sz w:val="20"/>
                <w:szCs w:val="20"/>
              </w:rPr>
              <w:t xml:space="preserve"> intended for the State to profit from it.  </w:t>
            </w:r>
          </w:p>
          <w:p w14:paraId="6C4CEF5A" w14:textId="0E858536" w:rsidR="00AA7506" w:rsidRPr="00FC00E0"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44388F">
              <w:rPr>
                <w:rFonts w:ascii="Arial" w:hAnsi="Arial" w:cs="Arial"/>
                <w:sz w:val="20"/>
                <w:szCs w:val="20"/>
              </w:rPr>
              <w:t xml:space="preserve">Any requests to revise the language of the </w:t>
            </w:r>
            <w:r w:rsidRPr="0044388F">
              <w:rPr>
                <w:rFonts w:ascii="Arial" w:hAnsi="Arial" w:cs="Arial"/>
                <w:i/>
                <w:iCs/>
                <w:sz w:val="20"/>
                <w:szCs w:val="20"/>
              </w:rPr>
              <w:t>Pro Forma</w:t>
            </w:r>
            <w:r w:rsidRPr="0044388F">
              <w:rPr>
                <w:rFonts w:ascii="Arial" w:hAnsi="Arial" w:cs="Arial"/>
                <w:sz w:val="20"/>
                <w:szCs w:val="20"/>
              </w:rPr>
              <w:t xml:space="preserve"> Contract should have been given with enough specificity so the State could entertain the language being proposed.</w:t>
            </w:r>
            <w:r>
              <w:rPr>
                <w:rFonts w:ascii="Arial" w:hAnsi="Arial" w:cs="Arial"/>
                <w:bCs/>
                <w:sz w:val="20"/>
                <w:szCs w:val="20"/>
              </w:rPr>
              <w:t xml:space="preserve">  The successful respondents must sign the </w:t>
            </w:r>
            <w:r w:rsidRPr="00F92E86">
              <w:rPr>
                <w:rFonts w:ascii="Arial" w:hAnsi="Arial" w:cs="Arial"/>
                <w:i/>
                <w:sz w:val="20"/>
                <w:szCs w:val="20"/>
              </w:rPr>
              <w:t>Pro Forma</w:t>
            </w:r>
            <w:r w:rsidRPr="00F92E86">
              <w:rPr>
                <w:rFonts w:ascii="Arial" w:hAnsi="Arial" w:cs="Arial"/>
                <w:sz w:val="20"/>
                <w:szCs w:val="20"/>
              </w:rPr>
              <w:t xml:space="preserve"> Contract, RFP Attachment 6.6</w:t>
            </w:r>
            <w:r>
              <w:rPr>
                <w:rFonts w:ascii="Arial" w:hAnsi="Arial" w:cs="Arial"/>
                <w:sz w:val="20"/>
                <w:szCs w:val="20"/>
              </w:rPr>
              <w:t xml:space="preserve">, as amended through this RFP process.  The State will not entertain any changes to the </w:t>
            </w:r>
            <w:r w:rsidRPr="0044388F">
              <w:rPr>
                <w:rFonts w:ascii="Arial" w:hAnsi="Arial" w:cs="Arial"/>
                <w:i/>
                <w:iCs/>
                <w:sz w:val="20"/>
                <w:szCs w:val="20"/>
              </w:rPr>
              <w:t>Pro Forma</w:t>
            </w:r>
            <w:r>
              <w:rPr>
                <w:rFonts w:ascii="Arial" w:hAnsi="Arial" w:cs="Arial"/>
                <w:sz w:val="20"/>
                <w:szCs w:val="20"/>
              </w:rPr>
              <w:t xml:space="preserve"> Contract after the Written Questions &amp; Comments Deadlines detailed in RFP Se</w:t>
            </w:r>
            <w:r w:rsidRPr="00C050FC">
              <w:rPr>
                <w:rFonts w:ascii="Arial" w:hAnsi="Arial" w:cs="Arial"/>
                <w:sz w:val="20"/>
                <w:szCs w:val="20"/>
              </w:rPr>
              <w:t xml:space="preserve">ction 2, Schedule of </w:t>
            </w:r>
            <w:r w:rsidRPr="00AB6325">
              <w:rPr>
                <w:rFonts w:ascii="Arial" w:hAnsi="Arial" w:cs="Arial"/>
                <w:sz w:val="20"/>
                <w:szCs w:val="20"/>
              </w:rPr>
              <w:t>Events</w:t>
            </w:r>
            <w:r>
              <w:rPr>
                <w:rFonts w:ascii="Arial" w:hAnsi="Arial" w:cs="Arial"/>
                <w:sz w:val="20"/>
                <w:szCs w:val="20"/>
              </w:rPr>
              <w:t>.</w:t>
            </w:r>
          </w:p>
        </w:tc>
      </w:tr>
      <w:tr w:rsidR="00AA7506" w:rsidRPr="00713F41" w14:paraId="384D8851" w14:textId="77777777" w:rsidTr="007209DD">
        <w:trPr>
          <w:trHeight w:val="288"/>
        </w:trPr>
        <w:tc>
          <w:tcPr>
            <w:tcW w:w="2718" w:type="pct"/>
            <w:tcBorders>
              <w:right w:val="nil"/>
            </w:tcBorders>
          </w:tcPr>
          <w:p w14:paraId="22192192" w14:textId="77777777" w:rsidR="00AA7506" w:rsidRPr="000F122D" w:rsidRDefault="00AA7506" w:rsidP="00AA7506">
            <w:pPr>
              <w:pStyle w:val="ListParagraph"/>
              <w:numPr>
                <w:ilvl w:val="0"/>
                <w:numId w:val="3"/>
              </w:numPr>
              <w:spacing w:before="120"/>
              <w:ind w:left="340"/>
              <w:rPr>
                <w:rFonts w:ascii="Arial" w:hAnsi="Arial" w:cs="Arial"/>
                <w:sz w:val="20"/>
                <w:szCs w:val="20"/>
              </w:rPr>
            </w:pPr>
            <w:r w:rsidRPr="000F122D">
              <w:rPr>
                <w:rFonts w:ascii="Arial" w:hAnsi="Arial" w:cs="Arial"/>
                <w:sz w:val="20"/>
                <w:szCs w:val="20"/>
              </w:rPr>
              <w:t xml:space="preserve">E.4.a.(3). Hosted </w:t>
            </w:r>
            <w:proofErr w:type="spellStart"/>
            <w:proofErr w:type="gramStart"/>
            <w:r w:rsidRPr="000F122D">
              <w:rPr>
                <w:rFonts w:ascii="Arial" w:hAnsi="Arial" w:cs="Arial"/>
                <w:sz w:val="20"/>
                <w:szCs w:val="20"/>
              </w:rPr>
              <w:t>Services,Confidential</w:t>
            </w:r>
            <w:proofErr w:type="spellEnd"/>
            <w:proofErr w:type="gramEnd"/>
            <w:r w:rsidRPr="000F122D">
              <w:rPr>
                <w:rFonts w:ascii="Arial" w:hAnsi="Arial" w:cs="Arial"/>
                <w:sz w:val="20"/>
                <w:szCs w:val="20"/>
              </w:rPr>
              <w:t xml:space="preserve"> Data, Audit, and Other Requirements</w:t>
            </w:r>
            <w:r w:rsidRPr="000F122D">
              <w:rPr>
                <w:rFonts w:ascii="Arial" w:hAnsi="Arial" w:cs="Arial"/>
                <w:sz w:val="20"/>
                <w:szCs w:val="20"/>
                <w:lang w:bidi="en-US"/>
              </w:rPr>
              <w:t xml:space="preserve"> </w:t>
            </w:r>
          </w:p>
          <w:p w14:paraId="1B3921E5" w14:textId="1A9A46BA" w:rsidR="00AA7506" w:rsidRPr="000F122D" w:rsidRDefault="00AA7506" w:rsidP="00AA7506">
            <w:pPr>
              <w:pStyle w:val="ListParagraph"/>
              <w:spacing w:before="120"/>
              <w:ind w:left="360"/>
              <w:rPr>
                <w:rFonts w:ascii="Arial" w:hAnsi="Arial" w:cs="Arial"/>
                <w:sz w:val="20"/>
                <w:szCs w:val="20"/>
              </w:rPr>
            </w:pPr>
            <w:r w:rsidRPr="000F122D">
              <w:rPr>
                <w:rFonts w:ascii="Arial" w:hAnsi="Arial" w:cs="Arial"/>
                <w:sz w:val="20"/>
                <w:szCs w:val="20"/>
                <w:lang w:bidi="en-US"/>
              </w:rPr>
              <w:t xml:space="preserve">Vendor’s security practices align with the standards of NIST and agrees to provide the State with a SOC 1 Type II, however we don’t feel it’s necessary to agree to the State’s approval of the SOC audit control objectives as such objectives are an industry standard. We undergo SSAE 18 SOC 1 Type II audits, conducted by Deloitte &amp; </w:t>
            </w:r>
            <w:proofErr w:type="spellStart"/>
            <w:r w:rsidRPr="000F122D">
              <w:rPr>
                <w:rFonts w:ascii="Arial" w:hAnsi="Arial" w:cs="Arial"/>
                <w:sz w:val="20"/>
                <w:szCs w:val="20"/>
                <w:lang w:bidi="en-US"/>
              </w:rPr>
              <w:t>Touche</w:t>
            </w:r>
            <w:proofErr w:type="spellEnd"/>
            <w:r w:rsidRPr="000F122D">
              <w:rPr>
                <w:rFonts w:ascii="Arial" w:hAnsi="Arial" w:cs="Arial"/>
                <w:sz w:val="20"/>
                <w:szCs w:val="20"/>
                <w:lang w:bidi="en-US"/>
              </w:rPr>
              <w:t>, LLP, on an annual basis. The report is included with each basic audit package, which is made available via the plan sponsor website within 45 days following plan year end.</w:t>
            </w:r>
          </w:p>
          <w:p w14:paraId="79D60509" w14:textId="77777777" w:rsidR="00AA7506" w:rsidRDefault="00AA7506" w:rsidP="00AA7506">
            <w:pPr>
              <w:pStyle w:val="CommentText"/>
              <w:ind w:left="340"/>
              <w:contextualSpacing/>
              <w:rPr>
                <w:rFonts w:ascii="Arial" w:hAnsi="Arial" w:cs="Arial"/>
                <w:lang w:bidi="en-US"/>
              </w:rPr>
            </w:pPr>
          </w:p>
          <w:p w14:paraId="102A5B3F" w14:textId="052FEFB6" w:rsidR="00AA7506" w:rsidRPr="00245A51" w:rsidRDefault="00AA7506" w:rsidP="00AA7506">
            <w:pPr>
              <w:pStyle w:val="CommentText"/>
              <w:ind w:left="340"/>
              <w:contextualSpacing/>
              <w:rPr>
                <w:rFonts w:ascii="Arial" w:hAnsi="Arial" w:cs="Arial"/>
                <w:lang w:bidi="en-US"/>
              </w:rPr>
            </w:pPr>
            <w:bookmarkStart w:id="22" w:name="_Hlk80785837"/>
            <w:r>
              <w:rPr>
                <w:rFonts w:ascii="Arial" w:hAnsi="Arial" w:cs="Arial"/>
                <w:lang w:bidi="en-US"/>
              </w:rPr>
              <w:t xml:space="preserve">With respect to the request for a corrective action plan being submitted within 30 days after the audit report is provided, Vendor would like to discuss the technical nature of this request further prior to agreeing to it contractually. </w:t>
            </w:r>
          </w:p>
          <w:bookmarkEnd w:id="22"/>
          <w:p w14:paraId="0844B9FA" w14:textId="6AF4373A" w:rsidR="00AA7506" w:rsidRPr="00245A51" w:rsidRDefault="00AA7506" w:rsidP="00AA7506">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6"/>
              <w:rPr>
                <w:rFonts w:ascii="Arial" w:hAnsi="Arial" w:cs="Arial"/>
                <w:sz w:val="20"/>
                <w:szCs w:val="20"/>
              </w:rPr>
            </w:pPr>
          </w:p>
        </w:tc>
        <w:tc>
          <w:tcPr>
            <w:tcW w:w="2282" w:type="pct"/>
            <w:gridSpan w:val="2"/>
            <w:shd w:val="clear" w:color="auto" w:fill="auto"/>
          </w:tcPr>
          <w:p w14:paraId="23076DF1" w14:textId="77777777" w:rsidR="00AA7506"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 xml:space="preserve">The State respectfully declines.  </w:t>
            </w:r>
          </w:p>
          <w:p w14:paraId="0B2B9410" w14:textId="77777777" w:rsidR="00AA7506"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p>
          <w:p w14:paraId="0A2438CD" w14:textId="77777777" w:rsidR="00AA7506"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p>
          <w:p w14:paraId="67A6D2B0" w14:textId="77777777" w:rsidR="00AA7506"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p>
          <w:p w14:paraId="085787C1" w14:textId="77777777" w:rsidR="00AA7506"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p>
          <w:p w14:paraId="0DD556C9" w14:textId="77777777" w:rsidR="00AA7506"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p>
          <w:p w14:paraId="5D76972F" w14:textId="77777777" w:rsidR="00AA7506"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p>
          <w:p w14:paraId="144AFA4B" w14:textId="77777777" w:rsidR="00AA7506"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p>
          <w:p w14:paraId="2847B6B8" w14:textId="77777777" w:rsidR="00ED7E4B" w:rsidRDefault="00ED7E4B" w:rsidP="00ED7E4B">
            <w:pPr>
              <w:rPr>
                <w:rFonts w:ascii="Arial" w:hAnsi="Arial" w:cs="Arial"/>
                <w:sz w:val="20"/>
                <w:szCs w:val="20"/>
              </w:rPr>
            </w:pPr>
          </w:p>
          <w:p w14:paraId="317388A2" w14:textId="4A419098" w:rsidR="00AA7506" w:rsidRPr="00FC00E0" w:rsidRDefault="00ED7E4B" w:rsidP="00ED7E4B">
            <w:pPr>
              <w:rPr>
                <w:rFonts w:ascii="Arial" w:hAnsi="Arial" w:cs="Arial"/>
                <w:sz w:val="20"/>
                <w:szCs w:val="20"/>
              </w:rPr>
            </w:pPr>
            <w:r w:rsidRPr="00ED7E4B">
              <w:rPr>
                <w:rFonts w:ascii="Arial" w:hAnsi="Arial" w:cs="Arial"/>
                <w:sz w:val="20"/>
                <w:szCs w:val="20"/>
              </w:rPr>
              <w:t>Should the annual audit identify significant weaknesses, the State would want to know the Contractor was doing its due diligence to address those weaknesses in a timely fashion.</w:t>
            </w:r>
            <w:r>
              <w:rPr>
                <w:rFonts w:ascii="Arial" w:hAnsi="Arial" w:cs="Arial"/>
                <w:sz w:val="20"/>
                <w:szCs w:val="20"/>
              </w:rPr>
              <w:t xml:space="preserve">  </w:t>
            </w:r>
            <w:r w:rsidRPr="00ED7E4B">
              <w:rPr>
                <w:rFonts w:ascii="Arial" w:hAnsi="Arial" w:cs="Arial"/>
                <w:sz w:val="20"/>
                <w:szCs w:val="20"/>
                <w:u w:val="single"/>
              </w:rPr>
              <w:t>Note</w:t>
            </w:r>
            <w:r>
              <w:rPr>
                <w:rFonts w:ascii="Arial" w:hAnsi="Arial" w:cs="Arial"/>
                <w:sz w:val="20"/>
                <w:szCs w:val="20"/>
              </w:rPr>
              <w:t xml:space="preserve">:  </w:t>
            </w:r>
            <w:r w:rsidR="00AA7506" w:rsidRPr="0044388F">
              <w:rPr>
                <w:rFonts w:ascii="Arial" w:hAnsi="Arial" w:cs="Arial"/>
                <w:sz w:val="20"/>
                <w:szCs w:val="20"/>
              </w:rPr>
              <w:t xml:space="preserve">Any </w:t>
            </w:r>
            <w:r w:rsidR="00AA7506">
              <w:rPr>
                <w:rFonts w:ascii="Arial" w:hAnsi="Arial" w:cs="Arial"/>
                <w:sz w:val="20"/>
                <w:szCs w:val="20"/>
              </w:rPr>
              <w:t xml:space="preserve">questions regarding the </w:t>
            </w:r>
            <w:r w:rsidR="00AA7506" w:rsidRPr="0044388F">
              <w:rPr>
                <w:rFonts w:ascii="Arial" w:hAnsi="Arial" w:cs="Arial"/>
                <w:i/>
                <w:iCs/>
                <w:sz w:val="20"/>
                <w:szCs w:val="20"/>
              </w:rPr>
              <w:t>Pro Forma</w:t>
            </w:r>
            <w:r w:rsidR="00AA7506" w:rsidRPr="0044388F">
              <w:rPr>
                <w:rFonts w:ascii="Arial" w:hAnsi="Arial" w:cs="Arial"/>
                <w:sz w:val="20"/>
                <w:szCs w:val="20"/>
              </w:rPr>
              <w:t xml:space="preserve"> Contract </w:t>
            </w:r>
            <w:r w:rsidR="00AA7506">
              <w:rPr>
                <w:rFonts w:ascii="Arial" w:hAnsi="Arial" w:cs="Arial"/>
                <w:sz w:val="20"/>
                <w:szCs w:val="20"/>
              </w:rPr>
              <w:t>could have been raised during the teleconference and during the Written Questions &amp; Comments Deadlines detailed in RFP Se</w:t>
            </w:r>
            <w:r w:rsidR="00AA7506" w:rsidRPr="00C050FC">
              <w:rPr>
                <w:rFonts w:ascii="Arial" w:hAnsi="Arial" w:cs="Arial"/>
                <w:sz w:val="20"/>
                <w:szCs w:val="20"/>
              </w:rPr>
              <w:t xml:space="preserve">ction 2, Schedule of </w:t>
            </w:r>
            <w:r w:rsidR="00AA7506" w:rsidRPr="00AB6325">
              <w:rPr>
                <w:rFonts w:ascii="Arial" w:hAnsi="Arial" w:cs="Arial"/>
                <w:sz w:val="20"/>
                <w:szCs w:val="20"/>
              </w:rPr>
              <w:t>Events</w:t>
            </w:r>
            <w:r w:rsidR="00AA7506">
              <w:rPr>
                <w:rFonts w:ascii="Arial" w:hAnsi="Arial" w:cs="Arial"/>
                <w:sz w:val="20"/>
                <w:szCs w:val="20"/>
              </w:rPr>
              <w:t xml:space="preserve">.  </w:t>
            </w:r>
            <w:r w:rsidR="00AA7506">
              <w:rPr>
                <w:rFonts w:ascii="Arial" w:hAnsi="Arial" w:cs="Arial"/>
                <w:bCs/>
                <w:sz w:val="20"/>
                <w:szCs w:val="20"/>
              </w:rPr>
              <w:t xml:space="preserve">The State expects the successful respondents to sign the </w:t>
            </w:r>
            <w:r w:rsidR="00AA7506" w:rsidRPr="00F92E86">
              <w:rPr>
                <w:rFonts w:ascii="Arial" w:hAnsi="Arial" w:cs="Arial"/>
                <w:i/>
                <w:sz w:val="20"/>
                <w:szCs w:val="20"/>
              </w:rPr>
              <w:t>Pro Forma</w:t>
            </w:r>
            <w:r w:rsidR="00AA7506" w:rsidRPr="00F92E86">
              <w:rPr>
                <w:rFonts w:ascii="Arial" w:hAnsi="Arial" w:cs="Arial"/>
                <w:sz w:val="20"/>
                <w:szCs w:val="20"/>
              </w:rPr>
              <w:t xml:space="preserve"> Contract, RFP Attachment 6.6</w:t>
            </w:r>
            <w:r w:rsidR="00AA7506">
              <w:rPr>
                <w:rFonts w:ascii="Arial" w:hAnsi="Arial" w:cs="Arial"/>
                <w:sz w:val="20"/>
                <w:szCs w:val="20"/>
              </w:rPr>
              <w:t xml:space="preserve">, as amended through this RFP process.  The State will not entertain any changes to the </w:t>
            </w:r>
            <w:r w:rsidR="00AA7506" w:rsidRPr="0044388F">
              <w:rPr>
                <w:rFonts w:ascii="Arial" w:hAnsi="Arial" w:cs="Arial"/>
                <w:i/>
                <w:iCs/>
                <w:sz w:val="20"/>
                <w:szCs w:val="20"/>
              </w:rPr>
              <w:t>Pro Forma</w:t>
            </w:r>
            <w:r w:rsidR="00AA7506">
              <w:rPr>
                <w:rFonts w:ascii="Arial" w:hAnsi="Arial" w:cs="Arial"/>
                <w:sz w:val="20"/>
                <w:szCs w:val="20"/>
              </w:rPr>
              <w:t xml:space="preserve"> Contract after the Written Questions &amp; Comments Deadlines detailed in RFP Se</w:t>
            </w:r>
            <w:r w:rsidR="00AA7506" w:rsidRPr="00C050FC">
              <w:rPr>
                <w:rFonts w:ascii="Arial" w:hAnsi="Arial" w:cs="Arial"/>
                <w:sz w:val="20"/>
                <w:szCs w:val="20"/>
              </w:rPr>
              <w:t xml:space="preserve">ction 2, Schedule of </w:t>
            </w:r>
            <w:r w:rsidR="00AA7506" w:rsidRPr="00AB6325">
              <w:rPr>
                <w:rFonts w:ascii="Arial" w:hAnsi="Arial" w:cs="Arial"/>
                <w:sz w:val="20"/>
                <w:szCs w:val="20"/>
              </w:rPr>
              <w:t>Events</w:t>
            </w:r>
            <w:r w:rsidR="00AA7506">
              <w:rPr>
                <w:rFonts w:ascii="Arial" w:hAnsi="Arial" w:cs="Arial"/>
                <w:sz w:val="20"/>
                <w:szCs w:val="20"/>
              </w:rPr>
              <w:t>.</w:t>
            </w:r>
          </w:p>
        </w:tc>
      </w:tr>
      <w:tr w:rsidR="00AA7506" w:rsidRPr="00713F41" w14:paraId="5AAC3DEE" w14:textId="77777777" w:rsidTr="007209DD">
        <w:trPr>
          <w:trHeight w:val="288"/>
        </w:trPr>
        <w:tc>
          <w:tcPr>
            <w:tcW w:w="2718" w:type="pct"/>
            <w:tcBorders>
              <w:right w:val="nil"/>
            </w:tcBorders>
          </w:tcPr>
          <w:p w14:paraId="6D97E856" w14:textId="77777777" w:rsidR="00AA7506" w:rsidRPr="000F122D" w:rsidRDefault="00AA7506" w:rsidP="00AA7506">
            <w:pPr>
              <w:pStyle w:val="ListParagraph"/>
              <w:numPr>
                <w:ilvl w:val="0"/>
                <w:numId w:val="3"/>
              </w:numPr>
              <w:ind w:left="340" w:hanging="340"/>
              <w:rPr>
                <w:rFonts w:ascii="Arial" w:hAnsi="Arial" w:cs="Arial"/>
                <w:sz w:val="20"/>
                <w:szCs w:val="20"/>
              </w:rPr>
            </w:pPr>
            <w:r w:rsidRPr="000F122D">
              <w:rPr>
                <w:rFonts w:ascii="Arial" w:hAnsi="Arial" w:cs="Arial"/>
                <w:sz w:val="20"/>
                <w:szCs w:val="20"/>
              </w:rPr>
              <w:t>E.4.a.(3). Hosted Services,</w:t>
            </w:r>
          </w:p>
          <w:p w14:paraId="77B9199C" w14:textId="5B08DE54" w:rsidR="00AA7506" w:rsidRPr="000F122D" w:rsidRDefault="00AA7506" w:rsidP="00AA7506">
            <w:pPr>
              <w:ind w:left="340"/>
              <w:rPr>
                <w:rFonts w:ascii="Arial" w:hAnsi="Arial" w:cs="Arial"/>
                <w:sz w:val="20"/>
                <w:szCs w:val="20"/>
              </w:rPr>
            </w:pPr>
            <w:r w:rsidRPr="000F122D">
              <w:rPr>
                <w:rFonts w:ascii="Arial" w:hAnsi="Arial" w:cs="Arial"/>
                <w:sz w:val="20"/>
                <w:szCs w:val="20"/>
              </w:rPr>
              <w:t>Confidential Data, Audit, and Other Requirements</w:t>
            </w:r>
          </w:p>
          <w:p w14:paraId="1C2B5C0C" w14:textId="6E8E64AD" w:rsidR="00AA7506" w:rsidRPr="000F122D" w:rsidRDefault="00AA7506" w:rsidP="00AA7506">
            <w:pPr>
              <w:pStyle w:val="CommentText"/>
              <w:ind w:left="340"/>
              <w:contextualSpacing/>
              <w:rPr>
                <w:rFonts w:ascii="Arial" w:hAnsi="Arial" w:cs="Arial"/>
                <w:lang w:bidi="en-US"/>
              </w:rPr>
            </w:pPr>
            <w:r w:rsidRPr="000F122D">
              <w:rPr>
                <w:rFonts w:ascii="Arial" w:hAnsi="Arial" w:cs="Arial"/>
                <w:lang w:bidi="en-US"/>
              </w:rPr>
              <w:t xml:space="preserve">With respect to the use of subcontractors, Vendor uses vendors and suppliers to support ancillary functions across its client base and cannot modify its vendor agreements to conform to contractual requirements with individual clients.  That said, our vendor agreements </w:t>
            </w:r>
            <w:r w:rsidRPr="000F122D">
              <w:rPr>
                <w:rFonts w:ascii="Arial" w:hAnsi="Arial" w:cs="Arial"/>
                <w:lang w:bidi="en-US"/>
              </w:rPr>
              <w:lastRenderedPageBreak/>
              <w:t xml:space="preserve">include provisions substantially </w:t>
            </w:r>
            <w:proofErr w:type="gramStart"/>
            <w:r w:rsidRPr="000F122D">
              <w:rPr>
                <w:rFonts w:ascii="Arial" w:hAnsi="Arial" w:cs="Arial"/>
                <w:lang w:bidi="en-US"/>
              </w:rPr>
              <w:t>similar to</w:t>
            </w:r>
            <w:proofErr w:type="gramEnd"/>
            <w:r w:rsidRPr="000F122D">
              <w:rPr>
                <w:rFonts w:ascii="Arial" w:hAnsi="Arial" w:cs="Arial"/>
                <w:lang w:bidi="en-US"/>
              </w:rPr>
              <w:t xml:space="preserve"> requirements of the State’s terms and conditions. </w:t>
            </w:r>
          </w:p>
          <w:p w14:paraId="7E46250A" w14:textId="77777777" w:rsidR="00AA7506" w:rsidRPr="000F122D" w:rsidRDefault="00AA7506" w:rsidP="00AA7506">
            <w:pPr>
              <w:rPr>
                <w:rFonts w:ascii="Arial" w:hAnsi="Arial" w:cs="Arial"/>
                <w:sz w:val="20"/>
                <w:szCs w:val="20"/>
              </w:rPr>
            </w:pPr>
          </w:p>
          <w:p w14:paraId="1590070C" w14:textId="77777777" w:rsidR="00AA7506" w:rsidRPr="000F122D" w:rsidRDefault="00AA7506" w:rsidP="00AA7506">
            <w:pPr>
              <w:pStyle w:val="ListParagraph"/>
              <w:spacing w:before="120" w:after="120"/>
              <w:ind w:left="346"/>
              <w:rPr>
                <w:rFonts w:ascii="Arial" w:hAnsi="Arial" w:cs="Arial"/>
                <w:sz w:val="20"/>
                <w:szCs w:val="20"/>
              </w:rPr>
            </w:pPr>
            <w:r w:rsidRPr="000F122D">
              <w:rPr>
                <w:rFonts w:ascii="Arial" w:hAnsi="Arial" w:cs="Arial"/>
                <w:sz w:val="20"/>
                <w:szCs w:val="20"/>
              </w:rPr>
              <w:t xml:space="preserve">E.7. Additional Subcontracting Rights. </w:t>
            </w:r>
          </w:p>
          <w:p w14:paraId="40FFE0A3" w14:textId="013E40A2" w:rsidR="00AA7506" w:rsidRPr="000F122D" w:rsidRDefault="00AA7506" w:rsidP="00AA7506">
            <w:pPr>
              <w:pStyle w:val="ListParagraph"/>
              <w:spacing w:before="120" w:after="120"/>
              <w:ind w:left="346"/>
              <w:rPr>
                <w:rFonts w:ascii="Arial" w:hAnsi="Arial" w:cs="Arial"/>
                <w:sz w:val="20"/>
                <w:szCs w:val="20"/>
              </w:rPr>
            </w:pPr>
            <w:r w:rsidRPr="000F122D">
              <w:rPr>
                <w:rFonts w:ascii="Arial" w:hAnsi="Arial" w:cs="Arial"/>
                <w:sz w:val="20"/>
                <w:szCs w:val="20"/>
                <w:lang w:bidi="en-US"/>
              </w:rPr>
              <w:t xml:space="preserve">However, if Vendor were to enter into an Agreement </w:t>
            </w:r>
            <w:r w:rsidRPr="00245A51">
              <w:rPr>
                <w:rFonts w:ascii="Arial" w:hAnsi="Arial" w:cs="Arial"/>
                <w:sz w:val="20"/>
                <w:szCs w:val="20"/>
                <w:lang w:bidi="en-US"/>
              </w:rPr>
              <w:t xml:space="preserve">with a subcontractor solely and uniquely for the provision of core recordkeeping services to the State under this Contract, </w:t>
            </w:r>
            <w:r>
              <w:rPr>
                <w:rFonts w:ascii="Arial" w:hAnsi="Arial" w:cs="Arial"/>
                <w:sz w:val="20"/>
                <w:szCs w:val="20"/>
                <w:lang w:bidi="en-US"/>
              </w:rPr>
              <w:t>Vendor</w:t>
            </w:r>
            <w:r w:rsidRPr="00245A51">
              <w:rPr>
                <w:rFonts w:ascii="Arial" w:hAnsi="Arial" w:cs="Arial"/>
                <w:sz w:val="20"/>
                <w:szCs w:val="20"/>
                <w:lang w:bidi="en-US"/>
              </w:rPr>
              <w:t xml:space="preserve"> could agree to include “Subcontractors” in the provision of E.4.a.(3), as well as endeavor to comply with Section E.7 for Additional Subcontracting Requirements. </w:t>
            </w:r>
          </w:p>
          <w:p w14:paraId="4E62EEE2" w14:textId="77777777" w:rsidR="00AA7506" w:rsidRPr="000F122D" w:rsidRDefault="00AA7506" w:rsidP="00AA7506">
            <w:pPr>
              <w:spacing w:before="120"/>
              <w:ind w:left="346"/>
              <w:rPr>
                <w:rFonts w:ascii="Arial" w:hAnsi="Arial" w:cs="Arial"/>
                <w:sz w:val="20"/>
                <w:szCs w:val="20"/>
                <w:lang w:bidi="en-US"/>
              </w:rPr>
            </w:pPr>
            <w:r w:rsidRPr="000F122D">
              <w:rPr>
                <w:rFonts w:ascii="Arial" w:hAnsi="Arial" w:cs="Arial"/>
                <w:b/>
                <w:bCs/>
                <w:sz w:val="20"/>
                <w:szCs w:val="20"/>
              </w:rPr>
              <w:t>Subcontractors</w:t>
            </w:r>
            <w:r w:rsidRPr="000F122D">
              <w:rPr>
                <w:rFonts w:ascii="Arial" w:hAnsi="Arial" w:cs="Arial"/>
                <w:sz w:val="20"/>
                <w:szCs w:val="20"/>
                <w:lang w:bidi="en-US"/>
              </w:rPr>
              <w:t xml:space="preserve">** </w:t>
            </w:r>
          </w:p>
          <w:p w14:paraId="17FAC547" w14:textId="5D317BB0" w:rsidR="00AA7506" w:rsidRPr="007610F6" w:rsidRDefault="00AA7506" w:rsidP="00AA7506">
            <w:pPr>
              <w:ind w:left="346"/>
              <w:rPr>
                <w:rFonts w:ascii="Arial" w:hAnsi="Arial" w:cs="Arial"/>
                <w:sz w:val="20"/>
                <w:szCs w:val="20"/>
                <w:lang w:bidi="en-US"/>
              </w:rPr>
            </w:pPr>
            <w:r w:rsidRPr="000F122D">
              <w:rPr>
                <w:rFonts w:ascii="Arial" w:hAnsi="Arial" w:cs="Arial"/>
                <w:sz w:val="20"/>
                <w:szCs w:val="20"/>
                <w:lang w:bidi="en-US"/>
              </w:rPr>
              <w:t xml:space="preserve">Note that the term ‘subcontractor’ </w:t>
            </w:r>
            <w:r w:rsidRPr="00245A51">
              <w:rPr>
                <w:rFonts w:ascii="Arial" w:hAnsi="Arial" w:cs="Arial"/>
                <w:sz w:val="20"/>
                <w:szCs w:val="20"/>
                <w:lang w:bidi="en-US"/>
              </w:rPr>
              <w:t>is combined throughout as lowercase, as well as a defined term “Subcontractor”, but we were unable to locate the actual definition of the defined (usage) of “Subcontractors”.</w:t>
            </w:r>
          </w:p>
        </w:tc>
        <w:tc>
          <w:tcPr>
            <w:tcW w:w="2282" w:type="pct"/>
            <w:gridSpan w:val="2"/>
            <w:shd w:val="clear" w:color="auto" w:fill="auto"/>
          </w:tcPr>
          <w:p w14:paraId="0A6EE0A1" w14:textId="12CA4051" w:rsidR="00AA7506" w:rsidRPr="00FC00E0"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525416">
              <w:rPr>
                <w:rFonts w:ascii="Arial" w:hAnsi="Arial" w:cs="Arial"/>
                <w:sz w:val="20"/>
                <w:szCs w:val="20"/>
              </w:rPr>
              <w:lastRenderedPageBreak/>
              <w:t xml:space="preserve">See Item </w:t>
            </w:r>
            <w:r>
              <w:rPr>
                <w:rFonts w:ascii="Arial" w:hAnsi="Arial" w:cs="Arial"/>
                <w:sz w:val="20"/>
                <w:szCs w:val="20"/>
              </w:rPr>
              <w:t>10</w:t>
            </w:r>
            <w:r w:rsidRPr="00525416">
              <w:rPr>
                <w:rFonts w:ascii="Arial" w:hAnsi="Arial" w:cs="Arial"/>
                <w:sz w:val="20"/>
                <w:szCs w:val="20"/>
              </w:rPr>
              <w:t xml:space="preserve"> below for an amendment to Section D.6 of the </w:t>
            </w:r>
            <w:r w:rsidRPr="00525416">
              <w:rPr>
                <w:rFonts w:ascii="Arial" w:hAnsi="Arial" w:cs="Arial"/>
                <w:i/>
                <w:iCs/>
                <w:sz w:val="20"/>
                <w:szCs w:val="20"/>
              </w:rPr>
              <w:t>Pro Forma</w:t>
            </w:r>
            <w:r w:rsidRPr="00525416">
              <w:rPr>
                <w:rFonts w:ascii="Arial" w:hAnsi="Arial" w:cs="Arial"/>
                <w:sz w:val="20"/>
                <w:szCs w:val="20"/>
              </w:rPr>
              <w:t xml:space="preserve"> Contract (RFP Attachment 6.6).</w:t>
            </w:r>
          </w:p>
        </w:tc>
      </w:tr>
      <w:tr w:rsidR="00AA7506" w:rsidRPr="00713F41" w14:paraId="2F1BE95C" w14:textId="77777777" w:rsidTr="007209DD">
        <w:trPr>
          <w:trHeight w:val="288"/>
        </w:trPr>
        <w:tc>
          <w:tcPr>
            <w:tcW w:w="2718" w:type="pct"/>
            <w:tcBorders>
              <w:right w:val="nil"/>
            </w:tcBorders>
          </w:tcPr>
          <w:p w14:paraId="0CDE5FA6" w14:textId="77777777" w:rsidR="00AA7506" w:rsidRPr="000F122D" w:rsidRDefault="00AA7506" w:rsidP="00AA7506">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16"/>
                <w:szCs w:val="16"/>
              </w:rPr>
            </w:pPr>
            <w:bookmarkStart w:id="23" w:name="_Hlk80249052"/>
            <w:r w:rsidRPr="000F122D">
              <w:rPr>
                <w:rFonts w:ascii="Arial" w:hAnsi="Arial" w:cs="Arial"/>
                <w:sz w:val="20"/>
                <w:szCs w:val="20"/>
              </w:rPr>
              <w:t>E.4.a.(4). Hosted Services, Confidential Data, Audit, and Other Requirements</w:t>
            </w:r>
            <w:bookmarkEnd w:id="23"/>
            <w:r w:rsidRPr="000F122D">
              <w:rPr>
                <w:rFonts w:ascii="Arial" w:hAnsi="Arial" w:cs="Arial"/>
                <w:lang w:bidi="en-US"/>
              </w:rPr>
              <w:t xml:space="preserve"> </w:t>
            </w:r>
          </w:p>
          <w:p w14:paraId="1173609F" w14:textId="251A8ACD" w:rsidR="00AA7506" w:rsidRPr="00E07B18" w:rsidRDefault="00AA7506" w:rsidP="00AA7506">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60"/>
              <w:rPr>
                <w:rFonts w:ascii="Arial" w:hAnsi="Arial" w:cs="Arial"/>
                <w:sz w:val="20"/>
                <w:szCs w:val="20"/>
              </w:rPr>
            </w:pPr>
            <w:r w:rsidRPr="00E07B18">
              <w:rPr>
                <w:rFonts w:ascii="Arial" w:hAnsi="Arial" w:cs="Arial"/>
                <w:sz w:val="20"/>
                <w:szCs w:val="20"/>
                <w:lang w:bidi="en-US"/>
              </w:rPr>
              <w:t xml:space="preserve">Vendor agrees to provide the State a </w:t>
            </w:r>
            <w:r w:rsidRPr="00E07B18">
              <w:rPr>
                <w:rFonts w:ascii="Arial" w:hAnsi="Arial" w:cs="Arial"/>
                <w:color w:val="000000"/>
                <w:sz w:val="20"/>
                <w:szCs w:val="20"/>
                <w:lang w:bidi="en-US"/>
              </w:rPr>
              <w:t>summary</w:t>
            </w:r>
            <w:r w:rsidRPr="00E07B18">
              <w:rPr>
                <w:rFonts w:ascii="Arial" w:hAnsi="Arial" w:cs="Arial"/>
                <w:sz w:val="20"/>
                <w:szCs w:val="20"/>
                <w:lang w:bidi="en-US"/>
              </w:rPr>
              <w:t xml:space="preserve"> of the results of a third party penetration test conducted by an industry recognized penetration testing firm.</w:t>
            </w:r>
          </w:p>
        </w:tc>
        <w:tc>
          <w:tcPr>
            <w:tcW w:w="2282" w:type="pct"/>
            <w:gridSpan w:val="2"/>
            <w:shd w:val="clear" w:color="auto" w:fill="auto"/>
          </w:tcPr>
          <w:p w14:paraId="67E09E0B" w14:textId="0E36C0D6" w:rsidR="00AA7506" w:rsidRPr="00FC00E0" w:rsidRDefault="00AA7506" w:rsidP="00AA7506">
            <w:pPr>
              <w:tabs>
                <w:tab w:val="left" w:pos="720"/>
                <w:tab w:val="left" w:pos="864"/>
              </w:tabs>
              <w:overflowPunct w:val="0"/>
              <w:autoSpaceDE w:val="0"/>
              <w:autoSpaceDN w:val="0"/>
              <w:adjustRightInd w:val="0"/>
              <w:spacing w:before="120"/>
              <w:rPr>
                <w:rFonts w:ascii="Arial" w:hAnsi="Arial" w:cs="Arial"/>
                <w:sz w:val="20"/>
                <w:szCs w:val="20"/>
              </w:rPr>
            </w:pPr>
            <w:r>
              <w:rPr>
                <w:rFonts w:ascii="Arial" w:hAnsi="Arial" w:cs="Arial"/>
                <w:bCs/>
                <w:spacing w:val="6"/>
                <w:sz w:val="20"/>
                <w:szCs w:val="20"/>
              </w:rPr>
              <w:t>This meets the requirements of Section E.4.a.(4).</w:t>
            </w:r>
          </w:p>
        </w:tc>
      </w:tr>
      <w:tr w:rsidR="00AA7506" w:rsidRPr="00713F41" w14:paraId="3CDB96C1" w14:textId="77777777" w:rsidTr="007209DD">
        <w:trPr>
          <w:trHeight w:val="288"/>
        </w:trPr>
        <w:tc>
          <w:tcPr>
            <w:tcW w:w="2718" w:type="pct"/>
            <w:tcBorders>
              <w:right w:val="nil"/>
            </w:tcBorders>
          </w:tcPr>
          <w:p w14:paraId="60E847DC" w14:textId="77777777" w:rsidR="00AA7506" w:rsidRDefault="00AA7506" w:rsidP="00AA7506">
            <w:pPr>
              <w:pStyle w:val="CommentText"/>
              <w:contextualSpacing/>
              <w:rPr>
                <w:rFonts w:ascii="Arial" w:hAnsi="Arial" w:cs="Arial"/>
                <w:lang w:bidi="en-US"/>
              </w:rPr>
            </w:pPr>
          </w:p>
          <w:p w14:paraId="5CC0F889" w14:textId="77777777" w:rsidR="00AA7506" w:rsidRPr="000F122D" w:rsidRDefault="00AA7506" w:rsidP="00AA7506">
            <w:pPr>
              <w:pStyle w:val="CommentText"/>
              <w:numPr>
                <w:ilvl w:val="0"/>
                <w:numId w:val="3"/>
              </w:numPr>
              <w:ind w:left="340"/>
              <w:contextualSpacing/>
              <w:rPr>
                <w:rFonts w:ascii="Arial" w:hAnsi="Arial" w:cs="Arial"/>
                <w:lang w:bidi="en-US"/>
              </w:rPr>
            </w:pPr>
            <w:bookmarkStart w:id="24" w:name="_Hlk80714634"/>
            <w:r w:rsidRPr="000F122D">
              <w:rPr>
                <w:rFonts w:ascii="Arial" w:hAnsi="Arial" w:cs="Arial"/>
                <w:lang w:bidi="en-US"/>
              </w:rPr>
              <w:t>E.4.a.(6) Hosted Services, Confidential Data, Audit, and Other Requirements</w:t>
            </w:r>
          </w:p>
          <w:p w14:paraId="0DF545DC" w14:textId="1E771396" w:rsidR="00AA7506" w:rsidRDefault="00AA7506" w:rsidP="00AA7506">
            <w:pPr>
              <w:pStyle w:val="CommentText"/>
              <w:ind w:left="340"/>
              <w:contextualSpacing/>
              <w:rPr>
                <w:rFonts w:ascii="Arial" w:hAnsi="Arial" w:cs="Arial"/>
                <w:lang w:bidi="en-US"/>
              </w:rPr>
            </w:pPr>
            <w:r>
              <w:rPr>
                <w:rFonts w:ascii="Arial" w:hAnsi="Arial" w:cs="Arial"/>
                <w:lang w:bidi="en-US"/>
              </w:rPr>
              <w:t>Vendor is requesting the following changes based on its record retention policy:</w:t>
            </w:r>
          </w:p>
          <w:p w14:paraId="6777AF11" w14:textId="77777777" w:rsidR="00AA7506" w:rsidRDefault="00AA7506" w:rsidP="00AA7506">
            <w:pPr>
              <w:pStyle w:val="CommentText"/>
              <w:spacing w:after="120"/>
              <w:ind w:left="346"/>
              <w:contextualSpacing/>
              <w:rPr>
                <w:rFonts w:ascii="Arial" w:hAnsi="Arial" w:cs="Arial"/>
                <w:bCs/>
                <w:spacing w:val="6"/>
              </w:rPr>
            </w:pPr>
          </w:p>
          <w:p w14:paraId="5CD42E56" w14:textId="05173C79" w:rsidR="00AA7506" w:rsidRPr="00B978F3" w:rsidRDefault="00AA7506" w:rsidP="00AA7506">
            <w:pPr>
              <w:pStyle w:val="CommentText"/>
              <w:spacing w:after="120"/>
              <w:ind w:left="346"/>
              <w:contextualSpacing/>
              <w:rPr>
                <w:rFonts w:ascii="Arial" w:hAnsi="Arial" w:cs="Arial"/>
                <w:lang w:bidi="en-US"/>
              </w:rPr>
            </w:pPr>
            <w:r w:rsidRPr="000B36FD">
              <w:rPr>
                <w:rFonts w:ascii="Arial" w:hAnsi="Arial" w:cs="Arial"/>
                <w:bCs/>
                <w:spacing w:val="6"/>
              </w:rPr>
              <w:t xml:space="preserve">Upon termination of this Contract and in consultation with the State, the Contractor shall destroy all Confidential State Data it holds (including any copies such as backups) in accordance with the current version of National Institute of Standards and Technology (“NIST”) Special Publication 800-88.  The Contractor shall provide </w:t>
            </w:r>
            <w:del w:id="25" w:author="Sullivan, Marcole" w:date="2021-08-19T07:04:00Z">
              <w:r w:rsidRPr="000B36FD" w:rsidDel="00301584">
                <w:rPr>
                  <w:rFonts w:ascii="Arial" w:hAnsi="Arial" w:cs="Arial"/>
                  <w:bCs/>
                  <w:spacing w:val="6"/>
                </w:rPr>
                <w:delText xml:space="preserve">a </w:delText>
              </w:r>
            </w:del>
            <w:r w:rsidRPr="000B36FD">
              <w:rPr>
                <w:rFonts w:ascii="Arial" w:hAnsi="Arial" w:cs="Arial"/>
                <w:bCs/>
                <w:spacing w:val="6"/>
              </w:rPr>
              <w:t xml:space="preserve">written confirmation of destruction to the State </w:t>
            </w:r>
            <w:del w:id="26" w:author="Sullivan, Marcole" w:date="2021-08-19T07:05:00Z">
              <w:r w:rsidRPr="000B36FD" w:rsidDel="002A3EB8">
                <w:rPr>
                  <w:rFonts w:ascii="Arial" w:hAnsi="Arial" w:cs="Arial"/>
                  <w:bCs/>
                  <w:spacing w:val="6"/>
                </w:rPr>
                <w:delText>within ten (10) business days</w:delText>
              </w:r>
            </w:del>
            <w:ins w:id="27" w:author="Sullivan, Marcole" w:date="2021-08-19T07:05:00Z">
              <w:r>
                <w:rPr>
                  <w:rFonts w:ascii="Arial" w:hAnsi="Arial" w:cs="Arial"/>
                  <w:bCs/>
                  <w:spacing w:val="6"/>
                </w:rPr>
                <w:t>as soon as reasonably practicable</w:t>
              </w:r>
            </w:ins>
            <w:r w:rsidRPr="000B36FD">
              <w:rPr>
                <w:rFonts w:ascii="Arial" w:hAnsi="Arial" w:cs="Arial"/>
                <w:bCs/>
                <w:spacing w:val="6"/>
              </w:rPr>
              <w:t xml:space="preserve"> after destruction.</w:t>
            </w:r>
            <w:ins w:id="28" w:author="Sullivan, Marcole" w:date="2021-08-17T20:51:00Z">
              <w:r w:rsidRPr="00CB3A79">
                <w:rPr>
                  <w:rFonts w:ascii="Arial" w:hAnsi="Arial" w:cs="Arial"/>
                  <w:bCs/>
                  <w:spacing w:val="6"/>
                </w:rPr>
                <w:t xml:space="preserve"> </w:t>
              </w:r>
            </w:ins>
            <w:r>
              <w:rPr>
                <w:rFonts w:ascii="Arial" w:hAnsi="Arial" w:cs="Arial"/>
                <w:color w:val="FF0000"/>
              </w:rPr>
              <w:t>Vendor</w:t>
            </w:r>
            <w:ins w:id="29" w:author="Sullivan, Marcole" w:date="2021-08-19T07:04:00Z">
              <w:r w:rsidRPr="00301584">
                <w:rPr>
                  <w:rFonts w:ascii="Arial" w:hAnsi="Arial" w:cs="Arial"/>
                  <w:color w:val="FF0000"/>
                </w:rPr>
                <w:t xml:space="preserve"> is required to retain copies of records in accordance with </w:t>
              </w:r>
            </w:ins>
            <w:r>
              <w:rPr>
                <w:rFonts w:ascii="Arial" w:hAnsi="Arial" w:cs="Arial"/>
                <w:color w:val="FF0000"/>
              </w:rPr>
              <w:t>Vendor</w:t>
            </w:r>
            <w:ins w:id="30" w:author="Sullivan, Marcole" w:date="2021-08-19T07:04:00Z">
              <w:r w:rsidRPr="00301584">
                <w:rPr>
                  <w:rFonts w:ascii="Arial" w:hAnsi="Arial" w:cs="Arial"/>
                  <w:color w:val="FF0000"/>
                </w:rPr>
                <w:t xml:space="preserve">’s records retention policy and applicable laws, and will also retain data that is commercially impractical to return or destroy (such as data on archival tapes); such retained data shall continue to be subject to obligations of confidentiality and security and will be destroyed in the normal course of </w:t>
              </w:r>
            </w:ins>
            <w:r>
              <w:rPr>
                <w:rFonts w:ascii="Arial" w:hAnsi="Arial" w:cs="Arial"/>
                <w:color w:val="FF0000"/>
              </w:rPr>
              <w:t>Vendor</w:t>
            </w:r>
            <w:ins w:id="31" w:author="Sullivan, Marcole" w:date="2021-08-19T07:04:00Z">
              <w:r w:rsidRPr="00301584">
                <w:rPr>
                  <w:rFonts w:ascii="Arial" w:hAnsi="Arial" w:cs="Arial"/>
                  <w:color w:val="FF0000"/>
                </w:rPr>
                <w:t>’s business pursuant to its records retention policy.</w:t>
              </w:r>
            </w:ins>
            <w:bookmarkEnd w:id="24"/>
          </w:p>
        </w:tc>
        <w:tc>
          <w:tcPr>
            <w:tcW w:w="2282" w:type="pct"/>
            <w:gridSpan w:val="2"/>
            <w:shd w:val="clear" w:color="auto" w:fill="auto"/>
          </w:tcPr>
          <w:p w14:paraId="1FACA250" w14:textId="1EB6CA8C" w:rsidR="00AA7506" w:rsidRPr="00FC00E0"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 xml:space="preserve">See Item 14 below for an amendment to Section E.4.a.(6) of the </w:t>
            </w:r>
            <w:r w:rsidRPr="00144D3D">
              <w:rPr>
                <w:rFonts w:ascii="Arial" w:hAnsi="Arial" w:cs="Arial"/>
                <w:i/>
                <w:iCs/>
                <w:sz w:val="20"/>
                <w:szCs w:val="20"/>
              </w:rPr>
              <w:t>Pro Forma</w:t>
            </w:r>
            <w:r>
              <w:rPr>
                <w:rFonts w:ascii="Arial" w:hAnsi="Arial" w:cs="Arial"/>
                <w:sz w:val="20"/>
                <w:szCs w:val="20"/>
              </w:rPr>
              <w:t xml:space="preserve"> Contract (RFP Attachment 6.6).</w:t>
            </w:r>
          </w:p>
        </w:tc>
      </w:tr>
      <w:tr w:rsidR="00AA7506" w:rsidRPr="00713F41" w14:paraId="62F71095" w14:textId="77777777" w:rsidTr="007209DD">
        <w:trPr>
          <w:trHeight w:val="288"/>
        </w:trPr>
        <w:tc>
          <w:tcPr>
            <w:tcW w:w="2718" w:type="pct"/>
            <w:tcBorders>
              <w:right w:val="nil"/>
            </w:tcBorders>
          </w:tcPr>
          <w:p w14:paraId="20C496D0" w14:textId="77777777" w:rsidR="00AA7506" w:rsidRPr="000F122D" w:rsidRDefault="00AA7506" w:rsidP="00AA7506">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250"/>
              <w:rPr>
                <w:rFonts w:ascii="Arial" w:hAnsi="Arial" w:cs="Arial"/>
                <w:sz w:val="20"/>
                <w:szCs w:val="20"/>
              </w:rPr>
            </w:pPr>
            <w:r w:rsidRPr="000F122D">
              <w:rPr>
                <w:rFonts w:ascii="Arial" w:hAnsi="Arial" w:cs="Arial"/>
                <w:sz w:val="20"/>
                <w:szCs w:val="20"/>
              </w:rPr>
              <w:t>E.4.b. Minimum Requirements - State’s Enterprise Information Security Policies</w:t>
            </w:r>
          </w:p>
          <w:p w14:paraId="084ABA05" w14:textId="6752A466" w:rsidR="00AA7506" w:rsidRPr="002F3B31" w:rsidRDefault="00AA7506" w:rsidP="00AA7506">
            <w:pPr>
              <w:pStyle w:val="ListParagraph"/>
              <w:tabs>
                <w:tab w:val="num" w:pos="342"/>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270"/>
              <w:rPr>
                <w:rFonts w:ascii="Arial" w:hAnsi="Arial" w:cs="Arial"/>
                <w:bCs/>
                <w:spacing w:val="6"/>
                <w:sz w:val="20"/>
                <w:szCs w:val="20"/>
              </w:rPr>
            </w:pPr>
            <w:bookmarkStart w:id="32" w:name="_Hlk80786517"/>
            <w:r>
              <w:rPr>
                <w:rFonts w:ascii="Arial" w:hAnsi="Arial" w:cs="Arial"/>
                <w:bCs/>
                <w:spacing w:val="6"/>
                <w:sz w:val="20"/>
                <w:szCs w:val="20"/>
              </w:rPr>
              <w:t>Vendor</w:t>
            </w:r>
            <w:r w:rsidRPr="002F3B31">
              <w:rPr>
                <w:rFonts w:ascii="Arial" w:hAnsi="Arial" w:cs="Arial"/>
                <w:bCs/>
                <w:spacing w:val="6"/>
                <w:sz w:val="20"/>
                <w:szCs w:val="20"/>
              </w:rPr>
              <w:t xml:space="preserve"> acknowledges the State’s </w:t>
            </w:r>
            <w:r w:rsidRPr="002F3B31">
              <w:rPr>
                <w:rFonts w:ascii="Arial" w:hAnsi="Arial" w:cs="Arial"/>
                <w:b/>
                <w:spacing w:val="6"/>
                <w:sz w:val="20"/>
                <w:szCs w:val="20"/>
              </w:rPr>
              <w:t>Enterprise Information Security Policies</w:t>
            </w:r>
            <w:r w:rsidRPr="002F3B31">
              <w:rPr>
                <w:rFonts w:ascii="Arial" w:hAnsi="Arial" w:cs="Arial"/>
                <w:bCs/>
                <w:spacing w:val="6"/>
                <w:sz w:val="20"/>
                <w:szCs w:val="20"/>
              </w:rPr>
              <w:t xml:space="preserve">.  As such, </w:t>
            </w:r>
            <w:r>
              <w:rPr>
                <w:rFonts w:ascii="Arial" w:hAnsi="Arial" w:cs="Arial"/>
                <w:bCs/>
                <w:spacing w:val="6"/>
                <w:sz w:val="20"/>
                <w:szCs w:val="20"/>
              </w:rPr>
              <w:t>Vendor</w:t>
            </w:r>
            <w:r w:rsidRPr="002F3B31">
              <w:rPr>
                <w:rFonts w:ascii="Arial" w:hAnsi="Arial" w:cs="Arial"/>
                <w:bCs/>
                <w:spacing w:val="6"/>
                <w:sz w:val="20"/>
                <w:szCs w:val="20"/>
              </w:rPr>
              <w:t xml:space="preserve"> is unable to administer highly-customized agreements with each individual client in the areas of privacy and security or customize our privacy-related processes for individual clients, we have provided our Data Privacy &amp; Security Addendum for the State’s consideration. We would be happy to discuss our program with the State, and based on our experience with many other clients, </w:t>
            </w:r>
            <w:r w:rsidRPr="002F3B31">
              <w:rPr>
                <w:rFonts w:ascii="Arial" w:hAnsi="Arial" w:cs="Arial"/>
                <w:bCs/>
                <w:spacing w:val="6"/>
                <w:sz w:val="20"/>
                <w:szCs w:val="20"/>
              </w:rPr>
              <w:lastRenderedPageBreak/>
              <w:t>we are confident that our standards and practices will satisfy the State’s requirements.</w:t>
            </w:r>
          </w:p>
          <w:bookmarkStart w:id="33" w:name="_Hlk80786809"/>
          <w:bookmarkEnd w:id="32"/>
          <w:p w14:paraId="4F332CB9" w14:textId="69100F3A" w:rsidR="00AA7506" w:rsidRPr="002F3B31" w:rsidRDefault="00AA7506" w:rsidP="00AA7506">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2"/>
              <w:rPr>
                <w:rFonts w:ascii="Arial" w:hAnsi="Arial" w:cs="Arial"/>
                <w:sz w:val="16"/>
                <w:szCs w:val="16"/>
              </w:rPr>
            </w:pPr>
            <w:r>
              <w:object w:dxaOrig="1533" w:dyaOrig="998" w14:anchorId="4CA821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5pt" o:ole="">
                  <v:imagedata r:id="rId12" o:title=""/>
                </v:shape>
                <o:OLEObject Type="Embed" ProgID="AcroExch.Document.DC" ShapeID="_x0000_i1025" DrawAspect="Icon" ObjectID="_1691558951" r:id="rId13"/>
              </w:object>
            </w:r>
            <w:bookmarkEnd w:id="33"/>
          </w:p>
        </w:tc>
        <w:tc>
          <w:tcPr>
            <w:tcW w:w="2282" w:type="pct"/>
            <w:gridSpan w:val="2"/>
            <w:shd w:val="clear" w:color="auto" w:fill="auto"/>
          </w:tcPr>
          <w:p w14:paraId="4C07D159" w14:textId="1A5CAB2D" w:rsidR="00AA7506" w:rsidRPr="00FC00E0" w:rsidRDefault="00ED7E4B" w:rsidP="00ED7E4B">
            <w:pPr>
              <w:spacing w:before="120"/>
              <w:rPr>
                <w:rFonts w:ascii="Arial" w:hAnsi="Arial" w:cs="Arial"/>
                <w:sz w:val="20"/>
                <w:szCs w:val="20"/>
              </w:rPr>
            </w:pPr>
            <w:r w:rsidRPr="00ED7E4B">
              <w:rPr>
                <w:rFonts w:ascii="Arial" w:hAnsi="Arial" w:cs="Arial"/>
                <w:sz w:val="20"/>
                <w:szCs w:val="20"/>
              </w:rPr>
              <w:lastRenderedPageBreak/>
              <w:t>The State’s EISP is written at a high level and is considered the minimum bar.</w:t>
            </w:r>
            <w:r w:rsidR="00FB3CF3">
              <w:rPr>
                <w:rFonts w:ascii="Arial" w:hAnsi="Arial" w:cs="Arial"/>
                <w:sz w:val="20"/>
                <w:szCs w:val="20"/>
              </w:rPr>
              <w:t xml:space="preserve">  </w:t>
            </w:r>
            <w:r w:rsidRPr="00ED7E4B">
              <w:rPr>
                <w:rFonts w:ascii="Arial" w:hAnsi="Arial" w:cs="Arial"/>
                <w:sz w:val="20"/>
                <w:szCs w:val="20"/>
              </w:rPr>
              <w:t>The State would expect the Contractor to meet the spirit of the EISP and the defined security controls in the environment being proposed.</w:t>
            </w:r>
          </w:p>
        </w:tc>
      </w:tr>
      <w:tr w:rsidR="00AA7506" w:rsidRPr="00713F41" w14:paraId="5AC27DA1" w14:textId="77777777" w:rsidTr="007209DD">
        <w:trPr>
          <w:trHeight w:val="288"/>
        </w:trPr>
        <w:tc>
          <w:tcPr>
            <w:tcW w:w="2718" w:type="pct"/>
            <w:tcBorders>
              <w:right w:val="nil"/>
            </w:tcBorders>
          </w:tcPr>
          <w:p w14:paraId="15B60DEB" w14:textId="77777777" w:rsidR="00AA7506" w:rsidRPr="000F122D" w:rsidRDefault="00AA7506" w:rsidP="00AA7506">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16"/>
                <w:szCs w:val="16"/>
              </w:rPr>
            </w:pPr>
            <w:bookmarkStart w:id="34" w:name="_Hlk80787079"/>
            <w:r w:rsidRPr="000F122D">
              <w:rPr>
                <w:rFonts w:ascii="Arial" w:hAnsi="Arial" w:cs="Arial"/>
                <w:sz w:val="20"/>
                <w:szCs w:val="20"/>
              </w:rPr>
              <w:t>E.4.c. Comptroller Audit Requirements</w:t>
            </w:r>
          </w:p>
          <w:p w14:paraId="54C6CF45" w14:textId="3C5A6911" w:rsidR="00AA7506" w:rsidRDefault="00AA7506" w:rsidP="00AA7506">
            <w:pPr>
              <w:pStyle w:val="CommentText"/>
              <w:ind w:left="342"/>
              <w:contextualSpacing/>
              <w:rPr>
                <w:rFonts w:ascii="Arial" w:hAnsi="Arial" w:cs="Arial"/>
                <w:color w:val="000000"/>
              </w:rPr>
            </w:pPr>
            <w:r>
              <w:rPr>
                <w:rFonts w:ascii="Arial" w:hAnsi="Arial" w:cs="Arial"/>
                <w:color w:val="000000"/>
              </w:rPr>
              <w:t>Vendor</w:t>
            </w:r>
            <w:r w:rsidRPr="00DB1A37">
              <w:rPr>
                <w:rFonts w:ascii="Arial" w:hAnsi="Arial" w:cs="Arial"/>
                <w:color w:val="000000"/>
              </w:rPr>
              <w:t xml:space="preserve"> acknowledges the State’s comptroller audit requirements. </w:t>
            </w:r>
            <w:r>
              <w:rPr>
                <w:rFonts w:ascii="Arial" w:hAnsi="Arial" w:cs="Arial"/>
                <w:color w:val="000000"/>
              </w:rPr>
              <w:t>Vendor</w:t>
            </w:r>
            <w:r w:rsidRPr="00DB1A37">
              <w:rPr>
                <w:rFonts w:ascii="Arial" w:hAnsi="Arial" w:cs="Arial"/>
                <w:color w:val="000000"/>
              </w:rPr>
              <w:t xml:space="preserve">’s current practices for operational and security audits are as follows. We’d be happy to discuss further to ensure </w:t>
            </w:r>
            <w:r>
              <w:rPr>
                <w:rFonts w:ascii="Arial" w:hAnsi="Arial" w:cs="Arial"/>
                <w:color w:val="000000"/>
              </w:rPr>
              <w:t>Vendor</w:t>
            </w:r>
            <w:r w:rsidRPr="00DB1A37">
              <w:rPr>
                <w:rFonts w:ascii="Arial" w:hAnsi="Arial" w:cs="Arial"/>
                <w:color w:val="000000"/>
              </w:rPr>
              <w:t xml:space="preserve"> is meeting the State’s audit requirements to extent </w:t>
            </w:r>
            <w:r>
              <w:rPr>
                <w:rFonts w:ascii="Arial" w:hAnsi="Arial" w:cs="Arial"/>
                <w:color w:val="000000"/>
              </w:rPr>
              <w:t>required</w:t>
            </w:r>
            <w:r w:rsidRPr="00DB1A37">
              <w:rPr>
                <w:rFonts w:ascii="Arial" w:hAnsi="Arial" w:cs="Arial"/>
                <w:color w:val="000000"/>
              </w:rPr>
              <w:t>.</w:t>
            </w:r>
          </w:p>
          <w:p w14:paraId="6A0A60E8" w14:textId="77777777" w:rsidR="00AA7506" w:rsidRPr="00DB1A37" w:rsidRDefault="00AA7506" w:rsidP="00AA7506">
            <w:pPr>
              <w:pStyle w:val="CommentText"/>
              <w:ind w:left="342" w:hanging="432"/>
              <w:contextualSpacing/>
              <w:rPr>
                <w:rFonts w:ascii="Arial" w:hAnsi="Arial" w:cs="Arial"/>
                <w:color w:val="000000"/>
              </w:rPr>
            </w:pPr>
          </w:p>
          <w:p w14:paraId="2B349221" w14:textId="77BD5608" w:rsidR="00AA7506" w:rsidRPr="00DB1A37" w:rsidRDefault="00AA7506" w:rsidP="00AA7506">
            <w:pPr>
              <w:pStyle w:val="CommentText"/>
              <w:ind w:left="342"/>
              <w:contextualSpacing/>
              <w:rPr>
                <w:rFonts w:ascii="Arial" w:hAnsi="Arial" w:cs="Arial"/>
                <w:color w:val="000000"/>
              </w:rPr>
            </w:pPr>
            <w:r w:rsidRPr="00A95F51">
              <w:rPr>
                <w:rFonts w:ascii="Arial" w:hAnsi="Arial" w:cs="Arial"/>
                <w:b/>
                <w:bCs/>
                <w:color w:val="000000"/>
                <w:u w:val="single"/>
              </w:rPr>
              <w:t>Operational</w:t>
            </w:r>
            <w:r w:rsidRPr="00DB1A37">
              <w:rPr>
                <w:rFonts w:ascii="Arial" w:hAnsi="Arial" w:cs="Arial"/>
                <w:color w:val="000000"/>
              </w:rPr>
              <w:t xml:space="preserve">:  The State shall have the right with 30 days’ advance notice to </w:t>
            </w:r>
            <w:r>
              <w:rPr>
                <w:rFonts w:ascii="Arial" w:hAnsi="Arial" w:cs="Arial"/>
                <w:color w:val="000000"/>
              </w:rPr>
              <w:t>Vendor</w:t>
            </w:r>
            <w:r w:rsidRPr="00DB1A37">
              <w:rPr>
                <w:rFonts w:ascii="Arial" w:hAnsi="Arial" w:cs="Arial"/>
                <w:color w:val="000000"/>
              </w:rPr>
              <w:t xml:space="preserve">, to review and perform operational and administrative audits (collectively, an “Operational Audit”) of the Services, which shall not exceed more than one per calendar year and will not require </w:t>
            </w:r>
            <w:r>
              <w:rPr>
                <w:rFonts w:ascii="Arial" w:hAnsi="Arial" w:cs="Arial"/>
                <w:color w:val="000000"/>
              </w:rPr>
              <w:t>Vendor</w:t>
            </w:r>
            <w:r w:rsidRPr="00DB1A37">
              <w:rPr>
                <w:rFonts w:ascii="Arial" w:hAnsi="Arial" w:cs="Arial"/>
                <w:color w:val="000000"/>
              </w:rPr>
              <w:t xml:space="preserve"> to provide more than 80 hours of assistance.  Any Operational Audit requested pursuant to this Section will be performed in a reasonable time, </w:t>
            </w:r>
            <w:proofErr w:type="gramStart"/>
            <w:r w:rsidRPr="00DB1A37">
              <w:rPr>
                <w:rFonts w:ascii="Arial" w:hAnsi="Arial" w:cs="Arial"/>
                <w:color w:val="000000"/>
              </w:rPr>
              <w:t>place</w:t>
            </w:r>
            <w:proofErr w:type="gramEnd"/>
            <w:r w:rsidRPr="00DB1A37">
              <w:rPr>
                <w:rFonts w:ascii="Arial" w:hAnsi="Arial" w:cs="Arial"/>
                <w:color w:val="000000"/>
              </w:rPr>
              <w:t xml:space="preserve"> and manner so as not to disrupt </w:t>
            </w:r>
            <w:r>
              <w:rPr>
                <w:rFonts w:ascii="Arial" w:hAnsi="Arial" w:cs="Arial"/>
                <w:color w:val="000000"/>
              </w:rPr>
              <w:t>Vendor</w:t>
            </w:r>
            <w:r w:rsidRPr="00DB1A37">
              <w:rPr>
                <w:rFonts w:ascii="Arial" w:hAnsi="Arial" w:cs="Arial"/>
                <w:color w:val="000000"/>
              </w:rPr>
              <w:t xml:space="preserve">’s normal business.  The State may use a third party to perform such Operational Audit, provided, however, that no third party may perform an Operational Audit hereunder unless the State has first obtained such third party’s signature on a confidentiality agreement reasonably satisfactory to </w:t>
            </w:r>
            <w:r>
              <w:rPr>
                <w:rFonts w:ascii="Arial" w:hAnsi="Arial" w:cs="Arial"/>
                <w:color w:val="000000"/>
              </w:rPr>
              <w:t>Vendor</w:t>
            </w:r>
            <w:r w:rsidRPr="00DB1A37">
              <w:rPr>
                <w:rFonts w:ascii="Arial" w:hAnsi="Arial" w:cs="Arial"/>
                <w:color w:val="000000"/>
              </w:rPr>
              <w:t xml:space="preserve">. Such audit will be limited to Plan records, data and information and will not require </w:t>
            </w:r>
            <w:r>
              <w:rPr>
                <w:rFonts w:ascii="Arial" w:hAnsi="Arial" w:cs="Arial"/>
                <w:color w:val="000000"/>
              </w:rPr>
              <w:t>Vendor</w:t>
            </w:r>
            <w:r w:rsidRPr="00DB1A37">
              <w:rPr>
                <w:rFonts w:ascii="Arial" w:hAnsi="Arial" w:cs="Arial"/>
                <w:color w:val="000000"/>
              </w:rPr>
              <w:t xml:space="preserve"> to divulge confidential or proprietary information.</w:t>
            </w:r>
          </w:p>
          <w:p w14:paraId="1AD6BA68" w14:textId="77777777" w:rsidR="00AA7506" w:rsidRDefault="00AA7506" w:rsidP="00AA7506">
            <w:pPr>
              <w:pStyle w:val="CommentText"/>
              <w:ind w:left="342" w:hanging="432"/>
              <w:contextualSpacing/>
              <w:rPr>
                <w:rFonts w:ascii="Arial" w:hAnsi="Arial" w:cs="Arial"/>
                <w:color w:val="000000"/>
                <w:highlight w:val="yellow"/>
              </w:rPr>
            </w:pPr>
          </w:p>
          <w:p w14:paraId="3AB9E705" w14:textId="28A7C363" w:rsidR="00AA7506" w:rsidRPr="0039016A" w:rsidRDefault="00AA7506" w:rsidP="00AA7506">
            <w:pPr>
              <w:pStyle w:val="CommentText"/>
              <w:ind w:left="342"/>
              <w:contextualSpacing/>
              <w:rPr>
                <w:rFonts w:ascii="Arial" w:hAnsi="Arial" w:cs="Arial"/>
                <w:color w:val="000000"/>
                <w:highlight w:val="yellow"/>
              </w:rPr>
            </w:pPr>
            <w:r w:rsidRPr="00A95F51">
              <w:rPr>
                <w:rFonts w:ascii="Arial" w:hAnsi="Arial" w:cs="Arial"/>
                <w:b/>
                <w:bCs/>
                <w:color w:val="000000"/>
                <w:u w:val="single"/>
              </w:rPr>
              <w:t>Security</w:t>
            </w:r>
            <w:r w:rsidRPr="00DB1A37">
              <w:rPr>
                <w:rFonts w:ascii="Arial" w:hAnsi="Arial" w:cs="Arial"/>
                <w:color w:val="000000"/>
              </w:rPr>
              <w:t xml:space="preserve">:  </w:t>
            </w:r>
            <w:r>
              <w:rPr>
                <w:rFonts w:ascii="Arial" w:hAnsi="Arial" w:cs="Arial"/>
                <w:color w:val="000000"/>
              </w:rPr>
              <w:t>Vendor</w:t>
            </w:r>
            <w:r w:rsidRPr="00DB1A37">
              <w:rPr>
                <w:rFonts w:ascii="Arial" w:hAnsi="Arial" w:cs="Arial"/>
                <w:color w:val="000000"/>
              </w:rPr>
              <w:t xml:space="preserve"> agrees to provide </w:t>
            </w:r>
            <w:r>
              <w:rPr>
                <w:rFonts w:ascii="Arial" w:hAnsi="Arial" w:cs="Arial"/>
                <w:color w:val="000000"/>
              </w:rPr>
              <w:t>the State</w:t>
            </w:r>
            <w:r w:rsidRPr="00DB1A37">
              <w:rPr>
                <w:rFonts w:ascii="Arial" w:hAnsi="Arial" w:cs="Arial"/>
                <w:color w:val="000000"/>
              </w:rPr>
              <w:t xml:space="preserve"> with its standard information security questionnaire, which currently aligns with the Standardized Information </w:t>
            </w:r>
            <w:proofErr w:type="gramStart"/>
            <w:r w:rsidRPr="00DB1A37">
              <w:rPr>
                <w:rFonts w:ascii="Arial" w:hAnsi="Arial" w:cs="Arial"/>
                <w:color w:val="000000"/>
              </w:rPr>
              <w:t>Gathering  questionnaire</w:t>
            </w:r>
            <w:proofErr w:type="gramEnd"/>
            <w:r w:rsidRPr="00DB1A37">
              <w:rPr>
                <w:rFonts w:ascii="Arial" w:hAnsi="Arial" w:cs="Arial"/>
                <w:color w:val="000000"/>
              </w:rPr>
              <w:t xml:space="preserve"> (“SIG”), and its SSAE-18 Type II report. In addition, </w:t>
            </w:r>
            <w:r>
              <w:rPr>
                <w:rFonts w:ascii="Arial" w:hAnsi="Arial" w:cs="Arial"/>
                <w:color w:val="000000"/>
              </w:rPr>
              <w:t>Vendor</w:t>
            </w:r>
            <w:r w:rsidRPr="00DB1A37">
              <w:rPr>
                <w:rFonts w:ascii="Arial" w:hAnsi="Arial" w:cs="Arial"/>
                <w:color w:val="000000"/>
              </w:rPr>
              <w:t xml:space="preserve"> shall provide copies of any information security certifications maintained by </w:t>
            </w:r>
            <w:r>
              <w:rPr>
                <w:rFonts w:ascii="Arial" w:hAnsi="Arial" w:cs="Arial"/>
                <w:color w:val="000000"/>
              </w:rPr>
              <w:t>Vendor</w:t>
            </w:r>
            <w:r w:rsidRPr="00DB1A37">
              <w:rPr>
                <w:rFonts w:ascii="Arial" w:hAnsi="Arial" w:cs="Arial"/>
                <w:color w:val="000000"/>
              </w:rPr>
              <w:t xml:space="preserve">.  Upon </w:t>
            </w:r>
            <w:r>
              <w:rPr>
                <w:rFonts w:ascii="Arial" w:hAnsi="Arial" w:cs="Arial"/>
                <w:color w:val="000000"/>
              </w:rPr>
              <w:t>the State’s</w:t>
            </w:r>
            <w:r w:rsidRPr="00DB1A37">
              <w:rPr>
                <w:rFonts w:ascii="Arial" w:hAnsi="Arial" w:cs="Arial"/>
                <w:color w:val="000000"/>
              </w:rPr>
              <w:t xml:space="preserve"> request, </w:t>
            </w:r>
            <w:r>
              <w:rPr>
                <w:rFonts w:ascii="Arial" w:hAnsi="Arial" w:cs="Arial"/>
                <w:color w:val="000000"/>
              </w:rPr>
              <w:t>Vendor</w:t>
            </w:r>
            <w:r w:rsidRPr="00DB1A37">
              <w:rPr>
                <w:rFonts w:ascii="Arial" w:hAnsi="Arial" w:cs="Arial"/>
                <w:color w:val="000000"/>
              </w:rPr>
              <w:t xml:space="preserve"> will provide a written response to an additional 50 questions not covered by the information provided by </w:t>
            </w:r>
            <w:proofErr w:type="gramStart"/>
            <w:r>
              <w:rPr>
                <w:rFonts w:ascii="Arial" w:hAnsi="Arial" w:cs="Arial"/>
                <w:color w:val="000000"/>
              </w:rPr>
              <w:t>Vendor</w:t>
            </w:r>
            <w:r w:rsidRPr="00DB1A37">
              <w:rPr>
                <w:rFonts w:ascii="Arial" w:hAnsi="Arial" w:cs="Arial"/>
                <w:color w:val="000000"/>
              </w:rPr>
              <w:t>, and</w:t>
            </w:r>
            <w:proofErr w:type="gramEnd"/>
            <w:r w:rsidRPr="00DB1A37">
              <w:rPr>
                <w:rFonts w:ascii="Arial" w:hAnsi="Arial" w:cs="Arial"/>
                <w:color w:val="000000"/>
              </w:rPr>
              <w:t xml:space="preserve"> participate in a teleconference of up to two hours to provide additional information requested by </w:t>
            </w:r>
            <w:r>
              <w:rPr>
                <w:rFonts w:ascii="Arial" w:hAnsi="Arial" w:cs="Arial"/>
                <w:color w:val="000000"/>
              </w:rPr>
              <w:t>the State</w:t>
            </w:r>
            <w:r w:rsidRPr="00DB1A37">
              <w:rPr>
                <w:rFonts w:ascii="Arial" w:hAnsi="Arial" w:cs="Arial"/>
                <w:color w:val="000000"/>
              </w:rPr>
              <w:t xml:space="preserve">. </w:t>
            </w:r>
            <w:r>
              <w:rPr>
                <w:rFonts w:ascii="Arial" w:hAnsi="Arial" w:cs="Arial"/>
                <w:color w:val="000000"/>
              </w:rPr>
              <w:t>The State</w:t>
            </w:r>
            <w:r w:rsidRPr="00DB1A37">
              <w:rPr>
                <w:rFonts w:ascii="Arial" w:hAnsi="Arial" w:cs="Arial"/>
                <w:color w:val="000000"/>
              </w:rPr>
              <w:t xml:space="preserve"> agrees that any third parties participating in such audit may be required to sign a confidentiality agreement reasonably acceptable to </w:t>
            </w:r>
            <w:r>
              <w:rPr>
                <w:rFonts w:ascii="Arial" w:hAnsi="Arial" w:cs="Arial"/>
                <w:color w:val="000000"/>
              </w:rPr>
              <w:t>Vendor</w:t>
            </w:r>
            <w:r w:rsidRPr="00DB1A37">
              <w:rPr>
                <w:rFonts w:ascii="Arial" w:hAnsi="Arial" w:cs="Arial"/>
                <w:color w:val="000000"/>
              </w:rPr>
              <w:t xml:space="preserve">. In addition, </w:t>
            </w:r>
            <w:r>
              <w:rPr>
                <w:rFonts w:ascii="Arial" w:hAnsi="Arial" w:cs="Arial"/>
                <w:color w:val="000000"/>
              </w:rPr>
              <w:t>the State</w:t>
            </w:r>
            <w:r w:rsidRPr="00DB1A37">
              <w:rPr>
                <w:rFonts w:ascii="Arial" w:hAnsi="Arial" w:cs="Arial"/>
                <w:color w:val="000000"/>
              </w:rPr>
              <w:t xml:space="preserve"> and </w:t>
            </w:r>
            <w:r>
              <w:rPr>
                <w:rFonts w:ascii="Arial" w:hAnsi="Arial" w:cs="Arial"/>
                <w:color w:val="000000"/>
              </w:rPr>
              <w:t>Vendor</w:t>
            </w:r>
            <w:r w:rsidRPr="00DB1A37">
              <w:rPr>
                <w:rFonts w:ascii="Arial" w:hAnsi="Arial" w:cs="Arial"/>
                <w:color w:val="000000"/>
              </w:rPr>
              <w:t xml:space="preserve"> may schedule an onsite review of </w:t>
            </w:r>
            <w:r>
              <w:rPr>
                <w:rFonts w:ascii="Arial" w:hAnsi="Arial" w:cs="Arial"/>
                <w:color w:val="000000"/>
              </w:rPr>
              <w:t>Vendor</w:t>
            </w:r>
            <w:r w:rsidRPr="00DB1A37">
              <w:rPr>
                <w:rFonts w:ascii="Arial" w:hAnsi="Arial" w:cs="Arial"/>
                <w:color w:val="000000"/>
              </w:rPr>
              <w:t xml:space="preserve">’s facilities, not to exceed a single day.  Such onsite review shall not unreasonably interfere with </w:t>
            </w:r>
            <w:r>
              <w:rPr>
                <w:rFonts w:ascii="Arial" w:hAnsi="Arial" w:cs="Arial"/>
                <w:color w:val="000000"/>
              </w:rPr>
              <w:t>Vendor</w:t>
            </w:r>
            <w:r w:rsidRPr="00DB1A37">
              <w:rPr>
                <w:rFonts w:ascii="Arial" w:hAnsi="Arial" w:cs="Arial"/>
                <w:color w:val="000000"/>
              </w:rPr>
              <w:t>’s operations.</w:t>
            </w:r>
          </w:p>
          <w:p w14:paraId="3B440862" w14:textId="1F9AEE56" w:rsidR="00AA7506" w:rsidRPr="00713F41" w:rsidRDefault="00AA7506" w:rsidP="00AA7506">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2" w:hanging="432"/>
              <w:rPr>
                <w:rFonts w:ascii="Arial" w:hAnsi="Arial" w:cs="Arial"/>
                <w:sz w:val="16"/>
                <w:szCs w:val="16"/>
              </w:rPr>
            </w:pPr>
          </w:p>
        </w:tc>
        <w:tc>
          <w:tcPr>
            <w:tcW w:w="2282" w:type="pct"/>
            <w:gridSpan w:val="2"/>
            <w:shd w:val="clear" w:color="auto" w:fill="auto"/>
          </w:tcPr>
          <w:p w14:paraId="44FA8B65" w14:textId="4AD3537E" w:rsidR="00AA7506" w:rsidRPr="00FC00E0" w:rsidRDefault="00FB3CF3"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The State is fine with discussing with the successful respondents the requirements of this subsection to ensure the successful respondents meet these requirements.</w:t>
            </w:r>
          </w:p>
        </w:tc>
      </w:tr>
      <w:bookmarkEnd w:id="34"/>
      <w:tr w:rsidR="00AA7506" w:rsidRPr="00713F41" w14:paraId="27694EEF" w14:textId="77777777" w:rsidTr="007209DD">
        <w:trPr>
          <w:trHeight w:val="288"/>
        </w:trPr>
        <w:tc>
          <w:tcPr>
            <w:tcW w:w="2718" w:type="pct"/>
            <w:tcBorders>
              <w:right w:val="nil"/>
            </w:tcBorders>
          </w:tcPr>
          <w:p w14:paraId="2564C732" w14:textId="77777777" w:rsidR="00AA7506" w:rsidRPr="000F122D" w:rsidRDefault="00AA7506" w:rsidP="00AA7506">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16"/>
                <w:szCs w:val="16"/>
              </w:rPr>
            </w:pPr>
            <w:r w:rsidRPr="000F122D">
              <w:rPr>
                <w:rFonts w:ascii="Arial" w:hAnsi="Arial" w:cs="Arial"/>
                <w:sz w:val="20"/>
                <w:szCs w:val="20"/>
              </w:rPr>
              <w:t>E.5. Contractor Commitment to Diversity</w:t>
            </w:r>
          </w:p>
          <w:p w14:paraId="725A5E74" w14:textId="108500A2" w:rsidR="00AA7506" w:rsidRPr="000F122D" w:rsidRDefault="00AA7506" w:rsidP="00AA7506">
            <w:pPr>
              <w:pStyle w:val="CommentText"/>
              <w:contextualSpacing/>
              <w:rPr>
                <w:rFonts w:ascii="Arial" w:hAnsi="Arial" w:cs="Arial"/>
                <w:lang w:bidi="en-US"/>
              </w:rPr>
            </w:pPr>
            <w:r w:rsidRPr="000F122D">
              <w:rPr>
                <w:rFonts w:ascii="Arial" w:hAnsi="Arial" w:cs="Arial"/>
              </w:rPr>
              <w:t xml:space="preserve">Vendor rolled-out a formal Supplier Diversity program earlier this year.  This initiative includes a strategic plan for expanding our focus and commitment to greater diversity and inclusion within our company and our communities.  Vendor’s </w:t>
            </w:r>
            <w:r w:rsidRPr="000F122D">
              <w:rPr>
                <w:rFonts w:ascii="Arial" w:hAnsi="Arial" w:cs="Arial"/>
              </w:rPr>
              <w:lastRenderedPageBreak/>
              <w:t>Diversity &amp; Inclusion Council is making this a top priority going forward.</w:t>
            </w:r>
          </w:p>
        </w:tc>
        <w:tc>
          <w:tcPr>
            <w:tcW w:w="2282" w:type="pct"/>
            <w:gridSpan w:val="2"/>
            <w:shd w:val="clear" w:color="auto" w:fill="auto"/>
          </w:tcPr>
          <w:p w14:paraId="19ECAB03" w14:textId="3D04489A" w:rsidR="00AA7506" w:rsidRPr="00FC00E0"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lastRenderedPageBreak/>
              <w:t xml:space="preserve">It is unclear what question is being asked here.  Notwithstanding, the State declines any revisions to Section E.5 of the </w:t>
            </w:r>
            <w:r w:rsidRPr="00D930D0">
              <w:rPr>
                <w:rFonts w:ascii="Arial" w:hAnsi="Arial" w:cs="Arial"/>
                <w:i/>
                <w:iCs/>
                <w:sz w:val="20"/>
                <w:szCs w:val="20"/>
              </w:rPr>
              <w:t>Pro Forma</w:t>
            </w:r>
            <w:r>
              <w:rPr>
                <w:rFonts w:ascii="Arial" w:hAnsi="Arial" w:cs="Arial"/>
                <w:sz w:val="20"/>
                <w:szCs w:val="20"/>
              </w:rPr>
              <w:t xml:space="preserve"> Contract (RFP Attachment 6.6).</w:t>
            </w:r>
          </w:p>
        </w:tc>
      </w:tr>
      <w:tr w:rsidR="00AA7506" w:rsidRPr="00713F41" w14:paraId="776C9A33" w14:textId="77777777" w:rsidTr="007209DD">
        <w:trPr>
          <w:trHeight w:val="288"/>
        </w:trPr>
        <w:tc>
          <w:tcPr>
            <w:tcW w:w="2718" w:type="pct"/>
            <w:tcBorders>
              <w:right w:val="nil"/>
            </w:tcBorders>
          </w:tcPr>
          <w:p w14:paraId="2D2F3E4F" w14:textId="77777777" w:rsidR="00AA7506" w:rsidRPr="000F122D" w:rsidRDefault="00AA7506" w:rsidP="00AA7506">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0F122D">
              <w:rPr>
                <w:rFonts w:ascii="Arial" w:hAnsi="Arial" w:cs="Arial"/>
                <w:sz w:val="20"/>
                <w:szCs w:val="20"/>
              </w:rPr>
              <w:t xml:space="preserve">E.6. </w:t>
            </w:r>
            <w:proofErr w:type="gramStart"/>
            <w:r w:rsidRPr="000F122D">
              <w:rPr>
                <w:rFonts w:ascii="Arial" w:hAnsi="Arial" w:cs="Arial"/>
                <w:sz w:val="20"/>
                <w:szCs w:val="20"/>
              </w:rPr>
              <w:t>Personally</w:t>
            </w:r>
            <w:proofErr w:type="gramEnd"/>
            <w:r w:rsidRPr="000F122D">
              <w:rPr>
                <w:rFonts w:ascii="Arial" w:hAnsi="Arial" w:cs="Arial"/>
                <w:sz w:val="20"/>
                <w:szCs w:val="20"/>
              </w:rPr>
              <w:t xml:space="preserve"> Identifiable Information</w:t>
            </w:r>
          </w:p>
          <w:p w14:paraId="3B5FAE45" w14:textId="3E56B6F8" w:rsidR="00AA7506" w:rsidRPr="002326E6" w:rsidRDefault="00AA7506" w:rsidP="00AA7506">
            <w:pPr>
              <w:pStyle w:val="CommentText"/>
              <w:ind w:left="340"/>
              <w:contextualSpacing/>
              <w:rPr>
                <w:rFonts w:ascii="Arial" w:hAnsi="Arial" w:cs="Arial"/>
                <w:lang w:bidi="en-US"/>
              </w:rPr>
            </w:pPr>
            <w:r>
              <w:rPr>
                <w:rFonts w:ascii="Arial" w:hAnsi="Arial" w:cs="Arial"/>
                <w:lang w:bidi="en-US"/>
              </w:rPr>
              <w:t>Vendor</w:t>
            </w:r>
            <w:r w:rsidRPr="002326E6">
              <w:rPr>
                <w:rFonts w:ascii="Arial" w:hAnsi="Arial" w:cs="Arial"/>
                <w:lang w:bidi="en-US"/>
              </w:rPr>
              <w:t xml:space="preserve"> is requesting the following revisions as stated below:</w:t>
            </w:r>
          </w:p>
          <w:p w14:paraId="0E05ED2F" w14:textId="3FE76FB6" w:rsidR="00AA7506" w:rsidRPr="002326E6" w:rsidRDefault="00AA7506" w:rsidP="00AA7506">
            <w:pPr>
              <w:pStyle w:val="CommentText"/>
              <w:spacing w:after="120"/>
              <w:ind w:left="346"/>
              <w:contextualSpacing/>
              <w:rPr>
                <w:rFonts w:ascii="Arial" w:hAnsi="Arial" w:cs="Arial"/>
                <w:lang w:bidi="en-US"/>
              </w:rPr>
            </w:pPr>
            <w:r w:rsidRPr="002326E6">
              <w:rPr>
                <w:rFonts w:ascii="Arial" w:hAnsi="Arial" w:cs="Arial"/>
              </w:rPr>
              <w:t xml:space="preserve">Upon termination or expiration of the Contract or at the State’s direction at any time in its sole discretion, whichever is earlier, Contractor shall </w:t>
            </w:r>
            <w:del w:id="35" w:author="Sullivan, Marcole" w:date="2021-08-17T19:17:00Z">
              <w:r w:rsidRPr="002326E6" w:rsidDel="00B47718">
                <w:rPr>
                  <w:rFonts w:ascii="Arial" w:hAnsi="Arial" w:cs="Arial"/>
                </w:rPr>
                <w:delText xml:space="preserve">immediately </w:delText>
              </w:r>
            </w:del>
            <w:ins w:id="36" w:author="Sullivan, Marcole" w:date="2021-08-17T19:17:00Z">
              <w:r w:rsidRPr="002326E6">
                <w:rPr>
                  <w:rFonts w:ascii="Arial" w:hAnsi="Arial" w:cs="Arial"/>
                </w:rPr>
                <w:t xml:space="preserve">promptly </w:t>
              </w:r>
            </w:ins>
            <w:r w:rsidRPr="002326E6">
              <w:rPr>
                <w:rFonts w:ascii="Arial" w:hAnsi="Arial" w:cs="Arial"/>
              </w:rPr>
              <w:t xml:space="preserve">return to the State any and all PII which it has received under this Contract and shall destroy all records of such PII.  </w:t>
            </w:r>
            <w:r>
              <w:rPr>
                <w:rFonts w:ascii="Arial" w:hAnsi="Arial" w:cs="Arial"/>
              </w:rPr>
              <w:t>Vendor</w:t>
            </w:r>
            <w:ins w:id="37" w:author="Sullivan, Marcole" w:date="2021-08-18T15:02:00Z">
              <w:r w:rsidRPr="002326E6">
                <w:rPr>
                  <w:rFonts w:ascii="Arial" w:hAnsi="Arial" w:cs="Arial"/>
                </w:rPr>
                <w:t xml:space="preserve"> is required to retain copies of records in accordance with </w:t>
              </w:r>
            </w:ins>
            <w:r>
              <w:rPr>
                <w:rFonts w:ascii="Arial" w:hAnsi="Arial" w:cs="Arial"/>
              </w:rPr>
              <w:t>Vendor</w:t>
            </w:r>
            <w:ins w:id="38" w:author="Sullivan, Marcole" w:date="2021-08-18T15:02:00Z">
              <w:r w:rsidRPr="002326E6">
                <w:rPr>
                  <w:rFonts w:ascii="Arial" w:hAnsi="Arial" w:cs="Arial"/>
                </w:rPr>
                <w:t xml:space="preserve">’s records retention policy and applicable laws, and will also retain data that is commercially impractical to return or destroy (such as data on archival tapes); such retained data shall continue to be subject to obligations of confidentiality and security and will be destroyed in the normal course of </w:t>
              </w:r>
            </w:ins>
            <w:r>
              <w:rPr>
                <w:rFonts w:ascii="Arial" w:hAnsi="Arial" w:cs="Arial"/>
              </w:rPr>
              <w:t>Vendor</w:t>
            </w:r>
            <w:ins w:id="39" w:author="Sullivan, Marcole" w:date="2021-08-18T15:02:00Z">
              <w:r w:rsidRPr="002326E6">
                <w:rPr>
                  <w:rFonts w:ascii="Arial" w:hAnsi="Arial" w:cs="Arial"/>
                </w:rPr>
                <w:t>’s business pursuant to its records retention policy.</w:t>
              </w:r>
            </w:ins>
          </w:p>
        </w:tc>
        <w:tc>
          <w:tcPr>
            <w:tcW w:w="2282" w:type="pct"/>
            <w:gridSpan w:val="2"/>
            <w:shd w:val="clear" w:color="auto" w:fill="auto"/>
          </w:tcPr>
          <w:p w14:paraId="185B08C8" w14:textId="68C6A2F5" w:rsidR="00AA7506" w:rsidRPr="00FC00E0"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 xml:space="preserve">See Item 15 below for an amendment to Section E.6 of the </w:t>
            </w:r>
            <w:r w:rsidRPr="00232AD6">
              <w:rPr>
                <w:rFonts w:ascii="Arial" w:hAnsi="Arial" w:cs="Arial"/>
                <w:i/>
                <w:iCs/>
                <w:sz w:val="20"/>
                <w:szCs w:val="20"/>
              </w:rPr>
              <w:t>Pro Forma</w:t>
            </w:r>
            <w:r>
              <w:rPr>
                <w:rFonts w:ascii="Arial" w:hAnsi="Arial" w:cs="Arial"/>
                <w:sz w:val="20"/>
                <w:szCs w:val="20"/>
              </w:rPr>
              <w:t xml:space="preserve"> Contract (RFP Attachment 6.6).</w:t>
            </w:r>
          </w:p>
        </w:tc>
      </w:tr>
      <w:tr w:rsidR="00137146" w:rsidRPr="00137146" w14:paraId="1BFD7B3D" w14:textId="77777777" w:rsidTr="007209DD">
        <w:trPr>
          <w:trHeight w:val="288"/>
        </w:trPr>
        <w:tc>
          <w:tcPr>
            <w:tcW w:w="2718" w:type="pct"/>
            <w:tcBorders>
              <w:right w:val="nil"/>
            </w:tcBorders>
          </w:tcPr>
          <w:p w14:paraId="1C64838D" w14:textId="62699BFD" w:rsidR="00AA7506" w:rsidRPr="002326E6" w:rsidRDefault="00AA7506" w:rsidP="00AA7506">
            <w:pPr>
              <w:pStyle w:val="ListParagraph"/>
              <w:numPr>
                <w:ilvl w:val="0"/>
                <w:numId w:val="3"/>
              </w:numPr>
              <w:ind w:left="340" w:hanging="450"/>
              <w:contextualSpacing w:val="0"/>
              <w:rPr>
                <w:rFonts w:ascii="Arial" w:hAnsi="Arial" w:cs="Arial"/>
                <w:sz w:val="20"/>
                <w:szCs w:val="20"/>
              </w:rPr>
            </w:pPr>
            <w:r w:rsidRPr="002326E6">
              <w:rPr>
                <w:rFonts w:ascii="Arial" w:hAnsi="Arial" w:cs="Arial"/>
                <w:sz w:val="20"/>
                <w:szCs w:val="20"/>
              </w:rPr>
              <w:t>We understand pricing is requested to be submitted after finalists have been selected.  At that time, is pricing requested to assume all mappable assets move, or just assets from certain identified providers?</w:t>
            </w:r>
          </w:p>
        </w:tc>
        <w:tc>
          <w:tcPr>
            <w:tcW w:w="2282" w:type="pct"/>
            <w:gridSpan w:val="2"/>
            <w:shd w:val="clear" w:color="auto" w:fill="auto"/>
          </w:tcPr>
          <w:p w14:paraId="3A34F08F" w14:textId="0CC61E62" w:rsidR="00AA7506" w:rsidRPr="00137146"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137146">
              <w:rPr>
                <w:rFonts w:ascii="Arial" w:hAnsi="Arial" w:cs="Arial"/>
                <w:sz w:val="20"/>
                <w:szCs w:val="20"/>
              </w:rPr>
              <w:t>The State is not able to provide further guidance.</w:t>
            </w:r>
          </w:p>
        </w:tc>
      </w:tr>
      <w:tr w:rsidR="00AA7506" w:rsidRPr="00713F41" w14:paraId="52C58C09" w14:textId="77777777" w:rsidTr="007209DD">
        <w:trPr>
          <w:trHeight w:val="288"/>
        </w:trPr>
        <w:tc>
          <w:tcPr>
            <w:tcW w:w="2718" w:type="pct"/>
            <w:tcBorders>
              <w:right w:val="nil"/>
            </w:tcBorders>
          </w:tcPr>
          <w:p w14:paraId="213534F4" w14:textId="34C44596" w:rsidR="00AA7506" w:rsidRPr="002326E6" w:rsidRDefault="00AA7506" w:rsidP="00AA7506">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2326E6">
              <w:rPr>
                <w:rFonts w:ascii="Arial" w:hAnsi="Arial" w:cs="Arial"/>
                <w:sz w:val="20"/>
                <w:szCs w:val="20"/>
              </w:rPr>
              <w:t>Regarding question C.38, what level of master recordkeeping and aggregation is required? What transactions require coordination with legacy providers?</w:t>
            </w:r>
          </w:p>
        </w:tc>
        <w:tc>
          <w:tcPr>
            <w:tcW w:w="2282" w:type="pct"/>
            <w:gridSpan w:val="2"/>
            <w:shd w:val="clear" w:color="auto" w:fill="auto"/>
          </w:tcPr>
          <w:p w14:paraId="71D9FCD6" w14:textId="77BEE131" w:rsidR="00AA7506" w:rsidRPr="000F122D"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0F122D">
              <w:rPr>
                <w:rFonts w:ascii="Arial" w:hAnsi="Arial" w:cs="Arial"/>
                <w:sz w:val="20"/>
                <w:szCs w:val="20"/>
              </w:rPr>
              <w:t>Master recordkeeping services are not required.  Vendors will only be responsible for transactions related to assets under their direct administration.</w:t>
            </w:r>
          </w:p>
        </w:tc>
      </w:tr>
      <w:tr w:rsidR="00AA7506" w:rsidRPr="00713F41" w14:paraId="6D534DD1" w14:textId="77777777" w:rsidTr="007209DD">
        <w:trPr>
          <w:trHeight w:val="288"/>
        </w:trPr>
        <w:tc>
          <w:tcPr>
            <w:tcW w:w="2718" w:type="pct"/>
            <w:tcBorders>
              <w:right w:val="nil"/>
            </w:tcBorders>
          </w:tcPr>
          <w:p w14:paraId="7F9A1D7E" w14:textId="68AE676D" w:rsidR="00AA7506" w:rsidRPr="002326E6" w:rsidRDefault="00AA7506" w:rsidP="00AA7506">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2326E6">
              <w:rPr>
                <w:rFonts w:ascii="Arial" w:hAnsi="Arial" w:cs="Arial"/>
                <w:sz w:val="20"/>
                <w:szCs w:val="20"/>
              </w:rPr>
              <w:t>Please confirm that common remitter services will not be required, as the RFP does not specifically ask for this service.</w:t>
            </w:r>
          </w:p>
        </w:tc>
        <w:tc>
          <w:tcPr>
            <w:tcW w:w="2282" w:type="pct"/>
            <w:gridSpan w:val="2"/>
            <w:shd w:val="clear" w:color="auto" w:fill="auto"/>
          </w:tcPr>
          <w:p w14:paraId="49A58104" w14:textId="44A20162" w:rsidR="00AA7506" w:rsidRPr="000F122D"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0F122D">
              <w:rPr>
                <w:rFonts w:ascii="Arial" w:hAnsi="Arial" w:cs="Arial"/>
                <w:sz w:val="20"/>
                <w:szCs w:val="20"/>
              </w:rPr>
              <w:t>Common remitter services will not be required.</w:t>
            </w:r>
          </w:p>
        </w:tc>
      </w:tr>
      <w:tr w:rsidR="00AA7506" w:rsidRPr="00713F41" w14:paraId="3111AFA5" w14:textId="77777777" w:rsidTr="007209DD">
        <w:trPr>
          <w:trHeight w:val="288"/>
        </w:trPr>
        <w:tc>
          <w:tcPr>
            <w:tcW w:w="2718" w:type="pct"/>
            <w:tcBorders>
              <w:right w:val="nil"/>
            </w:tcBorders>
          </w:tcPr>
          <w:p w14:paraId="2FDD4330" w14:textId="05C2BBEF" w:rsidR="00AA7506" w:rsidRPr="002326E6" w:rsidRDefault="00AA7506" w:rsidP="00AA7506">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2326E6">
              <w:rPr>
                <w:rFonts w:ascii="Arial" w:hAnsi="Arial" w:cs="Arial"/>
                <w:sz w:val="20"/>
                <w:szCs w:val="20"/>
              </w:rPr>
              <w:t xml:space="preserve">Please provide copies of your payroll/indicative data layouts, outbound and feedback? </w:t>
            </w:r>
          </w:p>
        </w:tc>
        <w:tc>
          <w:tcPr>
            <w:tcW w:w="2282" w:type="pct"/>
            <w:gridSpan w:val="2"/>
            <w:shd w:val="clear" w:color="auto" w:fill="auto"/>
          </w:tcPr>
          <w:p w14:paraId="5485EE3E" w14:textId="30CAB23C" w:rsidR="00AA7506" w:rsidRPr="008E6EAE"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8E6EAE">
              <w:rPr>
                <w:rFonts w:ascii="Arial" w:hAnsi="Arial" w:cs="Arial"/>
                <w:sz w:val="20"/>
                <w:szCs w:val="20"/>
              </w:rPr>
              <w:t xml:space="preserve">Copies of the TBR and UT payroll file formats that are currently submitted to vendors are provided </w:t>
            </w:r>
            <w:r w:rsidR="008E6EAE" w:rsidRPr="008E6EAE">
              <w:rPr>
                <w:rFonts w:ascii="Arial" w:hAnsi="Arial" w:cs="Arial"/>
                <w:sz w:val="20"/>
                <w:szCs w:val="20"/>
              </w:rPr>
              <w:t xml:space="preserve">herein and labeled </w:t>
            </w:r>
            <w:r w:rsidR="008E6EAE">
              <w:rPr>
                <w:rFonts w:ascii="Arial" w:hAnsi="Arial" w:cs="Arial"/>
                <w:sz w:val="20"/>
                <w:szCs w:val="20"/>
              </w:rPr>
              <w:t>T</w:t>
            </w:r>
            <w:r w:rsidR="008E6EAE" w:rsidRPr="008E6EAE">
              <w:rPr>
                <w:rFonts w:ascii="Arial" w:hAnsi="Arial" w:cs="Arial"/>
                <w:sz w:val="20"/>
                <w:szCs w:val="20"/>
              </w:rPr>
              <w:t>BR file Formats (2) and UT file formats, respectively.</w:t>
            </w:r>
          </w:p>
        </w:tc>
      </w:tr>
      <w:tr w:rsidR="00AA7506" w:rsidRPr="00713F41" w14:paraId="515DAC6B" w14:textId="77777777" w:rsidTr="007209DD">
        <w:trPr>
          <w:trHeight w:val="288"/>
        </w:trPr>
        <w:tc>
          <w:tcPr>
            <w:tcW w:w="2718" w:type="pct"/>
            <w:tcBorders>
              <w:right w:val="nil"/>
            </w:tcBorders>
          </w:tcPr>
          <w:p w14:paraId="0E8C0EBB" w14:textId="7B51A6E9" w:rsidR="00AA7506" w:rsidRPr="002326E6" w:rsidRDefault="00AA7506" w:rsidP="00AA7506">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2326E6">
              <w:rPr>
                <w:rFonts w:ascii="Arial" w:hAnsi="Arial" w:cs="Arial"/>
                <w:sz w:val="20"/>
                <w:szCs w:val="20"/>
              </w:rPr>
              <w:t xml:space="preserve">Do the current payroll vendors anticipate a cost to set up the electronic interface with a new vendor?  If yes, can you provide an estimate of the expected fees. </w:t>
            </w:r>
          </w:p>
        </w:tc>
        <w:tc>
          <w:tcPr>
            <w:tcW w:w="2282" w:type="pct"/>
            <w:gridSpan w:val="2"/>
            <w:shd w:val="clear" w:color="auto" w:fill="auto"/>
          </w:tcPr>
          <w:p w14:paraId="233D36A9" w14:textId="1423895C" w:rsidR="00AA7506" w:rsidRPr="000F122D"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0F122D">
              <w:rPr>
                <w:rFonts w:ascii="Arial" w:hAnsi="Arial" w:cs="Arial"/>
                <w:sz w:val="20"/>
                <w:szCs w:val="20"/>
              </w:rPr>
              <w:t xml:space="preserve">The State is not able to answer this question. </w:t>
            </w:r>
            <w:r>
              <w:rPr>
                <w:rFonts w:ascii="Arial" w:hAnsi="Arial" w:cs="Arial"/>
                <w:sz w:val="20"/>
                <w:szCs w:val="20"/>
              </w:rPr>
              <w:t xml:space="preserve"> </w:t>
            </w:r>
            <w:r w:rsidRPr="000F122D">
              <w:rPr>
                <w:rFonts w:ascii="Arial" w:hAnsi="Arial" w:cs="Arial"/>
                <w:sz w:val="20"/>
                <w:szCs w:val="20"/>
              </w:rPr>
              <w:t xml:space="preserve">Banner is the payroll provider for all TBR and LGI Institutions. </w:t>
            </w:r>
          </w:p>
          <w:p w14:paraId="4B6DE100" w14:textId="7E66C935" w:rsidR="00AA7506" w:rsidRPr="00FC00E0"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0F122D">
              <w:rPr>
                <w:rFonts w:ascii="Arial" w:hAnsi="Arial" w:cs="Arial"/>
                <w:sz w:val="20"/>
                <w:szCs w:val="20"/>
              </w:rPr>
              <w:t>UT indicates that their own staff would perform any necessary interface work and costs would be based on the duration of the project.</w:t>
            </w:r>
          </w:p>
        </w:tc>
      </w:tr>
      <w:tr w:rsidR="00AA7506" w:rsidRPr="00713F41" w14:paraId="344C6FF9" w14:textId="77777777" w:rsidTr="007209DD">
        <w:trPr>
          <w:trHeight w:val="288"/>
        </w:trPr>
        <w:tc>
          <w:tcPr>
            <w:tcW w:w="2718" w:type="pct"/>
            <w:tcBorders>
              <w:right w:val="nil"/>
            </w:tcBorders>
          </w:tcPr>
          <w:p w14:paraId="18BF3F80" w14:textId="3B660FE1" w:rsidR="00AA7506" w:rsidRPr="002326E6" w:rsidRDefault="00AA7506" w:rsidP="00AA7506">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2326E6">
              <w:rPr>
                <w:rFonts w:ascii="Arial" w:hAnsi="Arial" w:cs="Arial"/>
                <w:sz w:val="20"/>
                <w:szCs w:val="20"/>
              </w:rPr>
              <w:t xml:space="preserve">The RFP details that payroll files are sent on both a biweekly and monthly basis based on the plan and the vendor. </w:t>
            </w:r>
            <w:r>
              <w:rPr>
                <w:rFonts w:ascii="Arial" w:hAnsi="Arial" w:cs="Arial"/>
                <w:sz w:val="20"/>
                <w:szCs w:val="20"/>
              </w:rPr>
              <w:t xml:space="preserve"> </w:t>
            </w:r>
            <w:r w:rsidRPr="002326E6">
              <w:rPr>
                <w:rFonts w:ascii="Arial" w:hAnsi="Arial" w:cs="Arial"/>
                <w:sz w:val="20"/>
                <w:szCs w:val="20"/>
              </w:rPr>
              <w:t xml:space="preserve">With the State working to consolidate to only two active vendors, what is the intention/expectation for the payroll submissions moving forward for the ORP and the 403(b) plans? </w:t>
            </w:r>
          </w:p>
        </w:tc>
        <w:tc>
          <w:tcPr>
            <w:tcW w:w="2282" w:type="pct"/>
            <w:gridSpan w:val="2"/>
            <w:shd w:val="clear" w:color="auto" w:fill="auto"/>
          </w:tcPr>
          <w:p w14:paraId="51909FB9" w14:textId="0F69EEBA" w:rsidR="00AA7506" w:rsidRPr="00FC00E0"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0F122D">
              <w:rPr>
                <w:rFonts w:ascii="Arial" w:hAnsi="Arial" w:cs="Arial"/>
                <w:sz w:val="20"/>
                <w:szCs w:val="20"/>
              </w:rPr>
              <w:t xml:space="preserve">There is no intention to change payroll frequencies </w:t>
            </w:r>
            <w:proofErr w:type="gramStart"/>
            <w:r w:rsidRPr="000F122D">
              <w:rPr>
                <w:rFonts w:ascii="Arial" w:hAnsi="Arial" w:cs="Arial"/>
                <w:sz w:val="20"/>
                <w:szCs w:val="20"/>
              </w:rPr>
              <w:t>as a result of</w:t>
            </w:r>
            <w:proofErr w:type="gramEnd"/>
            <w:r w:rsidRPr="000F122D">
              <w:rPr>
                <w:rFonts w:ascii="Arial" w:hAnsi="Arial" w:cs="Arial"/>
                <w:sz w:val="20"/>
                <w:szCs w:val="20"/>
              </w:rPr>
              <w:t xml:space="preserve"> the RFP. </w:t>
            </w:r>
            <w:r>
              <w:rPr>
                <w:rFonts w:ascii="Arial" w:hAnsi="Arial" w:cs="Arial"/>
                <w:sz w:val="20"/>
                <w:szCs w:val="20"/>
              </w:rPr>
              <w:t xml:space="preserve"> </w:t>
            </w:r>
            <w:r w:rsidRPr="000F122D">
              <w:rPr>
                <w:rFonts w:ascii="Arial" w:hAnsi="Arial" w:cs="Arial"/>
                <w:sz w:val="20"/>
                <w:szCs w:val="20"/>
              </w:rPr>
              <w:t xml:space="preserve">It is the State’s understanding that each Institution reports ORP and 403(b) contributions on a bi-weekly, semi-monthly, and/or monthly frequency. </w:t>
            </w:r>
            <w:r>
              <w:rPr>
                <w:rFonts w:ascii="Arial" w:hAnsi="Arial" w:cs="Arial"/>
                <w:sz w:val="20"/>
                <w:szCs w:val="20"/>
              </w:rPr>
              <w:t xml:space="preserve"> </w:t>
            </w:r>
            <w:r w:rsidRPr="000F122D">
              <w:rPr>
                <w:rFonts w:ascii="Arial" w:hAnsi="Arial" w:cs="Arial"/>
                <w:sz w:val="20"/>
                <w:szCs w:val="20"/>
              </w:rPr>
              <w:t>Vendors should be prepared to accommodate multiple payroll frequencies from each Institution.</w:t>
            </w:r>
          </w:p>
        </w:tc>
      </w:tr>
      <w:tr w:rsidR="00AA7506" w:rsidRPr="00713F41" w14:paraId="662B5809" w14:textId="77777777" w:rsidTr="007209DD">
        <w:trPr>
          <w:trHeight w:val="288"/>
        </w:trPr>
        <w:tc>
          <w:tcPr>
            <w:tcW w:w="2718" w:type="pct"/>
            <w:tcBorders>
              <w:right w:val="nil"/>
            </w:tcBorders>
          </w:tcPr>
          <w:p w14:paraId="2275B4D9" w14:textId="77777777" w:rsidR="00AA7506" w:rsidRPr="002326E6" w:rsidRDefault="00AA7506" w:rsidP="00AA7506">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hanging="450"/>
              <w:rPr>
                <w:rFonts w:ascii="Arial" w:hAnsi="Arial" w:cs="Arial"/>
                <w:sz w:val="20"/>
                <w:szCs w:val="20"/>
              </w:rPr>
            </w:pPr>
            <w:r w:rsidRPr="002326E6">
              <w:rPr>
                <w:rFonts w:ascii="Arial" w:hAnsi="Arial" w:cs="Arial"/>
                <w:sz w:val="20"/>
                <w:szCs w:val="20"/>
              </w:rPr>
              <w:t xml:space="preserve">Will there continue to be 21 separate remittances as detailed below? </w:t>
            </w:r>
          </w:p>
          <w:p w14:paraId="1E12EBFD" w14:textId="77777777" w:rsidR="00AA7506" w:rsidRPr="002326E6" w:rsidRDefault="00AA7506" w:rsidP="00AA7506">
            <w:pPr>
              <w:pStyle w:val="ListParagraph"/>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700"/>
              <w:rPr>
                <w:rFonts w:ascii="Arial" w:hAnsi="Arial" w:cs="Arial"/>
                <w:sz w:val="20"/>
                <w:szCs w:val="20"/>
              </w:rPr>
            </w:pPr>
            <w:r w:rsidRPr="002326E6">
              <w:rPr>
                <w:rFonts w:ascii="Arial" w:hAnsi="Arial" w:cs="Arial"/>
                <w:sz w:val="20"/>
                <w:szCs w:val="20"/>
              </w:rPr>
              <w:t xml:space="preserve">University of TN submitting one file for six UT system institutions </w:t>
            </w:r>
          </w:p>
          <w:p w14:paraId="4289DDF0" w14:textId="77777777" w:rsidR="00AA7506" w:rsidRPr="002326E6" w:rsidRDefault="00AA7506" w:rsidP="00AA7506">
            <w:pPr>
              <w:pStyle w:val="ListParagraph"/>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700"/>
              <w:rPr>
                <w:rFonts w:ascii="Arial" w:hAnsi="Arial" w:cs="Arial"/>
                <w:sz w:val="20"/>
                <w:szCs w:val="20"/>
              </w:rPr>
            </w:pPr>
            <w:r w:rsidRPr="002326E6">
              <w:rPr>
                <w:rFonts w:ascii="Arial" w:hAnsi="Arial" w:cs="Arial"/>
                <w:sz w:val="20"/>
                <w:szCs w:val="20"/>
              </w:rPr>
              <w:t>TBR Central Office submitting one file for TBR Central office and 26 TCATs Each LGI submitting a file, totaling six files per frequency</w:t>
            </w:r>
          </w:p>
          <w:p w14:paraId="39CD5250" w14:textId="77777777" w:rsidR="00AA7506" w:rsidRPr="002326E6" w:rsidRDefault="00AA7506" w:rsidP="00AA7506">
            <w:pPr>
              <w:pStyle w:val="ListParagraph"/>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700"/>
              <w:rPr>
                <w:rFonts w:ascii="Arial" w:hAnsi="Arial" w:cs="Arial"/>
                <w:sz w:val="20"/>
                <w:szCs w:val="20"/>
              </w:rPr>
            </w:pPr>
            <w:r w:rsidRPr="002326E6">
              <w:rPr>
                <w:rFonts w:ascii="Arial" w:hAnsi="Arial" w:cs="Arial"/>
                <w:sz w:val="20"/>
                <w:szCs w:val="20"/>
              </w:rPr>
              <w:lastRenderedPageBreak/>
              <w:t>Each LGI submitting a file, totaling six files per frequency</w:t>
            </w:r>
          </w:p>
          <w:p w14:paraId="73706F48" w14:textId="2E2A3718" w:rsidR="00AA7506" w:rsidRPr="002326E6" w:rsidRDefault="00AA7506" w:rsidP="00AA7506">
            <w:pPr>
              <w:pStyle w:val="ListParagraph"/>
              <w:numPr>
                <w:ilvl w:val="0"/>
                <w:numId w:val="9"/>
              </w:numPr>
              <w:ind w:left="700"/>
              <w:contextualSpacing w:val="0"/>
              <w:rPr>
                <w:rFonts w:ascii="Arial" w:hAnsi="Arial" w:cs="Arial"/>
                <w:sz w:val="20"/>
                <w:szCs w:val="20"/>
              </w:rPr>
            </w:pPr>
            <w:r w:rsidRPr="002326E6">
              <w:rPr>
                <w:rFonts w:ascii="Arial" w:hAnsi="Arial" w:cs="Arial"/>
                <w:sz w:val="20"/>
                <w:szCs w:val="20"/>
              </w:rPr>
              <w:t>Each community college submitting a file totaling 13 files per frequency, which includes the Chattanooga State Community College.</w:t>
            </w:r>
          </w:p>
        </w:tc>
        <w:tc>
          <w:tcPr>
            <w:tcW w:w="2282" w:type="pct"/>
            <w:gridSpan w:val="2"/>
            <w:shd w:val="clear" w:color="auto" w:fill="auto"/>
          </w:tcPr>
          <w:p w14:paraId="5DFD2B89" w14:textId="77777777" w:rsidR="00AA7506" w:rsidRPr="000F122D"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0F122D">
              <w:rPr>
                <w:rFonts w:ascii="Arial" w:hAnsi="Arial" w:cs="Arial"/>
                <w:sz w:val="20"/>
                <w:szCs w:val="20"/>
              </w:rPr>
              <w:lastRenderedPageBreak/>
              <w:t>Payroll file submissions are consolidated into one file for all UT campuses and contains all information shared with the vendor.</w:t>
            </w:r>
          </w:p>
          <w:p w14:paraId="547C0B66" w14:textId="77777777" w:rsidR="00AA7506" w:rsidRPr="000F122D"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0F122D">
              <w:rPr>
                <w:rFonts w:ascii="Arial" w:hAnsi="Arial" w:cs="Arial"/>
                <w:sz w:val="20"/>
                <w:szCs w:val="20"/>
              </w:rPr>
              <w:t>The vendor will receive a separate payroll file for each LGI, the TBR Central Office, each community college, and each TCAT per frequency.</w:t>
            </w:r>
          </w:p>
          <w:p w14:paraId="6FECB010" w14:textId="55EF1DA4" w:rsidR="00AA7506" w:rsidRPr="00FC00E0"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0F122D">
              <w:rPr>
                <w:rFonts w:ascii="Arial" w:hAnsi="Arial" w:cs="Arial"/>
                <w:sz w:val="20"/>
                <w:szCs w:val="20"/>
              </w:rPr>
              <w:lastRenderedPageBreak/>
              <w:t>Payroll files for each TCAT</w:t>
            </w:r>
            <w:r>
              <w:rPr>
                <w:rFonts w:ascii="Arial" w:hAnsi="Arial" w:cs="Arial"/>
                <w:sz w:val="20"/>
                <w:szCs w:val="20"/>
              </w:rPr>
              <w:t>,</w:t>
            </w:r>
            <w:r w:rsidRPr="000F122D">
              <w:rPr>
                <w:rFonts w:ascii="Arial" w:hAnsi="Arial" w:cs="Arial"/>
                <w:sz w:val="20"/>
                <w:szCs w:val="20"/>
              </w:rPr>
              <w:t xml:space="preserve"> except TCAT Chattanooga</w:t>
            </w:r>
            <w:r>
              <w:rPr>
                <w:rFonts w:ascii="Arial" w:hAnsi="Arial" w:cs="Arial"/>
                <w:sz w:val="20"/>
                <w:szCs w:val="20"/>
              </w:rPr>
              <w:t>,</w:t>
            </w:r>
            <w:r w:rsidRPr="000F122D">
              <w:rPr>
                <w:rFonts w:ascii="Arial" w:hAnsi="Arial" w:cs="Arial"/>
                <w:sz w:val="20"/>
                <w:szCs w:val="20"/>
              </w:rPr>
              <w:t xml:space="preserve"> will come from the TBR Central Office, but they will be separate files for each individual TCAT.</w:t>
            </w:r>
          </w:p>
        </w:tc>
      </w:tr>
      <w:tr w:rsidR="00AA7506" w:rsidRPr="00713F41" w14:paraId="55607B68" w14:textId="77777777" w:rsidTr="007209DD">
        <w:trPr>
          <w:trHeight w:val="288"/>
        </w:trPr>
        <w:tc>
          <w:tcPr>
            <w:tcW w:w="2718" w:type="pct"/>
            <w:tcBorders>
              <w:right w:val="nil"/>
            </w:tcBorders>
          </w:tcPr>
          <w:p w14:paraId="27DD45C9" w14:textId="37347BB7" w:rsidR="00AA7506" w:rsidRPr="002326E6" w:rsidRDefault="00AA7506" w:rsidP="00AA7506">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2326E6">
              <w:rPr>
                <w:rFonts w:ascii="Arial" w:hAnsi="Arial" w:cs="Arial"/>
                <w:sz w:val="20"/>
                <w:szCs w:val="20"/>
              </w:rPr>
              <w:lastRenderedPageBreak/>
              <w:t xml:space="preserve">What payroll frequencies will the ORP and each 403(b) plans follow with the two active recordkeepers moving forward? </w:t>
            </w:r>
          </w:p>
        </w:tc>
        <w:tc>
          <w:tcPr>
            <w:tcW w:w="2282" w:type="pct"/>
            <w:gridSpan w:val="2"/>
            <w:shd w:val="clear" w:color="auto" w:fill="auto"/>
          </w:tcPr>
          <w:p w14:paraId="7B1E52EE" w14:textId="1C5FD81E" w:rsidR="00AA7506" w:rsidRPr="00AA7506"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 xml:space="preserve">See the State’s response to Question 41 above.  </w:t>
            </w:r>
          </w:p>
        </w:tc>
      </w:tr>
      <w:tr w:rsidR="00AA7506" w:rsidRPr="00713F41" w14:paraId="551BFAE6" w14:textId="77777777" w:rsidTr="007209DD">
        <w:trPr>
          <w:trHeight w:val="288"/>
        </w:trPr>
        <w:tc>
          <w:tcPr>
            <w:tcW w:w="2718" w:type="pct"/>
            <w:tcBorders>
              <w:right w:val="nil"/>
            </w:tcBorders>
          </w:tcPr>
          <w:p w14:paraId="390BE2B0" w14:textId="77777777" w:rsidR="00AA7506" w:rsidRPr="002326E6" w:rsidRDefault="00AA7506" w:rsidP="00AA7506">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2326E6">
              <w:rPr>
                <w:rFonts w:ascii="Arial" w:hAnsi="Arial" w:cs="Arial"/>
                <w:sz w:val="20"/>
                <w:szCs w:val="20"/>
              </w:rPr>
              <w:t xml:space="preserve">Are financial files consolidated, or does each entity send a financial file for each plan? </w:t>
            </w:r>
          </w:p>
          <w:p w14:paraId="716B23DD" w14:textId="6F5C0A81" w:rsidR="00AA7506" w:rsidRPr="002326E6" w:rsidRDefault="00AA7506" w:rsidP="00AA7506">
            <w:pPr>
              <w:pStyle w:val="ListParagraph"/>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700"/>
              <w:rPr>
                <w:rFonts w:ascii="Arial" w:hAnsi="Arial" w:cs="Arial"/>
                <w:sz w:val="20"/>
                <w:szCs w:val="20"/>
              </w:rPr>
            </w:pPr>
            <w:r w:rsidRPr="002326E6">
              <w:rPr>
                <w:rFonts w:ascii="Arial" w:hAnsi="Arial" w:cs="Arial"/>
                <w:sz w:val="20"/>
                <w:szCs w:val="20"/>
              </w:rPr>
              <w:t>Does this also apply to the indicative/biographical files</w:t>
            </w:r>
          </w:p>
        </w:tc>
        <w:tc>
          <w:tcPr>
            <w:tcW w:w="2282" w:type="pct"/>
            <w:gridSpan w:val="2"/>
            <w:shd w:val="clear" w:color="auto" w:fill="auto"/>
          </w:tcPr>
          <w:p w14:paraId="136CEF10" w14:textId="68472971" w:rsidR="00AA7506" w:rsidRPr="00FC00E0"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See the State’s response to Question 42 above.</w:t>
            </w:r>
          </w:p>
        </w:tc>
      </w:tr>
      <w:tr w:rsidR="00AA7506" w:rsidRPr="00713F41" w14:paraId="02F60A13" w14:textId="77777777" w:rsidTr="007209DD">
        <w:trPr>
          <w:trHeight w:val="288"/>
        </w:trPr>
        <w:tc>
          <w:tcPr>
            <w:tcW w:w="2718" w:type="pct"/>
            <w:tcBorders>
              <w:right w:val="nil"/>
            </w:tcBorders>
          </w:tcPr>
          <w:p w14:paraId="2D752B56" w14:textId="1ECA724C" w:rsidR="00AA7506" w:rsidRPr="00E7609C" w:rsidRDefault="00AA7506" w:rsidP="00AA7506">
            <w:pPr>
              <w:pStyle w:val="ListParagraph"/>
              <w:numPr>
                <w:ilvl w:val="0"/>
                <w:numId w:val="3"/>
              </w:numPr>
              <w:spacing w:before="120" w:after="120"/>
              <w:ind w:left="346"/>
              <w:contextualSpacing w:val="0"/>
              <w:rPr>
                <w:rFonts w:ascii="Andalus" w:hAnsi="Andalus" w:cs="Andalus"/>
                <w:sz w:val="20"/>
                <w:szCs w:val="20"/>
              </w:rPr>
            </w:pPr>
            <w:r w:rsidRPr="00E7609C">
              <w:rPr>
                <w:rFonts w:ascii="Andalus" w:hAnsi="Andalus" w:cs="Andalus"/>
                <w:sz w:val="20"/>
                <w:szCs w:val="20"/>
              </w:rPr>
              <w:t xml:space="preserve">Please confirm the number of day-to-day plan administration contacts we can except to work with </w:t>
            </w:r>
            <w:proofErr w:type="gramStart"/>
            <w:r w:rsidRPr="00E7609C">
              <w:rPr>
                <w:rFonts w:ascii="Andalus" w:hAnsi="Andalus" w:cs="Andalus"/>
                <w:sz w:val="20"/>
                <w:szCs w:val="20"/>
              </w:rPr>
              <w:t>in regard to</w:t>
            </w:r>
            <w:proofErr w:type="gramEnd"/>
            <w:r w:rsidRPr="00E7609C">
              <w:rPr>
                <w:rFonts w:ascii="Andalus" w:hAnsi="Andalus" w:cs="Andalus"/>
                <w:sz w:val="20"/>
                <w:szCs w:val="20"/>
              </w:rPr>
              <w:t xml:space="preserve"> daily administration </w:t>
            </w:r>
          </w:p>
        </w:tc>
        <w:tc>
          <w:tcPr>
            <w:tcW w:w="2282" w:type="pct"/>
            <w:gridSpan w:val="2"/>
            <w:shd w:val="clear" w:color="auto" w:fill="auto"/>
          </w:tcPr>
          <w:p w14:paraId="0C71C097" w14:textId="0D7B6F3B" w:rsidR="00AA7506" w:rsidRPr="00AA7506"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AA7506">
              <w:rPr>
                <w:rFonts w:ascii="Arial" w:hAnsi="Arial" w:cs="Arial"/>
                <w:sz w:val="20"/>
                <w:szCs w:val="20"/>
              </w:rPr>
              <w:t xml:space="preserve">Approximately 50. </w:t>
            </w:r>
            <w:r>
              <w:rPr>
                <w:rFonts w:ascii="Arial" w:hAnsi="Arial" w:cs="Arial"/>
                <w:sz w:val="20"/>
                <w:szCs w:val="20"/>
              </w:rPr>
              <w:t xml:space="preserve"> </w:t>
            </w:r>
            <w:r w:rsidRPr="00AA7506">
              <w:rPr>
                <w:rFonts w:ascii="Arial" w:hAnsi="Arial" w:cs="Arial"/>
                <w:sz w:val="20"/>
                <w:szCs w:val="20"/>
              </w:rPr>
              <w:t xml:space="preserve">Each institution has an administrator that will be the main point of contact for plan administration, and the vendors will interact regularly with State deferred compensation staff. </w:t>
            </w:r>
            <w:r>
              <w:rPr>
                <w:rFonts w:ascii="Arial" w:hAnsi="Arial" w:cs="Arial"/>
                <w:sz w:val="20"/>
                <w:szCs w:val="20"/>
              </w:rPr>
              <w:t xml:space="preserve"> </w:t>
            </w:r>
            <w:r w:rsidRPr="00AA7506">
              <w:rPr>
                <w:rFonts w:ascii="Arial" w:hAnsi="Arial" w:cs="Arial"/>
                <w:sz w:val="20"/>
                <w:szCs w:val="20"/>
              </w:rPr>
              <w:t xml:space="preserve">The amount of necessary contact will vary depending on the institution. </w:t>
            </w:r>
          </w:p>
        </w:tc>
      </w:tr>
      <w:tr w:rsidR="00AA7506" w:rsidRPr="00713F41" w14:paraId="27C3EB35" w14:textId="77777777" w:rsidTr="007209DD">
        <w:trPr>
          <w:trHeight w:val="288"/>
        </w:trPr>
        <w:tc>
          <w:tcPr>
            <w:tcW w:w="2718" w:type="pct"/>
            <w:tcBorders>
              <w:right w:val="nil"/>
            </w:tcBorders>
          </w:tcPr>
          <w:p w14:paraId="79AC7A8C" w14:textId="69E94EDD" w:rsidR="00AA7506" w:rsidRPr="00E7609C" w:rsidRDefault="00AA7506" w:rsidP="00AA7506">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E7609C">
              <w:rPr>
                <w:rFonts w:ascii="Arial" w:hAnsi="Arial" w:cs="Arial"/>
                <w:sz w:val="20"/>
                <w:szCs w:val="20"/>
              </w:rPr>
              <w:t xml:space="preserve">Please provide any details regarding how you handle the processing of permissive service </w:t>
            </w:r>
            <w:proofErr w:type="gramStart"/>
            <w:r w:rsidRPr="00E7609C">
              <w:rPr>
                <w:rFonts w:ascii="Arial" w:hAnsi="Arial" w:cs="Arial"/>
                <w:sz w:val="20"/>
                <w:szCs w:val="20"/>
              </w:rPr>
              <w:t>credits?</w:t>
            </w:r>
            <w:proofErr w:type="gramEnd"/>
            <w:r w:rsidRPr="00E7609C">
              <w:rPr>
                <w:rFonts w:ascii="Arial" w:hAnsi="Arial" w:cs="Arial"/>
                <w:sz w:val="20"/>
                <w:szCs w:val="20"/>
              </w:rPr>
              <w:t xml:space="preserve">  Are these sent in batches on a set schedule, or handled as a standard rollover?</w:t>
            </w:r>
          </w:p>
        </w:tc>
        <w:tc>
          <w:tcPr>
            <w:tcW w:w="2282" w:type="pct"/>
            <w:gridSpan w:val="2"/>
            <w:shd w:val="clear" w:color="auto" w:fill="auto"/>
          </w:tcPr>
          <w:p w14:paraId="678300D5" w14:textId="5366EBB2" w:rsidR="00AA7506" w:rsidRPr="00AA7506"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AA7506">
              <w:rPr>
                <w:rFonts w:ascii="Arial" w:hAnsi="Arial" w:cs="Arial"/>
                <w:sz w:val="20"/>
                <w:szCs w:val="20"/>
              </w:rPr>
              <w:t>The State understands that this question has been retracted.</w:t>
            </w:r>
          </w:p>
        </w:tc>
      </w:tr>
      <w:tr w:rsidR="00AA7506" w:rsidRPr="00713F41" w14:paraId="7F0C617E" w14:textId="77777777" w:rsidTr="007209DD">
        <w:trPr>
          <w:trHeight w:val="288"/>
        </w:trPr>
        <w:tc>
          <w:tcPr>
            <w:tcW w:w="2718" w:type="pct"/>
            <w:tcBorders>
              <w:right w:val="nil"/>
            </w:tcBorders>
          </w:tcPr>
          <w:p w14:paraId="22232573" w14:textId="658EC014" w:rsidR="00AA7506" w:rsidRPr="00E7609C" w:rsidRDefault="00AA7506" w:rsidP="00AA7506">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E7609C">
              <w:rPr>
                <w:rFonts w:ascii="Arial" w:hAnsi="Arial" w:cs="Arial"/>
                <w:sz w:val="20"/>
                <w:szCs w:val="20"/>
              </w:rPr>
              <w:t>It is stated in the RFP that participants with mappable assets in the plan with a closed service provider will have the option of choosing where their assets and futures contributions will be directed.  What is the intended process to allow participants to make this election?</w:t>
            </w:r>
          </w:p>
        </w:tc>
        <w:tc>
          <w:tcPr>
            <w:tcW w:w="2282" w:type="pct"/>
            <w:gridSpan w:val="2"/>
            <w:shd w:val="clear" w:color="auto" w:fill="auto"/>
          </w:tcPr>
          <w:p w14:paraId="445EAC7F" w14:textId="5CA7D59B" w:rsidR="00AA7506" w:rsidRPr="00AA7506"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AA7506">
              <w:rPr>
                <w:rFonts w:ascii="Arial" w:hAnsi="Arial" w:cs="Arial"/>
                <w:sz w:val="20"/>
                <w:szCs w:val="20"/>
              </w:rPr>
              <w:t xml:space="preserve">The State intends for this process to be clarified during the transition period. </w:t>
            </w:r>
            <w:r>
              <w:rPr>
                <w:rFonts w:ascii="Arial" w:hAnsi="Arial" w:cs="Arial"/>
                <w:sz w:val="20"/>
                <w:szCs w:val="20"/>
              </w:rPr>
              <w:t xml:space="preserve"> </w:t>
            </w:r>
            <w:r w:rsidRPr="00AA7506">
              <w:rPr>
                <w:rFonts w:ascii="Arial" w:hAnsi="Arial" w:cs="Arial"/>
                <w:sz w:val="20"/>
                <w:szCs w:val="20"/>
              </w:rPr>
              <w:t>The State prefers for participants to choose where to direct mappable assets from a closed service provider and intends to provide participants with ample time and information to make an informed decision.</w:t>
            </w:r>
          </w:p>
        </w:tc>
      </w:tr>
      <w:tr w:rsidR="00AA7506" w:rsidRPr="00713F41" w14:paraId="254A9209" w14:textId="77777777" w:rsidTr="007209DD">
        <w:trPr>
          <w:trHeight w:val="288"/>
        </w:trPr>
        <w:tc>
          <w:tcPr>
            <w:tcW w:w="2718" w:type="pct"/>
            <w:tcBorders>
              <w:right w:val="nil"/>
            </w:tcBorders>
          </w:tcPr>
          <w:p w14:paraId="19052B6B" w14:textId="6744A8B1" w:rsidR="00AA7506" w:rsidRPr="00E7609C" w:rsidRDefault="00AA7506" w:rsidP="00AA7506">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E7609C">
              <w:rPr>
                <w:rFonts w:ascii="Arial" w:hAnsi="Arial" w:cs="Arial"/>
                <w:sz w:val="20"/>
                <w:szCs w:val="20"/>
              </w:rPr>
              <w:t>Please provide the volume of transactions (enrollments, etc.) that come in via paper forms?</w:t>
            </w:r>
          </w:p>
        </w:tc>
        <w:tc>
          <w:tcPr>
            <w:tcW w:w="2282" w:type="pct"/>
            <w:gridSpan w:val="2"/>
            <w:shd w:val="clear" w:color="auto" w:fill="auto"/>
          </w:tcPr>
          <w:p w14:paraId="42E9FAE2" w14:textId="252BD54A" w:rsidR="00AA7506" w:rsidRPr="00FC00E0" w:rsidRDefault="00AA7506" w:rsidP="004F60F8">
            <w:pPr>
              <w:spacing w:before="120"/>
              <w:rPr>
                <w:rFonts w:ascii="Arial" w:hAnsi="Arial" w:cs="Arial"/>
                <w:sz w:val="20"/>
                <w:szCs w:val="20"/>
              </w:rPr>
            </w:pPr>
            <w:r w:rsidRPr="004F60F8">
              <w:rPr>
                <w:rFonts w:ascii="Arial" w:hAnsi="Arial" w:cs="Arial"/>
                <w:sz w:val="20"/>
                <w:szCs w:val="20"/>
              </w:rPr>
              <w:t>See the State’s response to Question 1 above.</w:t>
            </w:r>
            <w:r w:rsidR="004F60F8" w:rsidRPr="004F60F8">
              <w:rPr>
                <w:rFonts w:ascii="Arial" w:hAnsi="Arial" w:cs="Arial"/>
                <w:sz w:val="20"/>
                <w:szCs w:val="20"/>
              </w:rPr>
              <w:t xml:space="preserve">  </w:t>
            </w:r>
            <w:r w:rsidR="004F60F8" w:rsidRPr="004F60F8">
              <w:rPr>
                <w:rFonts w:ascii="Arial" w:hAnsi="Arial" w:cs="Arial"/>
                <w:sz w:val="20"/>
                <w:szCs w:val="20"/>
                <w:u w:val="single"/>
              </w:rPr>
              <w:t>Note</w:t>
            </w:r>
            <w:r w:rsidR="004F60F8" w:rsidRPr="004F60F8">
              <w:rPr>
                <w:rFonts w:ascii="Arial" w:hAnsi="Arial" w:cs="Arial"/>
                <w:sz w:val="20"/>
                <w:szCs w:val="20"/>
              </w:rPr>
              <w:t>:  The State intends to move away from paper forms and statements as much as possible.</w:t>
            </w:r>
          </w:p>
        </w:tc>
      </w:tr>
      <w:tr w:rsidR="00AA7506" w:rsidRPr="00713F41" w14:paraId="2A29BF4E" w14:textId="77777777" w:rsidTr="007209DD">
        <w:trPr>
          <w:trHeight w:val="288"/>
        </w:trPr>
        <w:tc>
          <w:tcPr>
            <w:tcW w:w="2718" w:type="pct"/>
            <w:tcBorders>
              <w:right w:val="nil"/>
            </w:tcBorders>
          </w:tcPr>
          <w:p w14:paraId="38D12642" w14:textId="50086F08" w:rsidR="00AA7506" w:rsidRPr="00E7609C" w:rsidRDefault="00AA7506" w:rsidP="00AA7506">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E7609C">
              <w:rPr>
                <w:rFonts w:ascii="Arial" w:hAnsi="Arial" w:cs="Arial"/>
                <w:sz w:val="20"/>
                <w:szCs w:val="20"/>
              </w:rPr>
              <w:t>Can TIAA provide historical stable value account rates?  It appears that is what determines if the stable value assets will move in 90 days or 2 years.</w:t>
            </w:r>
          </w:p>
        </w:tc>
        <w:tc>
          <w:tcPr>
            <w:tcW w:w="2282" w:type="pct"/>
            <w:gridSpan w:val="2"/>
            <w:shd w:val="clear" w:color="auto" w:fill="auto"/>
          </w:tcPr>
          <w:p w14:paraId="2E3B0B35" w14:textId="36B45C87" w:rsidR="00AA7506" w:rsidRPr="00FC00E0"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See the State’s response to Question 1 above.</w:t>
            </w:r>
          </w:p>
        </w:tc>
      </w:tr>
      <w:tr w:rsidR="00AA7506" w:rsidRPr="00713F41" w14:paraId="3148CF29" w14:textId="77777777" w:rsidTr="007209DD">
        <w:trPr>
          <w:trHeight w:val="288"/>
        </w:trPr>
        <w:tc>
          <w:tcPr>
            <w:tcW w:w="2718" w:type="pct"/>
            <w:tcBorders>
              <w:right w:val="nil"/>
            </w:tcBorders>
          </w:tcPr>
          <w:p w14:paraId="1E9CDF04" w14:textId="6E9872D9" w:rsidR="00AA7506" w:rsidRPr="00E7609C" w:rsidRDefault="00AA7506" w:rsidP="00AA7506">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E7609C">
              <w:rPr>
                <w:rFonts w:ascii="Arial" w:hAnsi="Arial" w:cs="Arial"/>
                <w:sz w:val="20"/>
                <w:szCs w:val="20"/>
              </w:rPr>
              <w:t>What is the contract anniversary date for the Voya Fixed Plus Acct III?  Will the assets of the Fixed Plus Acct III be eligible to move in a lump sum at conversion or will it be subject to the 4 year withdrawal schedule?</w:t>
            </w:r>
          </w:p>
        </w:tc>
        <w:tc>
          <w:tcPr>
            <w:tcW w:w="2282" w:type="pct"/>
            <w:gridSpan w:val="2"/>
            <w:shd w:val="clear" w:color="auto" w:fill="auto"/>
          </w:tcPr>
          <w:p w14:paraId="25BBD0DF" w14:textId="06E9E01F" w:rsidR="00AA7506" w:rsidRPr="00FC00E0"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See the State’s response to Question 1 above.</w:t>
            </w:r>
          </w:p>
        </w:tc>
      </w:tr>
      <w:tr w:rsidR="00AA7506" w:rsidRPr="00713F41" w14:paraId="1F7208E2" w14:textId="77777777" w:rsidTr="007209DD">
        <w:trPr>
          <w:trHeight w:val="288"/>
        </w:trPr>
        <w:tc>
          <w:tcPr>
            <w:tcW w:w="2718" w:type="pct"/>
            <w:tcBorders>
              <w:right w:val="nil"/>
            </w:tcBorders>
          </w:tcPr>
          <w:p w14:paraId="514021B3" w14:textId="0AE7FE64" w:rsidR="00AA7506" w:rsidRPr="00E7609C" w:rsidRDefault="00AA7506" w:rsidP="00AA7506">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E7609C">
              <w:rPr>
                <w:rFonts w:ascii="Arial" w:hAnsi="Arial" w:cs="Arial"/>
                <w:sz w:val="20"/>
                <w:szCs w:val="20"/>
              </w:rPr>
              <w:t>How many participants currently receive statements and documents electronically? How many participants currently have an email on file?</w:t>
            </w:r>
          </w:p>
        </w:tc>
        <w:tc>
          <w:tcPr>
            <w:tcW w:w="2282" w:type="pct"/>
            <w:gridSpan w:val="2"/>
            <w:shd w:val="clear" w:color="auto" w:fill="auto"/>
          </w:tcPr>
          <w:p w14:paraId="1E5AE0E2" w14:textId="338A023D" w:rsidR="00AA7506" w:rsidRPr="00FC00E0" w:rsidRDefault="00AA7506" w:rsidP="00AA75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See the State’s response to Question 1 above.</w:t>
            </w:r>
            <w:r w:rsidR="004F60F8">
              <w:rPr>
                <w:rFonts w:ascii="Arial" w:hAnsi="Arial" w:cs="Arial"/>
                <w:sz w:val="20"/>
                <w:szCs w:val="20"/>
              </w:rPr>
              <w:t xml:space="preserve">  </w:t>
            </w:r>
            <w:r w:rsidR="004F60F8" w:rsidRPr="004F60F8">
              <w:rPr>
                <w:rFonts w:ascii="Arial" w:hAnsi="Arial" w:cs="Arial"/>
                <w:sz w:val="20"/>
                <w:szCs w:val="20"/>
                <w:u w:val="single"/>
              </w:rPr>
              <w:t>Note</w:t>
            </w:r>
            <w:r w:rsidR="004F60F8">
              <w:rPr>
                <w:rFonts w:ascii="Arial" w:hAnsi="Arial" w:cs="Arial"/>
                <w:sz w:val="20"/>
                <w:szCs w:val="20"/>
              </w:rPr>
              <w:t xml:space="preserve">:  </w:t>
            </w:r>
            <w:r w:rsidR="004F60F8" w:rsidRPr="004F60F8">
              <w:rPr>
                <w:rFonts w:ascii="Arial" w:hAnsi="Arial" w:cs="Arial"/>
                <w:sz w:val="20"/>
                <w:szCs w:val="20"/>
              </w:rPr>
              <w:t xml:space="preserve">The State intends to </w:t>
            </w:r>
            <w:r w:rsidR="004F60F8">
              <w:rPr>
                <w:rFonts w:ascii="Arial" w:hAnsi="Arial" w:cs="Arial"/>
                <w:sz w:val="20"/>
                <w:szCs w:val="20"/>
              </w:rPr>
              <w:t xml:space="preserve">opt participants into </w:t>
            </w:r>
            <w:proofErr w:type="spellStart"/>
            <w:r w:rsidR="004F60F8">
              <w:rPr>
                <w:rFonts w:ascii="Arial" w:hAnsi="Arial" w:cs="Arial"/>
                <w:sz w:val="20"/>
                <w:szCs w:val="20"/>
              </w:rPr>
              <w:t>eDelivery</w:t>
            </w:r>
            <w:proofErr w:type="spellEnd"/>
            <w:r w:rsidR="004F60F8">
              <w:rPr>
                <w:rFonts w:ascii="Arial" w:hAnsi="Arial" w:cs="Arial"/>
                <w:sz w:val="20"/>
                <w:szCs w:val="20"/>
              </w:rPr>
              <w:t xml:space="preserve"> as much as possible</w:t>
            </w:r>
            <w:r w:rsidR="004F60F8" w:rsidRPr="004F60F8">
              <w:rPr>
                <w:rFonts w:ascii="Arial" w:hAnsi="Arial" w:cs="Arial"/>
                <w:sz w:val="20"/>
                <w:szCs w:val="20"/>
              </w:rPr>
              <w:t>.</w:t>
            </w:r>
          </w:p>
        </w:tc>
      </w:tr>
      <w:tr w:rsidR="00E64436" w:rsidRPr="00713F41" w14:paraId="0E72B849" w14:textId="77777777" w:rsidTr="007209DD">
        <w:trPr>
          <w:trHeight w:val="288"/>
        </w:trPr>
        <w:tc>
          <w:tcPr>
            <w:tcW w:w="2718" w:type="pct"/>
            <w:tcBorders>
              <w:right w:val="nil"/>
            </w:tcBorders>
          </w:tcPr>
          <w:p w14:paraId="74CB8437" w14:textId="0116FB47" w:rsidR="00E64436" w:rsidRPr="00E7609C" w:rsidRDefault="00E64436" w:rsidP="00E64436">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E7609C">
              <w:rPr>
                <w:rFonts w:ascii="Arial" w:hAnsi="Arial" w:cs="Arial"/>
                <w:sz w:val="20"/>
                <w:szCs w:val="20"/>
              </w:rPr>
              <w:t xml:space="preserve">Please provide a list of any ancillary fees that are currently being charged to the plan and or its participants.  </w:t>
            </w:r>
            <w:proofErr w:type="spellStart"/>
            <w:r w:rsidRPr="00E7609C">
              <w:rPr>
                <w:rFonts w:ascii="Arial" w:hAnsi="Arial" w:cs="Arial"/>
                <w:sz w:val="20"/>
                <w:szCs w:val="20"/>
              </w:rPr>
              <w:t>i.e</w:t>
            </w:r>
            <w:proofErr w:type="spellEnd"/>
            <w:r w:rsidRPr="00E7609C">
              <w:rPr>
                <w:rFonts w:ascii="Arial" w:hAnsi="Arial" w:cs="Arial"/>
                <w:sz w:val="20"/>
                <w:szCs w:val="20"/>
              </w:rPr>
              <w:t>) QDRO’s, financial advice, etc.</w:t>
            </w:r>
          </w:p>
        </w:tc>
        <w:tc>
          <w:tcPr>
            <w:tcW w:w="2282" w:type="pct"/>
            <w:gridSpan w:val="2"/>
            <w:shd w:val="clear" w:color="auto" w:fill="auto"/>
          </w:tcPr>
          <w:p w14:paraId="06D4028E" w14:textId="1810EA0A" w:rsidR="00E64436" w:rsidRPr="00E64436" w:rsidRDefault="00E64436" w:rsidP="00E644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E64436">
              <w:rPr>
                <w:rFonts w:ascii="Arial" w:hAnsi="Arial" w:cs="Arial"/>
                <w:sz w:val="20"/>
                <w:szCs w:val="20"/>
              </w:rPr>
              <w:t>The State does not believe the requested information is necessary to enable respondents to respond to this RFP.</w:t>
            </w:r>
          </w:p>
        </w:tc>
      </w:tr>
      <w:tr w:rsidR="00E64436" w:rsidRPr="00713F41" w14:paraId="59D7BDA0" w14:textId="77777777" w:rsidTr="007209DD">
        <w:trPr>
          <w:trHeight w:val="288"/>
        </w:trPr>
        <w:tc>
          <w:tcPr>
            <w:tcW w:w="2718" w:type="pct"/>
            <w:tcBorders>
              <w:right w:val="nil"/>
            </w:tcBorders>
          </w:tcPr>
          <w:p w14:paraId="621492EC" w14:textId="69B28811" w:rsidR="00E64436" w:rsidRPr="00E7609C" w:rsidRDefault="00E64436" w:rsidP="00E64436">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E7609C">
              <w:rPr>
                <w:rFonts w:ascii="Arial" w:hAnsi="Arial" w:cs="Arial"/>
                <w:sz w:val="20"/>
                <w:szCs w:val="20"/>
              </w:rPr>
              <w:t>Does the plan currently utilize a self-directed brokerage option? If so, please provide the company being used as well as the total assets in the program today.</w:t>
            </w:r>
          </w:p>
        </w:tc>
        <w:tc>
          <w:tcPr>
            <w:tcW w:w="2282" w:type="pct"/>
            <w:gridSpan w:val="2"/>
            <w:shd w:val="clear" w:color="auto" w:fill="auto"/>
          </w:tcPr>
          <w:p w14:paraId="45E0BDA2" w14:textId="5BEF4AC3" w:rsidR="00E64436" w:rsidRPr="00E64436" w:rsidRDefault="00E64436" w:rsidP="00E644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E64436">
              <w:rPr>
                <w:rFonts w:ascii="Arial" w:hAnsi="Arial" w:cs="Arial"/>
                <w:sz w:val="20"/>
                <w:szCs w:val="20"/>
              </w:rPr>
              <w:t>There is currently no self-directed brokerage option in the ORP or the 403(b) Plans.</w:t>
            </w:r>
          </w:p>
        </w:tc>
      </w:tr>
      <w:tr w:rsidR="00E64436" w:rsidRPr="00713F41" w14:paraId="471EBCCB" w14:textId="77777777" w:rsidTr="007209DD">
        <w:trPr>
          <w:trHeight w:val="288"/>
        </w:trPr>
        <w:tc>
          <w:tcPr>
            <w:tcW w:w="2718" w:type="pct"/>
            <w:tcBorders>
              <w:right w:val="nil"/>
            </w:tcBorders>
          </w:tcPr>
          <w:p w14:paraId="449291CB" w14:textId="011AD3A4" w:rsidR="00E64436" w:rsidRPr="00E7609C" w:rsidRDefault="00E64436" w:rsidP="00E64436">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E7609C">
              <w:rPr>
                <w:rFonts w:ascii="Arial" w:hAnsi="Arial" w:cs="Arial"/>
                <w:sz w:val="20"/>
                <w:szCs w:val="20"/>
              </w:rPr>
              <w:lastRenderedPageBreak/>
              <w:t xml:space="preserve">Is the contractor expected to provide fiduciary recommendations, or does the state have an outside provider who can provide this service? </w:t>
            </w:r>
          </w:p>
        </w:tc>
        <w:tc>
          <w:tcPr>
            <w:tcW w:w="2282" w:type="pct"/>
            <w:gridSpan w:val="2"/>
            <w:shd w:val="clear" w:color="auto" w:fill="auto"/>
          </w:tcPr>
          <w:p w14:paraId="22DB036A" w14:textId="254D0D4D" w:rsidR="00E64436" w:rsidRPr="00E64436" w:rsidRDefault="00E64436" w:rsidP="00E644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E64436">
              <w:rPr>
                <w:rFonts w:ascii="Arial" w:hAnsi="Arial" w:cs="Arial"/>
                <w:sz w:val="20"/>
                <w:szCs w:val="20"/>
              </w:rPr>
              <w:t xml:space="preserve">The State has an outside investment consultant that provides fiduciary guidance on investment options in the ORP and 403(b) plans. </w:t>
            </w:r>
            <w:r>
              <w:rPr>
                <w:rFonts w:ascii="Arial" w:hAnsi="Arial" w:cs="Arial"/>
                <w:sz w:val="20"/>
                <w:szCs w:val="20"/>
              </w:rPr>
              <w:t xml:space="preserve"> </w:t>
            </w:r>
            <w:r w:rsidR="00601E7C">
              <w:rPr>
                <w:rFonts w:ascii="Arial" w:hAnsi="Arial" w:cs="Arial"/>
                <w:sz w:val="20"/>
                <w:szCs w:val="20"/>
              </w:rPr>
              <w:t>Consequently, the</w:t>
            </w:r>
            <w:r w:rsidR="00601E7C" w:rsidRPr="00601E7C">
              <w:rPr>
                <w:rFonts w:ascii="Arial" w:hAnsi="Arial" w:cs="Arial"/>
                <w:sz w:val="20"/>
                <w:szCs w:val="20"/>
              </w:rPr>
              <w:t xml:space="preserve"> successful respondents are not required to provide this service in an ongoing fashion.  Instead, they may be called upon at the State’s discretion to provide additional information about proprietary investments, if applicable, and/or recommendations for additions to the investment lineup; however, such requests are expected to be rare.</w:t>
            </w:r>
          </w:p>
        </w:tc>
      </w:tr>
      <w:tr w:rsidR="00E64436" w:rsidRPr="00713F41" w14:paraId="3C0A7ACB" w14:textId="77777777" w:rsidTr="007209DD">
        <w:trPr>
          <w:trHeight w:val="288"/>
        </w:trPr>
        <w:tc>
          <w:tcPr>
            <w:tcW w:w="2718" w:type="pct"/>
            <w:tcBorders>
              <w:right w:val="nil"/>
            </w:tcBorders>
          </w:tcPr>
          <w:p w14:paraId="013D95EF" w14:textId="35D9D622" w:rsidR="00E64436" w:rsidRPr="00680D7E" w:rsidRDefault="00E64436" w:rsidP="00E64436">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680D7E">
              <w:rPr>
                <w:rFonts w:ascii="Arial" w:hAnsi="Arial" w:cs="Arial"/>
                <w:sz w:val="20"/>
                <w:szCs w:val="20"/>
              </w:rPr>
              <w:t>We understand the intent is to move to two active providers, and participants will have the option of mapping their assets and future contributions to one of the successful respondents. If no choice is made, the default will be to map contributions and assets to the highest scored respondent. How will this election be facilitated?</w:t>
            </w:r>
          </w:p>
        </w:tc>
        <w:tc>
          <w:tcPr>
            <w:tcW w:w="2282" w:type="pct"/>
            <w:gridSpan w:val="2"/>
            <w:shd w:val="clear" w:color="auto" w:fill="auto"/>
          </w:tcPr>
          <w:p w14:paraId="4C85974E" w14:textId="7CC35C47" w:rsidR="00E64436" w:rsidRPr="00FC00E0" w:rsidRDefault="00E64436" w:rsidP="00E644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See the State’s response to Question 47 above.</w:t>
            </w:r>
          </w:p>
        </w:tc>
      </w:tr>
      <w:tr w:rsidR="00E64436" w:rsidRPr="00713F41" w14:paraId="7E457128" w14:textId="77777777" w:rsidTr="007209DD">
        <w:trPr>
          <w:trHeight w:val="288"/>
        </w:trPr>
        <w:tc>
          <w:tcPr>
            <w:tcW w:w="2718" w:type="pct"/>
            <w:tcBorders>
              <w:right w:val="nil"/>
            </w:tcBorders>
          </w:tcPr>
          <w:p w14:paraId="79158BAB" w14:textId="52E2532D" w:rsidR="00E64436" w:rsidRPr="00680D7E" w:rsidRDefault="00E64436" w:rsidP="00E64436">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680D7E">
              <w:rPr>
                <w:rFonts w:ascii="Arial" w:hAnsi="Arial" w:cs="Arial"/>
                <w:sz w:val="20"/>
                <w:szCs w:val="20"/>
              </w:rPr>
              <w:t>The RFP states that currently, the UT 403(b) plan and TBR 403(b) plan maintain separate plan documents. The State may elect to combine the two plan documents into a single plan document in the future. Can you confirm our pricing assumptions should contemplate three plans (ORP, UT 403(b) and TBR 403(b)) or will the State look to combine the plans at the time of transition?</w:t>
            </w:r>
          </w:p>
        </w:tc>
        <w:tc>
          <w:tcPr>
            <w:tcW w:w="2282" w:type="pct"/>
            <w:gridSpan w:val="2"/>
            <w:shd w:val="clear" w:color="auto" w:fill="auto"/>
          </w:tcPr>
          <w:p w14:paraId="61E08B1B" w14:textId="34BC4B22" w:rsidR="00E64436" w:rsidRPr="00E64436" w:rsidRDefault="00E64436" w:rsidP="00E644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E64436">
              <w:rPr>
                <w:rFonts w:ascii="Arial" w:hAnsi="Arial" w:cs="Arial"/>
                <w:sz w:val="20"/>
                <w:szCs w:val="20"/>
              </w:rPr>
              <w:t>The State will maintain separate plan documents for the ORP, TBR 403(b) Plan, and UT 403(b) Plan after the transition.</w:t>
            </w:r>
          </w:p>
        </w:tc>
      </w:tr>
      <w:tr w:rsidR="00E64436" w:rsidRPr="00713F41" w14:paraId="5B6D2CBC" w14:textId="77777777" w:rsidTr="007209DD">
        <w:trPr>
          <w:trHeight w:val="288"/>
        </w:trPr>
        <w:tc>
          <w:tcPr>
            <w:tcW w:w="2718" w:type="pct"/>
            <w:tcBorders>
              <w:right w:val="nil"/>
            </w:tcBorders>
          </w:tcPr>
          <w:p w14:paraId="49131061" w14:textId="28BEA492" w:rsidR="00E64436" w:rsidRPr="00680D7E" w:rsidRDefault="00E64436" w:rsidP="00E64436">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680D7E">
              <w:rPr>
                <w:rFonts w:ascii="Arial" w:hAnsi="Arial" w:cs="Arial"/>
                <w:sz w:val="20"/>
                <w:szCs w:val="20"/>
              </w:rPr>
              <w:t>The incoming materials included the plan document for the UT 403(b).</w:t>
            </w:r>
            <w:r>
              <w:rPr>
                <w:rFonts w:ascii="Arial" w:hAnsi="Arial" w:cs="Arial"/>
                <w:sz w:val="20"/>
                <w:szCs w:val="20"/>
              </w:rPr>
              <w:t xml:space="preserve"> </w:t>
            </w:r>
            <w:r w:rsidRPr="00680D7E">
              <w:rPr>
                <w:rFonts w:ascii="Arial" w:hAnsi="Arial" w:cs="Arial"/>
                <w:sz w:val="20"/>
                <w:szCs w:val="20"/>
              </w:rPr>
              <w:t xml:space="preserve"> Is there a separate plan document for the TBR 403(b)? If so, can you please share the document and any amendments?</w:t>
            </w:r>
          </w:p>
        </w:tc>
        <w:tc>
          <w:tcPr>
            <w:tcW w:w="2282" w:type="pct"/>
            <w:gridSpan w:val="2"/>
            <w:shd w:val="clear" w:color="auto" w:fill="auto"/>
          </w:tcPr>
          <w:p w14:paraId="67C71493" w14:textId="1D9DCAD7" w:rsidR="00E64436" w:rsidRPr="00E64436" w:rsidRDefault="00E64436" w:rsidP="00E644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E64436">
              <w:rPr>
                <w:rFonts w:ascii="Arial" w:hAnsi="Arial" w:cs="Arial"/>
                <w:sz w:val="20"/>
                <w:szCs w:val="20"/>
              </w:rPr>
              <w:t xml:space="preserve">The Tennessee Board of Regents 403(b) Plan Document was included as Contract Amendment 2 to the </w:t>
            </w:r>
            <w:r w:rsidRPr="00E64436">
              <w:rPr>
                <w:rFonts w:ascii="Arial" w:hAnsi="Arial" w:cs="Arial"/>
                <w:i/>
                <w:iCs/>
                <w:sz w:val="20"/>
                <w:szCs w:val="20"/>
              </w:rPr>
              <w:t>Pro Forma</w:t>
            </w:r>
            <w:r>
              <w:rPr>
                <w:rFonts w:ascii="Arial" w:hAnsi="Arial" w:cs="Arial"/>
                <w:sz w:val="20"/>
                <w:szCs w:val="20"/>
              </w:rPr>
              <w:t xml:space="preserve"> Contract (</w:t>
            </w:r>
            <w:r w:rsidRPr="00E64436">
              <w:rPr>
                <w:rFonts w:ascii="Arial" w:hAnsi="Arial" w:cs="Arial"/>
                <w:sz w:val="20"/>
                <w:szCs w:val="20"/>
              </w:rPr>
              <w:t>RFP</w:t>
            </w:r>
            <w:r>
              <w:rPr>
                <w:rFonts w:ascii="Arial" w:hAnsi="Arial" w:cs="Arial"/>
                <w:sz w:val="20"/>
                <w:szCs w:val="20"/>
              </w:rPr>
              <w:t xml:space="preserve"> Attachment 6.6).</w:t>
            </w:r>
            <w:r w:rsidRPr="00E64436">
              <w:rPr>
                <w:rFonts w:ascii="Arial" w:hAnsi="Arial" w:cs="Arial"/>
                <w:sz w:val="20"/>
                <w:szCs w:val="20"/>
              </w:rPr>
              <w:t xml:space="preserve"> </w:t>
            </w:r>
            <w:r>
              <w:rPr>
                <w:rFonts w:ascii="Arial" w:hAnsi="Arial" w:cs="Arial"/>
                <w:sz w:val="20"/>
                <w:szCs w:val="20"/>
              </w:rPr>
              <w:t xml:space="preserve"> </w:t>
            </w:r>
            <w:r w:rsidRPr="00E64436">
              <w:rPr>
                <w:rFonts w:ascii="Arial" w:hAnsi="Arial" w:cs="Arial"/>
                <w:sz w:val="20"/>
                <w:szCs w:val="20"/>
              </w:rPr>
              <w:t>Here is a link to the site where the RFP was posted:   https://www.tn.gov/generalservices/procurement/central-procurement-office--cpo-/supplier-information/request-for-proposals--rfp--opportunities1.html</w:t>
            </w:r>
          </w:p>
        </w:tc>
      </w:tr>
      <w:tr w:rsidR="00E64436" w:rsidRPr="00713F41" w14:paraId="5BFFC937" w14:textId="77777777" w:rsidTr="007209DD">
        <w:trPr>
          <w:trHeight w:val="288"/>
        </w:trPr>
        <w:tc>
          <w:tcPr>
            <w:tcW w:w="2718" w:type="pct"/>
            <w:tcBorders>
              <w:right w:val="nil"/>
            </w:tcBorders>
          </w:tcPr>
          <w:p w14:paraId="065A0044" w14:textId="21AFC229" w:rsidR="00E64436" w:rsidRPr="00680D7E" w:rsidRDefault="00E64436" w:rsidP="00E64436">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680D7E">
              <w:rPr>
                <w:rFonts w:ascii="Arial" w:hAnsi="Arial" w:cs="Arial"/>
                <w:sz w:val="20"/>
                <w:szCs w:val="20"/>
              </w:rPr>
              <w:t>Pricing may fluctuate depending on the two providers selected (i.e., mappable assets available by vendor and participant elections). Given this, are there specific assumptions the State would like providers to use in developing their cost proposal (i.e., 50% of all mappable assets)?</w:t>
            </w:r>
          </w:p>
        </w:tc>
        <w:tc>
          <w:tcPr>
            <w:tcW w:w="2282" w:type="pct"/>
            <w:gridSpan w:val="2"/>
            <w:shd w:val="clear" w:color="auto" w:fill="auto"/>
          </w:tcPr>
          <w:p w14:paraId="4850BA16" w14:textId="1C02ABCB" w:rsidR="00E64436" w:rsidRPr="00FC00E0" w:rsidRDefault="00E64436" w:rsidP="00E644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E64436">
              <w:rPr>
                <w:rFonts w:ascii="Arial" w:hAnsi="Arial" w:cs="Arial"/>
                <w:sz w:val="20"/>
                <w:szCs w:val="20"/>
              </w:rPr>
              <w:t>The State is not able to provide further guidance.</w:t>
            </w:r>
          </w:p>
        </w:tc>
      </w:tr>
      <w:tr w:rsidR="00E64436" w:rsidRPr="00713F41" w14:paraId="73941101" w14:textId="77777777" w:rsidTr="007209DD">
        <w:trPr>
          <w:trHeight w:val="288"/>
        </w:trPr>
        <w:tc>
          <w:tcPr>
            <w:tcW w:w="2718" w:type="pct"/>
            <w:tcBorders>
              <w:right w:val="nil"/>
            </w:tcBorders>
          </w:tcPr>
          <w:p w14:paraId="5801CC85" w14:textId="1DD0B1BE" w:rsidR="00E64436" w:rsidRPr="00680D7E" w:rsidRDefault="00E64436" w:rsidP="00E64436">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680D7E">
              <w:rPr>
                <w:rFonts w:ascii="Arial" w:hAnsi="Arial" w:cs="Arial"/>
                <w:sz w:val="20"/>
                <w:szCs w:val="20"/>
              </w:rPr>
              <w:t xml:space="preserve">The RFP asks about the vendors ability to act in a lead vendor capacity, yet the cost proposal does not appear to provide for an associated fee point. </w:t>
            </w:r>
            <w:r>
              <w:rPr>
                <w:rFonts w:ascii="Arial" w:hAnsi="Arial" w:cs="Arial"/>
                <w:sz w:val="20"/>
                <w:szCs w:val="20"/>
              </w:rPr>
              <w:t xml:space="preserve"> </w:t>
            </w:r>
            <w:r w:rsidRPr="00680D7E">
              <w:rPr>
                <w:rFonts w:ascii="Arial" w:hAnsi="Arial" w:cs="Arial"/>
                <w:sz w:val="20"/>
                <w:szCs w:val="20"/>
              </w:rPr>
              <w:t>Additionally, there are operational functions included in the pro forma contract that are typically supported by a lead vendor and not generally part of the service offering in a side-by-side, multi-vendor arrangement. Is there an opportunity for vendors to include an alternate pricing scenario, that contemplates lead provider services, for the State's consideration?</w:t>
            </w:r>
          </w:p>
        </w:tc>
        <w:tc>
          <w:tcPr>
            <w:tcW w:w="2282" w:type="pct"/>
            <w:gridSpan w:val="2"/>
            <w:shd w:val="clear" w:color="auto" w:fill="auto"/>
          </w:tcPr>
          <w:p w14:paraId="580FDCBD" w14:textId="0B72FEDE" w:rsidR="00E64436" w:rsidRPr="00E64436" w:rsidRDefault="00E64436" w:rsidP="00E644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E64436">
              <w:rPr>
                <w:rFonts w:ascii="Arial" w:hAnsi="Arial" w:cs="Arial"/>
                <w:sz w:val="20"/>
                <w:szCs w:val="20"/>
              </w:rPr>
              <w:t xml:space="preserve">The RFP does not ask for lead vendor/master recordkeeper services. </w:t>
            </w:r>
            <w:r>
              <w:rPr>
                <w:rFonts w:ascii="Arial" w:hAnsi="Arial" w:cs="Arial"/>
                <w:sz w:val="20"/>
                <w:szCs w:val="20"/>
              </w:rPr>
              <w:t xml:space="preserve"> </w:t>
            </w:r>
            <w:r w:rsidRPr="00E64436">
              <w:rPr>
                <w:rFonts w:ascii="Arial" w:hAnsi="Arial" w:cs="Arial"/>
                <w:sz w:val="20"/>
                <w:szCs w:val="20"/>
              </w:rPr>
              <w:t xml:space="preserve">The cost proposal </w:t>
            </w:r>
            <w:r w:rsidR="00964AA4">
              <w:rPr>
                <w:rFonts w:ascii="Arial" w:hAnsi="Arial" w:cs="Arial"/>
                <w:sz w:val="20"/>
                <w:szCs w:val="20"/>
              </w:rPr>
              <w:t>must</w:t>
            </w:r>
            <w:r w:rsidRPr="00E64436">
              <w:rPr>
                <w:rFonts w:ascii="Arial" w:hAnsi="Arial" w:cs="Arial"/>
                <w:sz w:val="20"/>
                <w:szCs w:val="20"/>
              </w:rPr>
              <w:t xml:space="preserve"> not include pricing for these services.</w:t>
            </w:r>
            <w:r w:rsidR="00964AA4">
              <w:rPr>
                <w:rFonts w:ascii="Arial" w:hAnsi="Arial" w:cs="Arial"/>
                <w:sz w:val="20"/>
                <w:szCs w:val="20"/>
              </w:rPr>
              <w:t xml:space="preserve">  </w:t>
            </w:r>
            <w:r w:rsidR="00964AA4" w:rsidRPr="00DE64CB">
              <w:rPr>
                <w:rFonts w:ascii="Arial" w:hAnsi="Arial" w:cs="Arial"/>
                <w:sz w:val="20"/>
                <w:szCs w:val="20"/>
              </w:rPr>
              <w:t xml:space="preserve">Please note that </w:t>
            </w:r>
            <w:r w:rsidR="00964AA4">
              <w:rPr>
                <w:rFonts w:ascii="Arial" w:hAnsi="Arial" w:cs="Arial"/>
                <w:sz w:val="20"/>
                <w:szCs w:val="20"/>
              </w:rPr>
              <w:t xml:space="preserve">a </w:t>
            </w:r>
            <w:r w:rsidR="00964AA4" w:rsidRPr="00DE64CB">
              <w:rPr>
                <w:rFonts w:ascii="Arial" w:hAnsi="Arial" w:cs="Arial"/>
                <w:sz w:val="20"/>
                <w:szCs w:val="20"/>
              </w:rPr>
              <w:t xml:space="preserve">Respondent must </w:t>
            </w:r>
            <w:r w:rsidR="00964AA4" w:rsidRPr="00DE64CB">
              <w:rPr>
                <w:rFonts w:ascii="Arial" w:hAnsi="Arial" w:cs="Arial"/>
                <w:sz w:val="20"/>
                <w:szCs w:val="20"/>
                <w:u w:val="single"/>
              </w:rPr>
              <w:t>only</w:t>
            </w:r>
            <w:r w:rsidR="00964AA4" w:rsidRPr="00DE64CB">
              <w:rPr>
                <w:rFonts w:ascii="Arial" w:hAnsi="Arial" w:cs="Arial"/>
                <w:sz w:val="20"/>
                <w:szCs w:val="20"/>
              </w:rPr>
              <w:t xml:space="preserve"> record the proposed cost exactly as required by the RFP Attachment 6.3., Cost Proposal &amp; Scoring Guide </w:t>
            </w:r>
            <w:r w:rsidR="00964AA4" w:rsidRPr="00DE64CB">
              <w:rPr>
                <w:rFonts w:ascii="Arial" w:hAnsi="Arial" w:cs="Arial"/>
                <w:sz w:val="20"/>
                <w:szCs w:val="20"/>
                <w:u w:val="single"/>
              </w:rPr>
              <w:t>and must NOT record any other rates, amounts, or information</w:t>
            </w:r>
            <w:r w:rsidR="00964AA4">
              <w:rPr>
                <w:rFonts w:ascii="Arial" w:hAnsi="Arial" w:cs="Arial"/>
                <w:sz w:val="20"/>
                <w:szCs w:val="20"/>
                <w:u w:val="single"/>
              </w:rPr>
              <w:t>.</w:t>
            </w:r>
          </w:p>
        </w:tc>
      </w:tr>
      <w:tr w:rsidR="00E64436" w:rsidRPr="00713F41" w14:paraId="32EC2191" w14:textId="77777777" w:rsidTr="007209DD">
        <w:trPr>
          <w:trHeight w:val="288"/>
        </w:trPr>
        <w:tc>
          <w:tcPr>
            <w:tcW w:w="2718" w:type="pct"/>
            <w:tcBorders>
              <w:right w:val="nil"/>
            </w:tcBorders>
          </w:tcPr>
          <w:p w14:paraId="125D451C" w14:textId="717B7642" w:rsidR="00E64436" w:rsidRPr="00680D7E" w:rsidRDefault="00E64436" w:rsidP="00E64436">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680D7E">
              <w:rPr>
                <w:rFonts w:ascii="Arial" w:hAnsi="Arial" w:cs="Arial"/>
                <w:sz w:val="20"/>
                <w:szCs w:val="20"/>
              </w:rPr>
              <w:t xml:space="preserve">Who is determining eligibility for, and calculation of, the special 15-year catch-up contributions currently? </w:t>
            </w:r>
            <w:r w:rsidR="00964AA4">
              <w:rPr>
                <w:rFonts w:ascii="Arial" w:hAnsi="Arial" w:cs="Arial"/>
                <w:sz w:val="20"/>
                <w:szCs w:val="20"/>
              </w:rPr>
              <w:t xml:space="preserve"> </w:t>
            </w:r>
            <w:r w:rsidRPr="00680D7E">
              <w:rPr>
                <w:rFonts w:ascii="Arial" w:hAnsi="Arial" w:cs="Arial"/>
                <w:sz w:val="20"/>
                <w:szCs w:val="20"/>
              </w:rPr>
              <w:t xml:space="preserve">Can you provide more detail around your expectations of the provider in supporting the 15-year catch up going forward? </w:t>
            </w:r>
            <w:r w:rsidR="00964AA4">
              <w:rPr>
                <w:rFonts w:ascii="Arial" w:hAnsi="Arial" w:cs="Arial"/>
                <w:sz w:val="20"/>
                <w:szCs w:val="20"/>
              </w:rPr>
              <w:t xml:space="preserve"> </w:t>
            </w:r>
            <w:r w:rsidRPr="00680D7E">
              <w:rPr>
                <w:rFonts w:ascii="Arial" w:hAnsi="Arial" w:cs="Arial"/>
                <w:sz w:val="20"/>
                <w:szCs w:val="20"/>
              </w:rPr>
              <w:t xml:space="preserve">Are you looking for the provider to calculate and report to </w:t>
            </w:r>
            <w:r w:rsidRPr="00680D7E">
              <w:rPr>
                <w:rFonts w:ascii="Arial" w:hAnsi="Arial" w:cs="Arial"/>
                <w:sz w:val="20"/>
                <w:szCs w:val="20"/>
              </w:rPr>
              <w:lastRenderedPageBreak/>
              <w:t xml:space="preserve">the State or manage participant elections? </w:t>
            </w:r>
            <w:r w:rsidR="00964AA4">
              <w:rPr>
                <w:rFonts w:ascii="Arial" w:hAnsi="Arial" w:cs="Arial"/>
                <w:sz w:val="20"/>
                <w:szCs w:val="20"/>
              </w:rPr>
              <w:t xml:space="preserve"> </w:t>
            </w:r>
            <w:r w:rsidRPr="00680D7E">
              <w:rPr>
                <w:rFonts w:ascii="Arial" w:hAnsi="Arial" w:cs="Arial"/>
                <w:sz w:val="20"/>
                <w:szCs w:val="20"/>
              </w:rPr>
              <w:t>What is the current utilization?</w:t>
            </w:r>
          </w:p>
        </w:tc>
        <w:tc>
          <w:tcPr>
            <w:tcW w:w="2282" w:type="pct"/>
            <w:gridSpan w:val="2"/>
            <w:shd w:val="clear" w:color="auto" w:fill="auto"/>
          </w:tcPr>
          <w:p w14:paraId="1F30EC76" w14:textId="48674362" w:rsidR="00E64436" w:rsidRPr="00E64436" w:rsidRDefault="00E64436" w:rsidP="00E644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E64436">
              <w:rPr>
                <w:rFonts w:ascii="Arial" w:hAnsi="Arial" w:cs="Arial"/>
                <w:sz w:val="20"/>
                <w:szCs w:val="20"/>
              </w:rPr>
              <w:lastRenderedPageBreak/>
              <w:t xml:space="preserve">The 15-year catch-up is only allowed in the UT 403(b) Plan and utilization is low. </w:t>
            </w:r>
            <w:r w:rsidR="00964AA4">
              <w:rPr>
                <w:rFonts w:ascii="Arial" w:hAnsi="Arial" w:cs="Arial"/>
                <w:sz w:val="20"/>
                <w:szCs w:val="20"/>
              </w:rPr>
              <w:t xml:space="preserve"> </w:t>
            </w:r>
            <w:r w:rsidRPr="00E64436">
              <w:rPr>
                <w:rFonts w:ascii="Arial" w:hAnsi="Arial" w:cs="Arial"/>
                <w:sz w:val="20"/>
                <w:szCs w:val="20"/>
              </w:rPr>
              <w:t xml:space="preserve">UT determines eligibility and calculation of allowable contributions. </w:t>
            </w:r>
            <w:r w:rsidR="00964AA4">
              <w:rPr>
                <w:rFonts w:ascii="Arial" w:hAnsi="Arial" w:cs="Arial"/>
                <w:sz w:val="20"/>
                <w:szCs w:val="20"/>
              </w:rPr>
              <w:t xml:space="preserve"> </w:t>
            </w:r>
            <w:r w:rsidRPr="00E64436">
              <w:rPr>
                <w:rFonts w:ascii="Arial" w:hAnsi="Arial" w:cs="Arial"/>
                <w:sz w:val="20"/>
                <w:szCs w:val="20"/>
              </w:rPr>
              <w:t xml:space="preserve">The State would like the vendor to be able to account for 15-year catch-up contributions as part of its monitoring of deferral limits and assist the </w:t>
            </w:r>
            <w:r w:rsidRPr="00E64436">
              <w:rPr>
                <w:rFonts w:ascii="Arial" w:hAnsi="Arial" w:cs="Arial"/>
                <w:sz w:val="20"/>
                <w:szCs w:val="20"/>
              </w:rPr>
              <w:lastRenderedPageBreak/>
              <w:t xml:space="preserve">State and the Institutions with communicating how to properly utilize the provision and identifying those who may have made 15-year catch-up contributions in error. </w:t>
            </w:r>
            <w:r w:rsidR="00964AA4">
              <w:rPr>
                <w:rFonts w:ascii="Arial" w:hAnsi="Arial" w:cs="Arial"/>
                <w:sz w:val="20"/>
                <w:szCs w:val="20"/>
              </w:rPr>
              <w:t xml:space="preserve"> </w:t>
            </w:r>
            <w:r w:rsidRPr="00E64436">
              <w:rPr>
                <w:rFonts w:ascii="Arial" w:hAnsi="Arial" w:cs="Arial"/>
                <w:sz w:val="20"/>
                <w:szCs w:val="20"/>
              </w:rPr>
              <w:t xml:space="preserve">The State is not asking the vendor to calculate or manage participant elections </w:t>
            </w:r>
            <w:proofErr w:type="gramStart"/>
            <w:r w:rsidRPr="00E64436">
              <w:rPr>
                <w:rFonts w:ascii="Arial" w:hAnsi="Arial" w:cs="Arial"/>
                <w:sz w:val="20"/>
                <w:szCs w:val="20"/>
              </w:rPr>
              <w:t>at this time</w:t>
            </w:r>
            <w:proofErr w:type="gramEnd"/>
            <w:r w:rsidRPr="00E64436">
              <w:rPr>
                <w:rFonts w:ascii="Arial" w:hAnsi="Arial" w:cs="Arial"/>
                <w:sz w:val="20"/>
                <w:szCs w:val="20"/>
              </w:rPr>
              <w:t>.</w:t>
            </w:r>
          </w:p>
        </w:tc>
      </w:tr>
      <w:tr w:rsidR="00E64436" w:rsidRPr="00713F41" w14:paraId="7CD80C09" w14:textId="77777777" w:rsidTr="007209DD">
        <w:trPr>
          <w:trHeight w:val="288"/>
        </w:trPr>
        <w:tc>
          <w:tcPr>
            <w:tcW w:w="2718" w:type="pct"/>
            <w:tcBorders>
              <w:right w:val="nil"/>
            </w:tcBorders>
          </w:tcPr>
          <w:p w14:paraId="27D08215" w14:textId="49BFC831" w:rsidR="00E64436" w:rsidRPr="00680D7E" w:rsidRDefault="00E64436" w:rsidP="00E64436">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680D7E">
              <w:rPr>
                <w:rFonts w:ascii="Arial" w:hAnsi="Arial" w:cs="Arial"/>
                <w:sz w:val="20"/>
                <w:szCs w:val="20"/>
              </w:rPr>
              <w:lastRenderedPageBreak/>
              <w:t>With multiple providers in place currently, how are participant deferral election/statutory required contributions reconciled today (i.e., ensuring contributions sent match participant elections)?</w:t>
            </w:r>
          </w:p>
        </w:tc>
        <w:tc>
          <w:tcPr>
            <w:tcW w:w="2282" w:type="pct"/>
            <w:gridSpan w:val="2"/>
            <w:shd w:val="clear" w:color="auto" w:fill="auto"/>
          </w:tcPr>
          <w:p w14:paraId="051B2145" w14:textId="6C713D77" w:rsidR="00E64436" w:rsidRPr="00FC00E0" w:rsidRDefault="00964AA4" w:rsidP="00E644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964AA4">
              <w:rPr>
                <w:rFonts w:ascii="Arial" w:hAnsi="Arial" w:cs="Arial"/>
                <w:sz w:val="20"/>
                <w:szCs w:val="20"/>
              </w:rPr>
              <w:t>There is currently no systematic process in place between the State and the vendors to reconcile participant deferral election/statutory required contributions.</w:t>
            </w:r>
            <w:r>
              <w:rPr>
                <w:rFonts w:ascii="Arial" w:hAnsi="Arial" w:cs="Arial"/>
                <w:sz w:val="20"/>
                <w:szCs w:val="20"/>
              </w:rPr>
              <w:t xml:space="preserve"> </w:t>
            </w:r>
            <w:r w:rsidRPr="00964AA4">
              <w:rPr>
                <w:rFonts w:ascii="Arial" w:hAnsi="Arial" w:cs="Arial"/>
                <w:sz w:val="20"/>
                <w:szCs w:val="20"/>
              </w:rPr>
              <w:t xml:space="preserve"> Manual audits happen on a case-by-case basis. </w:t>
            </w:r>
            <w:r>
              <w:rPr>
                <w:rFonts w:ascii="Arial" w:hAnsi="Arial" w:cs="Arial"/>
                <w:sz w:val="20"/>
                <w:szCs w:val="20"/>
              </w:rPr>
              <w:t xml:space="preserve"> </w:t>
            </w:r>
            <w:r w:rsidRPr="00964AA4">
              <w:rPr>
                <w:rFonts w:ascii="Arial" w:hAnsi="Arial" w:cs="Arial"/>
                <w:sz w:val="20"/>
                <w:szCs w:val="20"/>
              </w:rPr>
              <w:t>Vendors will not be responsible for identifying compliance issues that arise from participant contributions to another vendor.</w:t>
            </w:r>
          </w:p>
        </w:tc>
      </w:tr>
      <w:tr w:rsidR="00E64436" w:rsidRPr="00713F41" w14:paraId="0DC3853A" w14:textId="77777777" w:rsidTr="007209DD">
        <w:trPr>
          <w:trHeight w:val="288"/>
        </w:trPr>
        <w:tc>
          <w:tcPr>
            <w:tcW w:w="2718" w:type="pct"/>
            <w:tcBorders>
              <w:right w:val="nil"/>
            </w:tcBorders>
          </w:tcPr>
          <w:p w14:paraId="0752A96A" w14:textId="19E7AFC9" w:rsidR="00E64436" w:rsidRPr="00680D7E" w:rsidRDefault="00E64436" w:rsidP="00E64436">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680D7E">
              <w:rPr>
                <w:rFonts w:ascii="Arial" w:hAnsi="Arial" w:cs="Arial"/>
                <w:sz w:val="20"/>
                <w:szCs w:val="20"/>
              </w:rPr>
              <w:t>Can you confirm that the Contract Attachment 5 is intended to be executed at the time of contract award rather than completed with our RFP submission?</w:t>
            </w:r>
          </w:p>
        </w:tc>
        <w:tc>
          <w:tcPr>
            <w:tcW w:w="2282" w:type="pct"/>
            <w:gridSpan w:val="2"/>
            <w:shd w:val="clear" w:color="auto" w:fill="auto"/>
          </w:tcPr>
          <w:p w14:paraId="0939E99B" w14:textId="63C8E4D3" w:rsidR="00E64436" w:rsidRPr="00FC00E0" w:rsidRDefault="00E64436" w:rsidP="00E644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Contract Attachment 5 is to be signed by the successful respondents at the time the contract is executed.</w:t>
            </w:r>
          </w:p>
        </w:tc>
      </w:tr>
      <w:tr w:rsidR="00E64436" w:rsidRPr="00713F41" w14:paraId="5887328F" w14:textId="77777777" w:rsidTr="007209DD">
        <w:trPr>
          <w:trHeight w:val="288"/>
        </w:trPr>
        <w:tc>
          <w:tcPr>
            <w:tcW w:w="2718" w:type="pct"/>
            <w:tcBorders>
              <w:right w:val="nil"/>
            </w:tcBorders>
          </w:tcPr>
          <w:p w14:paraId="78626CD2" w14:textId="51DFE583" w:rsidR="00E64436" w:rsidRPr="00680D7E" w:rsidRDefault="00E64436" w:rsidP="00E64436">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680D7E">
              <w:rPr>
                <w:rFonts w:ascii="Arial" w:hAnsi="Arial" w:cs="Arial"/>
                <w:sz w:val="20"/>
                <w:szCs w:val="20"/>
              </w:rPr>
              <w:t>Is the State amenable to the callouts and clarification shared below</w:t>
            </w:r>
            <w:r>
              <w:rPr>
                <w:rFonts w:ascii="Arial" w:hAnsi="Arial" w:cs="Arial"/>
                <w:sz w:val="20"/>
                <w:szCs w:val="20"/>
              </w:rPr>
              <w:t xml:space="preserve"> (64 – 104)</w:t>
            </w:r>
            <w:r w:rsidRPr="00680D7E">
              <w:rPr>
                <w:rFonts w:ascii="Arial" w:hAnsi="Arial" w:cs="Arial"/>
                <w:sz w:val="20"/>
                <w:szCs w:val="20"/>
              </w:rPr>
              <w:t xml:space="preserve"> regarding the pro forma contract, and other sections of the RFP, or do they preclude us from moving forward in the search process?</w:t>
            </w:r>
          </w:p>
        </w:tc>
        <w:tc>
          <w:tcPr>
            <w:tcW w:w="2282" w:type="pct"/>
            <w:gridSpan w:val="2"/>
            <w:shd w:val="clear" w:color="auto" w:fill="auto"/>
          </w:tcPr>
          <w:p w14:paraId="72F5BE01" w14:textId="62753C8C" w:rsidR="00E64436" w:rsidRPr="00FC00E0" w:rsidRDefault="00E64436" w:rsidP="00E644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See responses to Questions 64 – 104 below.</w:t>
            </w:r>
          </w:p>
        </w:tc>
      </w:tr>
      <w:tr w:rsidR="00E64436" w:rsidRPr="00713F41" w14:paraId="2944DC8C" w14:textId="77777777" w:rsidTr="007209DD">
        <w:trPr>
          <w:trHeight w:val="288"/>
        </w:trPr>
        <w:tc>
          <w:tcPr>
            <w:tcW w:w="2718" w:type="pct"/>
            <w:tcBorders>
              <w:right w:val="nil"/>
            </w:tcBorders>
          </w:tcPr>
          <w:p w14:paraId="55AB7E13" w14:textId="637367F8" w:rsidR="00E64436" w:rsidRPr="00680D7E" w:rsidRDefault="00E64436" w:rsidP="00E64436">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680D7E">
              <w:rPr>
                <w:rFonts w:ascii="Arial" w:hAnsi="Arial" w:cs="Arial"/>
                <w:sz w:val="20"/>
                <w:szCs w:val="20"/>
              </w:rPr>
              <w:t>Understanding the constraints of state law, is the State willing to offer any indemnification or limitation of liability?</w:t>
            </w:r>
          </w:p>
        </w:tc>
        <w:tc>
          <w:tcPr>
            <w:tcW w:w="2282" w:type="pct"/>
            <w:gridSpan w:val="2"/>
            <w:shd w:val="clear" w:color="auto" w:fill="auto"/>
          </w:tcPr>
          <w:p w14:paraId="2F108ED9" w14:textId="216817C3" w:rsidR="00E64436" w:rsidRPr="00FC00E0" w:rsidRDefault="00E64436" w:rsidP="00E644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EF381F">
              <w:rPr>
                <w:rFonts w:ascii="Arial" w:hAnsi="Arial" w:cs="Arial"/>
                <w:sz w:val="20"/>
                <w:szCs w:val="20"/>
              </w:rPr>
              <w:t>See Item 13 below</w:t>
            </w:r>
            <w:r>
              <w:rPr>
                <w:rFonts w:ascii="Arial" w:hAnsi="Arial" w:cs="Arial"/>
                <w:sz w:val="20"/>
                <w:szCs w:val="20"/>
              </w:rPr>
              <w:t xml:space="preserve"> for an amendment to Section D. of the </w:t>
            </w:r>
            <w:r w:rsidRPr="00EF381F">
              <w:rPr>
                <w:rFonts w:ascii="Arial" w:hAnsi="Arial" w:cs="Arial"/>
                <w:i/>
                <w:iCs/>
                <w:sz w:val="20"/>
                <w:szCs w:val="20"/>
              </w:rPr>
              <w:t>Pro Forma</w:t>
            </w:r>
            <w:r>
              <w:rPr>
                <w:rFonts w:ascii="Arial" w:hAnsi="Arial" w:cs="Arial"/>
                <w:sz w:val="20"/>
                <w:szCs w:val="20"/>
              </w:rPr>
              <w:t xml:space="preserve"> Contract (RFP Attachment 6.6).</w:t>
            </w:r>
          </w:p>
        </w:tc>
      </w:tr>
      <w:tr w:rsidR="00964AA4" w:rsidRPr="00713F41" w14:paraId="3CC8A07A" w14:textId="77777777" w:rsidTr="007209DD">
        <w:trPr>
          <w:trHeight w:val="288"/>
        </w:trPr>
        <w:tc>
          <w:tcPr>
            <w:tcW w:w="2718" w:type="pct"/>
            <w:tcBorders>
              <w:right w:val="nil"/>
            </w:tcBorders>
          </w:tcPr>
          <w:p w14:paraId="403E9124" w14:textId="6FDF88F9" w:rsidR="00964AA4" w:rsidRPr="00680D7E" w:rsidRDefault="00964AA4" w:rsidP="00964A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680D7E">
              <w:rPr>
                <w:rFonts w:ascii="Arial" w:hAnsi="Arial" w:cs="Arial"/>
                <w:sz w:val="20"/>
                <w:szCs w:val="20"/>
              </w:rPr>
              <w:t xml:space="preserve">On-Site  </w:t>
            </w:r>
          </w:p>
          <w:p w14:paraId="7315182F" w14:textId="055998EA" w:rsidR="00964AA4" w:rsidRPr="00680D7E" w:rsidRDefault="00964AA4" w:rsidP="00964AA4">
            <w:pPr>
              <w:pStyle w:val="Default"/>
              <w:ind w:left="340"/>
              <w:rPr>
                <w:sz w:val="20"/>
                <w:szCs w:val="20"/>
              </w:rPr>
            </w:pPr>
            <w:r w:rsidRPr="00680D7E">
              <w:rPr>
                <w:sz w:val="20"/>
                <w:szCs w:val="20"/>
              </w:rPr>
              <w:t xml:space="preserve">What are the expectations for on-site appointment days by campus? </w:t>
            </w:r>
          </w:p>
        </w:tc>
        <w:tc>
          <w:tcPr>
            <w:tcW w:w="2282" w:type="pct"/>
            <w:gridSpan w:val="2"/>
            <w:shd w:val="clear" w:color="auto" w:fill="auto"/>
          </w:tcPr>
          <w:p w14:paraId="0B4DA53C" w14:textId="2B2B7F39" w:rsidR="00964AA4" w:rsidRPr="00964AA4" w:rsidRDefault="00964AA4" w:rsidP="00964AA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964AA4">
              <w:rPr>
                <w:rFonts w:ascii="Arial" w:hAnsi="Arial" w:cs="Arial"/>
                <w:sz w:val="20"/>
                <w:szCs w:val="20"/>
              </w:rPr>
              <w:t xml:space="preserve">The State expects the vendor to be able to service all participant requests for meetings with field representatives within a reasonable amount of time and that sufficient time be devoted to the meetings to allow them to be of high quality. </w:t>
            </w:r>
            <w:r>
              <w:rPr>
                <w:rFonts w:ascii="Arial" w:hAnsi="Arial" w:cs="Arial"/>
                <w:sz w:val="20"/>
                <w:szCs w:val="20"/>
              </w:rPr>
              <w:t xml:space="preserve"> </w:t>
            </w:r>
            <w:r w:rsidRPr="00964AA4">
              <w:rPr>
                <w:rFonts w:ascii="Arial" w:hAnsi="Arial" w:cs="Arial"/>
                <w:sz w:val="20"/>
                <w:szCs w:val="20"/>
              </w:rPr>
              <w:t>The State understands that many participants may prefer to conduct field representative appointments virtually for the foreseeable future, but the vendor must maintain the ability for in-person meetings when preferable/needed for participants and Institutions.</w:t>
            </w:r>
          </w:p>
        </w:tc>
      </w:tr>
      <w:tr w:rsidR="00964AA4" w:rsidRPr="00713F41" w14:paraId="7D69922C" w14:textId="77777777" w:rsidTr="007209DD">
        <w:trPr>
          <w:trHeight w:val="288"/>
        </w:trPr>
        <w:tc>
          <w:tcPr>
            <w:tcW w:w="2718" w:type="pct"/>
            <w:tcBorders>
              <w:right w:val="nil"/>
            </w:tcBorders>
          </w:tcPr>
          <w:p w14:paraId="28DE628A" w14:textId="6D58DDFA" w:rsidR="00964AA4" w:rsidRPr="00B61E90" w:rsidRDefault="00964AA4" w:rsidP="00964A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ind w:left="346"/>
              <w:rPr>
                <w:rFonts w:ascii="Arial" w:hAnsi="Arial" w:cs="Arial"/>
                <w:sz w:val="20"/>
                <w:szCs w:val="20"/>
              </w:rPr>
            </w:pPr>
            <w:r w:rsidRPr="00B61E90">
              <w:rPr>
                <w:rFonts w:ascii="Arial" w:hAnsi="Arial" w:cs="Arial"/>
                <w:sz w:val="20"/>
                <w:szCs w:val="20"/>
              </w:rPr>
              <w:t xml:space="preserve">Investment Management </w:t>
            </w:r>
          </w:p>
          <w:p w14:paraId="77C12C34" w14:textId="5D9F0ECB" w:rsidR="00964AA4" w:rsidRPr="00B61E90" w:rsidRDefault="00964AA4" w:rsidP="00964AA4">
            <w:pPr>
              <w:pStyle w:val="Default"/>
              <w:spacing w:after="120"/>
              <w:ind w:left="340"/>
              <w:rPr>
                <w:sz w:val="20"/>
                <w:szCs w:val="20"/>
              </w:rPr>
            </w:pPr>
            <w:r w:rsidRPr="00B61E90">
              <w:rPr>
                <w:sz w:val="20"/>
                <w:szCs w:val="20"/>
              </w:rPr>
              <w:t xml:space="preserve">How do you view the role of the vendors in the selection and removal of investment options offered in the plans? </w:t>
            </w:r>
          </w:p>
        </w:tc>
        <w:tc>
          <w:tcPr>
            <w:tcW w:w="2282" w:type="pct"/>
            <w:gridSpan w:val="2"/>
            <w:shd w:val="clear" w:color="auto" w:fill="auto"/>
          </w:tcPr>
          <w:p w14:paraId="48C9B675" w14:textId="0E3D193B" w:rsidR="00964AA4" w:rsidRPr="00FC00E0" w:rsidRDefault="00964AA4" w:rsidP="00964AA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964AA4">
              <w:rPr>
                <w:rFonts w:ascii="Arial" w:hAnsi="Arial" w:cs="Arial"/>
                <w:sz w:val="20"/>
                <w:szCs w:val="20"/>
              </w:rPr>
              <w:t xml:space="preserve">The State, in consultation with an outside investment consultant, is solely responsible for the selection, monitoring, and removal of investment options in the ORP and the Plans. </w:t>
            </w:r>
            <w:r>
              <w:rPr>
                <w:rFonts w:ascii="Arial" w:hAnsi="Arial" w:cs="Arial"/>
                <w:sz w:val="20"/>
                <w:szCs w:val="20"/>
              </w:rPr>
              <w:t xml:space="preserve"> </w:t>
            </w:r>
            <w:r w:rsidR="00601E7C" w:rsidRPr="00601E7C">
              <w:rPr>
                <w:rFonts w:ascii="Arial" w:hAnsi="Arial" w:cs="Arial"/>
                <w:sz w:val="20"/>
                <w:szCs w:val="20"/>
              </w:rPr>
              <w:t>The successful respondents are not required to provide this service in an ongoing fashion.  Instead, they may be called upon at the State’s discretion to provide additional information about proprietary investments, if applicable, and/or recommendations for additions to the investment lineup; however, such requests are expected to be rare.</w:t>
            </w:r>
          </w:p>
        </w:tc>
      </w:tr>
      <w:tr w:rsidR="00964AA4" w:rsidRPr="00713F41" w14:paraId="2EFC0D94" w14:textId="77777777" w:rsidTr="007209DD">
        <w:trPr>
          <w:trHeight w:val="288"/>
        </w:trPr>
        <w:tc>
          <w:tcPr>
            <w:tcW w:w="2718" w:type="pct"/>
            <w:tcBorders>
              <w:right w:val="nil"/>
            </w:tcBorders>
          </w:tcPr>
          <w:p w14:paraId="223E413D" w14:textId="726B0C7B" w:rsidR="00964AA4" w:rsidRPr="00B61E90" w:rsidRDefault="00964AA4" w:rsidP="00964A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ind w:left="346"/>
              <w:rPr>
                <w:rFonts w:ascii="Arial" w:hAnsi="Arial" w:cs="Arial"/>
                <w:sz w:val="20"/>
                <w:szCs w:val="20"/>
              </w:rPr>
            </w:pPr>
            <w:r w:rsidRPr="00B61E90">
              <w:rPr>
                <w:rFonts w:ascii="Arial" w:hAnsi="Arial" w:cs="Arial"/>
                <w:sz w:val="20"/>
                <w:szCs w:val="20"/>
              </w:rPr>
              <w:t xml:space="preserve">Investment Management </w:t>
            </w:r>
          </w:p>
          <w:p w14:paraId="5619A2DC" w14:textId="44E85E85" w:rsidR="00964AA4" w:rsidRPr="00B61E90" w:rsidRDefault="00964AA4" w:rsidP="00964AA4">
            <w:pPr>
              <w:pStyle w:val="Default"/>
              <w:spacing w:after="120"/>
              <w:ind w:left="340"/>
              <w:rPr>
                <w:sz w:val="20"/>
                <w:szCs w:val="20"/>
              </w:rPr>
            </w:pPr>
            <w:r w:rsidRPr="00B61E90">
              <w:rPr>
                <w:sz w:val="20"/>
                <w:szCs w:val="20"/>
              </w:rPr>
              <w:t xml:space="preserve">What </w:t>
            </w:r>
            <w:proofErr w:type="gramStart"/>
            <w:r w:rsidRPr="00B61E90">
              <w:rPr>
                <w:sz w:val="20"/>
                <w:szCs w:val="20"/>
              </w:rPr>
              <w:t>are</w:t>
            </w:r>
            <w:proofErr w:type="gramEnd"/>
            <w:r w:rsidRPr="00B61E90">
              <w:rPr>
                <w:sz w:val="20"/>
                <w:szCs w:val="20"/>
              </w:rPr>
              <w:t xml:space="preserve"> the relevant Tennessee fiduciary laws, cases, and other authority that will apply to the provision of the investment management services described in A.15 to the State? </w:t>
            </w:r>
          </w:p>
        </w:tc>
        <w:tc>
          <w:tcPr>
            <w:tcW w:w="2282" w:type="pct"/>
            <w:gridSpan w:val="2"/>
            <w:shd w:val="clear" w:color="auto" w:fill="auto"/>
          </w:tcPr>
          <w:p w14:paraId="3089BBF2" w14:textId="72DE9C32" w:rsidR="00964AA4" w:rsidRPr="00FC00E0" w:rsidRDefault="00964AA4" w:rsidP="00964AA4">
            <w:pPr>
              <w:pStyle w:val="BodyText2"/>
              <w:spacing w:before="120" w:after="0" w:line="240" w:lineRule="auto"/>
              <w:rPr>
                <w:rFonts w:ascii="Arial" w:hAnsi="Arial" w:cs="Arial"/>
                <w:sz w:val="20"/>
                <w:szCs w:val="20"/>
              </w:rPr>
            </w:pPr>
            <w:r>
              <w:rPr>
                <w:rFonts w:ascii="Arial" w:hAnsi="Arial" w:cs="Arial"/>
                <w:sz w:val="20"/>
                <w:szCs w:val="20"/>
              </w:rPr>
              <w:t xml:space="preserve">The State believes Section A.15 of the </w:t>
            </w:r>
            <w:r w:rsidRPr="00114FE3">
              <w:rPr>
                <w:rFonts w:ascii="Arial" w:hAnsi="Arial" w:cs="Arial"/>
                <w:i/>
                <w:iCs/>
                <w:sz w:val="20"/>
                <w:szCs w:val="20"/>
              </w:rPr>
              <w:t>Pro Forma</w:t>
            </w:r>
            <w:r>
              <w:rPr>
                <w:rFonts w:ascii="Arial" w:hAnsi="Arial" w:cs="Arial"/>
                <w:sz w:val="20"/>
                <w:szCs w:val="20"/>
              </w:rPr>
              <w:t xml:space="preserve"> Contract (RFP Attachment 6.6) speaks for itself; namely, “</w:t>
            </w:r>
            <w:r w:rsidRPr="009D5257">
              <w:rPr>
                <w:rFonts w:ascii="Arial" w:hAnsi="Arial" w:cs="Arial"/>
                <w:sz w:val="20"/>
                <w:szCs w:val="20"/>
              </w:rPr>
              <w:t xml:space="preserve">The Contractor shall act as a fiduciary to Participants when selecting Investment products to recommend to the State.  </w:t>
            </w:r>
            <w:r w:rsidRPr="002C79AE">
              <w:rPr>
                <w:rFonts w:ascii="Arial" w:hAnsi="Arial" w:cs="Arial"/>
                <w:sz w:val="20"/>
                <w:szCs w:val="20"/>
              </w:rPr>
              <w:t xml:space="preserve">The Contractor shall be deemed to have satisfied this fiduciary standard by making a good faith recommendation accompanied by a written rationale for its recommendation and disclosure of the conflicts of interest applicable to all product recommendations, provided the Contractor </w:t>
            </w:r>
            <w:r w:rsidRPr="002C79AE">
              <w:rPr>
                <w:rFonts w:ascii="Arial" w:hAnsi="Arial" w:cs="Arial"/>
                <w:sz w:val="20"/>
                <w:szCs w:val="20"/>
              </w:rPr>
              <w:lastRenderedPageBreak/>
              <w:t xml:space="preserve">at all times recommends appropriate </w:t>
            </w:r>
            <w:r>
              <w:rPr>
                <w:rFonts w:ascii="Arial" w:hAnsi="Arial" w:cs="Arial"/>
                <w:sz w:val="20"/>
                <w:szCs w:val="20"/>
              </w:rPr>
              <w:t>I</w:t>
            </w:r>
            <w:r w:rsidRPr="002C79AE">
              <w:rPr>
                <w:rFonts w:ascii="Arial" w:hAnsi="Arial" w:cs="Arial"/>
                <w:sz w:val="20"/>
                <w:szCs w:val="20"/>
              </w:rPr>
              <w:t xml:space="preserve">nvestment products for a primary retirement plan. </w:t>
            </w:r>
            <w:r>
              <w:rPr>
                <w:rFonts w:ascii="Arial" w:hAnsi="Arial" w:cs="Arial"/>
                <w:sz w:val="20"/>
                <w:szCs w:val="20"/>
              </w:rPr>
              <w:t xml:space="preserve"> </w:t>
            </w:r>
            <w:r w:rsidRPr="002C79AE">
              <w:rPr>
                <w:rFonts w:ascii="Arial" w:hAnsi="Arial" w:cs="Arial"/>
                <w:sz w:val="20"/>
                <w:szCs w:val="20"/>
              </w:rPr>
              <w:t xml:space="preserve">Alternatively, potential conflicts may be resolved by the Contractor hiring an investment consultant as a </w:t>
            </w:r>
            <w:bookmarkStart w:id="40" w:name="_Hlk66186671"/>
            <w:r w:rsidRPr="002C79AE">
              <w:rPr>
                <w:rFonts w:ascii="Arial" w:hAnsi="Arial" w:cs="Arial"/>
                <w:sz w:val="20"/>
                <w:szCs w:val="20"/>
              </w:rPr>
              <w:t xml:space="preserve">subcontractor pursuant to Section </w:t>
            </w:r>
            <w:r w:rsidRPr="00725ECB">
              <w:rPr>
                <w:rFonts w:ascii="Arial" w:hAnsi="Arial" w:cs="Arial"/>
                <w:sz w:val="20"/>
              </w:rPr>
              <w:t>D.6.</w:t>
            </w:r>
            <w:r>
              <w:rPr>
                <w:rFonts w:ascii="Arial" w:hAnsi="Arial" w:cs="Arial"/>
                <w:sz w:val="20"/>
              </w:rPr>
              <w:t xml:space="preserve"> </w:t>
            </w:r>
            <w:r w:rsidRPr="002C79AE">
              <w:rPr>
                <w:rFonts w:ascii="Arial" w:hAnsi="Arial" w:cs="Arial"/>
                <w:sz w:val="20"/>
                <w:szCs w:val="20"/>
              </w:rPr>
              <w:t xml:space="preserve">of this Contract below to </w:t>
            </w:r>
            <w:bookmarkEnd w:id="40"/>
            <w:r w:rsidRPr="002C79AE">
              <w:rPr>
                <w:rFonts w:ascii="Arial" w:hAnsi="Arial" w:cs="Arial"/>
                <w:sz w:val="20"/>
                <w:szCs w:val="20"/>
              </w:rPr>
              <w:t xml:space="preserve">select and monitor funds and to advise the Contractor </w:t>
            </w:r>
            <w:r>
              <w:rPr>
                <w:rFonts w:ascii="Arial" w:hAnsi="Arial" w:cs="Arial"/>
                <w:sz w:val="20"/>
                <w:szCs w:val="20"/>
              </w:rPr>
              <w:t>regarding</w:t>
            </w:r>
            <w:r w:rsidRPr="002C79AE">
              <w:rPr>
                <w:rFonts w:ascii="Arial" w:hAnsi="Arial" w:cs="Arial"/>
                <w:sz w:val="20"/>
                <w:szCs w:val="20"/>
              </w:rPr>
              <w:t xml:space="preserve"> investment selection and ongoing performance monitoring.</w:t>
            </w:r>
            <w:r w:rsidRPr="00F15B89">
              <w:rPr>
                <w:rFonts w:ascii="Arial" w:hAnsi="Arial" w:cs="Arial"/>
                <w:sz w:val="20"/>
                <w:szCs w:val="20"/>
              </w:rPr>
              <w:t xml:space="preserve"> The Contractor shall document the justifications for the Investment recommendation, and the monitoring process used under this Section A.1</w:t>
            </w:r>
            <w:r>
              <w:rPr>
                <w:rFonts w:ascii="Arial" w:hAnsi="Arial" w:cs="Arial"/>
                <w:sz w:val="20"/>
                <w:szCs w:val="20"/>
              </w:rPr>
              <w:t>5</w:t>
            </w:r>
            <w:r w:rsidRPr="00F15B89">
              <w:rPr>
                <w:rFonts w:ascii="Arial" w:hAnsi="Arial" w:cs="Arial"/>
                <w:sz w:val="20"/>
                <w:szCs w:val="20"/>
              </w:rPr>
              <w:t>.</w:t>
            </w:r>
            <w:r>
              <w:rPr>
                <w:rFonts w:ascii="Arial" w:hAnsi="Arial" w:cs="Arial"/>
                <w:sz w:val="20"/>
                <w:szCs w:val="20"/>
              </w:rPr>
              <w:t xml:space="preserve"> </w:t>
            </w:r>
            <w:r w:rsidRPr="00F15B89">
              <w:rPr>
                <w:rFonts w:ascii="Arial" w:hAnsi="Arial" w:cs="Arial"/>
                <w:sz w:val="20"/>
                <w:szCs w:val="20"/>
              </w:rPr>
              <w:t xml:space="preserve"> The Contractor shall further prepare and maintain a current list of approved Investment products offered </w:t>
            </w:r>
            <w:r w:rsidRPr="00804C2F">
              <w:rPr>
                <w:rFonts w:ascii="Arial" w:hAnsi="Arial" w:cs="Arial"/>
                <w:sz w:val="20"/>
                <w:szCs w:val="20"/>
              </w:rPr>
              <w:t xml:space="preserve">by the Contractor </w:t>
            </w:r>
            <w:r>
              <w:rPr>
                <w:rFonts w:ascii="Arial" w:hAnsi="Arial" w:cs="Arial"/>
                <w:sz w:val="20"/>
                <w:szCs w:val="20"/>
              </w:rPr>
              <w:t xml:space="preserve">to Participants </w:t>
            </w:r>
            <w:r w:rsidRPr="004B3CB4">
              <w:rPr>
                <w:rFonts w:ascii="Arial" w:hAnsi="Arial" w:cs="Arial"/>
                <w:sz w:val="20"/>
                <w:szCs w:val="20"/>
              </w:rPr>
              <w:t>pursuant to this Section.</w:t>
            </w:r>
            <w:r>
              <w:rPr>
                <w:rFonts w:ascii="Arial" w:hAnsi="Arial" w:cs="Arial"/>
                <w:sz w:val="20"/>
                <w:szCs w:val="20"/>
              </w:rPr>
              <w:t>”</w:t>
            </w:r>
          </w:p>
        </w:tc>
      </w:tr>
      <w:tr w:rsidR="00964AA4" w:rsidRPr="00713F41" w14:paraId="5E6AB599" w14:textId="77777777" w:rsidTr="007209DD">
        <w:trPr>
          <w:trHeight w:val="288"/>
        </w:trPr>
        <w:tc>
          <w:tcPr>
            <w:tcW w:w="2718" w:type="pct"/>
            <w:tcBorders>
              <w:right w:val="nil"/>
            </w:tcBorders>
          </w:tcPr>
          <w:p w14:paraId="6352190D" w14:textId="569D2243" w:rsidR="00964AA4" w:rsidRPr="00B61E90" w:rsidRDefault="00964AA4" w:rsidP="00964A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B61E90">
              <w:rPr>
                <w:rFonts w:ascii="Arial" w:hAnsi="Arial" w:cs="Arial"/>
                <w:sz w:val="20"/>
                <w:szCs w:val="20"/>
              </w:rPr>
              <w:lastRenderedPageBreak/>
              <w:t xml:space="preserve">Investment Management </w:t>
            </w:r>
          </w:p>
          <w:p w14:paraId="16A1B85E" w14:textId="546DB13C" w:rsidR="00964AA4" w:rsidRPr="00B61E90" w:rsidRDefault="00964AA4" w:rsidP="00964AA4">
            <w:pPr>
              <w:pStyle w:val="Default"/>
              <w:spacing w:after="120"/>
              <w:ind w:left="346"/>
              <w:rPr>
                <w:sz w:val="20"/>
                <w:szCs w:val="20"/>
              </w:rPr>
            </w:pPr>
            <w:r w:rsidRPr="00B61E90">
              <w:rPr>
                <w:sz w:val="20"/>
                <w:szCs w:val="20"/>
              </w:rPr>
              <w:t xml:space="preserve">What </w:t>
            </w:r>
            <w:proofErr w:type="gramStart"/>
            <w:r w:rsidRPr="00B61E90">
              <w:rPr>
                <w:sz w:val="20"/>
                <w:szCs w:val="20"/>
              </w:rPr>
              <w:t>are</w:t>
            </w:r>
            <w:proofErr w:type="gramEnd"/>
            <w:r w:rsidRPr="00B61E90">
              <w:rPr>
                <w:sz w:val="20"/>
                <w:szCs w:val="20"/>
              </w:rPr>
              <w:t xml:space="preserve"> the relevant Tennessee fiduciary laws, cases, and other authority that will apply to the provision of the participant investment advisory/guidance services described in A.36 to participants?</w:t>
            </w:r>
          </w:p>
        </w:tc>
        <w:tc>
          <w:tcPr>
            <w:tcW w:w="2282" w:type="pct"/>
            <w:gridSpan w:val="2"/>
            <w:shd w:val="clear" w:color="auto" w:fill="auto"/>
          </w:tcPr>
          <w:p w14:paraId="552A9A35" w14:textId="4558EA80" w:rsidR="00964AA4" w:rsidRPr="00FC00E0" w:rsidRDefault="00964AA4" w:rsidP="00964AA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5765E2">
              <w:rPr>
                <w:rFonts w:ascii="Arial" w:hAnsi="Arial" w:cs="Arial"/>
                <w:sz w:val="20"/>
                <w:szCs w:val="20"/>
              </w:rPr>
              <w:t xml:space="preserve">The State believes this is self-explanatory.  However, the State expects the successful respondent to act </w:t>
            </w:r>
            <w:r>
              <w:rPr>
                <w:rFonts w:ascii="Arial" w:hAnsi="Arial" w:cs="Arial"/>
                <w:sz w:val="20"/>
                <w:szCs w:val="20"/>
              </w:rPr>
              <w:t xml:space="preserve">on behalf of the Participants </w:t>
            </w:r>
            <w:r w:rsidRPr="005765E2">
              <w:rPr>
                <w:rFonts w:ascii="Arial" w:hAnsi="Arial" w:cs="Arial"/>
                <w:sz w:val="20"/>
                <w:szCs w:val="20"/>
              </w:rPr>
              <w:t>in a manner consistent with Tennessee Code Annotated, Section 35-</w:t>
            </w:r>
            <w:r>
              <w:rPr>
                <w:rFonts w:ascii="Arial" w:hAnsi="Arial" w:cs="Arial"/>
                <w:sz w:val="20"/>
                <w:szCs w:val="20"/>
              </w:rPr>
              <w:t>1</w:t>
            </w:r>
            <w:r w:rsidRPr="005765E2">
              <w:rPr>
                <w:rFonts w:ascii="Arial" w:hAnsi="Arial" w:cs="Arial"/>
                <w:sz w:val="20"/>
                <w:szCs w:val="20"/>
              </w:rPr>
              <w:t>4-107, the prudent investment rule pursuant to Tennessee Code Annotated, Section 35-</w:t>
            </w:r>
            <w:r>
              <w:rPr>
                <w:rFonts w:ascii="Arial" w:hAnsi="Arial" w:cs="Arial"/>
                <w:sz w:val="20"/>
                <w:szCs w:val="20"/>
              </w:rPr>
              <w:t>1</w:t>
            </w:r>
            <w:r w:rsidRPr="005765E2">
              <w:rPr>
                <w:rFonts w:ascii="Arial" w:hAnsi="Arial" w:cs="Arial"/>
                <w:sz w:val="20"/>
                <w:szCs w:val="20"/>
              </w:rPr>
              <w:t>4-103 and the standard of care pursuant to Tennessee Code Annotated, Section 35-</w:t>
            </w:r>
            <w:r>
              <w:rPr>
                <w:rFonts w:ascii="Arial" w:hAnsi="Arial" w:cs="Arial"/>
                <w:sz w:val="20"/>
                <w:szCs w:val="20"/>
              </w:rPr>
              <w:t>1</w:t>
            </w:r>
            <w:r w:rsidRPr="005765E2">
              <w:rPr>
                <w:rFonts w:ascii="Arial" w:hAnsi="Arial" w:cs="Arial"/>
                <w:sz w:val="20"/>
                <w:szCs w:val="20"/>
              </w:rPr>
              <w:t>4-104</w:t>
            </w:r>
            <w:r>
              <w:rPr>
                <w:rFonts w:ascii="Arial" w:hAnsi="Arial" w:cs="Arial"/>
                <w:sz w:val="20"/>
                <w:szCs w:val="20"/>
              </w:rPr>
              <w:t xml:space="preserve"> and other applicable State and federal laws and regulations</w:t>
            </w:r>
            <w:r w:rsidRPr="005765E2">
              <w:rPr>
                <w:rFonts w:ascii="Arial" w:hAnsi="Arial" w:cs="Arial"/>
                <w:sz w:val="20"/>
                <w:szCs w:val="20"/>
              </w:rPr>
              <w:t>.</w:t>
            </w:r>
          </w:p>
        </w:tc>
      </w:tr>
      <w:tr w:rsidR="00964AA4" w:rsidRPr="00713F41" w14:paraId="42F658CB" w14:textId="77777777" w:rsidTr="007209DD">
        <w:trPr>
          <w:trHeight w:val="288"/>
        </w:trPr>
        <w:tc>
          <w:tcPr>
            <w:tcW w:w="2718" w:type="pct"/>
            <w:tcBorders>
              <w:right w:val="nil"/>
            </w:tcBorders>
          </w:tcPr>
          <w:p w14:paraId="7801BEAD" w14:textId="77777777" w:rsidR="00964AA4" w:rsidRDefault="00964AA4" w:rsidP="00964A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B61E90">
              <w:rPr>
                <w:rFonts w:ascii="Arial" w:hAnsi="Arial" w:cs="Arial"/>
                <w:sz w:val="20"/>
                <w:szCs w:val="20"/>
              </w:rPr>
              <w:t xml:space="preserve">Investment Management </w:t>
            </w:r>
          </w:p>
          <w:p w14:paraId="3EC5A053" w14:textId="3CB2F708" w:rsidR="00964AA4" w:rsidRPr="00B61E90"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B61E90">
              <w:rPr>
                <w:rFonts w:ascii="Arial" w:hAnsi="Arial" w:cs="Arial"/>
                <w:sz w:val="20"/>
                <w:szCs w:val="20"/>
              </w:rPr>
              <w:t>What do you mean by “The Contractor shall act as a fiduciary to Participants when selecting Investment products to recommend to the State”? Which fiduciary standard(s) of conduct will apply to the Contractor?</w:t>
            </w:r>
          </w:p>
        </w:tc>
        <w:tc>
          <w:tcPr>
            <w:tcW w:w="2282" w:type="pct"/>
            <w:gridSpan w:val="2"/>
            <w:shd w:val="clear" w:color="auto" w:fill="auto"/>
          </w:tcPr>
          <w:p w14:paraId="3EA45FA7" w14:textId="3506FB1D" w:rsidR="00964AA4" w:rsidRPr="00FC00E0" w:rsidRDefault="00964AA4" w:rsidP="00964AA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 xml:space="preserve">See </w:t>
            </w:r>
            <w:r w:rsidR="00BE7AD6">
              <w:rPr>
                <w:rFonts w:ascii="Arial" w:hAnsi="Arial" w:cs="Arial"/>
                <w:sz w:val="20"/>
                <w:szCs w:val="20"/>
              </w:rPr>
              <w:t xml:space="preserve">the State’s </w:t>
            </w:r>
            <w:r>
              <w:rPr>
                <w:rFonts w:ascii="Arial" w:hAnsi="Arial" w:cs="Arial"/>
                <w:sz w:val="20"/>
                <w:szCs w:val="20"/>
              </w:rPr>
              <w:t>response to Question 68 above.</w:t>
            </w:r>
          </w:p>
        </w:tc>
      </w:tr>
      <w:tr w:rsidR="00964AA4" w:rsidRPr="00713F41" w14:paraId="673FF04B" w14:textId="77777777" w:rsidTr="007209DD">
        <w:trPr>
          <w:trHeight w:val="288"/>
        </w:trPr>
        <w:tc>
          <w:tcPr>
            <w:tcW w:w="2718" w:type="pct"/>
            <w:tcBorders>
              <w:right w:val="nil"/>
            </w:tcBorders>
          </w:tcPr>
          <w:p w14:paraId="15978B52" w14:textId="77777777" w:rsidR="00964AA4" w:rsidRDefault="00964AA4" w:rsidP="00964A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B61E90">
              <w:rPr>
                <w:rFonts w:ascii="Arial" w:hAnsi="Arial" w:cs="Arial"/>
                <w:sz w:val="20"/>
                <w:szCs w:val="20"/>
              </w:rPr>
              <w:t xml:space="preserve">Investment Management </w:t>
            </w:r>
          </w:p>
          <w:p w14:paraId="7FB93663" w14:textId="73CC4AD7" w:rsidR="00964AA4" w:rsidRPr="00B61E90"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B61E90">
              <w:rPr>
                <w:rFonts w:ascii="Arial" w:hAnsi="Arial" w:cs="Arial"/>
                <w:sz w:val="20"/>
                <w:szCs w:val="20"/>
              </w:rPr>
              <w:t>With respect to the monitoring process used under Section A.15, do you expect the Contractor to (1) continually monitor products’ investment performance on a daily basis or (2) provide analysis, reports and recommendations with respect to the Investment products at specific points in time (e.g., the last business day of each calendar quarter)?</w:t>
            </w:r>
          </w:p>
        </w:tc>
        <w:tc>
          <w:tcPr>
            <w:tcW w:w="2282" w:type="pct"/>
            <w:gridSpan w:val="2"/>
            <w:shd w:val="clear" w:color="auto" w:fill="auto"/>
          </w:tcPr>
          <w:p w14:paraId="7F688193" w14:textId="58E25A7C" w:rsidR="00964AA4" w:rsidRPr="00FC00E0" w:rsidRDefault="00964AA4" w:rsidP="00964AA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See the State’s response to Question 66 above.</w:t>
            </w:r>
          </w:p>
        </w:tc>
      </w:tr>
      <w:tr w:rsidR="00964AA4" w:rsidRPr="00713F41" w14:paraId="35759748" w14:textId="77777777" w:rsidTr="007209DD">
        <w:trPr>
          <w:trHeight w:val="288"/>
        </w:trPr>
        <w:tc>
          <w:tcPr>
            <w:tcW w:w="2718" w:type="pct"/>
            <w:tcBorders>
              <w:right w:val="nil"/>
            </w:tcBorders>
          </w:tcPr>
          <w:p w14:paraId="3CA57303" w14:textId="77777777" w:rsidR="00964AA4" w:rsidRDefault="00964AA4" w:rsidP="00964A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F81D7B">
              <w:rPr>
                <w:rFonts w:ascii="Arial" w:hAnsi="Arial" w:cs="Arial"/>
                <w:sz w:val="20"/>
                <w:szCs w:val="20"/>
              </w:rPr>
              <w:t>RFP Attachment 6.1, Statement of Certifications and Assurances</w:t>
            </w:r>
          </w:p>
          <w:p w14:paraId="2FFF41F9" w14:textId="77777777" w:rsidR="00964AA4" w:rsidRPr="00F81D7B"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F81D7B">
              <w:rPr>
                <w:rFonts w:ascii="Arial" w:hAnsi="Arial" w:cs="Arial"/>
                <w:sz w:val="20"/>
                <w:szCs w:val="20"/>
              </w:rPr>
              <w:t>We would like to provide clarification to the Statement of Certifications and Assurances.</w:t>
            </w:r>
          </w:p>
          <w:p w14:paraId="6E92BC5B" w14:textId="77777777" w:rsidR="00964AA4" w:rsidRPr="00F81D7B"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hanging="270"/>
              <w:rPr>
                <w:rFonts w:ascii="Arial" w:hAnsi="Arial" w:cs="Arial"/>
                <w:sz w:val="20"/>
                <w:szCs w:val="20"/>
              </w:rPr>
            </w:pPr>
            <w:r w:rsidRPr="00F81D7B">
              <w:rPr>
                <w:rFonts w:ascii="Arial" w:hAnsi="Arial" w:cs="Arial"/>
                <w:sz w:val="20"/>
                <w:szCs w:val="20"/>
              </w:rPr>
              <w:t>1. This document contains initial comments to the RFP and Attachments 6.1 through 6.6.</w:t>
            </w:r>
          </w:p>
          <w:p w14:paraId="0E50D32B" w14:textId="77777777" w:rsidR="00964AA4" w:rsidRPr="00F81D7B"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hanging="270"/>
              <w:rPr>
                <w:rFonts w:ascii="Arial" w:hAnsi="Arial" w:cs="Arial"/>
                <w:sz w:val="20"/>
                <w:szCs w:val="20"/>
              </w:rPr>
            </w:pPr>
            <w:r w:rsidRPr="00F81D7B">
              <w:rPr>
                <w:rFonts w:ascii="Arial" w:hAnsi="Arial" w:cs="Arial"/>
                <w:sz w:val="20"/>
                <w:szCs w:val="20"/>
              </w:rPr>
              <w:t>2. This document contains initial comments to the RFP and Attachments 6.1 through 6.6.</w:t>
            </w:r>
          </w:p>
          <w:p w14:paraId="4F07DD11" w14:textId="502CBB49" w:rsidR="00964AA4" w:rsidRPr="00F81D7B"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hanging="270"/>
              <w:rPr>
                <w:rFonts w:ascii="Arial" w:hAnsi="Arial" w:cs="Arial"/>
                <w:sz w:val="20"/>
                <w:szCs w:val="20"/>
              </w:rPr>
            </w:pPr>
            <w:r w:rsidRPr="00F81D7B">
              <w:rPr>
                <w:rFonts w:ascii="Arial" w:hAnsi="Arial" w:cs="Arial"/>
                <w:sz w:val="20"/>
                <w:szCs w:val="20"/>
              </w:rPr>
              <w:t>3. This document contains initial comments to Pro Forma Contract. We have included a sample services agreement and it is our expectation is for the parties to negotiate an agreement in good faith based on the</w:t>
            </w:r>
            <w:r>
              <w:rPr>
                <w:rFonts w:ascii="Arial" w:hAnsi="Arial" w:cs="Arial"/>
                <w:sz w:val="20"/>
                <w:szCs w:val="20"/>
              </w:rPr>
              <w:t xml:space="preserve"> </w:t>
            </w:r>
            <w:r w:rsidRPr="00F81D7B">
              <w:rPr>
                <w:rFonts w:ascii="Arial" w:hAnsi="Arial" w:cs="Arial"/>
                <w:sz w:val="20"/>
                <w:szCs w:val="20"/>
              </w:rPr>
              <w:t xml:space="preserve">material presented in the sample agreement </w:t>
            </w:r>
            <w:r w:rsidRPr="00F81D7B">
              <w:rPr>
                <w:rFonts w:ascii="Arial" w:hAnsi="Arial" w:cs="Arial"/>
                <w:sz w:val="20"/>
                <w:szCs w:val="20"/>
              </w:rPr>
              <w:lastRenderedPageBreak/>
              <w:t>incorporating responses included herein and in subsequent responses as part of the search.</w:t>
            </w:r>
          </w:p>
          <w:p w14:paraId="7BB8C14B" w14:textId="77777777" w:rsidR="00964AA4" w:rsidRPr="00F81D7B"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hanging="270"/>
              <w:rPr>
                <w:rFonts w:ascii="Arial" w:hAnsi="Arial" w:cs="Arial"/>
                <w:sz w:val="20"/>
                <w:szCs w:val="20"/>
              </w:rPr>
            </w:pPr>
            <w:r w:rsidRPr="00F81D7B">
              <w:rPr>
                <w:rFonts w:ascii="Arial" w:hAnsi="Arial" w:cs="Arial"/>
                <w:sz w:val="20"/>
                <w:szCs w:val="20"/>
              </w:rPr>
              <w:t>4. During the contract negotiation stage, the parties should work together to ensure all relevant commitments, including applicable items from the RFP are included in the final agreement.</w:t>
            </w:r>
          </w:p>
          <w:p w14:paraId="79DC5E91" w14:textId="77777777" w:rsidR="00964AA4" w:rsidRPr="00F81D7B"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880" w:hanging="270"/>
              <w:rPr>
                <w:rFonts w:ascii="Arial" w:hAnsi="Arial" w:cs="Arial"/>
                <w:sz w:val="20"/>
                <w:szCs w:val="20"/>
              </w:rPr>
            </w:pPr>
            <w:r w:rsidRPr="00F81D7B">
              <w:rPr>
                <w:rFonts w:ascii="Arial" w:hAnsi="Arial" w:cs="Arial"/>
                <w:sz w:val="20"/>
                <w:szCs w:val="20"/>
              </w:rPr>
              <w:t>a. We will comply with laws applicable to us as a provider of the Services.</w:t>
            </w:r>
          </w:p>
          <w:p w14:paraId="1624D87D" w14:textId="77777777" w:rsidR="00964AA4" w:rsidRPr="00F81D7B"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880" w:hanging="270"/>
              <w:rPr>
                <w:rFonts w:ascii="Arial" w:hAnsi="Arial" w:cs="Arial"/>
                <w:sz w:val="20"/>
                <w:szCs w:val="20"/>
              </w:rPr>
            </w:pPr>
            <w:r w:rsidRPr="00F81D7B">
              <w:rPr>
                <w:rFonts w:ascii="Arial" w:hAnsi="Arial" w:cs="Arial"/>
                <w:sz w:val="20"/>
                <w:szCs w:val="20"/>
              </w:rPr>
              <w:t>b. We maintain an Inclusive &amp; Respectful Workplace (prohibiting discrimination and harassment) Policy but are not a federal contractor or subcontractor. Since we are not subject to these regulations we will not agree to these provisions.</w:t>
            </w:r>
          </w:p>
          <w:p w14:paraId="1E91F7F9" w14:textId="77777777" w:rsidR="00964AA4" w:rsidRPr="00F81D7B"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880" w:hanging="270"/>
              <w:rPr>
                <w:rFonts w:ascii="Arial" w:hAnsi="Arial" w:cs="Arial"/>
                <w:sz w:val="20"/>
                <w:szCs w:val="20"/>
              </w:rPr>
            </w:pPr>
            <w:r w:rsidRPr="00F81D7B">
              <w:rPr>
                <w:rFonts w:ascii="Arial" w:hAnsi="Arial" w:cs="Arial"/>
                <w:sz w:val="20"/>
                <w:szCs w:val="20"/>
              </w:rPr>
              <w:t>c. We are not an educational institution receiving federal aid and are not subject to this regulation, as such we will not agree to these provisions.</w:t>
            </w:r>
          </w:p>
          <w:p w14:paraId="60E2C6A6" w14:textId="77777777" w:rsidR="00964AA4" w:rsidRPr="00F81D7B"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880" w:hanging="270"/>
              <w:rPr>
                <w:rFonts w:ascii="Arial" w:hAnsi="Arial" w:cs="Arial"/>
                <w:sz w:val="20"/>
                <w:szCs w:val="20"/>
              </w:rPr>
            </w:pPr>
            <w:r w:rsidRPr="00F81D7B">
              <w:rPr>
                <w:rFonts w:ascii="Arial" w:hAnsi="Arial" w:cs="Arial"/>
                <w:sz w:val="20"/>
                <w:szCs w:val="20"/>
              </w:rPr>
              <w:t>d. We are an equal opportunity employer. However, we are not a federal contractor or subcontractor and do not maintain affirmative action plans. Consequently, we will not agree to these provisions.</w:t>
            </w:r>
          </w:p>
          <w:p w14:paraId="76EBBB2C" w14:textId="77777777" w:rsidR="00964AA4" w:rsidRPr="00F81D7B"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880" w:hanging="270"/>
              <w:rPr>
                <w:rFonts w:ascii="Arial" w:hAnsi="Arial" w:cs="Arial"/>
                <w:sz w:val="20"/>
                <w:szCs w:val="20"/>
              </w:rPr>
            </w:pPr>
            <w:r w:rsidRPr="00F81D7B">
              <w:rPr>
                <w:rFonts w:ascii="Arial" w:hAnsi="Arial" w:cs="Arial"/>
                <w:sz w:val="20"/>
                <w:szCs w:val="20"/>
              </w:rPr>
              <w:t>e. Contractor agrees to comply with the American With Disabilities Act as applicable to Contractor as a provider of the services.</w:t>
            </w:r>
          </w:p>
          <w:p w14:paraId="3A7E797D" w14:textId="4C788444" w:rsidR="00964AA4" w:rsidRPr="00B61E90"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700" w:hanging="360"/>
              <w:rPr>
                <w:rFonts w:ascii="Arial" w:hAnsi="Arial" w:cs="Arial"/>
                <w:sz w:val="20"/>
                <w:szCs w:val="20"/>
              </w:rPr>
            </w:pPr>
            <w:r w:rsidRPr="00F81D7B">
              <w:rPr>
                <w:rFonts w:ascii="Arial" w:hAnsi="Arial" w:cs="Arial"/>
                <w:sz w:val="20"/>
                <w:szCs w:val="20"/>
              </w:rPr>
              <w:t>10. Iran divestment Act. To the best of Contractor’s knowledge, Contractor does not contract with parties engaged in investment activities in Iran and is not on the list referenced in Tenn. Code Ann. § 12-12-106.</w:t>
            </w:r>
          </w:p>
        </w:tc>
        <w:tc>
          <w:tcPr>
            <w:tcW w:w="2282" w:type="pct"/>
            <w:gridSpan w:val="2"/>
            <w:shd w:val="clear" w:color="auto" w:fill="auto"/>
          </w:tcPr>
          <w:p w14:paraId="6C21CEEF" w14:textId="12BB6118" w:rsidR="00964AA4" w:rsidRDefault="00964AA4" w:rsidP="00964AA4">
            <w:pPr>
              <w:numPr>
                <w:ilvl w:val="12"/>
                <w:numId w:val="0"/>
              </w:numPr>
              <w:tabs>
                <w:tab w:val="left" w:pos="5760"/>
                <w:tab w:val="left" w:pos="6480"/>
                <w:tab w:val="left" w:pos="7200"/>
                <w:tab w:val="left" w:pos="7920"/>
                <w:tab w:val="left" w:pos="9360"/>
              </w:tabs>
              <w:spacing w:before="120" w:after="20"/>
              <w:rPr>
                <w:rFonts w:ascii="Arial" w:hAnsi="Arial" w:cs="Arial"/>
                <w:sz w:val="20"/>
                <w:szCs w:val="20"/>
              </w:rPr>
            </w:pPr>
            <w:r w:rsidRPr="0044388F">
              <w:rPr>
                <w:rFonts w:ascii="Arial" w:hAnsi="Arial" w:cs="Arial"/>
                <w:sz w:val="20"/>
                <w:szCs w:val="20"/>
              </w:rPr>
              <w:lastRenderedPageBreak/>
              <w:t xml:space="preserve">Any requests to revise the </w:t>
            </w:r>
            <w:r>
              <w:rPr>
                <w:rFonts w:ascii="Arial" w:hAnsi="Arial" w:cs="Arial"/>
                <w:sz w:val="20"/>
                <w:szCs w:val="20"/>
              </w:rPr>
              <w:t xml:space="preserve">RFP, including its Attachments 6.1 through 6.6, </w:t>
            </w:r>
            <w:r w:rsidRPr="0044388F">
              <w:rPr>
                <w:rFonts w:ascii="Arial" w:hAnsi="Arial" w:cs="Arial"/>
                <w:sz w:val="20"/>
                <w:szCs w:val="20"/>
              </w:rPr>
              <w:t>should b</w:t>
            </w:r>
            <w:r>
              <w:rPr>
                <w:rFonts w:ascii="Arial" w:hAnsi="Arial" w:cs="Arial"/>
                <w:sz w:val="20"/>
                <w:szCs w:val="20"/>
              </w:rPr>
              <w:t xml:space="preserve">e </w:t>
            </w:r>
            <w:r w:rsidRPr="0044388F">
              <w:rPr>
                <w:rFonts w:ascii="Arial" w:hAnsi="Arial" w:cs="Arial"/>
                <w:sz w:val="20"/>
                <w:szCs w:val="20"/>
              </w:rPr>
              <w:t>given with enough specificity so the State could entertain the language being proposed.</w:t>
            </w:r>
            <w:r>
              <w:rPr>
                <w:rFonts w:ascii="Arial" w:hAnsi="Arial" w:cs="Arial"/>
                <w:bCs/>
                <w:sz w:val="20"/>
                <w:szCs w:val="20"/>
              </w:rPr>
              <w:t xml:space="preserve">  </w:t>
            </w:r>
            <w:r>
              <w:rPr>
                <w:rFonts w:ascii="Arial" w:hAnsi="Arial" w:cs="Arial"/>
                <w:sz w:val="20"/>
                <w:szCs w:val="20"/>
              </w:rPr>
              <w:t>The State will not entertain any changes to the RFP or its attachments after the Written Questions &amp; Comments Deadlines detailed in RFP Se</w:t>
            </w:r>
            <w:r w:rsidRPr="00C050FC">
              <w:rPr>
                <w:rFonts w:ascii="Arial" w:hAnsi="Arial" w:cs="Arial"/>
                <w:sz w:val="20"/>
                <w:szCs w:val="20"/>
              </w:rPr>
              <w:t xml:space="preserve">ction 2, Schedule of </w:t>
            </w:r>
            <w:r w:rsidRPr="00AB6325">
              <w:rPr>
                <w:rFonts w:ascii="Arial" w:hAnsi="Arial" w:cs="Arial"/>
                <w:sz w:val="20"/>
                <w:szCs w:val="20"/>
              </w:rPr>
              <w:t>Events</w:t>
            </w:r>
            <w:r>
              <w:rPr>
                <w:rFonts w:ascii="Arial" w:hAnsi="Arial" w:cs="Arial"/>
                <w:sz w:val="20"/>
                <w:szCs w:val="20"/>
              </w:rPr>
              <w:t xml:space="preserve">.  </w:t>
            </w:r>
            <w:r>
              <w:rPr>
                <w:rFonts w:ascii="Arial" w:hAnsi="Arial" w:cs="Arial"/>
                <w:bCs/>
                <w:sz w:val="20"/>
                <w:szCs w:val="20"/>
              </w:rPr>
              <w:t xml:space="preserve">The successful respondents must sign the </w:t>
            </w:r>
            <w:r w:rsidRPr="00F92E86">
              <w:rPr>
                <w:rFonts w:ascii="Arial" w:hAnsi="Arial" w:cs="Arial"/>
                <w:i/>
                <w:sz w:val="20"/>
                <w:szCs w:val="20"/>
              </w:rPr>
              <w:t>Pro Forma</w:t>
            </w:r>
            <w:r w:rsidRPr="00F92E86">
              <w:rPr>
                <w:rFonts w:ascii="Arial" w:hAnsi="Arial" w:cs="Arial"/>
                <w:sz w:val="20"/>
                <w:szCs w:val="20"/>
              </w:rPr>
              <w:t xml:space="preserve"> Contract, RFP Attachment 6.6</w:t>
            </w:r>
            <w:r>
              <w:rPr>
                <w:rFonts w:ascii="Arial" w:hAnsi="Arial" w:cs="Arial"/>
                <w:sz w:val="20"/>
                <w:szCs w:val="20"/>
              </w:rPr>
              <w:t>, as amended through this RFP process.</w:t>
            </w:r>
          </w:p>
          <w:p w14:paraId="2107708D" w14:textId="680C8F33" w:rsidR="00964AA4" w:rsidRPr="00FC00E0" w:rsidRDefault="00964AA4" w:rsidP="00964AA4">
            <w:pPr>
              <w:numPr>
                <w:ilvl w:val="12"/>
                <w:numId w:val="0"/>
              </w:numPr>
              <w:tabs>
                <w:tab w:val="left" w:pos="5760"/>
                <w:tab w:val="left" w:pos="6480"/>
                <w:tab w:val="left" w:pos="7200"/>
                <w:tab w:val="left" w:pos="7920"/>
                <w:tab w:val="left" w:pos="9360"/>
              </w:tabs>
              <w:spacing w:before="120" w:after="20"/>
              <w:rPr>
                <w:rFonts w:ascii="Arial" w:hAnsi="Arial" w:cs="Arial"/>
                <w:sz w:val="20"/>
                <w:szCs w:val="20"/>
              </w:rPr>
            </w:pPr>
            <w:r w:rsidRPr="00D628E6">
              <w:rPr>
                <w:rFonts w:ascii="Arial" w:hAnsi="Arial" w:cs="Arial"/>
                <w:sz w:val="20"/>
                <w:szCs w:val="20"/>
              </w:rPr>
              <w:t xml:space="preserve">The State expects the successful respondents to comply with all </w:t>
            </w:r>
            <w:r w:rsidRPr="00D628E6">
              <w:rPr>
                <w:rFonts w:ascii="Arial" w:hAnsi="Arial" w:cs="Arial"/>
                <w:i/>
                <w:iCs/>
                <w:sz w:val="20"/>
                <w:szCs w:val="20"/>
                <w:u w:val="single"/>
              </w:rPr>
              <w:t>applicable</w:t>
            </w:r>
            <w:r w:rsidRPr="00D628E6">
              <w:rPr>
                <w:rFonts w:ascii="Arial" w:hAnsi="Arial" w:cs="Arial"/>
                <w:sz w:val="20"/>
                <w:szCs w:val="20"/>
              </w:rPr>
              <w:t xml:space="preserve"> laws listed in Paragraph 5 of the Statement of Certifications and Assurances (RFP Attachment 6.1).  </w:t>
            </w:r>
            <w:r>
              <w:rPr>
                <w:rFonts w:ascii="Arial" w:hAnsi="Arial" w:cs="Arial"/>
                <w:sz w:val="20"/>
                <w:szCs w:val="20"/>
              </w:rPr>
              <w:t xml:space="preserve">The Technical Response of each respondent must include the </w:t>
            </w:r>
            <w:r w:rsidRPr="00D628E6">
              <w:rPr>
                <w:rFonts w:ascii="Arial" w:hAnsi="Arial" w:cs="Arial"/>
                <w:sz w:val="20"/>
                <w:szCs w:val="20"/>
              </w:rPr>
              <w:t>Statement of Certifications and Assurances</w:t>
            </w:r>
            <w:r>
              <w:rPr>
                <w:rFonts w:ascii="Arial" w:hAnsi="Arial" w:cs="Arial"/>
                <w:sz w:val="20"/>
                <w:szCs w:val="20"/>
              </w:rPr>
              <w:t xml:space="preserve"> and the Statement</w:t>
            </w:r>
            <w:r w:rsidRPr="00D628E6">
              <w:rPr>
                <w:rFonts w:ascii="Arial" w:hAnsi="Arial" w:cs="Arial"/>
                <w:sz w:val="20"/>
                <w:szCs w:val="20"/>
              </w:rPr>
              <w:t xml:space="preserve"> </w:t>
            </w:r>
            <w:r w:rsidRPr="00D628E6">
              <w:rPr>
                <w:rFonts w:ascii="Arial" w:hAnsi="Arial" w:cs="Arial"/>
                <w:sz w:val="20"/>
                <w:szCs w:val="20"/>
              </w:rPr>
              <w:lastRenderedPageBreak/>
              <w:t xml:space="preserve">must be signed by each respondent </w:t>
            </w:r>
            <w:r w:rsidRPr="00D628E6">
              <w:rPr>
                <w:rFonts w:ascii="Arial" w:hAnsi="Arial" w:cs="Arial"/>
                <w:sz w:val="20"/>
                <w:szCs w:val="20"/>
                <w:u w:val="single"/>
              </w:rPr>
              <w:t>without exception or qualification</w:t>
            </w:r>
            <w:r>
              <w:rPr>
                <w:rFonts w:ascii="Arial" w:hAnsi="Arial" w:cs="Arial"/>
                <w:sz w:val="20"/>
                <w:szCs w:val="20"/>
              </w:rPr>
              <w:t xml:space="preserve">.  Otherwise, the respondent’s response will be deemed </w:t>
            </w:r>
            <w:r w:rsidRPr="00D628E6">
              <w:rPr>
                <w:rFonts w:ascii="Arial" w:hAnsi="Arial" w:cs="Arial"/>
                <w:bCs/>
                <w:sz w:val="20"/>
                <w:szCs w:val="20"/>
              </w:rPr>
              <w:t>non-responsive and rejected.</w:t>
            </w:r>
          </w:p>
        </w:tc>
      </w:tr>
      <w:tr w:rsidR="00964AA4" w:rsidRPr="00713F41" w14:paraId="658E1426" w14:textId="77777777" w:rsidTr="007209DD">
        <w:trPr>
          <w:trHeight w:val="288"/>
        </w:trPr>
        <w:tc>
          <w:tcPr>
            <w:tcW w:w="2718" w:type="pct"/>
            <w:tcBorders>
              <w:right w:val="nil"/>
            </w:tcBorders>
          </w:tcPr>
          <w:p w14:paraId="03A2DF70" w14:textId="2BDFB842" w:rsidR="00964AA4" w:rsidRDefault="00964AA4" w:rsidP="00964A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B61E90">
              <w:rPr>
                <w:rFonts w:ascii="Arial" w:hAnsi="Arial" w:cs="Arial"/>
                <w:sz w:val="20"/>
                <w:szCs w:val="20"/>
              </w:rPr>
              <w:lastRenderedPageBreak/>
              <w:t>RFP Attachment 6.3, Cost Proposal (and C3. Payment Methodology)</w:t>
            </w:r>
          </w:p>
          <w:p w14:paraId="1AF24BE2" w14:textId="46CBE7D2" w:rsidR="00964AA4" w:rsidRPr="00B61E90"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B61E90">
              <w:rPr>
                <w:rFonts w:ascii="Arial" w:hAnsi="Arial" w:cs="Arial"/>
                <w:sz w:val="20"/>
                <w:szCs w:val="20"/>
              </w:rPr>
              <w:t>RFP Attachment 6.3, Cost Proposal, provides detail on the State's fee structure and assumptions. It includes detail on the basis for the fee assessment (i.e., first year is based on assets under administration at the start date. Subsequent years are based on the average monthly assets for the previous year). Our asset-based fees are assessed quarterly based on the average quarterly balance.</w:t>
            </w:r>
          </w:p>
        </w:tc>
        <w:tc>
          <w:tcPr>
            <w:tcW w:w="2282" w:type="pct"/>
            <w:gridSpan w:val="2"/>
            <w:shd w:val="clear" w:color="auto" w:fill="auto"/>
          </w:tcPr>
          <w:p w14:paraId="5C55E063" w14:textId="5A8AF19A" w:rsidR="00964AA4" w:rsidRPr="00FC00E0" w:rsidRDefault="00124268" w:rsidP="00124268">
            <w:pPr>
              <w:numPr>
                <w:ilvl w:val="12"/>
                <w:numId w:val="0"/>
              </w:numPr>
              <w:tabs>
                <w:tab w:val="left" w:pos="23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 xml:space="preserve">See Item 18 below for an amendment to Section C.3.b(4) of the </w:t>
            </w:r>
            <w:r w:rsidRPr="00124268">
              <w:rPr>
                <w:rFonts w:ascii="Arial" w:hAnsi="Arial" w:cs="Arial"/>
                <w:i/>
                <w:iCs/>
                <w:sz w:val="20"/>
                <w:szCs w:val="20"/>
              </w:rPr>
              <w:t>Pro Forma</w:t>
            </w:r>
            <w:r>
              <w:rPr>
                <w:rFonts w:ascii="Arial" w:hAnsi="Arial" w:cs="Arial"/>
                <w:sz w:val="20"/>
                <w:szCs w:val="20"/>
              </w:rPr>
              <w:t xml:space="preserve"> Contract (RFP Attachment 6.6).  See also Item 19 below for an amendment to the Cost Proposal &amp; Scoring Guide (RFP Attachment 6.3).</w:t>
            </w:r>
          </w:p>
        </w:tc>
      </w:tr>
      <w:tr w:rsidR="00964AA4" w:rsidRPr="00713F41" w14:paraId="3C60A662" w14:textId="77777777" w:rsidTr="007209DD">
        <w:trPr>
          <w:trHeight w:val="288"/>
        </w:trPr>
        <w:tc>
          <w:tcPr>
            <w:tcW w:w="2718" w:type="pct"/>
            <w:tcBorders>
              <w:right w:val="nil"/>
            </w:tcBorders>
          </w:tcPr>
          <w:p w14:paraId="67CCB8BB" w14:textId="492D9F71" w:rsidR="00964AA4" w:rsidRPr="008E0297" w:rsidRDefault="00964AA4" w:rsidP="00964A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B61E90">
              <w:rPr>
                <w:rFonts w:ascii="Arial" w:hAnsi="Arial" w:cs="Arial"/>
                <w:b/>
                <w:bCs/>
                <w:sz w:val="20"/>
                <w:szCs w:val="20"/>
              </w:rPr>
              <w:t>Directed Framework</w:t>
            </w:r>
            <w:r w:rsidRPr="00B61E90">
              <w:rPr>
                <w:rFonts w:ascii="Arial" w:hAnsi="Arial" w:cs="Arial"/>
                <w:sz w:val="20"/>
                <w:szCs w:val="20"/>
              </w:rPr>
              <w:t xml:space="preserve"> A.15</w:t>
            </w:r>
            <w:r>
              <w:rPr>
                <w:rFonts w:ascii="Arial" w:hAnsi="Arial" w:cs="Arial"/>
                <w:sz w:val="20"/>
                <w:szCs w:val="20"/>
              </w:rPr>
              <w:t xml:space="preserve">, </w:t>
            </w:r>
            <w:r w:rsidRPr="008E0297">
              <w:rPr>
                <w:rFonts w:ascii="Arial" w:hAnsi="Arial" w:cs="Arial"/>
                <w:sz w:val="20"/>
                <w:szCs w:val="20"/>
              </w:rPr>
              <w:t>A.20.</w:t>
            </w:r>
            <w:r w:rsidRPr="008E0297">
              <w:rPr>
                <w:sz w:val="23"/>
                <w:szCs w:val="23"/>
              </w:rPr>
              <w:t xml:space="preserve"> </w:t>
            </w:r>
          </w:p>
          <w:p w14:paraId="2D5EDC78" w14:textId="77777777" w:rsidR="00964AA4" w:rsidRPr="008E0297" w:rsidRDefault="00964AA4" w:rsidP="00964AA4">
            <w:pPr>
              <w:pStyle w:val="Default"/>
              <w:ind w:left="340"/>
              <w:rPr>
                <w:sz w:val="20"/>
                <w:szCs w:val="20"/>
              </w:rPr>
            </w:pPr>
            <w:r w:rsidRPr="008E0297">
              <w:rPr>
                <w:sz w:val="20"/>
                <w:szCs w:val="20"/>
              </w:rPr>
              <w:t xml:space="preserve">Contractor will follow the State’s direction when providing services and will not interpret plan provisions, provide fiduciary advice regarding investments, nor exercise any discretionary decision-making. Currently, Contractor’s affiliate will only act as a fiduciary in the limited context of the managed account services. </w:t>
            </w:r>
          </w:p>
          <w:p w14:paraId="16A7DC02" w14:textId="54DB50BD" w:rsidR="00964AA4" w:rsidRPr="00713F41"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16"/>
                <w:szCs w:val="16"/>
              </w:rPr>
            </w:pPr>
            <w:r w:rsidRPr="008E0297">
              <w:rPr>
                <w:rFonts w:ascii="Arial" w:hAnsi="Arial" w:cs="Arial"/>
                <w:sz w:val="20"/>
                <w:szCs w:val="20"/>
              </w:rPr>
              <w:t>For Contractor’s proposed language please see Section 2. Directions in the Sample Agreement.</w:t>
            </w:r>
            <w:r>
              <w:rPr>
                <w:sz w:val="23"/>
                <w:szCs w:val="23"/>
              </w:rPr>
              <w:t xml:space="preserve"> </w:t>
            </w:r>
          </w:p>
        </w:tc>
        <w:tc>
          <w:tcPr>
            <w:tcW w:w="2282" w:type="pct"/>
            <w:gridSpan w:val="2"/>
            <w:shd w:val="clear" w:color="auto" w:fill="auto"/>
          </w:tcPr>
          <w:p w14:paraId="4B081A7F" w14:textId="5C68A730" w:rsidR="00964AA4" w:rsidRDefault="00964AA4" w:rsidP="00964AA4">
            <w:pPr>
              <w:spacing w:before="120"/>
              <w:rPr>
                <w:rFonts w:ascii="Arial" w:hAnsi="Arial" w:cs="Arial"/>
                <w:sz w:val="20"/>
                <w:szCs w:val="20"/>
              </w:rPr>
            </w:pPr>
            <w:r>
              <w:rPr>
                <w:rFonts w:ascii="Arial" w:hAnsi="Arial" w:cs="Arial"/>
                <w:sz w:val="20"/>
                <w:szCs w:val="20"/>
              </w:rPr>
              <w:t xml:space="preserve">The State is requesting the services as outlined in Section A.15 of the </w:t>
            </w:r>
            <w:r w:rsidRPr="00EF381F">
              <w:rPr>
                <w:rFonts w:ascii="Arial" w:hAnsi="Arial" w:cs="Arial"/>
                <w:i/>
                <w:iCs/>
                <w:sz w:val="20"/>
                <w:szCs w:val="20"/>
              </w:rPr>
              <w:t>Pro Forma</w:t>
            </w:r>
            <w:r>
              <w:rPr>
                <w:rFonts w:ascii="Arial" w:hAnsi="Arial" w:cs="Arial"/>
                <w:sz w:val="20"/>
                <w:szCs w:val="20"/>
              </w:rPr>
              <w:t xml:space="preserve"> Contract.  To the extent that the successful respondents (Contractors) make investment product recommendations to the State as provided in Section A.15, the Contractor “s</w:t>
            </w:r>
            <w:r w:rsidRPr="002C79AE">
              <w:rPr>
                <w:rFonts w:ascii="Arial" w:hAnsi="Arial" w:cs="Arial"/>
                <w:sz w:val="20"/>
                <w:szCs w:val="20"/>
              </w:rPr>
              <w:t xml:space="preserve">hall be deemed to have satisfied this fiduciary standard by making a good faith recommendation accompanied by a written rationale for its recommendation and disclosure of the conflicts of interest applicable to all product recommendations, provided the Contractor at all times recommends appropriate </w:t>
            </w:r>
            <w:r>
              <w:rPr>
                <w:rFonts w:ascii="Arial" w:hAnsi="Arial" w:cs="Arial"/>
                <w:sz w:val="20"/>
                <w:szCs w:val="20"/>
              </w:rPr>
              <w:t>I</w:t>
            </w:r>
            <w:r w:rsidRPr="002C79AE">
              <w:rPr>
                <w:rFonts w:ascii="Arial" w:hAnsi="Arial" w:cs="Arial"/>
                <w:sz w:val="20"/>
                <w:szCs w:val="20"/>
              </w:rPr>
              <w:t xml:space="preserve">nvestment products for a primary retirement plan. </w:t>
            </w:r>
            <w:r>
              <w:rPr>
                <w:rFonts w:ascii="Arial" w:hAnsi="Arial" w:cs="Arial"/>
                <w:sz w:val="20"/>
                <w:szCs w:val="20"/>
              </w:rPr>
              <w:t xml:space="preserve"> </w:t>
            </w:r>
            <w:r w:rsidRPr="002C79AE">
              <w:rPr>
                <w:rFonts w:ascii="Arial" w:hAnsi="Arial" w:cs="Arial"/>
                <w:sz w:val="20"/>
                <w:szCs w:val="20"/>
              </w:rPr>
              <w:t xml:space="preserve">Alternatively, potential conflicts may be resolved by the Contractor hiring an investment consultant as a subcontractor pursuant to Section </w:t>
            </w:r>
            <w:r w:rsidRPr="00725ECB">
              <w:rPr>
                <w:rFonts w:ascii="Arial" w:hAnsi="Arial" w:cs="Arial"/>
                <w:sz w:val="20"/>
              </w:rPr>
              <w:t>D.6.</w:t>
            </w:r>
            <w:r>
              <w:rPr>
                <w:rFonts w:ascii="Arial" w:hAnsi="Arial" w:cs="Arial"/>
                <w:sz w:val="20"/>
              </w:rPr>
              <w:t xml:space="preserve"> </w:t>
            </w:r>
            <w:r w:rsidRPr="002C79AE">
              <w:rPr>
                <w:rFonts w:ascii="Arial" w:hAnsi="Arial" w:cs="Arial"/>
                <w:sz w:val="20"/>
                <w:szCs w:val="20"/>
              </w:rPr>
              <w:t xml:space="preserve">of this </w:t>
            </w:r>
            <w:r w:rsidRPr="002C79AE">
              <w:rPr>
                <w:rFonts w:ascii="Arial" w:hAnsi="Arial" w:cs="Arial"/>
                <w:sz w:val="20"/>
                <w:szCs w:val="20"/>
              </w:rPr>
              <w:lastRenderedPageBreak/>
              <w:t xml:space="preserve">Contract below to select and monitor funds and to advise the Contractor </w:t>
            </w:r>
            <w:r>
              <w:rPr>
                <w:rFonts w:ascii="Arial" w:hAnsi="Arial" w:cs="Arial"/>
                <w:sz w:val="20"/>
                <w:szCs w:val="20"/>
              </w:rPr>
              <w:t>regarding</w:t>
            </w:r>
            <w:r w:rsidRPr="002C79AE">
              <w:rPr>
                <w:rFonts w:ascii="Arial" w:hAnsi="Arial" w:cs="Arial"/>
                <w:sz w:val="20"/>
                <w:szCs w:val="20"/>
              </w:rPr>
              <w:t xml:space="preserve"> investment selection and ongoing performance monitoring</w:t>
            </w:r>
            <w:r>
              <w:rPr>
                <w:rFonts w:ascii="Arial" w:hAnsi="Arial" w:cs="Arial"/>
                <w:sz w:val="20"/>
                <w:szCs w:val="20"/>
              </w:rPr>
              <w:t>”</w:t>
            </w:r>
            <w:r w:rsidRPr="002C79AE">
              <w:rPr>
                <w:rFonts w:ascii="Arial" w:hAnsi="Arial" w:cs="Arial"/>
                <w:sz w:val="20"/>
                <w:szCs w:val="20"/>
              </w:rPr>
              <w:t>.</w:t>
            </w:r>
          </w:p>
          <w:p w14:paraId="595453E6" w14:textId="0954F8CA" w:rsidR="00964AA4" w:rsidRDefault="00964AA4" w:rsidP="00964AA4">
            <w:pPr>
              <w:ind w:left="720" w:hanging="720"/>
              <w:rPr>
                <w:rFonts w:ascii="Arial" w:hAnsi="Arial" w:cs="Arial"/>
                <w:sz w:val="20"/>
                <w:szCs w:val="20"/>
              </w:rPr>
            </w:pPr>
            <w:bookmarkStart w:id="41" w:name="_Hlk68100760"/>
          </w:p>
          <w:p w14:paraId="40B00946" w14:textId="54FBF906" w:rsidR="00964AA4" w:rsidRPr="00FC00E0" w:rsidRDefault="00964AA4" w:rsidP="00964AA4">
            <w:pPr>
              <w:rPr>
                <w:rFonts w:ascii="Arial" w:hAnsi="Arial" w:cs="Arial"/>
                <w:sz w:val="20"/>
                <w:szCs w:val="20"/>
              </w:rPr>
            </w:pPr>
            <w:r w:rsidRPr="00946716">
              <w:rPr>
                <w:rFonts w:ascii="Arial" w:hAnsi="Arial" w:cs="Arial"/>
                <w:sz w:val="20"/>
                <w:szCs w:val="20"/>
              </w:rPr>
              <w:t xml:space="preserve">Neither Section A.20. or any other provision of the </w:t>
            </w:r>
            <w:r w:rsidRPr="00946716">
              <w:rPr>
                <w:rFonts w:ascii="Arial" w:hAnsi="Arial" w:cs="Arial"/>
                <w:i/>
                <w:iCs/>
                <w:sz w:val="20"/>
                <w:szCs w:val="20"/>
              </w:rPr>
              <w:t>Pro Forma</w:t>
            </w:r>
            <w:r w:rsidRPr="00946716">
              <w:rPr>
                <w:rFonts w:ascii="Arial" w:hAnsi="Arial" w:cs="Arial"/>
                <w:sz w:val="20"/>
                <w:szCs w:val="20"/>
              </w:rPr>
              <w:t xml:space="preserve"> contract is requesting the successful respondent to </w:t>
            </w:r>
            <w:r>
              <w:rPr>
                <w:rFonts w:ascii="Arial" w:hAnsi="Arial" w:cs="Arial"/>
                <w:sz w:val="20"/>
                <w:szCs w:val="20"/>
              </w:rPr>
              <w:t>“</w:t>
            </w:r>
            <w:r w:rsidRPr="00946716">
              <w:rPr>
                <w:rFonts w:ascii="Arial" w:hAnsi="Arial" w:cs="Arial"/>
                <w:sz w:val="20"/>
                <w:szCs w:val="20"/>
              </w:rPr>
              <w:t>interpret</w:t>
            </w:r>
            <w:r>
              <w:rPr>
                <w:rFonts w:ascii="Arial" w:hAnsi="Arial" w:cs="Arial"/>
                <w:sz w:val="20"/>
                <w:szCs w:val="20"/>
              </w:rPr>
              <w:t>”</w:t>
            </w:r>
            <w:r w:rsidRPr="00946716">
              <w:rPr>
                <w:rFonts w:ascii="Arial" w:hAnsi="Arial" w:cs="Arial"/>
                <w:sz w:val="20"/>
                <w:szCs w:val="20"/>
              </w:rPr>
              <w:t xml:space="preserve"> the respective Plans or to otherwise exercise any discretionary decision-making.</w:t>
            </w:r>
            <w:bookmarkEnd w:id="41"/>
          </w:p>
        </w:tc>
      </w:tr>
      <w:tr w:rsidR="00964AA4" w:rsidRPr="00713F41" w14:paraId="44437C52" w14:textId="77777777" w:rsidTr="007209DD">
        <w:trPr>
          <w:trHeight w:val="288"/>
        </w:trPr>
        <w:tc>
          <w:tcPr>
            <w:tcW w:w="2718" w:type="pct"/>
            <w:tcBorders>
              <w:right w:val="nil"/>
            </w:tcBorders>
          </w:tcPr>
          <w:p w14:paraId="5521EABB" w14:textId="77777777" w:rsidR="00964AA4" w:rsidRPr="008E0297" w:rsidRDefault="00964AA4" w:rsidP="00964A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16"/>
                <w:szCs w:val="16"/>
              </w:rPr>
            </w:pPr>
            <w:bookmarkStart w:id="42" w:name="_Hlk80799450"/>
            <w:r>
              <w:rPr>
                <w:rFonts w:ascii="Arial" w:hAnsi="Arial" w:cs="Arial"/>
                <w:b/>
                <w:bCs/>
                <w:sz w:val="20"/>
                <w:szCs w:val="20"/>
              </w:rPr>
              <w:lastRenderedPageBreak/>
              <w:t xml:space="preserve">Compliance Responsibility </w:t>
            </w:r>
            <w:r>
              <w:rPr>
                <w:rFonts w:ascii="Arial" w:hAnsi="Arial" w:cs="Arial"/>
                <w:sz w:val="20"/>
                <w:szCs w:val="20"/>
              </w:rPr>
              <w:t xml:space="preserve">A.28, </w:t>
            </w:r>
            <w:proofErr w:type="gramStart"/>
            <w:r>
              <w:rPr>
                <w:rFonts w:ascii="Arial" w:hAnsi="Arial" w:cs="Arial"/>
                <w:sz w:val="20"/>
                <w:szCs w:val="20"/>
              </w:rPr>
              <w:t>A.31,</w:t>
            </w:r>
            <w:r w:rsidRPr="008E0297">
              <w:rPr>
                <w:rFonts w:ascii="Arial" w:hAnsi="Arial" w:cs="Arial"/>
                <w:sz w:val="20"/>
                <w:szCs w:val="20"/>
              </w:rPr>
              <w:t>E.</w:t>
            </w:r>
            <w:proofErr w:type="gramEnd"/>
            <w:r w:rsidRPr="008E0297">
              <w:rPr>
                <w:rFonts w:ascii="Arial" w:hAnsi="Arial" w:cs="Arial"/>
                <w:sz w:val="20"/>
                <w:szCs w:val="20"/>
              </w:rPr>
              <w:t>6</w:t>
            </w:r>
            <w:r>
              <w:rPr>
                <w:sz w:val="23"/>
                <w:szCs w:val="23"/>
              </w:rPr>
              <w:t xml:space="preserve">. </w:t>
            </w:r>
          </w:p>
          <w:p w14:paraId="4F87090E" w14:textId="77777777" w:rsidR="00964AA4" w:rsidRPr="008E0297"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8E0297">
              <w:rPr>
                <w:rFonts w:ascii="Arial" w:hAnsi="Arial" w:cs="Arial"/>
                <w:sz w:val="20"/>
                <w:szCs w:val="20"/>
              </w:rPr>
              <w:t>Contractor will comply with laws applicable to the Contractor as a provider of the Services. Contractor will agree to perform services in accordance with the agreement, including provisions intended to ensure the State’s compliance with certain laws but cannot more generally ensure the State remains in compliance with laws applicable to the Plan or the State’s compliance with law as a Sponsor of the Plan.</w:t>
            </w:r>
          </w:p>
          <w:p w14:paraId="0A733E4C" w14:textId="77777777" w:rsidR="00964AA4" w:rsidRPr="008E0297"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8E0297">
              <w:rPr>
                <w:rFonts w:ascii="Arial" w:hAnsi="Arial" w:cs="Arial"/>
                <w:sz w:val="20"/>
                <w:szCs w:val="20"/>
              </w:rPr>
              <w:t>We offer plan design and other consulting/compliance services on a fee for service basis through our Workplace Consulting group.</w:t>
            </w:r>
          </w:p>
          <w:p w14:paraId="62DBE347" w14:textId="0229A5C8" w:rsidR="00964AA4" w:rsidRPr="00713F41"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16"/>
                <w:szCs w:val="16"/>
              </w:rPr>
            </w:pPr>
            <w:r w:rsidRPr="008E0297">
              <w:rPr>
                <w:rFonts w:ascii="Arial" w:hAnsi="Arial" w:cs="Arial"/>
                <w:sz w:val="20"/>
                <w:szCs w:val="20"/>
              </w:rPr>
              <w:t>For Contractor’s proposed language please see Section 11.01. General Compliance in the Sample Agreement.</w:t>
            </w:r>
          </w:p>
        </w:tc>
        <w:tc>
          <w:tcPr>
            <w:tcW w:w="2282" w:type="pct"/>
            <w:gridSpan w:val="2"/>
            <w:shd w:val="clear" w:color="auto" w:fill="auto"/>
          </w:tcPr>
          <w:p w14:paraId="47BE2825" w14:textId="77777777" w:rsidR="00964AA4" w:rsidRDefault="00964AA4" w:rsidP="00964AA4">
            <w:pPr>
              <w:ind w:left="684" w:hanging="684"/>
              <w:rPr>
                <w:rFonts w:ascii="Arial" w:hAnsi="Arial" w:cs="Arial"/>
                <w:bCs/>
                <w:sz w:val="20"/>
                <w:szCs w:val="20"/>
              </w:rPr>
            </w:pPr>
          </w:p>
          <w:p w14:paraId="28AB074A" w14:textId="5F82C711" w:rsidR="00964AA4" w:rsidRPr="001F5870" w:rsidRDefault="00964AA4" w:rsidP="00964AA4">
            <w:pPr>
              <w:rPr>
                <w:rFonts w:ascii="Arial" w:hAnsi="Arial" w:cs="Arial"/>
                <w:sz w:val="20"/>
                <w:szCs w:val="20"/>
              </w:rPr>
            </w:pPr>
            <w:r w:rsidRPr="001F5870">
              <w:rPr>
                <w:rFonts w:ascii="Arial" w:hAnsi="Arial" w:cs="Arial"/>
                <w:sz w:val="20"/>
                <w:szCs w:val="20"/>
              </w:rPr>
              <w:t xml:space="preserve">The intent of Sections A.28 and A.31 </w:t>
            </w:r>
            <w:r>
              <w:rPr>
                <w:rFonts w:ascii="Arial" w:hAnsi="Arial" w:cs="Arial"/>
                <w:sz w:val="20"/>
                <w:szCs w:val="20"/>
              </w:rPr>
              <w:t xml:space="preserve">of the </w:t>
            </w:r>
            <w:r w:rsidRPr="00EF381F">
              <w:rPr>
                <w:rFonts w:ascii="Arial" w:hAnsi="Arial" w:cs="Arial"/>
                <w:i/>
                <w:iCs/>
                <w:sz w:val="20"/>
                <w:szCs w:val="20"/>
              </w:rPr>
              <w:t>Pro Forma</w:t>
            </w:r>
            <w:r>
              <w:rPr>
                <w:rFonts w:ascii="Arial" w:hAnsi="Arial" w:cs="Arial"/>
                <w:sz w:val="20"/>
                <w:szCs w:val="20"/>
              </w:rPr>
              <w:t xml:space="preserve"> Contract </w:t>
            </w:r>
            <w:r w:rsidRPr="001F5870">
              <w:rPr>
                <w:rFonts w:ascii="Arial" w:hAnsi="Arial" w:cs="Arial"/>
                <w:sz w:val="20"/>
                <w:szCs w:val="20"/>
              </w:rPr>
              <w:t xml:space="preserve">is that the State wants the successful respondents’ support, if necessary, in making sure the plans operate in accordance with prevailing laws and regulations governing 401(a) and 403(b) </w:t>
            </w:r>
            <w:r>
              <w:rPr>
                <w:rFonts w:ascii="Arial" w:hAnsi="Arial" w:cs="Arial"/>
                <w:sz w:val="20"/>
                <w:szCs w:val="20"/>
              </w:rPr>
              <w:t xml:space="preserve">plans </w:t>
            </w:r>
            <w:r w:rsidRPr="001F5870">
              <w:rPr>
                <w:rFonts w:ascii="Arial" w:hAnsi="Arial" w:cs="Arial"/>
                <w:sz w:val="20"/>
                <w:szCs w:val="20"/>
              </w:rPr>
              <w:t xml:space="preserve">by providing meaningful input.  For example, if the State </w:t>
            </w:r>
            <w:r>
              <w:rPr>
                <w:rFonts w:ascii="Arial" w:hAnsi="Arial" w:cs="Arial"/>
                <w:sz w:val="20"/>
                <w:szCs w:val="20"/>
              </w:rPr>
              <w:t>desired</w:t>
            </w:r>
            <w:r w:rsidRPr="001F5870">
              <w:rPr>
                <w:rFonts w:ascii="Arial" w:hAnsi="Arial" w:cs="Arial"/>
                <w:sz w:val="20"/>
                <w:szCs w:val="20"/>
              </w:rPr>
              <w:t xml:space="preserve"> to put loans in place, we would need input from the successful respondents</w:t>
            </w:r>
            <w:r>
              <w:rPr>
                <w:rFonts w:ascii="Arial" w:hAnsi="Arial" w:cs="Arial"/>
                <w:sz w:val="20"/>
                <w:szCs w:val="20"/>
              </w:rPr>
              <w:t>.</w:t>
            </w:r>
          </w:p>
        </w:tc>
      </w:tr>
      <w:tr w:rsidR="00964AA4" w:rsidRPr="00713F41" w14:paraId="2404AFEA" w14:textId="77777777" w:rsidTr="007209DD">
        <w:trPr>
          <w:trHeight w:val="288"/>
        </w:trPr>
        <w:tc>
          <w:tcPr>
            <w:tcW w:w="2718" w:type="pct"/>
            <w:tcBorders>
              <w:right w:val="nil"/>
            </w:tcBorders>
          </w:tcPr>
          <w:p w14:paraId="0CBF2900" w14:textId="7468A24C" w:rsidR="00964AA4" w:rsidRPr="008E0297" w:rsidRDefault="00964AA4" w:rsidP="00964A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bookmarkStart w:id="43" w:name="_Hlk80799054"/>
            <w:bookmarkEnd w:id="42"/>
            <w:r w:rsidRPr="008E0297">
              <w:rPr>
                <w:rFonts w:ascii="Arial" w:hAnsi="Arial" w:cs="Arial"/>
                <w:b/>
                <w:bCs/>
                <w:sz w:val="20"/>
                <w:szCs w:val="20"/>
              </w:rPr>
              <w:t>Business Continuity</w:t>
            </w:r>
            <w:r w:rsidRPr="008E0297">
              <w:rPr>
                <w:rFonts w:ascii="Arial" w:hAnsi="Arial" w:cs="Arial"/>
                <w:sz w:val="20"/>
                <w:szCs w:val="20"/>
              </w:rPr>
              <w:t xml:space="preserve"> A.33.</w:t>
            </w:r>
          </w:p>
          <w:p w14:paraId="3D36227D" w14:textId="77777777" w:rsidR="00964AA4" w:rsidRPr="008E0297"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8E0297">
              <w:rPr>
                <w:rFonts w:ascii="Arial" w:hAnsi="Arial" w:cs="Arial"/>
                <w:sz w:val="20"/>
                <w:szCs w:val="20"/>
              </w:rPr>
              <w:t>Consistent with industry standards Contractor will provide a summary of its disaster recovery and backup processes but does not engage in client level disaster recovery tests.</w:t>
            </w:r>
          </w:p>
          <w:bookmarkEnd w:id="43"/>
          <w:p w14:paraId="6C0538D8" w14:textId="60D5D792" w:rsidR="00964AA4" w:rsidRPr="00713F41"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16"/>
                <w:szCs w:val="16"/>
              </w:rPr>
            </w:pPr>
            <w:r w:rsidRPr="008E0297">
              <w:rPr>
                <w:rFonts w:ascii="Arial" w:hAnsi="Arial" w:cs="Arial"/>
                <w:sz w:val="20"/>
                <w:szCs w:val="20"/>
              </w:rPr>
              <w:t>For Contractor’s proposed language please see Schedule D, Information Security in the Sample Agreement.</w:t>
            </w:r>
          </w:p>
        </w:tc>
        <w:tc>
          <w:tcPr>
            <w:tcW w:w="2282" w:type="pct"/>
            <w:gridSpan w:val="2"/>
            <w:shd w:val="clear" w:color="auto" w:fill="auto"/>
          </w:tcPr>
          <w:p w14:paraId="13CBF9B6" w14:textId="77777777" w:rsidR="00964AA4" w:rsidRDefault="00964AA4" w:rsidP="00964AA4">
            <w:pPr>
              <w:tabs>
                <w:tab w:val="left" w:pos="3933"/>
              </w:tabs>
              <w:rPr>
                <w:rFonts w:ascii="Arial" w:hAnsi="Arial" w:cs="Arial"/>
                <w:sz w:val="20"/>
                <w:szCs w:val="20"/>
              </w:rPr>
            </w:pPr>
          </w:p>
          <w:p w14:paraId="1F629541" w14:textId="331FE860" w:rsidR="00964AA4" w:rsidRPr="00033E53" w:rsidRDefault="00033E53" w:rsidP="00033E53">
            <w:pPr>
              <w:tabs>
                <w:tab w:val="left" w:pos="3933"/>
              </w:tabs>
              <w:rPr>
                <w:rFonts w:ascii="Arial" w:hAnsi="Arial" w:cs="Arial"/>
                <w:sz w:val="20"/>
                <w:szCs w:val="20"/>
              </w:rPr>
            </w:pPr>
            <w:r w:rsidRPr="00033E53">
              <w:rPr>
                <w:rFonts w:ascii="Arial" w:hAnsi="Arial" w:cs="Arial"/>
                <w:sz w:val="20"/>
                <w:szCs w:val="20"/>
              </w:rPr>
              <w:t>The State does not expect State (client) specific disaster recovery testing</w:t>
            </w:r>
            <w:r w:rsidR="00C46CD3">
              <w:rPr>
                <w:rFonts w:ascii="Arial" w:hAnsi="Arial" w:cs="Arial"/>
                <w:sz w:val="20"/>
                <w:szCs w:val="20"/>
              </w:rPr>
              <w:t xml:space="preserve"> and that is not being requested in either Section A.33 or Section E.4 of the </w:t>
            </w:r>
            <w:r w:rsidR="00C46CD3" w:rsidRPr="00C46CD3">
              <w:rPr>
                <w:rFonts w:ascii="Arial" w:hAnsi="Arial" w:cs="Arial"/>
                <w:i/>
                <w:iCs/>
                <w:sz w:val="20"/>
                <w:szCs w:val="20"/>
              </w:rPr>
              <w:t>Pro Forma</w:t>
            </w:r>
            <w:r w:rsidR="00C46CD3">
              <w:rPr>
                <w:rFonts w:ascii="Arial" w:hAnsi="Arial" w:cs="Arial"/>
                <w:sz w:val="20"/>
                <w:szCs w:val="20"/>
              </w:rPr>
              <w:t xml:space="preserve"> Contract</w:t>
            </w:r>
            <w:r w:rsidRPr="00033E53">
              <w:rPr>
                <w:rFonts w:ascii="Arial" w:hAnsi="Arial" w:cs="Arial"/>
                <w:sz w:val="20"/>
                <w:szCs w:val="20"/>
              </w:rPr>
              <w:t>.</w:t>
            </w:r>
          </w:p>
        </w:tc>
      </w:tr>
      <w:tr w:rsidR="00964AA4" w:rsidRPr="00713F41" w14:paraId="0C7DD5F2" w14:textId="77777777" w:rsidTr="007209DD">
        <w:trPr>
          <w:trHeight w:val="288"/>
        </w:trPr>
        <w:tc>
          <w:tcPr>
            <w:tcW w:w="2718" w:type="pct"/>
            <w:tcBorders>
              <w:right w:val="nil"/>
            </w:tcBorders>
          </w:tcPr>
          <w:p w14:paraId="50FFE6FC" w14:textId="77777777" w:rsidR="00964AA4" w:rsidRPr="008E0297" w:rsidRDefault="00964AA4" w:rsidP="00964A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bookmarkStart w:id="44" w:name="_Hlk80799277"/>
            <w:r w:rsidRPr="008E0297">
              <w:rPr>
                <w:rFonts w:ascii="Arial" w:hAnsi="Arial" w:cs="Arial"/>
                <w:b/>
                <w:bCs/>
                <w:sz w:val="20"/>
                <w:szCs w:val="20"/>
              </w:rPr>
              <w:t>Site Visits</w:t>
            </w:r>
            <w:r w:rsidRPr="008E0297">
              <w:rPr>
                <w:rFonts w:ascii="Arial" w:hAnsi="Arial" w:cs="Arial"/>
                <w:sz w:val="20"/>
                <w:szCs w:val="20"/>
              </w:rPr>
              <w:t xml:space="preserve"> A.34. </w:t>
            </w:r>
          </w:p>
          <w:p w14:paraId="2130419D" w14:textId="77777777" w:rsidR="00964AA4" w:rsidRPr="008E0297"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8E0297">
              <w:rPr>
                <w:rFonts w:ascii="Arial" w:hAnsi="Arial" w:cs="Arial"/>
                <w:sz w:val="20"/>
                <w:szCs w:val="20"/>
              </w:rPr>
              <w:t>To the extent the “due diligence review” is regarded as an operational or service audit in support of the Plan Contractor would not agree to cover expenses. Contractor would need reasonable guidelines and limitations (such as reasonable notice, during business hours, confidentiality obligations) to minimize disruptions to business operations.</w:t>
            </w:r>
          </w:p>
          <w:p w14:paraId="7BFCBBA6" w14:textId="5351F110" w:rsidR="00964AA4" w:rsidRPr="00713F41"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16"/>
                <w:szCs w:val="16"/>
              </w:rPr>
            </w:pPr>
            <w:r w:rsidRPr="008E0297">
              <w:rPr>
                <w:rFonts w:ascii="Arial" w:hAnsi="Arial" w:cs="Arial"/>
                <w:sz w:val="20"/>
                <w:szCs w:val="20"/>
              </w:rPr>
              <w:t>For Contractor’s proposed language please see Section 8.02 and 8.04 in the Sample Agreement.</w:t>
            </w:r>
          </w:p>
        </w:tc>
        <w:tc>
          <w:tcPr>
            <w:tcW w:w="2282" w:type="pct"/>
            <w:gridSpan w:val="2"/>
            <w:shd w:val="clear" w:color="auto" w:fill="auto"/>
          </w:tcPr>
          <w:p w14:paraId="29B7D547" w14:textId="40596A79" w:rsidR="00964AA4" w:rsidRPr="00876F10" w:rsidRDefault="00964AA4" w:rsidP="00964AA4">
            <w:pPr>
              <w:spacing w:before="120"/>
              <w:rPr>
                <w:rFonts w:ascii="Arial" w:hAnsi="Arial" w:cs="Arial"/>
                <w:sz w:val="20"/>
                <w:szCs w:val="20"/>
              </w:rPr>
            </w:pPr>
            <w:r w:rsidRPr="00876F10">
              <w:rPr>
                <w:rFonts w:ascii="Arial" w:hAnsi="Arial" w:cs="Arial"/>
                <w:sz w:val="20"/>
                <w:szCs w:val="20"/>
              </w:rPr>
              <w:t>The due diligence review is not an audit.  It is more of a tour and strategic planning session, to the extent it will occur.</w:t>
            </w:r>
            <w:r>
              <w:rPr>
                <w:rFonts w:ascii="Arial" w:hAnsi="Arial" w:cs="Arial"/>
                <w:sz w:val="20"/>
                <w:szCs w:val="20"/>
              </w:rPr>
              <w:t xml:space="preserve">  </w:t>
            </w:r>
            <w:r w:rsidRPr="00EF381F">
              <w:rPr>
                <w:rFonts w:ascii="Arial" w:hAnsi="Arial" w:cs="Arial"/>
                <w:sz w:val="20"/>
                <w:szCs w:val="20"/>
              </w:rPr>
              <w:t xml:space="preserve">See Item 5 below </w:t>
            </w:r>
            <w:r>
              <w:rPr>
                <w:rFonts w:ascii="Arial" w:hAnsi="Arial" w:cs="Arial"/>
                <w:sz w:val="20"/>
                <w:szCs w:val="20"/>
              </w:rPr>
              <w:t xml:space="preserve">for an amendment to Section A.34 of the </w:t>
            </w:r>
            <w:r w:rsidRPr="00EF381F">
              <w:rPr>
                <w:rFonts w:ascii="Arial" w:hAnsi="Arial" w:cs="Arial"/>
                <w:i/>
                <w:iCs/>
                <w:sz w:val="20"/>
                <w:szCs w:val="20"/>
              </w:rPr>
              <w:t>Pro Forma</w:t>
            </w:r>
            <w:r>
              <w:rPr>
                <w:rFonts w:ascii="Arial" w:hAnsi="Arial" w:cs="Arial"/>
                <w:sz w:val="20"/>
                <w:szCs w:val="20"/>
              </w:rPr>
              <w:t xml:space="preserve"> Contract (RFP Attachment 6.6).</w:t>
            </w:r>
          </w:p>
        </w:tc>
      </w:tr>
      <w:bookmarkEnd w:id="44"/>
      <w:tr w:rsidR="00964AA4" w:rsidRPr="00713F41" w14:paraId="0382CD3F" w14:textId="77777777" w:rsidTr="007209DD">
        <w:trPr>
          <w:trHeight w:val="288"/>
        </w:trPr>
        <w:tc>
          <w:tcPr>
            <w:tcW w:w="2718" w:type="pct"/>
            <w:tcBorders>
              <w:right w:val="nil"/>
            </w:tcBorders>
          </w:tcPr>
          <w:p w14:paraId="7E936EB0" w14:textId="77777777" w:rsidR="00964AA4" w:rsidRPr="008E0297" w:rsidRDefault="00964AA4" w:rsidP="00964A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8E0297">
              <w:rPr>
                <w:rFonts w:ascii="Arial" w:hAnsi="Arial" w:cs="Arial"/>
                <w:b/>
                <w:bCs/>
                <w:sz w:val="20"/>
                <w:szCs w:val="20"/>
              </w:rPr>
              <w:t>Self-Directed Brokerage Account Window</w:t>
            </w:r>
            <w:r w:rsidRPr="008E0297">
              <w:rPr>
                <w:rFonts w:ascii="Arial" w:hAnsi="Arial" w:cs="Arial"/>
                <w:sz w:val="20"/>
                <w:szCs w:val="20"/>
              </w:rPr>
              <w:t xml:space="preserve"> A.37.</w:t>
            </w:r>
          </w:p>
          <w:p w14:paraId="6F6670D0" w14:textId="77777777" w:rsidR="00964AA4" w:rsidRPr="008E0297"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8E0297">
              <w:rPr>
                <w:rFonts w:ascii="Arial" w:hAnsi="Arial" w:cs="Arial"/>
                <w:sz w:val="20"/>
                <w:szCs w:val="20"/>
              </w:rPr>
              <w:t>Contractor has included its Self-Directed Brokerage offering and does not support a 3rd party brokerage offering.</w:t>
            </w:r>
          </w:p>
          <w:p w14:paraId="52854D86" w14:textId="4802DC37" w:rsidR="00964AA4" w:rsidRPr="00713F41"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16"/>
                <w:szCs w:val="16"/>
              </w:rPr>
            </w:pPr>
            <w:r w:rsidRPr="008E0297">
              <w:rPr>
                <w:rFonts w:ascii="Arial" w:hAnsi="Arial" w:cs="Arial"/>
                <w:sz w:val="20"/>
                <w:szCs w:val="20"/>
              </w:rPr>
              <w:t>For Contractor’s proposed language please see Attachment A, Investment Options, in the Sample Agreement.</w:t>
            </w:r>
          </w:p>
        </w:tc>
        <w:tc>
          <w:tcPr>
            <w:tcW w:w="2282" w:type="pct"/>
            <w:gridSpan w:val="2"/>
            <w:shd w:val="clear" w:color="auto" w:fill="auto"/>
          </w:tcPr>
          <w:p w14:paraId="5EFBF8C0" w14:textId="0D97874F" w:rsidR="00964AA4" w:rsidRPr="00FC00E0" w:rsidRDefault="00964AA4" w:rsidP="00964AA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 xml:space="preserve">It is unclear what question is being asked here.  Notwithstanding, the State declines any revisions to Section A.37 of the </w:t>
            </w:r>
            <w:r w:rsidRPr="00D930D0">
              <w:rPr>
                <w:rFonts w:ascii="Arial" w:hAnsi="Arial" w:cs="Arial"/>
                <w:i/>
                <w:iCs/>
                <w:sz w:val="20"/>
                <w:szCs w:val="20"/>
              </w:rPr>
              <w:t>Pro Forma</w:t>
            </w:r>
            <w:r>
              <w:rPr>
                <w:rFonts w:ascii="Arial" w:hAnsi="Arial" w:cs="Arial"/>
                <w:sz w:val="20"/>
                <w:szCs w:val="20"/>
              </w:rPr>
              <w:t xml:space="preserve"> Contract (RFP Attachment 6.6).</w:t>
            </w:r>
          </w:p>
        </w:tc>
      </w:tr>
      <w:tr w:rsidR="00964AA4" w:rsidRPr="00713F41" w14:paraId="25C45427" w14:textId="77777777" w:rsidTr="007209DD">
        <w:trPr>
          <w:trHeight w:val="288"/>
        </w:trPr>
        <w:tc>
          <w:tcPr>
            <w:tcW w:w="2718" w:type="pct"/>
            <w:tcBorders>
              <w:right w:val="nil"/>
            </w:tcBorders>
          </w:tcPr>
          <w:p w14:paraId="68D27683" w14:textId="77777777" w:rsidR="00964AA4" w:rsidRPr="008E0297" w:rsidRDefault="00964AA4" w:rsidP="00964A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b/>
                <w:bCs/>
                <w:sz w:val="20"/>
                <w:szCs w:val="20"/>
              </w:rPr>
            </w:pPr>
            <w:r w:rsidRPr="008E0297">
              <w:rPr>
                <w:rFonts w:ascii="Arial" w:hAnsi="Arial" w:cs="Arial"/>
                <w:b/>
                <w:bCs/>
                <w:sz w:val="20"/>
                <w:szCs w:val="20"/>
              </w:rPr>
              <w:t xml:space="preserve">Independence of Services </w:t>
            </w:r>
            <w:r w:rsidRPr="008E0297">
              <w:rPr>
                <w:rFonts w:ascii="Arial" w:hAnsi="Arial" w:cs="Arial"/>
                <w:sz w:val="20"/>
                <w:szCs w:val="20"/>
              </w:rPr>
              <w:t>A.42.</w:t>
            </w:r>
          </w:p>
          <w:p w14:paraId="4C08A827" w14:textId="00E7C41E" w:rsidR="00964AA4" w:rsidRPr="008E0297"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16"/>
                <w:szCs w:val="16"/>
              </w:rPr>
            </w:pPr>
            <w:r w:rsidRPr="008E0297">
              <w:rPr>
                <w:rFonts w:ascii="Arial" w:hAnsi="Arial" w:cs="Arial"/>
                <w:sz w:val="20"/>
                <w:szCs w:val="20"/>
              </w:rPr>
              <w:t xml:space="preserve">While Contractor does not have an attestation document, Contractor agrees that unless otherwise authorized, </w:t>
            </w:r>
            <w:r w:rsidRPr="008E0297">
              <w:rPr>
                <w:rFonts w:ascii="Arial" w:hAnsi="Arial" w:cs="Arial"/>
                <w:sz w:val="20"/>
                <w:szCs w:val="20"/>
              </w:rPr>
              <w:lastRenderedPageBreak/>
              <w:t>Contractor shall not use Personal Data to communicate to Participants for the purpose of selling any non-Plan products and services, unless a Plan Participant has expressed a financial need or interest.</w:t>
            </w:r>
          </w:p>
        </w:tc>
        <w:tc>
          <w:tcPr>
            <w:tcW w:w="2282" w:type="pct"/>
            <w:gridSpan w:val="2"/>
            <w:shd w:val="clear" w:color="auto" w:fill="auto"/>
          </w:tcPr>
          <w:p w14:paraId="0327B7D7" w14:textId="7F168567" w:rsidR="00964AA4" w:rsidRPr="00BD619C" w:rsidRDefault="00964AA4" w:rsidP="00964AA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BD619C">
              <w:rPr>
                <w:rFonts w:ascii="Arial" w:hAnsi="Arial" w:cs="Arial"/>
                <w:sz w:val="20"/>
                <w:szCs w:val="20"/>
              </w:rPr>
              <w:lastRenderedPageBreak/>
              <w:t xml:space="preserve">The State respectfully declines to make the proposed revisions to Section A.42 of the </w:t>
            </w:r>
            <w:r w:rsidRPr="00BF4FFD">
              <w:rPr>
                <w:rFonts w:ascii="Arial" w:hAnsi="Arial" w:cs="Arial"/>
                <w:i/>
                <w:iCs/>
                <w:sz w:val="20"/>
                <w:szCs w:val="20"/>
              </w:rPr>
              <w:t>Pro Forma</w:t>
            </w:r>
            <w:r w:rsidRPr="00BD619C">
              <w:rPr>
                <w:rFonts w:ascii="Arial" w:hAnsi="Arial" w:cs="Arial"/>
                <w:sz w:val="20"/>
                <w:szCs w:val="20"/>
              </w:rPr>
              <w:t xml:space="preserve"> Contract (RFP Attachment 6.6</w:t>
            </w:r>
            <w:r>
              <w:rPr>
                <w:rFonts w:ascii="Arial" w:hAnsi="Arial" w:cs="Arial"/>
                <w:sz w:val="20"/>
                <w:szCs w:val="20"/>
              </w:rPr>
              <w:t>)</w:t>
            </w:r>
            <w:r w:rsidRPr="00BD619C">
              <w:rPr>
                <w:rFonts w:ascii="Arial" w:hAnsi="Arial" w:cs="Arial"/>
                <w:sz w:val="20"/>
                <w:szCs w:val="20"/>
              </w:rPr>
              <w:t>.</w:t>
            </w:r>
          </w:p>
        </w:tc>
      </w:tr>
      <w:tr w:rsidR="00964AA4" w:rsidRPr="00713F41" w14:paraId="64140B13" w14:textId="77777777" w:rsidTr="007209DD">
        <w:trPr>
          <w:trHeight w:val="288"/>
        </w:trPr>
        <w:tc>
          <w:tcPr>
            <w:tcW w:w="2718" w:type="pct"/>
            <w:tcBorders>
              <w:right w:val="nil"/>
            </w:tcBorders>
          </w:tcPr>
          <w:p w14:paraId="62F4B8E2" w14:textId="77777777" w:rsidR="00964AA4" w:rsidRPr="008E0297" w:rsidRDefault="00964AA4" w:rsidP="00964A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8E0297">
              <w:rPr>
                <w:rFonts w:ascii="Arial" w:hAnsi="Arial" w:cs="Arial"/>
                <w:b/>
                <w:bCs/>
                <w:sz w:val="20"/>
                <w:szCs w:val="20"/>
              </w:rPr>
              <w:t>Representations</w:t>
            </w:r>
            <w:r w:rsidRPr="008E0297">
              <w:rPr>
                <w:rFonts w:ascii="Arial" w:hAnsi="Arial" w:cs="Arial"/>
                <w:sz w:val="20"/>
                <w:szCs w:val="20"/>
              </w:rPr>
              <w:t xml:space="preserve"> A.43</w:t>
            </w:r>
          </w:p>
          <w:p w14:paraId="77DD139D" w14:textId="6A308B84" w:rsidR="00964AA4" w:rsidRPr="00713F41"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16"/>
                <w:szCs w:val="16"/>
              </w:rPr>
            </w:pPr>
            <w:r w:rsidRPr="008E0297">
              <w:rPr>
                <w:rFonts w:ascii="Arial" w:hAnsi="Arial" w:cs="Arial"/>
                <w:sz w:val="20"/>
                <w:szCs w:val="20"/>
              </w:rPr>
              <w:t>Contractor will agree to represent that to the best of its current knowledge statements (a) through (d) are accurate.</w:t>
            </w:r>
          </w:p>
        </w:tc>
        <w:tc>
          <w:tcPr>
            <w:tcW w:w="2282" w:type="pct"/>
            <w:gridSpan w:val="2"/>
            <w:shd w:val="clear" w:color="auto" w:fill="auto"/>
          </w:tcPr>
          <w:p w14:paraId="77466EC2" w14:textId="3EF71229" w:rsidR="00964AA4" w:rsidRPr="00FC00E0" w:rsidRDefault="00964AA4" w:rsidP="00964AA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 xml:space="preserve">See Item 7 below for an amendment to Section A.43 of the </w:t>
            </w:r>
            <w:r w:rsidRPr="00EF22A5">
              <w:rPr>
                <w:rFonts w:ascii="Arial" w:hAnsi="Arial" w:cs="Arial"/>
                <w:i/>
                <w:iCs/>
                <w:sz w:val="20"/>
                <w:szCs w:val="20"/>
              </w:rPr>
              <w:t>Pro Forma</w:t>
            </w:r>
            <w:r>
              <w:rPr>
                <w:rFonts w:ascii="Arial" w:hAnsi="Arial" w:cs="Arial"/>
                <w:sz w:val="20"/>
                <w:szCs w:val="20"/>
              </w:rPr>
              <w:t xml:space="preserve"> Contract (RFP Attachment 6.6).</w:t>
            </w:r>
          </w:p>
        </w:tc>
      </w:tr>
      <w:tr w:rsidR="00964AA4" w:rsidRPr="00713F41" w14:paraId="1893C788" w14:textId="77777777" w:rsidTr="007209DD">
        <w:trPr>
          <w:trHeight w:val="288"/>
        </w:trPr>
        <w:tc>
          <w:tcPr>
            <w:tcW w:w="2718" w:type="pct"/>
            <w:tcBorders>
              <w:right w:val="nil"/>
            </w:tcBorders>
          </w:tcPr>
          <w:p w14:paraId="127C7EDA" w14:textId="77777777" w:rsidR="00964AA4" w:rsidRPr="008E0297" w:rsidRDefault="00964AA4" w:rsidP="00964A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8E0297">
              <w:rPr>
                <w:rFonts w:ascii="Arial" w:hAnsi="Arial" w:cs="Arial"/>
                <w:b/>
                <w:bCs/>
                <w:sz w:val="20"/>
                <w:szCs w:val="20"/>
              </w:rPr>
              <w:t xml:space="preserve">Errors </w:t>
            </w:r>
            <w:r w:rsidRPr="008E0297">
              <w:rPr>
                <w:rFonts w:ascii="Arial" w:hAnsi="Arial" w:cs="Arial"/>
                <w:sz w:val="20"/>
                <w:szCs w:val="20"/>
              </w:rPr>
              <w:t>A.45.</w:t>
            </w:r>
          </w:p>
          <w:p w14:paraId="3BF37A46" w14:textId="77777777" w:rsidR="00964AA4" w:rsidRPr="008E0297"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8E0297">
              <w:rPr>
                <w:rFonts w:ascii="Arial" w:hAnsi="Arial" w:cs="Arial"/>
                <w:sz w:val="20"/>
                <w:szCs w:val="20"/>
              </w:rPr>
              <w:t>If Contractor causes an error, it shall correct or re-perform the service provided it is reasonably necessary and practical under the circumstances. Contractor will bear the proportion of the total costs and expenses related to the correction or re-performance equivalent to its proportion of responsibility. Contractor would propose whichever party is responsible for making the plan whole control the recovery efforts including possible litigation.</w:t>
            </w:r>
          </w:p>
          <w:p w14:paraId="6FF9C8D1" w14:textId="06A6909F" w:rsidR="00964AA4" w:rsidRPr="00713F41"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16"/>
                <w:szCs w:val="16"/>
              </w:rPr>
            </w:pPr>
            <w:r w:rsidRPr="008E0297">
              <w:rPr>
                <w:rFonts w:ascii="Arial" w:hAnsi="Arial" w:cs="Arial"/>
                <w:sz w:val="20"/>
                <w:szCs w:val="20"/>
              </w:rPr>
              <w:t>For Contractor’s proposed language please see item 1.9, Error Correction in the DC Terms &amp; Conditions, of the Sample Agreement</w:t>
            </w:r>
            <w:r w:rsidRPr="008E0297">
              <w:rPr>
                <w:rFonts w:ascii="Arial" w:hAnsi="Arial" w:cs="Arial"/>
                <w:sz w:val="16"/>
                <w:szCs w:val="16"/>
              </w:rPr>
              <w:t>.</w:t>
            </w:r>
          </w:p>
        </w:tc>
        <w:tc>
          <w:tcPr>
            <w:tcW w:w="2282" w:type="pct"/>
            <w:gridSpan w:val="2"/>
            <w:shd w:val="clear" w:color="auto" w:fill="auto"/>
          </w:tcPr>
          <w:p w14:paraId="5C99EFDD" w14:textId="742F656B" w:rsidR="00964AA4" w:rsidRPr="00FC00E0" w:rsidRDefault="00964AA4" w:rsidP="00964AA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 xml:space="preserve">Section A.45 of the </w:t>
            </w:r>
            <w:r w:rsidRPr="008D40C5">
              <w:rPr>
                <w:rFonts w:ascii="Arial" w:hAnsi="Arial" w:cs="Arial"/>
                <w:i/>
                <w:iCs/>
                <w:sz w:val="20"/>
                <w:szCs w:val="20"/>
              </w:rPr>
              <w:t>Pro Forma</w:t>
            </w:r>
            <w:r>
              <w:rPr>
                <w:rFonts w:ascii="Arial" w:hAnsi="Arial" w:cs="Arial"/>
                <w:sz w:val="20"/>
                <w:szCs w:val="20"/>
              </w:rPr>
              <w:t xml:space="preserve"> Contract (RFP Attachment 6.6) is consistent in all respects with this comment.  Consequently, the State declines making any modifications to Section A.45.</w:t>
            </w:r>
          </w:p>
        </w:tc>
      </w:tr>
      <w:tr w:rsidR="00964AA4" w:rsidRPr="00713F41" w14:paraId="14D22992" w14:textId="77777777" w:rsidTr="007209DD">
        <w:trPr>
          <w:trHeight w:val="288"/>
        </w:trPr>
        <w:tc>
          <w:tcPr>
            <w:tcW w:w="2718" w:type="pct"/>
            <w:tcBorders>
              <w:right w:val="nil"/>
            </w:tcBorders>
          </w:tcPr>
          <w:p w14:paraId="705712F5" w14:textId="5F3C9AFD" w:rsidR="00964AA4" w:rsidRPr="008E0297" w:rsidRDefault="00964AA4" w:rsidP="00964A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8E0297">
              <w:rPr>
                <w:rFonts w:ascii="Arial" w:hAnsi="Arial" w:cs="Arial"/>
                <w:b/>
                <w:bCs/>
                <w:sz w:val="20"/>
                <w:szCs w:val="20"/>
              </w:rPr>
              <w:t>Notice of Lobbyist.</w:t>
            </w:r>
            <w:r>
              <w:rPr>
                <w:rFonts w:ascii="Arial" w:hAnsi="Arial" w:cs="Arial"/>
                <w:sz w:val="20"/>
                <w:szCs w:val="20"/>
              </w:rPr>
              <w:t xml:space="preserve"> </w:t>
            </w:r>
            <w:r w:rsidRPr="008E0297">
              <w:rPr>
                <w:rFonts w:ascii="Arial" w:hAnsi="Arial" w:cs="Arial"/>
                <w:sz w:val="20"/>
                <w:szCs w:val="20"/>
              </w:rPr>
              <w:t>A.46.</w:t>
            </w:r>
          </w:p>
          <w:p w14:paraId="785A6280" w14:textId="2F2C45A1" w:rsidR="00964AA4" w:rsidRPr="00713F41"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16"/>
                <w:szCs w:val="16"/>
              </w:rPr>
            </w:pPr>
            <w:r w:rsidRPr="008E0297">
              <w:rPr>
                <w:rFonts w:ascii="Arial" w:hAnsi="Arial" w:cs="Arial"/>
                <w:sz w:val="20"/>
                <w:szCs w:val="20"/>
              </w:rPr>
              <w:t>Contractor would like further information as to the scope of advocacy efforts which would require disclosure under this provision.</w:t>
            </w:r>
          </w:p>
        </w:tc>
        <w:tc>
          <w:tcPr>
            <w:tcW w:w="2282" w:type="pct"/>
            <w:gridSpan w:val="2"/>
            <w:shd w:val="clear" w:color="auto" w:fill="auto"/>
          </w:tcPr>
          <w:p w14:paraId="3E81CE3F" w14:textId="50EC2350" w:rsidR="00964AA4" w:rsidRPr="00CF2B58" w:rsidRDefault="00964AA4" w:rsidP="00964AA4">
            <w:pPr>
              <w:shd w:val="clear" w:color="auto" w:fill="FFFFFF"/>
              <w:spacing w:before="120"/>
              <w:rPr>
                <w:rFonts w:ascii="Arial" w:hAnsi="Arial" w:cs="Arial"/>
                <w:sz w:val="20"/>
                <w:szCs w:val="20"/>
              </w:rPr>
            </w:pPr>
            <w:r w:rsidRPr="00CF2B58">
              <w:rPr>
                <w:rFonts w:ascii="Arial" w:hAnsi="Arial" w:cs="Arial"/>
                <w:color w:val="000000"/>
                <w:sz w:val="20"/>
                <w:szCs w:val="20"/>
              </w:rPr>
              <w:t>As provided in Tenn. Code Ann. § 3-6-301(</w:t>
            </w:r>
            <w:r w:rsidRPr="00CF2B58">
              <w:rPr>
                <w:rFonts w:ascii="Arial" w:hAnsi="Arial" w:cs="Arial"/>
                <w:color w:val="212121"/>
                <w:sz w:val="20"/>
                <w:szCs w:val="20"/>
              </w:rPr>
              <w:t xml:space="preserve">15)(A), “lobby” means “to communicate, directly or indirectly, with any official in the legislative branch or executive branch for the purpose of influencing any legislative action or administrative action”, except as otherwise provided in </w:t>
            </w:r>
            <w:r w:rsidRPr="00CF2B58">
              <w:rPr>
                <w:rFonts w:ascii="Arial" w:hAnsi="Arial" w:cs="Arial"/>
                <w:color w:val="000000"/>
                <w:sz w:val="20"/>
                <w:szCs w:val="20"/>
              </w:rPr>
              <w:t>Tenn. Code Ann. § 3-6-301.  A</w:t>
            </w:r>
            <w:r w:rsidRPr="00CF2B58">
              <w:rPr>
                <w:rFonts w:ascii="Arial" w:hAnsi="Arial" w:cs="Arial"/>
                <w:color w:val="212121"/>
                <w:sz w:val="20"/>
                <w:szCs w:val="20"/>
              </w:rPr>
              <w:t xml:space="preserve"> “lobbyist” means </w:t>
            </w:r>
            <w:r>
              <w:rPr>
                <w:rFonts w:ascii="Arial" w:hAnsi="Arial" w:cs="Arial"/>
                <w:color w:val="212121"/>
                <w:sz w:val="20"/>
                <w:szCs w:val="20"/>
              </w:rPr>
              <w:t>“</w:t>
            </w:r>
            <w:r w:rsidRPr="00CF2B58">
              <w:rPr>
                <w:rFonts w:ascii="Arial" w:hAnsi="Arial" w:cs="Arial"/>
                <w:color w:val="212121"/>
                <w:sz w:val="20"/>
                <w:szCs w:val="20"/>
              </w:rPr>
              <w:t>any person who engages in lobbying for compensation</w:t>
            </w:r>
            <w:r>
              <w:rPr>
                <w:rFonts w:ascii="Arial" w:hAnsi="Arial" w:cs="Arial"/>
                <w:color w:val="212121"/>
                <w:sz w:val="20"/>
                <w:szCs w:val="20"/>
              </w:rPr>
              <w:t xml:space="preserve">”.  </w:t>
            </w:r>
            <w:r w:rsidRPr="0039708D">
              <w:rPr>
                <w:rFonts w:ascii="Arial" w:hAnsi="Arial" w:cs="Arial"/>
                <w:i/>
                <w:iCs/>
                <w:color w:val="212121"/>
                <w:sz w:val="20"/>
                <w:szCs w:val="20"/>
              </w:rPr>
              <w:t>See</w:t>
            </w:r>
            <w:r>
              <w:rPr>
                <w:rFonts w:ascii="Arial" w:hAnsi="Arial" w:cs="Arial"/>
                <w:color w:val="212121"/>
                <w:sz w:val="20"/>
                <w:szCs w:val="20"/>
              </w:rPr>
              <w:t xml:space="preserve">, </w:t>
            </w:r>
            <w:r w:rsidRPr="00CF2B58">
              <w:rPr>
                <w:rFonts w:ascii="Arial" w:hAnsi="Arial" w:cs="Arial"/>
                <w:color w:val="000000"/>
                <w:sz w:val="20"/>
                <w:szCs w:val="20"/>
              </w:rPr>
              <w:t>Tenn. Code Ann. § 3-6-301(</w:t>
            </w:r>
            <w:r w:rsidRPr="00CF2B58">
              <w:rPr>
                <w:rFonts w:ascii="Arial" w:hAnsi="Arial" w:cs="Arial"/>
                <w:color w:val="212121"/>
                <w:sz w:val="20"/>
                <w:szCs w:val="20"/>
              </w:rPr>
              <w:t>1</w:t>
            </w:r>
            <w:r>
              <w:rPr>
                <w:rFonts w:ascii="Arial" w:hAnsi="Arial" w:cs="Arial"/>
                <w:color w:val="212121"/>
                <w:sz w:val="20"/>
                <w:szCs w:val="20"/>
              </w:rPr>
              <w:t>7</w:t>
            </w:r>
            <w:r w:rsidRPr="00CF2B58">
              <w:rPr>
                <w:rFonts w:ascii="Arial" w:hAnsi="Arial" w:cs="Arial"/>
                <w:color w:val="212121"/>
                <w:sz w:val="20"/>
                <w:szCs w:val="20"/>
              </w:rPr>
              <w:t>)</w:t>
            </w:r>
            <w:r>
              <w:rPr>
                <w:rFonts w:ascii="Arial" w:hAnsi="Arial" w:cs="Arial"/>
                <w:color w:val="212121"/>
                <w:sz w:val="20"/>
                <w:szCs w:val="20"/>
              </w:rPr>
              <w:t>.</w:t>
            </w:r>
          </w:p>
        </w:tc>
      </w:tr>
      <w:tr w:rsidR="00964AA4" w:rsidRPr="00713F41" w14:paraId="1E542729" w14:textId="77777777" w:rsidTr="007209DD">
        <w:trPr>
          <w:trHeight w:val="288"/>
        </w:trPr>
        <w:tc>
          <w:tcPr>
            <w:tcW w:w="2718" w:type="pct"/>
            <w:tcBorders>
              <w:right w:val="nil"/>
            </w:tcBorders>
          </w:tcPr>
          <w:p w14:paraId="4D33D6D5" w14:textId="77777777" w:rsidR="00964AA4" w:rsidRPr="008E0297" w:rsidRDefault="00964AA4" w:rsidP="00964A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8E0297">
              <w:rPr>
                <w:rFonts w:ascii="Arial" w:hAnsi="Arial" w:cs="Arial"/>
                <w:b/>
                <w:bCs/>
                <w:sz w:val="20"/>
                <w:szCs w:val="20"/>
              </w:rPr>
              <w:t>Applicable Gifts and Solicitations Policy</w:t>
            </w:r>
            <w:r w:rsidRPr="008E0297">
              <w:rPr>
                <w:rFonts w:ascii="Arial" w:hAnsi="Arial" w:cs="Arial"/>
                <w:sz w:val="20"/>
                <w:szCs w:val="20"/>
              </w:rPr>
              <w:t xml:space="preserve"> A.52</w:t>
            </w:r>
          </w:p>
          <w:p w14:paraId="5D9181FB" w14:textId="1E01ED20" w:rsidR="00964AA4" w:rsidRPr="00713F41"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16"/>
                <w:szCs w:val="16"/>
              </w:rPr>
            </w:pPr>
            <w:r w:rsidRPr="008E0297">
              <w:rPr>
                <w:rFonts w:ascii="Arial" w:hAnsi="Arial" w:cs="Arial"/>
                <w:sz w:val="20"/>
                <w:szCs w:val="20"/>
              </w:rPr>
              <w:t>Contractor will adhere to its Business Entertainment and Workplace Gifts Policy.</w:t>
            </w:r>
          </w:p>
        </w:tc>
        <w:tc>
          <w:tcPr>
            <w:tcW w:w="2282" w:type="pct"/>
            <w:gridSpan w:val="2"/>
            <w:shd w:val="clear" w:color="auto" w:fill="auto"/>
          </w:tcPr>
          <w:p w14:paraId="5FA67233" w14:textId="77777777" w:rsidR="00964AA4" w:rsidRDefault="00964AA4" w:rsidP="00964AA4">
            <w:pPr>
              <w:widowControl w:val="0"/>
              <w:ind w:left="720" w:hanging="720"/>
              <w:rPr>
                <w:rFonts w:ascii="Arial" w:hAnsi="Arial" w:cs="Arial"/>
                <w:sz w:val="20"/>
                <w:szCs w:val="20"/>
                <w:u w:val="single"/>
              </w:rPr>
            </w:pPr>
          </w:p>
          <w:p w14:paraId="32346003" w14:textId="053EB3C3" w:rsidR="00964AA4" w:rsidRPr="00FC00E0" w:rsidRDefault="00964AA4" w:rsidP="00964AA4">
            <w:pPr>
              <w:widowControl w:val="0"/>
              <w:rPr>
                <w:rFonts w:ascii="Arial" w:hAnsi="Arial" w:cs="Arial"/>
                <w:sz w:val="20"/>
                <w:szCs w:val="20"/>
              </w:rPr>
            </w:pPr>
            <w:r w:rsidRPr="00EF22A5">
              <w:rPr>
                <w:rFonts w:ascii="Arial" w:hAnsi="Arial" w:cs="Arial"/>
                <w:sz w:val="20"/>
                <w:szCs w:val="20"/>
              </w:rPr>
              <w:t xml:space="preserve">The State excepts the successful respondents to </w:t>
            </w:r>
            <w:r>
              <w:rPr>
                <w:rFonts w:ascii="Arial" w:hAnsi="Arial" w:cs="Arial"/>
                <w:sz w:val="20"/>
                <w:szCs w:val="20"/>
              </w:rPr>
              <w:t>c</w:t>
            </w:r>
            <w:r w:rsidRPr="00EF22A5">
              <w:rPr>
                <w:rFonts w:ascii="Arial" w:hAnsi="Arial" w:cs="Arial"/>
                <w:sz w:val="20"/>
                <w:szCs w:val="20"/>
              </w:rPr>
              <w:t xml:space="preserve">omply with Section A.52 of the </w:t>
            </w:r>
            <w:r w:rsidRPr="00EF22A5">
              <w:rPr>
                <w:rFonts w:ascii="Arial" w:hAnsi="Arial" w:cs="Arial"/>
                <w:i/>
                <w:iCs/>
                <w:sz w:val="20"/>
                <w:szCs w:val="20"/>
              </w:rPr>
              <w:t>Pro Forma</w:t>
            </w:r>
            <w:r w:rsidRPr="00EF22A5">
              <w:rPr>
                <w:rFonts w:ascii="Arial" w:hAnsi="Arial" w:cs="Arial"/>
                <w:sz w:val="20"/>
                <w:szCs w:val="20"/>
              </w:rPr>
              <w:t xml:space="preserve"> Contract, which provides that the successful respondents “</w:t>
            </w:r>
            <w:r w:rsidRPr="000B36FD">
              <w:rPr>
                <w:rFonts w:ascii="Arial" w:hAnsi="Arial" w:cs="Arial"/>
                <w:sz w:val="20"/>
                <w:szCs w:val="20"/>
              </w:rPr>
              <w:t xml:space="preserve">shall not offer to give, or give, any gift to any employee of the State or to any member of a Board, Commission or Committee administratively attached to the State that would violate the State’s Gifts and Solicitations Policy, included as Contract Attachment </w:t>
            </w:r>
            <w:r>
              <w:rPr>
                <w:rFonts w:ascii="Arial" w:hAnsi="Arial" w:cs="Arial"/>
                <w:sz w:val="20"/>
                <w:szCs w:val="20"/>
              </w:rPr>
              <w:t>4</w:t>
            </w:r>
            <w:r w:rsidRPr="000B36FD">
              <w:rPr>
                <w:rFonts w:ascii="Arial" w:hAnsi="Arial" w:cs="Arial"/>
                <w:sz w:val="20"/>
                <w:szCs w:val="20"/>
              </w:rPr>
              <w:t xml:space="preserve"> to this Contract</w:t>
            </w:r>
            <w:r>
              <w:rPr>
                <w:rFonts w:ascii="Arial" w:hAnsi="Arial" w:cs="Arial"/>
                <w:sz w:val="20"/>
                <w:szCs w:val="20"/>
              </w:rPr>
              <w:t>”</w:t>
            </w:r>
            <w:r w:rsidRPr="000B36FD">
              <w:rPr>
                <w:rFonts w:ascii="Arial" w:hAnsi="Arial" w:cs="Arial"/>
                <w:sz w:val="20"/>
                <w:szCs w:val="20"/>
              </w:rPr>
              <w:t>.</w:t>
            </w:r>
            <w:r>
              <w:rPr>
                <w:rFonts w:ascii="Arial" w:hAnsi="Arial" w:cs="Arial"/>
                <w:sz w:val="20"/>
                <w:szCs w:val="20"/>
              </w:rPr>
              <w:t xml:space="preserve">  Consequently, the State declines any revisions to Section A.52.</w:t>
            </w:r>
          </w:p>
        </w:tc>
      </w:tr>
      <w:tr w:rsidR="00964AA4" w:rsidRPr="00713F41" w14:paraId="6321ECA2" w14:textId="77777777" w:rsidTr="007209DD">
        <w:trPr>
          <w:trHeight w:val="288"/>
        </w:trPr>
        <w:tc>
          <w:tcPr>
            <w:tcW w:w="2718" w:type="pct"/>
            <w:tcBorders>
              <w:right w:val="nil"/>
            </w:tcBorders>
          </w:tcPr>
          <w:p w14:paraId="20F87449" w14:textId="77777777" w:rsidR="00964AA4" w:rsidRPr="00CA20A9" w:rsidRDefault="00964AA4" w:rsidP="00964A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CA20A9">
              <w:rPr>
                <w:rFonts w:ascii="Arial" w:hAnsi="Arial" w:cs="Arial"/>
                <w:b/>
                <w:bCs/>
                <w:sz w:val="20"/>
                <w:szCs w:val="20"/>
              </w:rPr>
              <w:t xml:space="preserve">Termination </w:t>
            </w:r>
            <w:r w:rsidRPr="00CA20A9">
              <w:rPr>
                <w:rFonts w:ascii="Arial" w:hAnsi="Arial" w:cs="Arial"/>
                <w:sz w:val="20"/>
                <w:szCs w:val="20"/>
              </w:rPr>
              <w:t>D.4., D.5.</w:t>
            </w:r>
          </w:p>
          <w:p w14:paraId="1B172612" w14:textId="77777777" w:rsidR="00964AA4" w:rsidRPr="00CA20A9"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CA20A9">
              <w:rPr>
                <w:rFonts w:ascii="Arial" w:hAnsi="Arial" w:cs="Arial"/>
                <w:sz w:val="20"/>
                <w:szCs w:val="20"/>
              </w:rPr>
              <w:t>Contractor proposes a mutual right to terminate for convenience upon 180 days prior notice. Contractor will agree to a mutual right to terminate for cause with a 60-day cure period.</w:t>
            </w:r>
          </w:p>
          <w:p w14:paraId="1D6F2218" w14:textId="621C5295" w:rsidR="00964AA4" w:rsidRPr="00713F41"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16"/>
                <w:szCs w:val="16"/>
              </w:rPr>
            </w:pPr>
            <w:r w:rsidRPr="00CA20A9">
              <w:rPr>
                <w:rFonts w:ascii="Arial" w:hAnsi="Arial" w:cs="Arial"/>
                <w:sz w:val="20"/>
                <w:szCs w:val="20"/>
              </w:rPr>
              <w:t>For Contractor’s proposed language please see 4.02 Termination, of the Sample Agreement.</w:t>
            </w:r>
          </w:p>
        </w:tc>
        <w:tc>
          <w:tcPr>
            <w:tcW w:w="2282" w:type="pct"/>
            <w:gridSpan w:val="2"/>
            <w:shd w:val="clear" w:color="auto" w:fill="auto"/>
          </w:tcPr>
          <w:p w14:paraId="61612A41" w14:textId="77777777" w:rsidR="00964AA4" w:rsidRDefault="00964AA4" w:rsidP="00964AA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p>
          <w:p w14:paraId="4B7BB029" w14:textId="35830ED9" w:rsidR="00964AA4" w:rsidRPr="00FC00E0" w:rsidRDefault="00964AA4" w:rsidP="00964AA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 xml:space="preserve">The State respectfully declines the modifications to Section D.4 of the </w:t>
            </w:r>
            <w:r w:rsidRPr="00F64704">
              <w:rPr>
                <w:rFonts w:ascii="Arial" w:hAnsi="Arial" w:cs="Arial"/>
                <w:i/>
                <w:iCs/>
                <w:sz w:val="20"/>
                <w:szCs w:val="20"/>
              </w:rPr>
              <w:t>Pro Forma</w:t>
            </w:r>
            <w:r>
              <w:rPr>
                <w:rFonts w:ascii="Arial" w:hAnsi="Arial" w:cs="Arial"/>
                <w:sz w:val="20"/>
                <w:szCs w:val="20"/>
              </w:rPr>
              <w:t xml:space="preserve"> Contract.  See Item 9 below for an amendment to Section D.5 the </w:t>
            </w:r>
            <w:r w:rsidRPr="00F64704">
              <w:rPr>
                <w:rFonts w:ascii="Arial" w:hAnsi="Arial" w:cs="Arial"/>
                <w:i/>
                <w:iCs/>
                <w:sz w:val="20"/>
                <w:szCs w:val="20"/>
              </w:rPr>
              <w:t>Pro Forma</w:t>
            </w:r>
            <w:r>
              <w:rPr>
                <w:rFonts w:ascii="Arial" w:hAnsi="Arial" w:cs="Arial"/>
                <w:sz w:val="20"/>
                <w:szCs w:val="20"/>
              </w:rPr>
              <w:t xml:space="preserve"> Contract (RFP Attachment 6.6).</w:t>
            </w:r>
          </w:p>
        </w:tc>
      </w:tr>
      <w:tr w:rsidR="00964AA4" w:rsidRPr="00713F41" w14:paraId="00F4FF99" w14:textId="77777777" w:rsidTr="007209DD">
        <w:trPr>
          <w:trHeight w:val="288"/>
        </w:trPr>
        <w:tc>
          <w:tcPr>
            <w:tcW w:w="2718" w:type="pct"/>
            <w:tcBorders>
              <w:right w:val="nil"/>
            </w:tcBorders>
          </w:tcPr>
          <w:p w14:paraId="0CEA6817" w14:textId="77777777" w:rsidR="00964AA4" w:rsidRPr="00CA20A9" w:rsidRDefault="00964AA4" w:rsidP="00964A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proofErr w:type="gramStart"/>
            <w:r w:rsidRPr="00CA20A9">
              <w:rPr>
                <w:rFonts w:ascii="Arial" w:hAnsi="Arial" w:cs="Arial"/>
                <w:b/>
                <w:bCs/>
                <w:sz w:val="20"/>
                <w:szCs w:val="20"/>
              </w:rPr>
              <w:t xml:space="preserve">Assignment </w:t>
            </w:r>
            <w:r w:rsidRPr="00CA20A9">
              <w:rPr>
                <w:rFonts w:ascii="Arial" w:hAnsi="Arial" w:cs="Arial"/>
                <w:sz w:val="20"/>
                <w:szCs w:val="20"/>
              </w:rPr>
              <w:t xml:space="preserve"> D.6.</w:t>
            </w:r>
            <w:proofErr w:type="gramEnd"/>
          </w:p>
          <w:p w14:paraId="277FF797" w14:textId="79FBF1E8" w:rsidR="00964AA4" w:rsidRPr="00713F41"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16"/>
                <w:szCs w:val="16"/>
              </w:rPr>
            </w:pPr>
            <w:r w:rsidRPr="00CA20A9">
              <w:rPr>
                <w:rFonts w:ascii="Arial" w:hAnsi="Arial" w:cs="Arial"/>
                <w:sz w:val="20"/>
                <w:szCs w:val="20"/>
              </w:rPr>
              <w:t>Contractor agrees not to assign the Agreement without the State’s consent except to the extent such assignment is to a subsidiary of affiliate.</w:t>
            </w:r>
          </w:p>
        </w:tc>
        <w:tc>
          <w:tcPr>
            <w:tcW w:w="2282" w:type="pct"/>
            <w:gridSpan w:val="2"/>
            <w:shd w:val="clear" w:color="auto" w:fill="auto"/>
          </w:tcPr>
          <w:p w14:paraId="734A358B" w14:textId="30EFE099" w:rsidR="00964AA4" w:rsidRPr="00FC00E0" w:rsidRDefault="00964AA4" w:rsidP="00964AA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39708D">
              <w:rPr>
                <w:rFonts w:ascii="Arial" w:hAnsi="Arial" w:cs="Arial"/>
                <w:sz w:val="20"/>
                <w:szCs w:val="20"/>
              </w:rPr>
              <w:t xml:space="preserve">See Item </w:t>
            </w:r>
            <w:r>
              <w:rPr>
                <w:rFonts w:ascii="Arial" w:hAnsi="Arial" w:cs="Arial"/>
                <w:sz w:val="20"/>
                <w:szCs w:val="20"/>
              </w:rPr>
              <w:t xml:space="preserve">10 before for an amendment to Section D.6 of the </w:t>
            </w:r>
            <w:r w:rsidRPr="00EF22A5">
              <w:rPr>
                <w:rFonts w:ascii="Arial" w:hAnsi="Arial" w:cs="Arial"/>
                <w:i/>
                <w:iCs/>
                <w:sz w:val="20"/>
                <w:szCs w:val="20"/>
              </w:rPr>
              <w:t>Pro Forma</w:t>
            </w:r>
            <w:r>
              <w:rPr>
                <w:rFonts w:ascii="Arial" w:hAnsi="Arial" w:cs="Arial"/>
                <w:sz w:val="20"/>
                <w:szCs w:val="20"/>
              </w:rPr>
              <w:t xml:space="preserve"> Contract (RFP Attachment 6.6).</w:t>
            </w:r>
          </w:p>
        </w:tc>
      </w:tr>
      <w:tr w:rsidR="00964AA4" w:rsidRPr="00713F41" w14:paraId="4D831FBE" w14:textId="77777777" w:rsidTr="007209DD">
        <w:trPr>
          <w:trHeight w:val="288"/>
        </w:trPr>
        <w:tc>
          <w:tcPr>
            <w:tcW w:w="2718" w:type="pct"/>
            <w:tcBorders>
              <w:right w:val="nil"/>
            </w:tcBorders>
          </w:tcPr>
          <w:p w14:paraId="2D271B8C" w14:textId="24F953C0" w:rsidR="00964AA4" w:rsidRPr="00CA20A9" w:rsidRDefault="00964AA4" w:rsidP="00964A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CA20A9">
              <w:rPr>
                <w:rFonts w:ascii="Arial" w:hAnsi="Arial" w:cs="Arial"/>
                <w:b/>
                <w:bCs/>
                <w:sz w:val="20"/>
                <w:szCs w:val="20"/>
              </w:rPr>
              <w:lastRenderedPageBreak/>
              <w:t>General Contracting Terms</w:t>
            </w:r>
            <w:r w:rsidRPr="00CA20A9">
              <w:rPr>
                <w:rFonts w:ascii="Arial" w:hAnsi="Arial" w:cs="Arial"/>
                <w:sz w:val="20"/>
                <w:szCs w:val="20"/>
              </w:rPr>
              <w:t xml:space="preserve"> 4.4.</w:t>
            </w:r>
          </w:p>
          <w:p w14:paraId="51FE4BD9" w14:textId="29157C8E" w:rsidR="00964AA4" w:rsidRPr="00713F41"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16"/>
                <w:szCs w:val="16"/>
              </w:rPr>
            </w:pPr>
            <w:r w:rsidRPr="00CA20A9">
              <w:rPr>
                <w:rFonts w:ascii="Arial" w:hAnsi="Arial" w:cs="Arial"/>
                <w:sz w:val="20"/>
                <w:szCs w:val="20"/>
              </w:rPr>
              <w:t>For Contractor’s proposed language please see 13.03, Assignment of the Sample Agreement.</w:t>
            </w:r>
          </w:p>
        </w:tc>
        <w:tc>
          <w:tcPr>
            <w:tcW w:w="2282" w:type="pct"/>
            <w:gridSpan w:val="2"/>
            <w:shd w:val="clear" w:color="auto" w:fill="auto"/>
          </w:tcPr>
          <w:p w14:paraId="23B0B7AD" w14:textId="5EDDA790" w:rsidR="00964AA4" w:rsidRPr="00FC00E0" w:rsidRDefault="00964AA4" w:rsidP="00964AA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See response to Question 84 above.</w:t>
            </w:r>
          </w:p>
        </w:tc>
      </w:tr>
      <w:tr w:rsidR="00964AA4" w:rsidRPr="00713F41" w14:paraId="177381AC" w14:textId="77777777" w:rsidTr="007209DD">
        <w:trPr>
          <w:trHeight w:val="288"/>
        </w:trPr>
        <w:tc>
          <w:tcPr>
            <w:tcW w:w="2718" w:type="pct"/>
            <w:tcBorders>
              <w:right w:val="nil"/>
            </w:tcBorders>
          </w:tcPr>
          <w:p w14:paraId="60371C7B" w14:textId="77777777" w:rsidR="00964AA4" w:rsidRPr="00CA20A9" w:rsidRDefault="00964AA4" w:rsidP="00964A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CA20A9">
              <w:rPr>
                <w:rFonts w:ascii="Arial" w:hAnsi="Arial" w:cs="Arial"/>
                <w:b/>
                <w:bCs/>
                <w:sz w:val="20"/>
                <w:szCs w:val="20"/>
              </w:rPr>
              <w:t>Assignment and Subcontracting</w:t>
            </w:r>
            <w:r w:rsidRPr="00CA20A9">
              <w:rPr>
                <w:rFonts w:ascii="Arial" w:hAnsi="Arial" w:cs="Arial"/>
                <w:sz w:val="20"/>
                <w:szCs w:val="20"/>
              </w:rPr>
              <w:t xml:space="preserve"> D.6., D.9.b., E.4.c.</w:t>
            </w:r>
          </w:p>
          <w:p w14:paraId="5AEF475F" w14:textId="77777777" w:rsidR="00964AA4" w:rsidRPr="00113525"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113525">
              <w:rPr>
                <w:rFonts w:ascii="Arial" w:hAnsi="Arial" w:cs="Arial"/>
                <w:sz w:val="20"/>
                <w:szCs w:val="20"/>
              </w:rPr>
              <w:t>Contractor will provide a current list of existing subcontractors. Contractor’s subcontractors are used across its service platform and decisions regarding its subcontractors must be retained by Contractor. Contractor will not permit Client audits of its subcontractors.</w:t>
            </w:r>
          </w:p>
          <w:p w14:paraId="51CDA5CC" w14:textId="2891F702" w:rsidR="00964AA4" w:rsidRPr="00713F41"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16"/>
                <w:szCs w:val="16"/>
              </w:rPr>
            </w:pPr>
            <w:r w:rsidRPr="00113525">
              <w:rPr>
                <w:rFonts w:ascii="Arial" w:hAnsi="Arial" w:cs="Arial"/>
                <w:sz w:val="20"/>
                <w:szCs w:val="20"/>
              </w:rPr>
              <w:t>For Contractor’s proposed language please see 14.14, Subcontracting of the Sample Agreement.</w:t>
            </w:r>
          </w:p>
        </w:tc>
        <w:tc>
          <w:tcPr>
            <w:tcW w:w="2282" w:type="pct"/>
            <w:gridSpan w:val="2"/>
            <w:shd w:val="clear" w:color="auto" w:fill="auto"/>
          </w:tcPr>
          <w:p w14:paraId="595E7320" w14:textId="0543165E" w:rsidR="00964AA4" w:rsidRPr="00FC00E0" w:rsidRDefault="00964AA4" w:rsidP="00964AA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525416">
              <w:rPr>
                <w:rFonts w:ascii="Arial" w:hAnsi="Arial" w:cs="Arial"/>
                <w:sz w:val="20"/>
                <w:szCs w:val="20"/>
              </w:rPr>
              <w:t xml:space="preserve">See Item </w:t>
            </w:r>
            <w:r>
              <w:rPr>
                <w:rFonts w:ascii="Arial" w:hAnsi="Arial" w:cs="Arial"/>
                <w:sz w:val="20"/>
                <w:szCs w:val="20"/>
              </w:rPr>
              <w:t>10</w:t>
            </w:r>
            <w:r w:rsidRPr="00525416">
              <w:rPr>
                <w:rFonts w:ascii="Arial" w:hAnsi="Arial" w:cs="Arial"/>
                <w:sz w:val="20"/>
                <w:szCs w:val="20"/>
              </w:rPr>
              <w:t xml:space="preserve"> below for an amendment to Section D.6 of the </w:t>
            </w:r>
            <w:r w:rsidRPr="00525416">
              <w:rPr>
                <w:rFonts w:ascii="Arial" w:hAnsi="Arial" w:cs="Arial"/>
                <w:i/>
                <w:iCs/>
                <w:sz w:val="20"/>
                <w:szCs w:val="20"/>
              </w:rPr>
              <w:t>Pro Forma</w:t>
            </w:r>
            <w:r w:rsidRPr="00525416">
              <w:rPr>
                <w:rFonts w:ascii="Arial" w:hAnsi="Arial" w:cs="Arial"/>
                <w:sz w:val="20"/>
                <w:szCs w:val="20"/>
              </w:rPr>
              <w:t xml:space="preserve"> Contract (RFP Attachment 6.6).</w:t>
            </w:r>
          </w:p>
        </w:tc>
      </w:tr>
      <w:tr w:rsidR="00964AA4" w:rsidRPr="00713F41" w14:paraId="676EE9C7" w14:textId="77777777" w:rsidTr="007209DD">
        <w:trPr>
          <w:trHeight w:val="288"/>
        </w:trPr>
        <w:tc>
          <w:tcPr>
            <w:tcW w:w="2718" w:type="pct"/>
            <w:tcBorders>
              <w:right w:val="nil"/>
            </w:tcBorders>
          </w:tcPr>
          <w:p w14:paraId="5C3E7D0A" w14:textId="77777777" w:rsidR="00964AA4" w:rsidRPr="00CA20A9" w:rsidRDefault="00964AA4" w:rsidP="00964A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074DE0">
              <w:rPr>
                <w:rFonts w:ascii="Arial" w:hAnsi="Arial" w:cs="Arial"/>
                <w:b/>
                <w:bCs/>
                <w:sz w:val="20"/>
                <w:szCs w:val="20"/>
              </w:rPr>
              <w:t>Non-Discrimination</w:t>
            </w:r>
            <w:r w:rsidRPr="00CA20A9">
              <w:rPr>
                <w:rFonts w:ascii="Arial" w:hAnsi="Arial" w:cs="Arial"/>
                <w:sz w:val="20"/>
                <w:szCs w:val="20"/>
              </w:rPr>
              <w:t xml:space="preserve"> D.8.</w:t>
            </w:r>
          </w:p>
          <w:p w14:paraId="2FAC073F" w14:textId="509F7751" w:rsidR="00964AA4" w:rsidRPr="00713F41"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16"/>
                <w:szCs w:val="16"/>
              </w:rPr>
            </w:pPr>
            <w:r w:rsidRPr="00CA20A9">
              <w:rPr>
                <w:rFonts w:ascii="Arial" w:hAnsi="Arial" w:cs="Arial"/>
                <w:sz w:val="20"/>
                <w:szCs w:val="20"/>
              </w:rPr>
              <w:t>Contractor maintains an Inclusive &amp; Respectful Workplace (prohibiting discrimination and harassment) Policy and is an equal opportunity employer and would appreciate additional information regarding how we could provide “proof of non-discrimination”. Contractor agrees to abide by and comply with all non-discrimination laws applicable to Contractor as an employer and provider of the services.</w:t>
            </w:r>
          </w:p>
        </w:tc>
        <w:tc>
          <w:tcPr>
            <w:tcW w:w="2282" w:type="pct"/>
            <w:gridSpan w:val="2"/>
            <w:shd w:val="clear" w:color="auto" w:fill="auto"/>
          </w:tcPr>
          <w:p w14:paraId="275BCD38" w14:textId="77777777" w:rsidR="00964AA4" w:rsidRPr="00A04E66" w:rsidRDefault="00964AA4" w:rsidP="00964AA4">
            <w:pPr>
              <w:spacing w:before="120"/>
              <w:rPr>
                <w:rFonts w:ascii="Arial" w:hAnsi="Arial" w:cs="Arial"/>
                <w:sz w:val="20"/>
                <w:szCs w:val="20"/>
              </w:rPr>
            </w:pPr>
            <w:r w:rsidRPr="00A04E66">
              <w:rPr>
                <w:rFonts w:ascii="Arial" w:hAnsi="Arial" w:cs="Arial"/>
                <w:sz w:val="20"/>
                <w:szCs w:val="20"/>
              </w:rPr>
              <w:t>Many times this comes in the form of an official company or business policy (e.g., employment manual, etc.) against discrimination, training on Titles 6 and 7, or any other evidence the contractor would like to offer to support proof of a policy of nondiscrimination.</w:t>
            </w:r>
          </w:p>
          <w:p w14:paraId="759EC816" w14:textId="4750D8A6" w:rsidR="00964AA4" w:rsidRPr="00FC00E0" w:rsidRDefault="00964AA4" w:rsidP="00964AA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p>
        </w:tc>
      </w:tr>
      <w:tr w:rsidR="00964AA4" w:rsidRPr="00713F41" w14:paraId="179CFB4F" w14:textId="77777777" w:rsidTr="007209DD">
        <w:trPr>
          <w:trHeight w:val="288"/>
        </w:trPr>
        <w:tc>
          <w:tcPr>
            <w:tcW w:w="2718" w:type="pct"/>
            <w:tcBorders>
              <w:right w:val="nil"/>
            </w:tcBorders>
          </w:tcPr>
          <w:p w14:paraId="66E25FB8" w14:textId="77777777" w:rsidR="00964AA4" w:rsidRPr="00CA20A9" w:rsidRDefault="00964AA4" w:rsidP="00964A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CA20A9">
              <w:rPr>
                <w:rFonts w:ascii="Arial" w:hAnsi="Arial" w:cs="Arial"/>
                <w:b/>
                <w:bCs/>
                <w:sz w:val="20"/>
                <w:szCs w:val="20"/>
              </w:rPr>
              <w:t>Prohibition of Illegal Immigrants</w:t>
            </w:r>
            <w:r w:rsidRPr="00CA20A9">
              <w:rPr>
                <w:rFonts w:ascii="Arial" w:hAnsi="Arial" w:cs="Arial"/>
                <w:sz w:val="20"/>
                <w:szCs w:val="20"/>
              </w:rPr>
              <w:t xml:space="preserve"> D.9.</w:t>
            </w:r>
          </w:p>
          <w:p w14:paraId="5B3899E4" w14:textId="77777777" w:rsidR="00964AA4" w:rsidRPr="00CA20A9"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CA20A9">
              <w:rPr>
                <w:rFonts w:ascii="Arial" w:hAnsi="Arial" w:cs="Arial"/>
                <w:sz w:val="20"/>
                <w:szCs w:val="20"/>
              </w:rPr>
              <w:t>Contractor agrees to not knowingly utilize the services of an illegal immigrant in the United States in the performance of this Agreement or knowingly utilize the services of any subcontractor who will utilize the services of an illegal immigrant in the United States in the performance of this Agreement.</w:t>
            </w:r>
          </w:p>
          <w:p w14:paraId="2574A030" w14:textId="77777777" w:rsidR="00964AA4" w:rsidRPr="00CA20A9"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CA20A9">
              <w:rPr>
                <w:rFonts w:ascii="Arial" w:hAnsi="Arial" w:cs="Arial"/>
                <w:sz w:val="20"/>
                <w:szCs w:val="20"/>
              </w:rPr>
              <w:t>Contractor proposes incorporating Section 29. Illegal Immigrants of the existing Recordkeeping Agreement into the agreement covering these services.</w:t>
            </w:r>
          </w:p>
          <w:p w14:paraId="45425E4E" w14:textId="06321B8C" w:rsidR="00964AA4" w:rsidRPr="00713F41"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16"/>
                <w:szCs w:val="16"/>
              </w:rPr>
            </w:pPr>
            <w:r w:rsidRPr="00CA20A9">
              <w:rPr>
                <w:rFonts w:ascii="Arial" w:hAnsi="Arial" w:cs="Arial"/>
                <w:sz w:val="20"/>
                <w:szCs w:val="20"/>
              </w:rPr>
              <w:t>For Contractor’s proposed language please see 14.16, Illegal Immigrants of the Sample Agreement.</w:t>
            </w:r>
          </w:p>
        </w:tc>
        <w:tc>
          <w:tcPr>
            <w:tcW w:w="2282" w:type="pct"/>
            <w:gridSpan w:val="2"/>
            <w:shd w:val="clear" w:color="auto" w:fill="auto"/>
          </w:tcPr>
          <w:p w14:paraId="1E28A05E" w14:textId="2ACD0C75" w:rsidR="00964AA4" w:rsidRPr="00FC00E0" w:rsidRDefault="00964AA4" w:rsidP="00964AA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Other than as amended herein, the State respectfully declines any revisions to Section D.9</w:t>
            </w:r>
            <w:r>
              <w:rPr>
                <w:rFonts w:ascii="Arial" w:hAnsi="Arial" w:cs="Arial"/>
                <w:sz w:val="20"/>
              </w:rPr>
              <w:t>.</w:t>
            </w:r>
          </w:p>
        </w:tc>
      </w:tr>
      <w:tr w:rsidR="00964AA4" w:rsidRPr="00713F41" w14:paraId="42016660" w14:textId="77777777" w:rsidTr="007209DD">
        <w:trPr>
          <w:trHeight w:val="288"/>
        </w:trPr>
        <w:tc>
          <w:tcPr>
            <w:tcW w:w="2718" w:type="pct"/>
            <w:tcBorders>
              <w:right w:val="nil"/>
            </w:tcBorders>
          </w:tcPr>
          <w:p w14:paraId="1AB09729" w14:textId="77777777" w:rsidR="00964AA4" w:rsidRPr="00CA20A9" w:rsidRDefault="00964AA4" w:rsidP="00964A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CA20A9">
              <w:rPr>
                <w:rFonts w:ascii="Arial" w:hAnsi="Arial" w:cs="Arial"/>
                <w:b/>
                <w:bCs/>
                <w:sz w:val="20"/>
                <w:szCs w:val="20"/>
              </w:rPr>
              <w:t xml:space="preserve">Records </w:t>
            </w:r>
            <w:r w:rsidRPr="00CA20A9">
              <w:rPr>
                <w:rFonts w:ascii="Arial" w:hAnsi="Arial" w:cs="Arial"/>
                <w:sz w:val="20"/>
                <w:szCs w:val="20"/>
              </w:rPr>
              <w:t>D.10.</w:t>
            </w:r>
          </w:p>
          <w:p w14:paraId="0E7791DB" w14:textId="77777777" w:rsidR="00964AA4" w:rsidRPr="00CA20A9"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CA20A9">
              <w:rPr>
                <w:rFonts w:ascii="Arial" w:hAnsi="Arial" w:cs="Arial"/>
                <w:sz w:val="20"/>
                <w:szCs w:val="20"/>
              </w:rPr>
              <w:t xml:space="preserve">Contractor will maintain records for the </w:t>
            </w:r>
            <w:proofErr w:type="gramStart"/>
            <w:r w:rsidRPr="00CA20A9">
              <w:rPr>
                <w:rFonts w:ascii="Arial" w:hAnsi="Arial" w:cs="Arial"/>
                <w:sz w:val="20"/>
                <w:szCs w:val="20"/>
              </w:rPr>
              <w:t>period of time</w:t>
            </w:r>
            <w:proofErr w:type="gramEnd"/>
            <w:r w:rsidRPr="00CA20A9">
              <w:rPr>
                <w:rFonts w:ascii="Arial" w:hAnsi="Arial" w:cs="Arial"/>
                <w:sz w:val="20"/>
                <w:szCs w:val="20"/>
              </w:rPr>
              <w:t xml:space="preserve"> required by legal, regulatory and/or business requirements that are applicable to Contractor as a provider of the services.</w:t>
            </w:r>
          </w:p>
          <w:p w14:paraId="22B4E8E0" w14:textId="1C2345AB" w:rsidR="00964AA4" w:rsidRPr="00713F41"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16"/>
                <w:szCs w:val="16"/>
              </w:rPr>
            </w:pPr>
            <w:r w:rsidRPr="00CA20A9">
              <w:rPr>
                <w:rFonts w:ascii="Arial" w:hAnsi="Arial" w:cs="Arial"/>
                <w:sz w:val="20"/>
                <w:szCs w:val="20"/>
              </w:rPr>
              <w:t>For Contractor’s proposed language please see 6.03, Data Management of the Sample Agreement.</w:t>
            </w:r>
          </w:p>
        </w:tc>
        <w:tc>
          <w:tcPr>
            <w:tcW w:w="2282" w:type="pct"/>
            <w:gridSpan w:val="2"/>
            <w:shd w:val="clear" w:color="auto" w:fill="auto"/>
          </w:tcPr>
          <w:p w14:paraId="11569792" w14:textId="7FEF2AE5" w:rsidR="00964AA4" w:rsidRPr="00FC00E0" w:rsidRDefault="00964AA4" w:rsidP="00964AA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The State respectfully declines.</w:t>
            </w:r>
            <w:r>
              <w:rPr>
                <w:rFonts w:ascii="Arial" w:hAnsi="Arial" w:cs="Arial"/>
                <w:sz w:val="20"/>
              </w:rPr>
              <w:t xml:space="preserve">  This is standard, mandated contract language for all Tennessee governmental agencies.</w:t>
            </w:r>
          </w:p>
        </w:tc>
      </w:tr>
      <w:tr w:rsidR="00964AA4" w:rsidRPr="00713F41" w14:paraId="46C15071" w14:textId="77777777" w:rsidTr="007209DD">
        <w:trPr>
          <w:trHeight w:val="288"/>
        </w:trPr>
        <w:tc>
          <w:tcPr>
            <w:tcW w:w="2718" w:type="pct"/>
            <w:tcBorders>
              <w:right w:val="nil"/>
            </w:tcBorders>
          </w:tcPr>
          <w:p w14:paraId="45EB4D52" w14:textId="7F7636DC" w:rsidR="00964AA4" w:rsidRPr="00CA20A9" w:rsidRDefault="00964AA4" w:rsidP="00964A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CA20A9">
              <w:rPr>
                <w:rFonts w:ascii="Arial" w:hAnsi="Arial" w:cs="Arial"/>
                <w:b/>
                <w:bCs/>
                <w:sz w:val="20"/>
                <w:szCs w:val="20"/>
              </w:rPr>
              <w:t>Monitoring</w:t>
            </w:r>
            <w:r w:rsidRPr="00CA20A9">
              <w:rPr>
                <w:rFonts w:ascii="Arial" w:hAnsi="Arial" w:cs="Arial"/>
                <w:sz w:val="20"/>
                <w:szCs w:val="20"/>
              </w:rPr>
              <w:t xml:space="preserve"> D.10.</w:t>
            </w:r>
          </w:p>
          <w:p w14:paraId="2D0CE57A" w14:textId="77777777" w:rsidR="00964AA4" w:rsidRPr="00CA20A9"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CA20A9">
              <w:rPr>
                <w:rFonts w:ascii="Arial" w:hAnsi="Arial" w:cs="Arial"/>
                <w:sz w:val="20"/>
                <w:szCs w:val="20"/>
              </w:rPr>
              <w:t>Contractor will agree to make records and reports of its activities as provide of these services available to the State as detailed in the Audit section of the Sample Agreement.</w:t>
            </w:r>
          </w:p>
          <w:p w14:paraId="4AC13C67" w14:textId="51FB7072" w:rsidR="00964AA4" w:rsidRPr="00713F41"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16"/>
                <w:szCs w:val="16"/>
              </w:rPr>
            </w:pPr>
            <w:r w:rsidRPr="00CA20A9">
              <w:rPr>
                <w:rFonts w:ascii="Arial" w:hAnsi="Arial" w:cs="Arial"/>
                <w:sz w:val="20"/>
                <w:szCs w:val="20"/>
              </w:rPr>
              <w:t>For Contractor’s proposed language please see 8.0. Audits and Assessments of the Sample Agreement.</w:t>
            </w:r>
          </w:p>
        </w:tc>
        <w:tc>
          <w:tcPr>
            <w:tcW w:w="2282" w:type="pct"/>
            <w:gridSpan w:val="2"/>
            <w:shd w:val="clear" w:color="auto" w:fill="auto"/>
          </w:tcPr>
          <w:p w14:paraId="68386DD7" w14:textId="4CFBDBB0" w:rsidR="00964AA4" w:rsidRPr="00B663A6" w:rsidRDefault="00964AA4" w:rsidP="00964AA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rPr>
            </w:pPr>
            <w:r>
              <w:rPr>
                <w:rFonts w:ascii="Arial" w:hAnsi="Arial" w:cs="Arial"/>
                <w:sz w:val="20"/>
                <w:szCs w:val="20"/>
              </w:rPr>
              <w:t>The State respectfully declines.</w:t>
            </w:r>
            <w:r>
              <w:rPr>
                <w:rFonts w:ascii="Arial" w:hAnsi="Arial" w:cs="Arial"/>
                <w:sz w:val="20"/>
              </w:rPr>
              <w:t xml:space="preserve">  This is standard, mandated contract language for all Tennessee governmental agencies.</w:t>
            </w:r>
          </w:p>
          <w:p w14:paraId="723718DA" w14:textId="756A572D" w:rsidR="00964AA4" w:rsidRPr="00FC00E0" w:rsidRDefault="00964AA4" w:rsidP="00964AA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p>
        </w:tc>
      </w:tr>
      <w:tr w:rsidR="00964AA4" w:rsidRPr="00713F41" w14:paraId="1CCF6D14" w14:textId="77777777" w:rsidTr="007209DD">
        <w:trPr>
          <w:trHeight w:val="288"/>
        </w:trPr>
        <w:tc>
          <w:tcPr>
            <w:tcW w:w="2718" w:type="pct"/>
            <w:tcBorders>
              <w:right w:val="nil"/>
            </w:tcBorders>
          </w:tcPr>
          <w:p w14:paraId="7760D742" w14:textId="77777777" w:rsidR="00964AA4" w:rsidRPr="00CA20A9" w:rsidRDefault="00964AA4" w:rsidP="00964A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CA20A9">
              <w:rPr>
                <w:rFonts w:ascii="Arial" w:hAnsi="Arial" w:cs="Arial"/>
                <w:b/>
                <w:bCs/>
                <w:sz w:val="20"/>
                <w:szCs w:val="20"/>
              </w:rPr>
              <w:lastRenderedPageBreak/>
              <w:t>Patient Protection and Affordable Care Act.</w:t>
            </w:r>
            <w:r w:rsidRPr="00CA20A9">
              <w:rPr>
                <w:rFonts w:ascii="Arial" w:hAnsi="Arial" w:cs="Arial"/>
                <w:sz w:val="20"/>
                <w:szCs w:val="20"/>
              </w:rPr>
              <w:t xml:space="preserve"> D.15.</w:t>
            </w:r>
          </w:p>
          <w:p w14:paraId="0137D29A" w14:textId="26B8B02C" w:rsidR="00964AA4" w:rsidRPr="00713F41"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16"/>
                <w:szCs w:val="16"/>
              </w:rPr>
            </w:pPr>
            <w:r w:rsidRPr="00CA20A9">
              <w:rPr>
                <w:rFonts w:ascii="Arial" w:hAnsi="Arial" w:cs="Arial"/>
                <w:sz w:val="20"/>
                <w:szCs w:val="20"/>
              </w:rPr>
              <w:t>Contractor does not expect this provision to apply to Contractor as a provider of the services contemplated herein and would not include them an agreement detailing those services.</w:t>
            </w:r>
          </w:p>
        </w:tc>
        <w:tc>
          <w:tcPr>
            <w:tcW w:w="2282" w:type="pct"/>
            <w:gridSpan w:val="2"/>
            <w:shd w:val="clear" w:color="auto" w:fill="auto"/>
          </w:tcPr>
          <w:p w14:paraId="5596FF5D" w14:textId="119D7514" w:rsidR="00964AA4" w:rsidRPr="00FC00E0" w:rsidRDefault="00964AA4" w:rsidP="00964AA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 xml:space="preserve">The State expects the Contractor to comply with the Patient Protection and Affordable Care Act </w:t>
            </w:r>
            <w:r w:rsidRPr="009D0C3D">
              <w:rPr>
                <w:rFonts w:ascii="Arial" w:hAnsi="Arial" w:cs="Arial"/>
                <w:sz w:val="20"/>
              </w:rPr>
              <w:t>with respect to itself and its employees</w:t>
            </w:r>
            <w:r>
              <w:rPr>
                <w:rFonts w:ascii="Arial" w:hAnsi="Arial" w:cs="Arial"/>
                <w:sz w:val="20"/>
                <w:szCs w:val="20"/>
              </w:rPr>
              <w:t xml:space="preserve"> to the extent it is applicable.  </w:t>
            </w:r>
            <w:r>
              <w:rPr>
                <w:rFonts w:ascii="Arial" w:hAnsi="Arial" w:cs="Arial"/>
                <w:sz w:val="20"/>
              </w:rPr>
              <w:t>Consequently, t</w:t>
            </w:r>
            <w:r>
              <w:rPr>
                <w:rFonts w:ascii="Arial" w:hAnsi="Arial" w:cs="Arial"/>
                <w:sz w:val="20"/>
                <w:szCs w:val="20"/>
              </w:rPr>
              <w:t>he State declines any revisions to Section D.15</w:t>
            </w:r>
            <w:r>
              <w:rPr>
                <w:rFonts w:ascii="Arial" w:hAnsi="Arial" w:cs="Arial"/>
                <w:sz w:val="20"/>
              </w:rPr>
              <w:t>.  This is standard, mandated contract language for all Tennessee governmental agencies.</w:t>
            </w:r>
          </w:p>
        </w:tc>
      </w:tr>
      <w:tr w:rsidR="00964AA4" w:rsidRPr="00713F41" w14:paraId="7A6F4E2C" w14:textId="77777777" w:rsidTr="007209DD">
        <w:trPr>
          <w:trHeight w:val="288"/>
        </w:trPr>
        <w:tc>
          <w:tcPr>
            <w:tcW w:w="2718" w:type="pct"/>
            <w:tcBorders>
              <w:right w:val="nil"/>
            </w:tcBorders>
          </w:tcPr>
          <w:p w14:paraId="32AB1C72" w14:textId="77777777" w:rsidR="00964AA4" w:rsidRPr="00CA20A9" w:rsidRDefault="00964AA4" w:rsidP="00964A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CA20A9">
              <w:rPr>
                <w:rFonts w:ascii="Arial" w:hAnsi="Arial" w:cs="Arial"/>
                <w:b/>
                <w:bCs/>
                <w:sz w:val="20"/>
                <w:szCs w:val="20"/>
              </w:rPr>
              <w:t>Indemnification</w:t>
            </w:r>
            <w:r w:rsidRPr="00CA20A9">
              <w:rPr>
                <w:rFonts w:ascii="Arial" w:hAnsi="Arial" w:cs="Arial"/>
                <w:sz w:val="20"/>
                <w:szCs w:val="20"/>
              </w:rPr>
              <w:t xml:space="preserve"> D.16., D.17.</w:t>
            </w:r>
          </w:p>
          <w:p w14:paraId="69B91483" w14:textId="77777777" w:rsidR="00964AA4" w:rsidRPr="00CA20A9"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CA20A9">
              <w:rPr>
                <w:rFonts w:ascii="Arial" w:hAnsi="Arial" w:cs="Arial"/>
                <w:sz w:val="20"/>
                <w:szCs w:val="20"/>
              </w:rPr>
              <w:t xml:space="preserve">Contractor will indemnify the State for third-party claims resulting from Contractor’s negligence, willful </w:t>
            </w:r>
            <w:proofErr w:type="gramStart"/>
            <w:r w:rsidRPr="00CA20A9">
              <w:rPr>
                <w:rFonts w:ascii="Arial" w:hAnsi="Arial" w:cs="Arial"/>
                <w:sz w:val="20"/>
                <w:szCs w:val="20"/>
              </w:rPr>
              <w:t>misconduct</w:t>
            </w:r>
            <w:proofErr w:type="gramEnd"/>
            <w:r w:rsidRPr="00CA20A9">
              <w:rPr>
                <w:rFonts w:ascii="Arial" w:hAnsi="Arial" w:cs="Arial"/>
                <w:sz w:val="20"/>
                <w:szCs w:val="20"/>
              </w:rPr>
              <w:t xml:space="preserve"> or breach of the agreement. To the extent permitted by the laws of Tennessee, the State will indemnify Contractor for third-party claims or regulatory proceedings to the extent they are the result of any act done, or an act failed to be done, by any individual or person with respect to the plans.</w:t>
            </w:r>
          </w:p>
          <w:p w14:paraId="7C54C6EB" w14:textId="77777777" w:rsidR="00964AA4" w:rsidRPr="00CA20A9"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CA20A9">
              <w:rPr>
                <w:rFonts w:ascii="Arial" w:hAnsi="Arial" w:cs="Arial"/>
                <w:sz w:val="20"/>
                <w:szCs w:val="20"/>
              </w:rPr>
              <w:t>In accordance with industry standards, certain higher risk services performed by Contractor’s consulting team may require a limitation of its liability reasonably related to the relevant fees collected for those services. The need for a limitation of liability would be dependent on the final scope of service and service model for the State Plans. Examples could include services such as eligibility for 15-year catch up and contribution/deferral reconciliation.</w:t>
            </w:r>
          </w:p>
          <w:p w14:paraId="5B6023B3" w14:textId="77777777" w:rsidR="00964AA4" w:rsidRPr="00CA20A9"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CA20A9">
              <w:rPr>
                <w:rFonts w:ascii="Arial" w:hAnsi="Arial" w:cs="Arial"/>
                <w:sz w:val="20"/>
                <w:szCs w:val="20"/>
              </w:rPr>
              <w:t>Neither party shall be liable to the other party for any indirect, special, consequential or punitive damages, including, but not limited to, loss of business or loss of profits, regardless of the form of action, which may arise from the performance, nonperformance, default or other breach of this Agreement.</w:t>
            </w:r>
          </w:p>
          <w:p w14:paraId="76D68536" w14:textId="12466D76" w:rsidR="00964AA4" w:rsidRPr="00713F41"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16"/>
                <w:szCs w:val="16"/>
              </w:rPr>
            </w:pPr>
            <w:r w:rsidRPr="00CA20A9">
              <w:rPr>
                <w:rFonts w:ascii="Arial" w:hAnsi="Arial" w:cs="Arial"/>
                <w:sz w:val="20"/>
                <w:szCs w:val="20"/>
              </w:rPr>
              <w:t>For Contractor’s proposed language please see 9.0. Indemnification of the Sample Agreement.</w:t>
            </w:r>
          </w:p>
        </w:tc>
        <w:tc>
          <w:tcPr>
            <w:tcW w:w="2282" w:type="pct"/>
            <w:gridSpan w:val="2"/>
            <w:shd w:val="clear" w:color="auto" w:fill="auto"/>
          </w:tcPr>
          <w:p w14:paraId="1EC15890" w14:textId="14220E9B" w:rsidR="00964AA4" w:rsidRPr="00FC00E0" w:rsidRDefault="00964AA4" w:rsidP="00964AA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5B6C20">
              <w:rPr>
                <w:rFonts w:ascii="Arial" w:hAnsi="Arial" w:cs="Arial"/>
                <w:sz w:val="20"/>
                <w:szCs w:val="20"/>
              </w:rPr>
              <w:t>See Item 11</w:t>
            </w:r>
            <w:r>
              <w:rPr>
                <w:rFonts w:ascii="Arial" w:hAnsi="Arial" w:cs="Arial"/>
                <w:sz w:val="20"/>
                <w:szCs w:val="20"/>
              </w:rPr>
              <w:t xml:space="preserve"> below for an amendment to Section D.17 of the </w:t>
            </w:r>
            <w:r w:rsidRPr="005B6C20">
              <w:rPr>
                <w:rFonts w:ascii="Arial" w:hAnsi="Arial" w:cs="Arial"/>
                <w:i/>
                <w:iCs/>
                <w:sz w:val="20"/>
                <w:szCs w:val="20"/>
              </w:rPr>
              <w:t>Pro Forma</w:t>
            </w:r>
            <w:r>
              <w:rPr>
                <w:rFonts w:ascii="Arial" w:hAnsi="Arial" w:cs="Arial"/>
                <w:sz w:val="20"/>
                <w:szCs w:val="20"/>
              </w:rPr>
              <w:t xml:space="preserve"> Contract (RFP Attachment 6.6).  See also </w:t>
            </w:r>
            <w:r w:rsidRPr="005B6C20">
              <w:rPr>
                <w:rFonts w:ascii="Arial" w:hAnsi="Arial" w:cs="Arial"/>
                <w:sz w:val="20"/>
                <w:szCs w:val="20"/>
              </w:rPr>
              <w:t xml:space="preserve">Item 13 below </w:t>
            </w:r>
            <w:r>
              <w:rPr>
                <w:rFonts w:ascii="Arial" w:hAnsi="Arial" w:cs="Arial"/>
                <w:sz w:val="20"/>
                <w:szCs w:val="20"/>
              </w:rPr>
              <w:t xml:space="preserve">for an amendment to Section D. of the </w:t>
            </w:r>
            <w:r w:rsidRPr="005B6C20">
              <w:rPr>
                <w:rFonts w:ascii="Arial" w:hAnsi="Arial" w:cs="Arial"/>
                <w:i/>
                <w:iCs/>
                <w:sz w:val="20"/>
                <w:szCs w:val="20"/>
              </w:rPr>
              <w:t>Pro Forma</w:t>
            </w:r>
            <w:r>
              <w:rPr>
                <w:rFonts w:ascii="Arial" w:hAnsi="Arial" w:cs="Arial"/>
                <w:sz w:val="20"/>
                <w:szCs w:val="20"/>
              </w:rPr>
              <w:t xml:space="preserve"> Contract (RFP Attachment 6.6).</w:t>
            </w:r>
          </w:p>
        </w:tc>
      </w:tr>
      <w:tr w:rsidR="00964AA4" w:rsidRPr="00713F41" w14:paraId="28EF3138" w14:textId="77777777" w:rsidTr="007209DD">
        <w:trPr>
          <w:trHeight w:val="288"/>
        </w:trPr>
        <w:tc>
          <w:tcPr>
            <w:tcW w:w="2718" w:type="pct"/>
            <w:tcBorders>
              <w:right w:val="nil"/>
            </w:tcBorders>
          </w:tcPr>
          <w:p w14:paraId="6904003B" w14:textId="77777777" w:rsidR="00964AA4" w:rsidRPr="00D526C0" w:rsidRDefault="00964AA4" w:rsidP="00964A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D526C0">
              <w:rPr>
                <w:rFonts w:ascii="Arial" w:hAnsi="Arial" w:cs="Arial"/>
                <w:b/>
                <w:bCs/>
                <w:sz w:val="20"/>
                <w:szCs w:val="20"/>
              </w:rPr>
              <w:t>HIPAA Compliance</w:t>
            </w:r>
            <w:r w:rsidRPr="00D526C0">
              <w:rPr>
                <w:rFonts w:ascii="Arial" w:hAnsi="Arial" w:cs="Arial"/>
                <w:sz w:val="20"/>
                <w:szCs w:val="20"/>
              </w:rPr>
              <w:t xml:space="preserve"> D.18.</w:t>
            </w:r>
          </w:p>
          <w:p w14:paraId="1B16E13A" w14:textId="1305D524" w:rsidR="00964AA4" w:rsidRPr="00713F41"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16"/>
                <w:szCs w:val="16"/>
              </w:rPr>
            </w:pPr>
            <w:r w:rsidRPr="00D526C0">
              <w:rPr>
                <w:rFonts w:ascii="Arial" w:hAnsi="Arial" w:cs="Arial"/>
                <w:sz w:val="20"/>
                <w:szCs w:val="20"/>
              </w:rPr>
              <w:t>This provision does not apply to Contractor as a provider of the services and it would not agree to include them in a related service agreement.</w:t>
            </w:r>
          </w:p>
        </w:tc>
        <w:tc>
          <w:tcPr>
            <w:tcW w:w="2282" w:type="pct"/>
            <w:gridSpan w:val="2"/>
            <w:shd w:val="clear" w:color="auto" w:fill="auto"/>
          </w:tcPr>
          <w:p w14:paraId="57CB2FA2" w14:textId="6115EA21" w:rsidR="00964AA4" w:rsidRPr="00FC00E0" w:rsidRDefault="00964AA4" w:rsidP="00964AA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See the State’s response to Question 26 above.</w:t>
            </w:r>
          </w:p>
        </w:tc>
      </w:tr>
      <w:tr w:rsidR="00964AA4" w:rsidRPr="00713F41" w14:paraId="7D482F5D" w14:textId="77777777" w:rsidTr="007209DD">
        <w:trPr>
          <w:trHeight w:val="288"/>
        </w:trPr>
        <w:tc>
          <w:tcPr>
            <w:tcW w:w="2718" w:type="pct"/>
            <w:tcBorders>
              <w:right w:val="nil"/>
            </w:tcBorders>
          </w:tcPr>
          <w:p w14:paraId="0D9BB33A" w14:textId="77777777" w:rsidR="00964AA4" w:rsidRPr="00D526C0" w:rsidRDefault="00964AA4" w:rsidP="00964A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D526C0">
              <w:rPr>
                <w:rFonts w:ascii="Arial" w:hAnsi="Arial" w:cs="Arial"/>
                <w:b/>
                <w:bCs/>
                <w:sz w:val="20"/>
                <w:szCs w:val="20"/>
              </w:rPr>
              <w:t>Tennessee Department of Revenue Registration</w:t>
            </w:r>
            <w:r w:rsidRPr="00D526C0">
              <w:rPr>
                <w:rFonts w:ascii="Arial" w:hAnsi="Arial" w:cs="Arial"/>
                <w:sz w:val="20"/>
                <w:szCs w:val="20"/>
              </w:rPr>
              <w:t xml:space="preserve"> D.20.</w:t>
            </w:r>
          </w:p>
          <w:p w14:paraId="7B40033D" w14:textId="394E6A98" w:rsidR="00964AA4" w:rsidRPr="00713F41"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16"/>
                <w:szCs w:val="16"/>
              </w:rPr>
            </w:pPr>
            <w:r w:rsidRPr="00D526C0">
              <w:rPr>
                <w:rFonts w:ascii="Arial" w:hAnsi="Arial" w:cs="Arial"/>
                <w:sz w:val="20"/>
                <w:szCs w:val="20"/>
              </w:rPr>
              <w:t>Contractor is not an employee of the State and therefore would not include this provision in the agreement.</w:t>
            </w:r>
          </w:p>
        </w:tc>
        <w:tc>
          <w:tcPr>
            <w:tcW w:w="2282" w:type="pct"/>
            <w:gridSpan w:val="2"/>
            <w:shd w:val="clear" w:color="auto" w:fill="auto"/>
          </w:tcPr>
          <w:p w14:paraId="61C92974" w14:textId="39D71F1A" w:rsidR="00964AA4" w:rsidRPr="00FC00E0" w:rsidRDefault="00964AA4" w:rsidP="00964AA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rPr>
              <w:t xml:space="preserve">Section D.20 of the </w:t>
            </w:r>
            <w:r w:rsidRPr="009E7E25">
              <w:rPr>
                <w:rFonts w:ascii="Arial" w:hAnsi="Arial" w:cs="Arial"/>
                <w:i/>
                <w:iCs/>
                <w:sz w:val="20"/>
              </w:rPr>
              <w:t>Pro Forma</w:t>
            </w:r>
            <w:r>
              <w:rPr>
                <w:rFonts w:ascii="Arial" w:hAnsi="Arial" w:cs="Arial"/>
                <w:sz w:val="20"/>
              </w:rPr>
              <w:t xml:space="preserve"> Contract states if “applicable”.  Consequently, t</w:t>
            </w:r>
            <w:r>
              <w:rPr>
                <w:rFonts w:ascii="Arial" w:hAnsi="Arial" w:cs="Arial"/>
                <w:sz w:val="20"/>
                <w:szCs w:val="20"/>
              </w:rPr>
              <w:t xml:space="preserve">he State declines any revisions to Section D.20 of the </w:t>
            </w:r>
            <w:r w:rsidRPr="009E7E25">
              <w:rPr>
                <w:rFonts w:ascii="Arial" w:hAnsi="Arial" w:cs="Arial"/>
                <w:i/>
                <w:iCs/>
                <w:sz w:val="20"/>
              </w:rPr>
              <w:t>Pro Forma</w:t>
            </w:r>
            <w:r>
              <w:rPr>
                <w:rFonts w:ascii="Arial" w:hAnsi="Arial" w:cs="Arial"/>
                <w:sz w:val="20"/>
              </w:rPr>
              <w:t xml:space="preserve"> Contract.  See also the State’s response to Question 105 below.</w:t>
            </w:r>
          </w:p>
        </w:tc>
      </w:tr>
      <w:tr w:rsidR="00964AA4" w:rsidRPr="00713F41" w14:paraId="0E7CDF2E" w14:textId="77777777" w:rsidTr="007209DD">
        <w:trPr>
          <w:trHeight w:val="288"/>
        </w:trPr>
        <w:tc>
          <w:tcPr>
            <w:tcW w:w="2718" w:type="pct"/>
            <w:tcBorders>
              <w:right w:val="nil"/>
            </w:tcBorders>
          </w:tcPr>
          <w:p w14:paraId="66839E78" w14:textId="77777777" w:rsidR="00964AA4" w:rsidRPr="00D526C0" w:rsidRDefault="00964AA4" w:rsidP="00964A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D526C0">
              <w:rPr>
                <w:rFonts w:ascii="Arial" w:hAnsi="Arial" w:cs="Arial"/>
                <w:b/>
                <w:bCs/>
                <w:sz w:val="20"/>
                <w:szCs w:val="20"/>
              </w:rPr>
              <w:t>Debarment and Suspension</w:t>
            </w:r>
            <w:r w:rsidRPr="00D526C0">
              <w:rPr>
                <w:rFonts w:ascii="Arial" w:hAnsi="Arial" w:cs="Arial"/>
                <w:sz w:val="20"/>
                <w:szCs w:val="20"/>
              </w:rPr>
              <w:t xml:space="preserve"> D.21.</w:t>
            </w:r>
          </w:p>
          <w:p w14:paraId="554DF606" w14:textId="6C2A592B" w:rsidR="00964AA4" w:rsidRPr="00713F41"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16"/>
                <w:szCs w:val="16"/>
              </w:rPr>
            </w:pPr>
            <w:r w:rsidRPr="00D526C0">
              <w:rPr>
                <w:rFonts w:ascii="Arial" w:hAnsi="Arial" w:cs="Arial"/>
                <w:sz w:val="20"/>
                <w:szCs w:val="20"/>
              </w:rPr>
              <w:t>Contractor is not aware of any employees subject to Debarment and/or Suspension under this provision.</w:t>
            </w:r>
          </w:p>
        </w:tc>
        <w:tc>
          <w:tcPr>
            <w:tcW w:w="2282" w:type="pct"/>
            <w:gridSpan w:val="2"/>
            <w:shd w:val="clear" w:color="auto" w:fill="auto"/>
          </w:tcPr>
          <w:p w14:paraId="2AE42C1B" w14:textId="36F7921D" w:rsidR="00964AA4" w:rsidRPr="00FC00E0" w:rsidRDefault="00964AA4" w:rsidP="00964AA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 xml:space="preserve">It is unclear what question is being asked here.  Notwithstanding, the State declines any revisions to Section D.21 of the </w:t>
            </w:r>
            <w:r w:rsidRPr="00D930D0">
              <w:rPr>
                <w:rFonts w:ascii="Arial" w:hAnsi="Arial" w:cs="Arial"/>
                <w:i/>
                <w:iCs/>
                <w:sz w:val="20"/>
                <w:szCs w:val="20"/>
              </w:rPr>
              <w:t>Pro Forma</w:t>
            </w:r>
            <w:r>
              <w:rPr>
                <w:rFonts w:ascii="Arial" w:hAnsi="Arial" w:cs="Arial"/>
                <w:sz w:val="20"/>
                <w:szCs w:val="20"/>
              </w:rPr>
              <w:t xml:space="preserve"> Contract (RFP Attachment 6.6).</w:t>
            </w:r>
          </w:p>
        </w:tc>
      </w:tr>
      <w:tr w:rsidR="00964AA4" w:rsidRPr="00713F41" w14:paraId="05E2FD28" w14:textId="77777777" w:rsidTr="007209DD">
        <w:trPr>
          <w:trHeight w:val="288"/>
        </w:trPr>
        <w:tc>
          <w:tcPr>
            <w:tcW w:w="2718" w:type="pct"/>
            <w:tcBorders>
              <w:right w:val="nil"/>
            </w:tcBorders>
          </w:tcPr>
          <w:p w14:paraId="0A22A11E" w14:textId="77777777" w:rsidR="00964AA4" w:rsidRPr="00D526C0" w:rsidRDefault="00964AA4" w:rsidP="00964A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D526C0">
              <w:rPr>
                <w:rFonts w:ascii="Arial" w:hAnsi="Arial" w:cs="Arial"/>
                <w:b/>
                <w:bCs/>
                <w:sz w:val="20"/>
                <w:szCs w:val="20"/>
              </w:rPr>
              <w:t>Force Majeure</w:t>
            </w:r>
            <w:r w:rsidRPr="00D526C0">
              <w:rPr>
                <w:rFonts w:ascii="Arial" w:hAnsi="Arial" w:cs="Arial"/>
                <w:sz w:val="20"/>
                <w:szCs w:val="20"/>
              </w:rPr>
              <w:t xml:space="preserve"> D.22.</w:t>
            </w:r>
          </w:p>
          <w:p w14:paraId="3FD18E7E" w14:textId="77777777" w:rsidR="00964AA4" w:rsidRPr="00D526C0"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D526C0">
              <w:rPr>
                <w:rFonts w:ascii="Arial" w:hAnsi="Arial" w:cs="Arial"/>
                <w:sz w:val="20"/>
                <w:szCs w:val="20"/>
              </w:rPr>
              <w:t>Contractor would consider a force majeure event impacting its subcontractors to also impact itself. After 10 days of downtime the State may temporarily move to another provider.</w:t>
            </w:r>
          </w:p>
          <w:p w14:paraId="678A933E" w14:textId="65544B3E" w:rsidR="00964AA4" w:rsidRPr="00713F41"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16"/>
                <w:szCs w:val="16"/>
              </w:rPr>
            </w:pPr>
            <w:r w:rsidRPr="00D526C0">
              <w:rPr>
                <w:rFonts w:ascii="Arial" w:hAnsi="Arial" w:cs="Arial"/>
                <w:sz w:val="20"/>
                <w:szCs w:val="20"/>
              </w:rPr>
              <w:lastRenderedPageBreak/>
              <w:t>For Contractor’s proposed language please see 14.13. Force Majeure of the Sample Agreement.</w:t>
            </w:r>
          </w:p>
        </w:tc>
        <w:tc>
          <w:tcPr>
            <w:tcW w:w="2282" w:type="pct"/>
            <w:gridSpan w:val="2"/>
            <w:shd w:val="clear" w:color="auto" w:fill="auto"/>
          </w:tcPr>
          <w:p w14:paraId="4A3F9FD1" w14:textId="421C994E" w:rsidR="00964AA4" w:rsidRPr="00FC00E0" w:rsidRDefault="00964AA4" w:rsidP="00964AA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39708D">
              <w:rPr>
                <w:rFonts w:ascii="Arial" w:hAnsi="Arial" w:cs="Arial"/>
                <w:sz w:val="20"/>
                <w:szCs w:val="20"/>
              </w:rPr>
              <w:lastRenderedPageBreak/>
              <w:t xml:space="preserve">See Item </w:t>
            </w:r>
            <w:r>
              <w:rPr>
                <w:rFonts w:ascii="Arial" w:hAnsi="Arial" w:cs="Arial"/>
                <w:sz w:val="20"/>
                <w:szCs w:val="20"/>
              </w:rPr>
              <w:t>10</w:t>
            </w:r>
            <w:r w:rsidRPr="00525416">
              <w:rPr>
                <w:rFonts w:ascii="Arial" w:hAnsi="Arial" w:cs="Arial"/>
                <w:sz w:val="20"/>
                <w:szCs w:val="20"/>
              </w:rPr>
              <w:t xml:space="preserve"> below for an amendment to Section D.6 of the </w:t>
            </w:r>
            <w:r w:rsidRPr="00525416">
              <w:rPr>
                <w:rFonts w:ascii="Arial" w:hAnsi="Arial" w:cs="Arial"/>
                <w:i/>
                <w:iCs/>
                <w:sz w:val="20"/>
                <w:szCs w:val="20"/>
              </w:rPr>
              <w:t>Pro Forma</w:t>
            </w:r>
            <w:r w:rsidRPr="00525416">
              <w:rPr>
                <w:rFonts w:ascii="Arial" w:hAnsi="Arial" w:cs="Arial"/>
                <w:sz w:val="20"/>
                <w:szCs w:val="20"/>
              </w:rPr>
              <w:t xml:space="preserve"> Contract (RFP Attachment 6.6).</w:t>
            </w:r>
          </w:p>
        </w:tc>
      </w:tr>
      <w:tr w:rsidR="00964AA4" w:rsidRPr="00713F41" w14:paraId="32ED2C6F" w14:textId="77777777" w:rsidTr="007209DD">
        <w:trPr>
          <w:trHeight w:val="288"/>
        </w:trPr>
        <w:tc>
          <w:tcPr>
            <w:tcW w:w="2718" w:type="pct"/>
            <w:tcBorders>
              <w:right w:val="nil"/>
            </w:tcBorders>
          </w:tcPr>
          <w:p w14:paraId="6CF75BB0" w14:textId="77777777" w:rsidR="00964AA4" w:rsidRPr="00D526C0" w:rsidRDefault="00964AA4" w:rsidP="00964A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D526C0">
              <w:rPr>
                <w:rFonts w:ascii="Arial" w:hAnsi="Arial" w:cs="Arial"/>
                <w:b/>
                <w:bCs/>
                <w:sz w:val="20"/>
                <w:szCs w:val="20"/>
              </w:rPr>
              <w:t>Incorporating Additional Documents</w:t>
            </w:r>
            <w:r w:rsidRPr="00D526C0">
              <w:rPr>
                <w:rFonts w:ascii="Arial" w:hAnsi="Arial" w:cs="Arial"/>
                <w:sz w:val="20"/>
                <w:szCs w:val="20"/>
              </w:rPr>
              <w:t xml:space="preserve"> D.28.</w:t>
            </w:r>
          </w:p>
          <w:p w14:paraId="70168E0B" w14:textId="1DBF9FD3" w:rsidR="00964AA4" w:rsidRPr="00713F41"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16"/>
                <w:szCs w:val="16"/>
              </w:rPr>
            </w:pPr>
            <w:r w:rsidRPr="00D526C0">
              <w:rPr>
                <w:rFonts w:ascii="Arial" w:hAnsi="Arial" w:cs="Arial"/>
                <w:sz w:val="20"/>
                <w:szCs w:val="20"/>
              </w:rPr>
              <w:t>Contractor proposes an agreement negotiated by both parties be the sole governing document regarding the services and obligations under consideration.</w:t>
            </w:r>
          </w:p>
        </w:tc>
        <w:tc>
          <w:tcPr>
            <w:tcW w:w="2282" w:type="pct"/>
            <w:gridSpan w:val="2"/>
            <w:shd w:val="clear" w:color="auto" w:fill="auto"/>
          </w:tcPr>
          <w:p w14:paraId="2C5423C6" w14:textId="7180F83E" w:rsidR="00964AA4" w:rsidRPr="00FC00E0" w:rsidRDefault="00964AA4" w:rsidP="00964AA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The State respectfully declines.</w:t>
            </w:r>
          </w:p>
        </w:tc>
      </w:tr>
      <w:tr w:rsidR="00964AA4" w:rsidRPr="00713F41" w14:paraId="76DE6B4C" w14:textId="77777777" w:rsidTr="007209DD">
        <w:trPr>
          <w:trHeight w:val="288"/>
        </w:trPr>
        <w:tc>
          <w:tcPr>
            <w:tcW w:w="2718" w:type="pct"/>
            <w:tcBorders>
              <w:right w:val="nil"/>
            </w:tcBorders>
          </w:tcPr>
          <w:p w14:paraId="361F489A" w14:textId="77777777" w:rsidR="00964AA4" w:rsidRPr="00D526C0" w:rsidRDefault="00964AA4" w:rsidP="00964A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D526C0">
              <w:rPr>
                <w:rFonts w:ascii="Arial" w:hAnsi="Arial" w:cs="Arial"/>
                <w:b/>
                <w:bCs/>
                <w:sz w:val="20"/>
                <w:szCs w:val="20"/>
              </w:rPr>
              <w:t>Iran Divestment</w:t>
            </w:r>
            <w:r w:rsidRPr="00D526C0">
              <w:rPr>
                <w:rFonts w:ascii="Arial" w:hAnsi="Arial" w:cs="Arial"/>
                <w:sz w:val="20"/>
                <w:szCs w:val="20"/>
              </w:rPr>
              <w:t xml:space="preserve"> D.29.</w:t>
            </w:r>
          </w:p>
          <w:p w14:paraId="5CE58464" w14:textId="00084CB6" w:rsidR="00964AA4" w:rsidRPr="00713F41"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16"/>
                <w:szCs w:val="16"/>
              </w:rPr>
            </w:pPr>
            <w:r w:rsidRPr="00D526C0">
              <w:rPr>
                <w:rFonts w:ascii="Arial" w:hAnsi="Arial" w:cs="Arial"/>
                <w:sz w:val="20"/>
                <w:szCs w:val="20"/>
              </w:rPr>
              <w:t>To the best of Contractor’s knowledge, Contractor does not contract with parties engaged in investment activities in Iran and is not on the list referenced in Tenn. Code Ann. § 12-12-106.</w:t>
            </w:r>
          </w:p>
        </w:tc>
        <w:tc>
          <w:tcPr>
            <w:tcW w:w="2282" w:type="pct"/>
            <w:gridSpan w:val="2"/>
            <w:shd w:val="clear" w:color="auto" w:fill="auto"/>
          </w:tcPr>
          <w:p w14:paraId="6C14D93A" w14:textId="58B6ABCB" w:rsidR="00964AA4" w:rsidRPr="00FC00E0" w:rsidRDefault="00964AA4" w:rsidP="00964AA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 xml:space="preserve">The State declines any revisions to Section D.29 of the </w:t>
            </w:r>
            <w:r w:rsidRPr="00F64704">
              <w:rPr>
                <w:rFonts w:ascii="Arial" w:hAnsi="Arial" w:cs="Arial"/>
                <w:i/>
                <w:iCs/>
                <w:sz w:val="20"/>
                <w:szCs w:val="20"/>
              </w:rPr>
              <w:t>Pro Forma</w:t>
            </w:r>
            <w:r>
              <w:rPr>
                <w:rFonts w:ascii="Arial" w:hAnsi="Arial" w:cs="Arial"/>
                <w:sz w:val="20"/>
                <w:szCs w:val="20"/>
              </w:rPr>
              <w:t xml:space="preserve"> Contract (RFP Attachment 6.6).</w:t>
            </w:r>
          </w:p>
        </w:tc>
      </w:tr>
      <w:tr w:rsidR="00964AA4" w:rsidRPr="00713F41" w14:paraId="40170BBC" w14:textId="77777777" w:rsidTr="007209DD">
        <w:trPr>
          <w:trHeight w:val="288"/>
        </w:trPr>
        <w:tc>
          <w:tcPr>
            <w:tcW w:w="2718" w:type="pct"/>
            <w:tcBorders>
              <w:right w:val="nil"/>
            </w:tcBorders>
          </w:tcPr>
          <w:p w14:paraId="547B4AE4" w14:textId="77777777" w:rsidR="00964AA4" w:rsidRPr="00074DE0" w:rsidRDefault="00964AA4" w:rsidP="00964A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074DE0">
              <w:rPr>
                <w:rFonts w:ascii="Arial" w:hAnsi="Arial" w:cs="Arial"/>
                <w:b/>
                <w:bCs/>
                <w:sz w:val="20"/>
                <w:szCs w:val="20"/>
              </w:rPr>
              <w:t>Insurance</w:t>
            </w:r>
            <w:r w:rsidRPr="00074DE0">
              <w:rPr>
                <w:rFonts w:ascii="Arial" w:hAnsi="Arial" w:cs="Arial"/>
                <w:sz w:val="20"/>
                <w:szCs w:val="20"/>
              </w:rPr>
              <w:t xml:space="preserve"> D.30.</w:t>
            </w:r>
          </w:p>
          <w:p w14:paraId="173160A3" w14:textId="77777777" w:rsidR="00964AA4" w:rsidRPr="00074DE0"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074DE0">
              <w:rPr>
                <w:rFonts w:ascii="Arial" w:hAnsi="Arial" w:cs="Arial"/>
                <w:sz w:val="20"/>
                <w:szCs w:val="20"/>
              </w:rPr>
              <w:t>Contractor has revised the provided Insurance clauses and incorporated them into the attached Sample Agreement. Contractor will provide Clients evidence of the insurance policies but not copies of the policies.</w:t>
            </w:r>
          </w:p>
          <w:p w14:paraId="4DC72BBC" w14:textId="5C550795" w:rsidR="00964AA4" w:rsidRPr="00713F41"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16"/>
                <w:szCs w:val="16"/>
              </w:rPr>
            </w:pPr>
            <w:r w:rsidRPr="00074DE0">
              <w:rPr>
                <w:rFonts w:ascii="Arial" w:hAnsi="Arial" w:cs="Arial"/>
                <w:sz w:val="20"/>
                <w:szCs w:val="20"/>
              </w:rPr>
              <w:t>For Contractor’s proposed revisions please see 14.14. Insurance of the Sample Agreement.</w:t>
            </w:r>
          </w:p>
        </w:tc>
        <w:tc>
          <w:tcPr>
            <w:tcW w:w="2282" w:type="pct"/>
            <w:gridSpan w:val="2"/>
            <w:shd w:val="clear" w:color="auto" w:fill="auto"/>
          </w:tcPr>
          <w:p w14:paraId="6CE59F24" w14:textId="5FECE836" w:rsidR="00964AA4" w:rsidRPr="00FC00E0" w:rsidRDefault="00964AA4" w:rsidP="00964AA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 xml:space="preserve">See Item 12 below for an amendment to Section D.30 of the </w:t>
            </w:r>
            <w:r w:rsidRPr="0039708D">
              <w:rPr>
                <w:rFonts w:ascii="Arial" w:hAnsi="Arial" w:cs="Arial"/>
                <w:i/>
                <w:iCs/>
                <w:sz w:val="20"/>
                <w:szCs w:val="20"/>
              </w:rPr>
              <w:t>Pro Forma</w:t>
            </w:r>
            <w:r>
              <w:rPr>
                <w:rFonts w:ascii="Arial" w:hAnsi="Arial" w:cs="Arial"/>
                <w:sz w:val="20"/>
                <w:szCs w:val="20"/>
              </w:rPr>
              <w:t xml:space="preserve"> Contract (RFP Attachment 6.6).  </w:t>
            </w:r>
            <w:r>
              <w:rPr>
                <w:rFonts w:ascii="Arial" w:hAnsi="Arial" w:cs="Arial"/>
                <w:bCs/>
                <w:sz w:val="20"/>
                <w:szCs w:val="20"/>
              </w:rPr>
              <w:t xml:space="preserve">Please note that Section D.30 is intended to </w:t>
            </w:r>
            <w:r w:rsidRPr="00004208">
              <w:rPr>
                <w:rFonts w:ascii="Arial" w:hAnsi="Arial" w:cs="Arial"/>
                <w:sz w:val="20"/>
                <w:szCs w:val="20"/>
              </w:rPr>
              <w:t xml:space="preserve">restore the </w:t>
            </w:r>
            <w:r>
              <w:rPr>
                <w:rFonts w:ascii="Arial" w:hAnsi="Arial" w:cs="Arial"/>
                <w:sz w:val="20"/>
                <w:szCs w:val="20"/>
              </w:rPr>
              <w:t xml:space="preserve">State </w:t>
            </w:r>
            <w:r w:rsidRPr="00004208">
              <w:rPr>
                <w:rFonts w:ascii="Arial" w:hAnsi="Arial" w:cs="Arial"/>
                <w:sz w:val="20"/>
                <w:szCs w:val="20"/>
              </w:rPr>
              <w:t xml:space="preserve">following a loss </w:t>
            </w:r>
            <w:r>
              <w:rPr>
                <w:rFonts w:ascii="Arial" w:hAnsi="Arial" w:cs="Arial"/>
                <w:sz w:val="20"/>
                <w:szCs w:val="20"/>
              </w:rPr>
              <w:t xml:space="preserve">and </w:t>
            </w:r>
            <w:r w:rsidRPr="003235D8">
              <w:rPr>
                <w:rFonts w:ascii="Arial" w:hAnsi="Arial" w:cs="Arial"/>
                <w:sz w:val="20"/>
                <w:szCs w:val="20"/>
                <w:u w:val="single"/>
              </w:rPr>
              <w:t>is not</w:t>
            </w:r>
            <w:r>
              <w:rPr>
                <w:rFonts w:ascii="Arial" w:hAnsi="Arial" w:cs="Arial"/>
                <w:sz w:val="20"/>
                <w:szCs w:val="20"/>
              </w:rPr>
              <w:t xml:space="preserve"> intended for the State to profit from it.</w:t>
            </w:r>
          </w:p>
        </w:tc>
      </w:tr>
      <w:tr w:rsidR="00964AA4" w:rsidRPr="00713F41" w14:paraId="356ABB89" w14:textId="77777777" w:rsidTr="007209DD">
        <w:trPr>
          <w:trHeight w:val="288"/>
        </w:trPr>
        <w:tc>
          <w:tcPr>
            <w:tcW w:w="2718" w:type="pct"/>
            <w:tcBorders>
              <w:right w:val="nil"/>
            </w:tcBorders>
          </w:tcPr>
          <w:p w14:paraId="5F38BC03" w14:textId="77777777" w:rsidR="00964AA4" w:rsidRPr="00074DE0" w:rsidRDefault="00964AA4" w:rsidP="00964AA4">
            <w:pPr>
              <w:numPr>
                <w:ilvl w:val="0"/>
                <w:numId w:val="3"/>
              </w:numPr>
              <w:tabs>
                <w:tab w:val="left" w:pos="70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20"/>
                <w:szCs w:val="20"/>
              </w:rPr>
            </w:pPr>
            <w:r w:rsidRPr="00074DE0">
              <w:rPr>
                <w:rFonts w:ascii="Arial" w:hAnsi="Arial" w:cs="Arial"/>
                <w:b/>
                <w:bCs/>
                <w:sz w:val="20"/>
                <w:szCs w:val="20"/>
              </w:rPr>
              <w:t>Sales and Use Tax</w:t>
            </w:r>
            <w:r w:rsidRPr="00074DE0">
              <w:rPr>
                <w:rFonts w:ascii="Arial" w:hAnsi="Arial" w:cs="Arial"/>
                <w:sz w:val="20"/>
                <w:szCs w:val="20"/>
              </w:rPr>
              <w:t xml:space="preserve"> D.31.</w:t>
            </w:r>
          </w:p>
          <w:p w14:paraId="4F29F540" w14:textId="659BC52B" w:rsidR="00964AA4" w:rsidRPr="00713F41"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340"/>
              <w:rPr>
                <w:rFonts w:ascii="Arial" w:hAnsi="Arial" w:cs="Arial"/>
                <w:sz w:val="16"/>
                <w:szCs w:val="16"/>
              </w:rPr>
            </w:pPr>
            <w:r w:rsidRPr="00074DE0">
              <w:rPr>
                <w:rFonts w:ascii="Arial" w:hAnsi="Arial" w:cs="Arial"/>
                <w:sz w:val="20"/>
                <w:szCs w:val="20"/>
              </w:rPr>
              <w:t>Contractor does not expect this is provision to apply to Contractor as a provider of the services contemplated herein and would not include them an agreement detailing those services.</w:t>
            </w:r>
          </w:p>
        </w:tc>
        <w:tc>
          <w:tcPr>
            <w:tcW w:w="2282" w:type="pct"/>
            <w:gridSpan w:val="2"/>
            <w:shd w:val="clear" w:color="auto" w:fill="auto"/>
          </w:tcPr>
          <w:p w14:paraId="17B27CCE" w14:textId="1CED57AA" w:rsidR="00964AA4" w:rsidRPr="00FC00E0" w:rsidRDefault="00964AA4" w:rsidP="00964AA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 xml:space="preserve">Section D.31 of the </w:t>
            </w:r>
            <w:r w:rsidRPr="00F64704">
              <w:rPr>
                <w:rFonts w:ascii="Arial" w:hAnsi="Arial" w:cs="Arial"/>
                <w:i/>
                <w:iCs/>
                <w:sz w:val="20"/>
                <w:szCs w:val="20"/>
              </w:rPr>
              <w:t>Pro Forma</w:t>
            </w:r>
            <w:r>
              <w:rPr>
                <w:rFonts w:ascii="Arial" w:hAnsi="Arial" w:cs="Arial"/>
                <w:sz w:val="20"/>
                <w:szCs w:val="20"/>
              </w:rPr>
              <w:t xml:space="preserve"> Contract states on its face that it applies “to the extent </w:t>
            </w:r>
            <w:r>
              <w:rPr>
                <w:rFonts w:ascii="Arial" w:hAnsi="Arial" w:cs="Arial"/>
                <w:sz w:val="20"/>
              </w:rPr>
              <w:t>applicable”.  Consequently, t</w:t>
            </w:r>
            <w:r>
              <w:rPr>
                <w:rFonts w:ascii="Arial" w:hAnsi="Arial" w:cs="Arial"/>
                <w:sz w:val="20"/>
                <w:szCs w:val="20"/>
              </w:rPr>
              <w:t>he State declines any revisions to Section D.31</w:t>
            </w:r>
            <w:r>
              <w:rPr>
                <w:rFonts w:ascii="Arial" w:hAnsi="Arial" w:cs="Arial"/>
                <w:sz w:val="20"/>
              </w:rPr>
              <w:t>.  This is standard, mandated contract language for all Tennessee governmental agencies.</w:t>
            </w:r>
          </w:p>
        </w:tc>
      </w:tr>
      <w:tr w:rsidR="00964AA4" w:rsidRPr="00713F41" w14:paraId="6F23023D" w14:textId="77777777" w:rsidTr="007209DD">
        <w:trPr>
          <w:trHeight w:val="288"/>
        </w:trPr>
        <w:tc>
          <w:tcPr>
            <w:tcW w:w="2718" w:type="pct"/>
            <w:tcBorders>
              <w:right w:val="nil"/>
            </w:tcBorders>
          </w:tcPr>
          <w:p w14:paraId="09BF5D79" w14:textId="418975A7" w:rsidR="00964AA4" w:rsidRDefault="00964AA4" w:rsidP="00964AA4">
            <w:pPr>
              <w:pStyle w:val="ListParagraph"/>
              <w:numPr>
                <w:ilvl w:val="0"/>
                <w:numId w:val="3"/>
              </w:numPr>
              <w:ind w:left="340"/>
              <w:rPr>
                <w:rFonts w:ascii="Arial" w:hAnsi="Arial" w:cs="Arial"/>
                <w:sz w:val="20"/>
                <w:szCs w:val="20"/>
              </w:rPr>
            </w:pPr>
            <w:r w:rsidRPr="00074DE0">
              <w:rPr>
                <w:rFonts w:ascii="Arial" w:hAnsi="Arial" w:cs="Arial"/>
                <w:b/>
                <w:bCs/>
                <w:sz w:val="20"/>
                <w:szCs w:val="20"/>
              </w:rPr>
              <w:t xml:space="preserve">Confidentiality </w:t>
            </w:r>
            <w:r w:rsidRPr="00074DE0">
              <w:rPr>
                <w:rFonts w:ascii="Arial" w:hAnsi="Arial" w:cs="Arial"/>
                <w:sz w:val="20"/>
                <w:szCs w:val="20"/>
              </w:rPr>
              <w:t>D.32</w:t>
            </w:r>
          </w:p>
          <w:p w14:paraId="51735285" w14:textId="77777777" w:rsidR="00964AA4" w:rsidRPr="00074DE0" w:rsidRDefault="00964AA4" w:rsidP="00964AA4">
            <w:pPr>
              <w:pStyle w:val="ListParagraph"/>
              <w:ind w:left="340"/>
              <w:rPr>
                <w:rFonts w:ascii="Arial" w:hAnsi="Arial" w:cs="Arial"/>
                <w:sz w:val="20"/>
                <w:szCs w:val="20"/>
              </w:rPr>
            </w:pPr>
          </w:p>
          <w:p w14:paraId="392C6F22" w14:textId="77777777" w:rsidR="00964AA4" w:rsidRPr="00074DE0" w:rsidRDefault="00964AA4" w:rsidP="00964AA4">
            <w:pPr>
              <w:pStyle w:val="ListParagraph"/>
              <w:ind w:left="340"/>
              <w:rPr>
                <w:rFonts w:ascii="Arial" w:hAnsi="Arial" w:cs="Arial"/>
                <w:sz w:val="20"/>
                <w:szCs w:val="20"/>
              </w:rPr>
            </w:pPr>
            <w:r w:rsidRPr="00074DE0">
              <w:rPr>
                <w:rFonts w:ascii="Arial" w:hAnsi="Arial" w:cs="Arial"/>
                <w:sz w:val="20"/>
                <w:szCs w:val="20"/>
              </w:rPr>
              <w:t>As noted above, Contractor applies the same robust security controls across its client base and proposes that the Contractor’s Information Security Schedule be incorporated into the agreement with reasonable edits negotiated in good faith to address concerns raised by the State’s Security Policies.</w:t>
            </w:r>
          </w:p>
          <w:p w14:paraId="5AA9424C" w14:textId="78B04C88" w:rsidR="00964AA4" w:rsidRPr="00074DE0" w:rsidRDefault="00964AA4" w:rsidP="00964AA4">
            <w:pPr>
              <w:pStyle w:val="ListParagraph"/>
              <w:ind w:left="340"/>
              <w:rPr>
                <w:rFonts w:ascii="Arial" w:hAnsi="Arial" w:cs="Arial"/>
                <w:sz w:val="20"/>
                <w:szCs w:val="20"/>
              </w:rPr>
            </w:pPr>
            <w:r w:rsidRPr="00074DE0">
              <w:rPr>
                <w:rFonts w:ascii="Arial" w:hAnsi="Arial" w:cs="Arial"/>
                <w:sz w:val="20"/>
                <w:szCs w:val="20"/>
              </w:rPr>
              <w:t>For Contractor’s proposed language please see 5.0 Confidentiality, 6.0 Data, Security, and Fraud Prevention, and Schedule D. Information Security in the Sample Agreement.</w:t>
            </w:r>
          </w:p>
        </w:tc>
        <w:tc>
          <w:tcPr>
            <w:tcW w:w="2282" w:type="pct"/>
            <w:gridSpan w:val="2"/>
            <w:shd w:val="clear" w:color="auto" w:fill="auto"/>
          </w:tcPr>
          <w:p w14:paraId="2A613B0C" w14:textId="3C20AB38" w:rsidR="00964AA4" w:rsidRPr="00FC00E0" w:rsidRDefault="00964AA4" w:rsidP="00964AA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The State respectfully disagrees.</w:t>
            </w:r>
          </w:p>
        </w:tc>
      </w:tr>
      <w:tr w:rsidR="00964AA4" w:rsidRPr="00713F41" w14:paraId="050D1A2C" w14:textId="77777777" w:rsidTr="007209DD">
        <w:trPr>
          <w:trHeight w:val="288"/>
        </w:trPr>
        <w:tc>
          <w:tcPr>
            <w:tcW w:w="2718" w:type="pct"/>
            <w:tcBorders>
              <w:right w:val="nil"/>
            </w:tcBorders>
          </w:tcPr>
          <w:p w14:paraId="362526AF" w14:textId="77777777" w:rsidR="00964AA4" w:rsidRPr="00074DE0" w:rsidRDefault="00964AA4" w:rsidP="00964A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520" w:hanging="540"/>
              <w:rPr>
                <w:rFonts w:ascii="Arial" w:hAnsi="Arial" w:cs="Arial"/>
                <w:sz w:val="20"/>
                <w:szCs w:val="20"/>
              </w:rPr>
            </w:pPr>
            <w:r w:rsidRPr="00074DE0">
              <w:rPr>
                <w:rFonts w:ascii="Arial" w:hAnsi="Arial" w:cs="Arial"/>
                <w:b/>
                <w:bCs/>
                <w:sz w:val="20"/>
                <w:szCs w:val="20"/>
              </w:rPr>
              <w:t>State Law</w:t>
            </w:r>
            <w:r w:rsidRPr="00074DE0">
              <w:rPr>
                <w:rFonts w:ascii="Arial" w:hAnsi="Arial" w:cs="Arial"/>
                <w:sz w:val="20"/>
                <w:szCs w:val="20"/>
              </w:rPr>
              <w:t xml:space="preserve"> E.2.</w:t>
            </w:r>
          </w:p>
          <w:p w14:paraId="2D19D7EC" w14:textId="41E2345B" w:rsidR="00964AA4" w:rsidRPr="00713F41"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520"/>
              <w:rPr>
                <w:rFonts w:ascii="Arial" w:hAnsi="Arial" w:cs="Arial"/>
                <w:sz w:val="16"/>
                <w:szCs w:val="16"/>
              </w:rPr>
            </w:pPr>
            <w:r w:rsidRPr="00074DE0">
              <w:rPr>
                <w:rFonts w:ascii="Arial" w:hAnsi="Arial" w:cs="Arial"/>
                <w:sz w:val="20"/>
                <w:szCs w:val="20"/>
              </w:rPr>
              <w:t>Contractor does not expect this is provision to apply to Contractor as a provider of the services contemplated herein and would not include them an agreement detailing those services.</w:t>
            </w:r>
          </w:p>
        </w:tc>
        <w:tc>
          <w:tcPr>
            <w:tcW w:w="2282" w:type="pct"/>
            <w:gridSpan w:val="2"/>
            <w:shd w:val="clear" w:color="auto" w:fill="auto"/>
          </w:tcPr>
          <w:p w14:paraId="537D32A7" w14:textId="5DF591BB" w:rsidR="00964AA4" w:rsidRPr="00FC00E0" w:rsidRDefault="00964AA4" w:rsidP="00964AA4">
            <w:pPr>
              <w:spacing w:before="120"/>
              <w:rPr>
                <w:rFonts w:ascii="Arial" w:hAnsi="Arial" w:cs="Arial"/>
                <w:sz w:val="20"/>
                <w:szCs w:val="20"/>
              </w:rPr>
            </w:pPr>
            <w:r>
              <w:rPr>
                <w:rFonts w:ascii="Arial" w:hAnsi="Arial" w:cs="Arial"/>
                <w:sz w:val="20"/>
                <w:szCs w:val="20"/>
              </w:rPr>
              <w:t>The State assumes you are referring to “</w:t>
            </w:r>
            <w:r w:rsidRPr="000B36FD">
              <w:rPr>
                <w:rFonts w:ascii="Arial" w:hAnsi="Arial" w:cs="Arial"/>
                <w:sz w:val="20"/>
              </w:rPr>
              <w:t>E.2.</w:t>
            </w:r>
            <w:r>
              <w:rPr>
                <w:rFonts w:ascii="Arial" w:hAnsi="Arial" w:cs="Arial"/>
                <w:sz w:val="20"/>
              </w:rPr>
              <w:t xml:space="preserve"> </w:t>
            </w:r>
            <w:r w:rsidRPr="000B36FD">
              <w:rPr>
                <w:rFonts w:ascii="Arial" w:hAnsi="Arial" w:cs="Arial"/>
                <w:sz w:val="20"/>
                <w:u w:val="single"/>
              </w:rPr>
              <w:t>Printing Authorization</w:t>
            </w:r>
            <w:r>
              <w:rPr>
                <w:rFonts w:ascii="Arial" w:hAnsi="Arial" w:cs="Arial"/>
                <w:sz w:val="20"/>
                <w:u w:val="single"/>
              </w:rPr>
              <w:t>”</w:t>
            </w:r>
            <w:r w:rsidRPr="000B36FD">
              <w:rPr>
                <w:rFonts w:ascii="Arial" w:hAnsi="Arial" w:cs="Arial"/>
                <w:sz w:val="20"/>
              </w:rPr>
              <w:t xml:space="preserve">.  </w:t>
            </w:r>
            <w:r>
              <w:rPr>
                <w:rFonts w:ascii="Arial" w:hAnsi="Arial" w:cs="Arial"/>
                <w:sz w:val="20"/>
              </w:rPr>
              <w:t>If so and if Section E.2 is applicable, then the provision must apply.</w:t>
            </w:r>
          </w:p>
        </w:tc>
      </w:tr>
      <w:tr w:rsidR="00964AA4" w:rsidRPr="00713F41" w14:paraId="12177A85" w14:textId="77777777" w:rsidTr="007209DD">
        <w:trPr>
          <w:trHeight w:val="288"/>
        </w:trPr>
        <w:tc>
          <w:tcPr>
            <w:tcW w:w="2718" w:type="pct"/>
            <w:tcBorders>
              <w:right w:val="nil"/>
            </w:tcBorders>
          </w:tcPr>
          <w:p w14:paraId="54596EF8" w14:textId="77777777" w:rsidR="00964AA4" w:rsidRPr="00074DE0" w:rsidRDefault="00964AA4" w:rsidP="00964A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hanging="630"/>
              <w:rPr>
                <w:rFonts w:ascii="Arial" w:hAnsi="Arial" w:cs="Arial"/>
                <w:b/>
                <w:bCs/>
                <w:sz w:val="20"/>
                <w:szCs w:val="20"/>
              </w:rPr>
            </w:pPr>
            <w:r w:rsidRPr="00074DE0">
              <w:rPr>
                <w:rFonts w:ascii="Arial" w:hAnsi="Arial" w:cs="Arial"/>
                <w:b/>
                <w:bCs/>
                <w:sz w:val="20"/>
                <w:szCs w:val="20"/>
              </w:rPr>
              <w:t xml:space="preserve">Contractor Commitment to Diversity </w:t>
            </w:r>
            <w:r w:rsidRPr="00074DE0">
              <w:rPr>
                <w:rFonts w:ascii="Arial" w:hAnsi="Arial" w:cs="Arial"/>
                <w:sz w:val="20"/>
                <w:szCs w:val="20"/>
              </w:rPr>
              <w:t>E.5.</w:t>
            </w:r>
          </w:p>
          <w:p w14:paraId="62B1B3DE" w14:textId="4D8358CF" w:rsidR="00964AA4" w:rsidRPr="00074DE0"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rPr>
                <w:rFonts w:ascii="Arial" w:hAnsi="Arial" w:cs="Arial"/>
                <w:sz w:val="16"/>
                <w:szCs w:val="16"/>
              </w:rPr>
            </w:pPr>
            <w:bookmarkStart w:id="45" w:name="_Hlk80797048"/>
            <w:r w:rsidRPr="00074DE0">
              <w:rPr>
                <w:rFonts w:ascii="Arial" w:hAnsi="Arial" w:cs="Arial"/>
                <w:sz w:val="20"/>
                <w:szCs w:val="20"/>
              </w:rPr>
              <w:t xml:space="preserve">Contractor does not discriminate </w:t>
            </w:r>
            <w:proofErr w:type="gramStart"/>
            <w:r w:rsidRPr="00074DE0">
              <w:rPr>
                <w:rFonts w:ascii="Arial" w:hAnsi="Arial" w:cs="Arial"/>
                <w:sz w:val="20"/>
                <w:szCs w:val="20"/>
              </w:rPr>
              <w:t>on the basis of</w:t>
            </w:r>
            <w:proofErr w:type="gramEnd"/>
            <w:r w:rsidRPr="00074DE0">
              <w:rPr>
                <w:rFonts w:ascii="Arial" w:hAnsi="Arial" w:cs="Arial"/>
                <w:sz w:val="20"/>
                <w:szCs w:val="20"/>
              </w:rPr>
              <w:t xml:space="preserve"> race, gender, religion, national origin, ethnicity, sexual orientation, age, disability hiring, or any other form of unlawful discrimination in its solicitation, selection, or treatment of employees, subcontractors, vendors or suppliers. Contractor does not have an affirmative </w:t>
            </w:r>
            <w:r w:rsidRPr="00074DE0">
              <w:rPr>
                <w:rFonts w:ascii="Arial" w:hAnsi="Arial" w:cs="Arial"/>
                <w:sz w:val="20"/>
                <w:szCs w:val="20"/>
              </w:rPr>
              <w:lastRenderedPageBreak/>
              <w:t>action policy and is not able to file such reports on the State’s system.</w:t>
            </w:r>
            <w:bookmarkEnd w:id="45"/>
          </w:p>
        </w:tc>
        <w:tc>
          <w:tcPr>
            <w:tcW w:w="2282" w:type="pct"/>
            <w:gridSpan w:val="2"/>
            <w:shd w:val="clear" w:color="auto" w:fill="auto"/>
          </w:tcPr>
          <w:p w14:paraId="564E3A17" w14:textId="285CF487" w:rsidR="00964AA4" w:rsidRPr="00FC00E0" w:rsidRDefault="00964AA4" w:rsidP="00964AA4">
            <w:pPr>
              <w:spacing w:before="120"/>
              <w:rPr>
                <w:rFonts w:ascii="Arial" w:hAnsi="Arial" w:cs="Arial"/>
                <w:sz w:val="20"/>
                <w:szCs w:val="20"/>
              </w:rPr>
            </w:pPr>
            <w:r w:rsidRPr="00B72068">
              <w:rPr>
                <w:rFonts w:ascii="Arial" w:hAnsi="Arial" w:cs="Arial"/>
                <w:sz w:val="20"/>
                <w:szCs w:val="20"/>
              </w:rPr>
              <w:lastRenderedPageBreak/>
              <w:t xml:space="preserve">The </w:t>
            </w:r>
            <w:r w:rsidRPr="00086DB1">
              <w:rPr>
                <w:rFonts w:ascii="Arial" w:hAnsi="Arial" w:cs="Arial"/>
                <w:i/>
                <w:iCs/>
                <w:sz w:val="20"/>
                <w:szCs w:val="20"/>
              </w:rPr>
              <w:t>Contractor Commitment to Diversity</w:t>
            </w:r>
            <w:r w:rsidRPr="00B72068">
              <w:rPr>
                <w:rFonts w:ascii="Arial" w:hAnsi="Arial" w:cs="Arial"/>
                <w:sz w:val="20"/>
                <w:szCs w:val="20"/>
              </w:rPr>
              <w:t xml:space="preserve"> is not related in any way to an </w:t>
            </w:r>
            <w:r>
              <w:rPr>
                <w:rFonts w:ascii="Arial" w:hAnsi="Arial" w:cs="Arial"/>
                <w:sz w:val="20"/>
                <w:szCs w:val="20"/>
              </w:rPr>
              <w:t>a</w:t>
            </w:r>
            <w:r w:rsidRPr="00B72068">
              <w:rPr>
                <w:rFonts w:ascii="Arial" w:hAnsi="Arial" w:cs="Arial"/>
                <w:sz w:val="20"/>
                <w:szCs w:val="20"/>
              </w:rPr>
              <w:t xml:space="preserve">ffirmative </w:t>
            </w:r>
            <w:r>
              <w:rPr>
                <w:rFonts w:ascii="Arial" w:hAnsi="Arial" w:cs="Arial"/>
                <w:sz w:val="20"/>
                <w:szCs w:val="20"/>
              </w:rPr>
              <w:t>a</w:t>
            </w:r>
            <w:r w:rsidRPr="00B72068">
              <w:rPr>
                <w:rFonts w:ascii="Arial" w:hAnsi="Arial" w:cs="Arial"/>
                <w:sz w:val="20"/>
                <w:szCs w:val="20"/>
              </w:rPr>
              <w:t xml:space="preserve">ction policy. </w:t>
            </w:r>
            <w:r>
              <w:rPr>
                <w:rFonts w:ascii="Arial" w:hAnsi="Arial" w:cs="Arial"/>
                <w:sz w:val="20"/>
                <w:szCs w:val="20"/>
              </w:rPr>
              <w:t xml:space="preserve"> </w:t>
            </w:r>
            <w:r w:rsidRPr="00B72068">
              <w:rPr>
                <w:rFonts w:ascii="Arial" w:hAnsi="Arial" w:cs="Arial"/>
                <w:sz w:val="20"/>
                <w:szCs w:val="20"/>
              </w:rPr>
              <w:t xml:space="preserve">As indicated in </w:t>
            </w:r>
            <w:r>
              <w:rPr>
                <w:rFonts w:ascii="Arial" w:hAnsi="Arial" w:cs="Arial"/>
                <w:sz w:val="20"/>
                <w:szCs w:val="20"/>
              </w:rPr>
              <w:t xml:space="preserve">Section </w:t>
            </w:r>
            <w:r w:rsidRPr="00B72068">
              <w:rPr>
                <w:rFonts w:ascii="Arial" w:hAnsi="Arial" w:cs="Arial"/>
                <w:sz w:val="20"/>
                <w:szCs w:val="20"/>
              </w:rPr>
              <w:t xml:space="preserve">E.5, the statement is only reaffirming the </w:t>
            </w:r>
            <w:r>
              <w:rPr>
                <w:rFonts w:ascii="Arial" w:hAnsi="Arial" w:cs="Arial"/>
                <w:sz w:val="20"/>
                <w:szCs w:val="20"/>
              </w:rPr>
              <w:t>respondent’s</w:t>
            </w:r>
            <w:r w:rsidRPr="00B72068">
              <w:rPr>
                <w:rFonts w:ascii="Arial" w:hAnsi="Arial" w:cs="Arial"/>
                <w:sz w:val="20"/>
                <w:szCs w:val="20"/>
              </w:rPr>
              <w:t xml:space="preserve"> response to </w:t>
            </w:r>
            <w:r>
              <w:rPr>
                <w:rFonts w:ascii="Arial" w:hAnsi="Arial" w:cs="Arial"/>
                <w:sz w:val="20"/>
                <w:szCs w:val="20"/>
              </w:rPr>
              <w:t xml:space="preserve">Section </w:t>
            </w:r>
            <w:r w:rsidRPr="00B72068">
              <w:rPr>
                <w:rFonts w:ascii="Arial" w:hAnsi="Arial" w:cs="Arial"/>
                <w:sz w:val="20"/>
                <w:szCs w:val="20"/>
              </w:rPr>
              <w:t xml:space="preserve">B.15 </w:t>
            </w:r>
            <w:r>
              <w:rPr>
                <w:rFonts w:ascii="Arial" w:hAnsi="Arial" w:cs="Arial"/>
                <w:sz w:val="20"/>
                <w:szCs w:val="20"/>
              </w:rPr>
              <w:t xml:space="preserve">of </w:t>
            </w:r>
            <w:r w:rsidRPr="00B72068">
              <w:rPr>
                <w:rFonts w:ascii="Arial" w:hAnsi="Arial" w:cs="Arial"/>
                <w:sz w:val="20"/>
                <w:szCs w:val="20"/>
              </w:rPr>
              <w:t xml:space="preserve">RFP </w:t>
            </w:r>
            <w:r>
              <w:rPr>
                <w:rFonts w:ascii="Arial" w:hAnsi="Arial" w:cs="Arial"/>
                <w:sz w:val="20"/>
                <w:szCs w:val="20"/>
              </w:rPr>
              <w:t xml:space="preserve">Attachment 6.2 </w:t>
            </w:r>
            <w:r w:rsidRPr="00B72068">
              <w:rPr>
                <w:rFonts w:ascii="Arial" w:hAnsi="Arial" w:cs="Arial"/>
                <w:sz w:val="20"/>
                <w:szCs w:val="20"/>
              </w:rPr>
              <w:t xml:space="preserve">if diversity businesses will be utilized in the contract. </w:t>
            </w:r>
            <w:r>
              <w:rPr>
                <w:rFonts w:ascii="Arial" w:hAnsi="Arial" w:cs="Arial"/>
                <w:sz w:val="20"/>
                <w:szCs w:val="20"/>
              </w:rPr>
              <w:t xml:space="preserve"> </w:t>
            </w:r>
            <w:r w:rsidRPr="00B72068">
              <w:rPr>
                <w:rFonts w:ascii="Arial" w:hAnsi="Arial" w:cs="Arial"/>
                <w:sz w:val="20"/>
                <w:szCs w:val="20"/>
              </w:rPr>
              <w:t xml:space="preserve">If so, the </w:t>
            </w:r>
            <w:r>
              <w:rPr>
                <w:rFonts w:ascii="Arial" w:hAnsi="Arial" w:cs="Arial"/>
                <w:sz w:val="20"/>
                <w:szCs w:val="20"/>
              </w:rPr>
              <w:t>respondent</w:t>
            </w:r>
            <w:r w:rsidRPr="00B72068">
              <w:rPr>
                <w:rFonts w:ascii="Arial" w:hAnsi="Arial" w:cs="Arial"/>
                <w:sz w:val="20"/>
                <w:szCs w:val="20"/>
              </w:rPr>
              <w:t xml:space="preserve"> is to report periodically the participation of the diversity businesses in the contract.</w:t>
            </w:r>
          </w:p>
        </w:tc>
      </w:tr>
      <w:tr w:rsidR="00964AA4" w:rsidRPr="00713F41" w14:paraId="4C1D8F39" w14:textId="77777777" w:rsidTr="007209DD">
        <w:trPr>
          <w:trHeight w:val="288"/>
        </w:trPr>
        <w:tc>
          <w:tcPr>
            <w:tcW w:w="2718" w:type="pct"/>
            <w:tcBorders>
              <w:right w:val="nil"/>
            </w:tcBorders>
          </w:tcPr>
          <w:p w14:paraId="326FA1F3" w14:textId="77777777" w:rsidR="00964AA4" w:rsidRPr="00074DE0" w:rsidRDefault="00964AA4" w:rsidP="00964A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hanging="630"/>
              <w:rPr>
                <w:rFonts w:ascii="Arial" w:hAnsi="Arial" w:cs="Arial"/>
                <w:sz w:val="20"/>
                <w:szCs w:val="20"/>
              </w:rPr>
            </w:pPr>
            <w:r w:rsidRPr="00074DE0">
              <w:rPr>
                <w:rFonts w:ascii="Arial" w:hAnsi="Arial" w:cs="Arial"/>
                <w:b/>
                <w:bCs/>
                <w:sz w:val="20"/>
                <w:szCs w:val="20"/>
              </w:rPr>
              <w:t>PII &amp; HIPPA</w:t>
            </w:r>
            <w:r w:rsidRPr="00074DE0">
              <w:rPr>
                <w:rFonts w:ascii="Arial" w:hAnsi="Arial" w:cs="Arial"/>
                <w:sz w:val="20"/>
                <w:szCs w:val="20"/>
              </w:rPr>
              <w:t xml:space="preserve"> E.6., E.7.</w:t>
            </w:r>
          </w:p>
          <w:p w14:paraId="29C404F4" w14:textId="1E86C1B4" w:rsidR="00964AA4" w:rsidRPr="00713F41"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rPr>
                <w:rFonts w:ascii="Arial" w:hAnsi="Arial" w:cs="Arial"/>
                <w:sz w:val="16"/>
                <w:szCs w:val="16"/>
              </w:rPr>
            </w:pPr>
            <w:r w:rsidRPr="00074DE0">
              <w:rPr>
                <w:rFonts w:ascii="Arial" w:hAnsi="Arial" w:cs="Arial"/>
                <w:sz w:val="20"/>
                <w:szCs w:val="20"/>
              </w:rPr>
              <w:t>These provisions do not apply to Contractor as a provider of the services and it would not agree to include them in a related service agreement.</w:t>
            </w:r>
          </w:p>
        </w:tc>
        <w:tc>
          <w:tcPr>
            <w:tcW w:w="2282" w:type="pct"/>
            <w:gridSpan w:val="2"/>
            <w:shd w:val="clear" w:color="auto" w:fill="auto"/>
          </w:tcPr>
          <w:p w14:paraId="7E096A95" w14:textId="3B689FAD" w:rsidR="00964AA4" w:rsidRPr="0039708D" w:rsidRDefault="00964AA4" w:rsidP="00964AA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rPr>
            </w:pPr>
            <w:r>
              <w:rPr>
                <w:rFonts w:ascii="Arial" w:hAnsi="Arial" w:cs="Arial"/>
                <w:sz w:val="20"/>
                <w:szCs w:val="20"/>
              </w:rPr>
              <w:t xml:space="preserve">With respect to </w:t>
            </w:r>
            <w:r w:rsidRPr="000B36FD">
              <w:rPr>
                <w:rFonts w:ascii="Arial" w:hAnsi="Arial" w:cs="Arial"/>
                <w:sz w:val="20"/>
              </w:rPr>
              <w:t>Personally Identifiable Information</w:t>
            </w:r>
            <w:r>
              <w:rPr>
                <w:rFonts w:ascii="Arial" w:hAnsi="Arial" w:cs="Arial"/>
                <w:sz w:val="20"/>
              </w:rPr>
              <w:t xml:space="preserve"> (Section E.6 of the </w:t>
            </w:r>
            <w:r w:rsidRPr="00F64704">
              <w:rPr>
                <w:rFonts w:ascii="Arial" w:hAnsi="Arial" w:cs="Arial"/>
                <w:i/>
                <w:iCs/>
                <w:sz w:val="20"/>
              </w:rPr>
              <w:t>Pro Forma</w:t>
            </w:r>
            <w:r>
              <w:rPr>
                <w:rFonts w:ascii="Arial" w:hAnsi="Arial" w:cs="Arial"/>
                <w:sz w:val="20"/>
              </w:rPr>
              <w:t xml:space="preserve"> Contract), the successful respondents may very well have access to the personally identifiable information of participants in the ORP and 403(b) plans such as social security numbers.  Consequently, and to the extent the successful respondents have access to such information, the respondents shall comply with Section E.6 of the </w:t>
            </w:r>
            <w:r w:rsidRPr="00F64704">
              <w:rPr>
                <w:rFonts w:ascii="Arial" w:hAnsi="Arial" w:cs="Arial"/>
                <w:i/>
                <w:iCs/>
                <w:sz w:val="20"/>
              </w:rPr>
              <w:t>Pro Forma</w:t>
            </w:r>
            <w:r>
              <w:rPr>
                <w:rFonts w:ascii="Arial" w:hAnsi="Arial" w:cs="Arial"/>
                <w:sz w:val="20"/>
              </w:rPr>
              <w:t xml:space="preserve"> Contract, as amended in </w:t>
            </w:r>
            <w:r w:rsidRPr="0039708D">
              <w:rPr>
                <w:rFonts w:ascii="Arial" w:hAnsi="Arial" w:cs="Arial"/>
                <w:sz w:val="20"/>
              </w:rPr>
              <w:t>Item 15 below.</w:t>
            </w:r>
          </w:p>
          <w:p w14:paraId="681CB852" w14:textId="77777777" w:rsidR="00964AA4" w:rsidRDefault="00964AA4" w:rsidP="00964AA4">
            <w:pPr>
              <w:rPr>
                <w:rFonts w:ascii="Arial" w:hAnsi="Arial" w:cs="Arial"/>
                <w:sz w:val="20"/>
              </w:rPr>
            </w:pPr>
          </w:p>
          <w:p w14:paraId="5FFEC6CD" w14:textId="7322B8FE" w:rsidR="00964AA4" w:rsidRPr="00FC00E0" w:rsidRDefault="00964AA4" w:rsidP="00964AA4">
            <w:pPr>
              <w:rPr>
                <w:rFonts w:ascii="Arial" w:hAnsi="Arial" w:cs="Arial"/>
                <w:sz w:val="20"/>
                <w:szCs w:val="20"/>
              </w:rPr>
            </w:pPr>
            <w:r>
              <w:rPr>
                <w:rFonts w:ascii="Arial" w:hAnsi="Arial" w:cs="Arial"/>
                <w:sz w:val="20"/>
              </w:rPr>
              <w:t>See the State’s response to Question 26 above.  Consequently, t</w:t>
            </w:r>
            <w:r>
              <w:rPr>
                <w:rFonts w:ascii="Arial" w:hAnsi="Arial" w:cs="Arial"/>
                <w:sz w:val="20"/>
                <w:szCs w:val="20"/>
              </w:rPr>
              <w:t xml:space="preserve">he State declines any revisions to Section D.18 or to Section E.7 of the </w:t>
            </w:r>
            <w:r w:rsidRPr="009E7E25">
              <w:rPr>
                <w:rFonts w:ascii="Arial" w:hAnsi="Arial" w:cs="Arial"/>
                <w:i/>
                <w:iCs/>
                <w:sz w:val="20"/>
              </w:rPr>
              <w:t>Pro Forma</w:t>
            </w:r>
            <w:r>
              <w:rPr>
                <w:rFonts w:ascii="Arial" w:hAnsi="Arial" w:cs="Arial"/>
                <w:sz w:val="20"/>
              </w:rPr>
              <w:t xml:space="preserve"> Contract.</w:t>
            </w:r>
          </w:p>
        </w:tc>
      </w:tr>
      <w:tr w:rsidR="00964AA4" w:rsidRPr="00713F41" w14:paraId="29BA257E" w14:textId="77777777" w:rsidTr="007209DD">
        <w:trPr>
          <w:trHeight w:val="288"/>
        </w:trPr>
        <w:tc>
          <w:tcPr>
            <w:tcW w:w="2718" w:type="pct"/>
            <w:tcBorders>
              <w:right w:val="nil"/>
            </w:tcBorders>
          </w:tcPr>
          <w:p w14:paraId="4C1A5319" w14:textId="77777777" w:rsidR="00964AA4" w:rsidRDefault="00964AA4" w:rsidP="00964A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hanging="610"/>
              <w:rPr>
                <w:rFonts w:ascii="Arial" w:hAnsi="Arial" w:cs="Arial"/>
                <w:sz w:val="20"/>
                <w:szCs w:val="20"/>
              </w:rPr>
            </w:pPr>
            <w:bookmarkStart w:id="46" w:name="_Hlk80797363"/>
            <w:r>
              <w:rPr>
                <w:rFonts w:ascii="Arial" w:hAnsi="Arial" w:cs="Arial"/>
                <w:sz w:val="20"/>
                <w:szCs w:val="20"/>
              </w:rPr>
              <w:t>Page 17</w:t>
            </w:r>
          </w:p>
          <w:p w14:paraId="48A50171" w14:textId="096A3FB2" w:rsidR="00964AA4" w:rsidRPr="002F6DBF"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rPr>
                <w:rFonts w:ascii="Arial" w:hAnsi="Arial" w:cs="Arial"/>
                <w:sz w:val="20"/>
                <w:szCs w:val="20"/>
              </w:rPr>
            </w:pPr>
            <w:r w:rsidRPr="002F6DBF">
              <w:rPr>
                <w:rFonts w:ascii="Arial" w:hAnsi="Arial" w:cs="Arial"/>
                <w:sz w:val="20"/>
                <w:szCs w:val="20"/>
              </w:rPr>
              <w:t>4.7.       Professional Licensure and Department of Revenue Registration</w:t>
            </w:r>
          </w:p>
          <w:p w14:paraId="7D35231D" w14:textId="67DEF17A" w:rsidR="00964AA4"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rPr>
                <w:rFonts w:ascii="Arial" w:hAnsi="Arial" w:cs="Arial"/>
                <w:sz w:val="20"/>
                <w:szCs w:val="20"/>
              </w:rPr>
            </w:pPr>
            <w:r w:rsidRPr="002F6DBF">
              <w:rPr>
                <w:rFonts w:ascii="Arial" w:hAnsi="Arial" w:cs="Arial"/>
                <w:sz w:val="20"/>
                <w:szCs w:val="20"/>
              </w:rPr>
              <w:t xml:space="preserve">4.7.3.   Before a Contract resulting from this RFP is signed, the respective apparent successful Respondent must be registered with the Tennessee Department of Revenue for the collection of Tennessee sales and use tax.  The State shall not award the contract unless the Respondent provides proof of such registration or provides documentation from the Department of Revenue that the Contractor is exempt from this registration requirement.  The foregoing is a mandatory requirement of an award of a contract pursuant to this solicitation.  To register, please visit the Department of Revenue’s Tennessee Taxpayer Access Point (TNTAP) website for Online Registration and the Vendor Contract Questionnaire.  These resources are available at the following: </w:t>
            </w:r>
            <w:hyperlink r:id="rId14" w:anchor="1" w:history="1">
              <w:r w:rsidRPr="00584256">
                <w:rPr>
                  <w:rStyle w:val="Hyperlink"/>
                  <w:rFonts w:ascii="Arial" w:hAnsi="Arial" w:cs="Arial"/>
                  <w:sz w:val="20"/>
                  <w:szCs w:val="20"/>
                </w:rPr>
                <w:t>https://tntap.tn.gov/eservices/_/#1</w:t>
              </w:r>
            </w:hyperlink>
          </w:p>
          <w:p w14:paraId="1626514D" w14:textId="2907691E" w:rsidR="00964AA4" w:rsidRPr="002F6DBF" w:rsidRDefault="00964AA4" w:rsidP="00964AA4">
            <w:pPr>
              <w:spacing w:after="120"/>
              <w:ind w:left="610"/>
              <w:rPr>
                <w:rFonts w:ascii="Arial" w:hAnsi="Arial" w:cs="Arial"/>
                <w:sz w:val="20"/>
                <w:szCs w:val="20"/>
              </w:rPr>
            </w:pPr>
            <w:r w:rsidRPr="00B77984">
              <w:rPr>
                <w:rFonts w:ascii="Arial" w:hAnsi="Arial" w:cs="Arial"/>
                <w:b/>
                <w:bCs/>
                <w:sz w:val="20"/>
                <w:szCs w:val="20"/>
              </w:rPr>
              <w:t>Exception:</w:t>
            </w:r>
            <w:r w:rsidRPr="00B77984">
              <w:rPr>
                <w:rFonts w:ascii="Arial" w:hAnsi="Arial" w:cs="Arial"/>
                <w:sz w:val="20"/>
                <w:szCs w:val="20"/>
              </w:rPr>
              <w:t xml:space="preserve"> </w:t>
            </w:r>
            <w:r w:rsidRPr="002F6DBF">
              <w:rPr>
                <w:rFonts w:ascii="Arial" w:hAnsi="Arial" w:cs="Arial"/>
                <w:color w:val="0070C0"/>
                <w:sz w:val="20"/>
                <w:szCs w:val="20"/>
              </w:rPr>
              <w:t xml:space="preserve">There is no Tennessee sales tax on the services under this contract, therefore, section 4.7.3 of the Professional Licensure and Department of Revenue Registration section is not applicable. </w:t>
            </w:r>
          </w:p>
        </w:tc>
        <w:tc>
          <w:tcPr>
            <w:tcW w:w="2282" w:type="pct"/>
            <w:gridSpan w:val="2"/>
            <w:shd w:val="clear" w:color="auto" w:fill="auto"/>
          </w:tcPr>
          <w:p w14:paraId="5709B037" w14:textId="5136FD1D" w:rsidR="00964AA4" w:rsidRPr="00F02B1C" w:rsidRDefault="00964AA4" w:rsidP="00964AA4">
            <w:pPr>
              <w:spacing w:before="120"/>
              <w:rPr>
                <w:rFonts w:ascii="Arial" w:hAnsi="Arial" w:cs="Arial"/>
                <w:sz w:val="20"/>
                <w:szCs w:val="20"/>
              </w:rPr>
            </w:pPr>
            <w:bookmarkStart w:id="47" w:name="_Hlk80797562"/>
            <w:r w:rsidRPr="00F02B1C">
              <w:rPr>
                <w:rFonts w:ascii="Arial" w:hAnsi="Arial" w:cs="Arial"/>
                <w:sz w:val="20"/>
                <w:szCs w:val="20"/>
              </w:rPr>
              <w:t xml:space="preserve">Section 4.7.3 specifically says “The State shall not award the contract unless the Respondent provides proof of such registration or </w:t>
            </w:r>
            <w:r w:rsidRPr="00F02B1C">
              <w:rPr>
                <w:rFonts w:ascii="Arial" w:hAnsi="Arial" w:cs="Arial"/>
                <w:sz w:val="20"/>
                <w:szCs w:val="20"/>
                <w:u w:val="single"/>
              </w:rPr>
              <w:t>provides documentation from the Department of Revenue that the Contractor is exempt from this registration requirement</w:t>
            </w:r>
            <w:r w:rsidRPr="00F02B1C">
              <w:rPr>
                <w:rFonts w:ascii="Arial" w:hAnsi="Arial" w:cs="Arial"/>
                <w:sz w:val="20"/>
                <w:szCs w:val="20"/>
              </w:rPr>
              <w:t>”.</w:t>
            </w:r>
            <w:bookmarkEnd w:id="47"/>
            <w:r w:rsidRPr="00F02B1C">
              <w:rPr>
                <w:rFonts w:ascii="Arial" w:hAnsi="Arial" w:cs="Arial"/>
                <w:sz w:val="20"/>
                <w:szCs w:val="20"/>
              </w:rPr>
              <w:t xml:space="preserve">  Consequently, all that </w:t>
            </w:r>
            <w:r>
              <w:rPr>
                <w:rFonts w:ascii="Arial" w:hAnsi="Arial" w:cs="Arial"/>
                <w:sz w:val="20"/>
                <w:szCs w:val="20"/>
              </w:rPr>
              <w:t>a</w:t>
            </w:r>
            <w:r w:rsidRPr="00F02B1C">
              <w:rPr>
                <w:rFonts w:ascii="Arial" w:hAnsi="Arial" w:cs="Arial"/>
                <w:sz w:val="20"/>
                <w:szCs w:val="20"/>
              </w:rPr>
              <w:t xml:space="preserve"> successful respondent will need to do is contact the Tennessee Department of Revenue taxpayer services division to obtain a certificate showing that the respondent is exempt.  This is a statutory requirement and, consequently, the State cannot modify this provision.</w:t>
            </w:r>
            <w:r>
              <w:rPr>
                <w:rFonts w:ascii="Arial" w:hAnsi="Arial" w:cs="Arial"/>
                <w:sz w:val="20"/>
                <w:szCs w:val="20"/>
              </w:rPr>
              <w:t xml:space="preserve">  </w:t>
            </w:r>
            <w:r w:rsidRPr="00F02B1C">
              <w:rPr>
                <w:rFonts w:ascii="Arial" w:hAnsi="Arial" w:cs="Arial"/>
                <w:i/>
                <w:iCs/>
                <w:sz w:val="20"/>
                <w:szCs w:val="20"/>
              </w:rPr>
              <w:t>See</w:t>
            </w:r>
            <w:r>
              <w:rPr>
                <w:rFonts w:ascii="Arial" w:hAnsi="Arial" w:cs="Arial"/>
                <w:sz w:val="20"/>
                <w:szCs w:val="20"/>
              </w:rPr>
              <w:t xml:space="preserve">, </w:t>
            </w:r>
            <w:r w:rsidRPr="00580CAD">
              <w:rPr>
                <w:rFonts w:ascii="Arial" w:hAnsi="Arial" w:cs="Arial"/>
                <w:sz w:val="20"/>
              </w:rPr>
              <w:t>Tenn. Code Ann. §§ 6</w:t>
            </w:r>
            <w:r>
              <w:rPr>
                <w:rFonts w:ascii="Arial" w:hAnsi="Arial" w:cs="Arial"/>
                <w:sz w:val="20"/>
              </w:rPr>
              <w:t>7</w:t>
            </w:r>
            <w:r w:rsidRPr="00580CAD">
              <w:rPr>
                <w:rFonts w:ascii="Arial" w:hAnsi="Arial" w:cs="Arial"/>
                <w:sz w:val="20"/>
              </w:rPr>
              <w:t>-6-601 – 608</w:t>
            </w:r>
            <w:r>
              <w:rPr>
                <w:rFonts w:ascii="Arial" w:hAnsi="Arial" w:cs="Arial"/>
                <w:sz w:val="20"/>
              </w:rPr>
              <w:t>.</w:t>
            </w:r>
          </w:p>
        </w:tc>
      </w:tr>
      <w:bookmarkEnd w:id="46"/>
      <w:tr w:rsidR="00964AA4" w:rsidRPr="00713F41" w14:paraId="610D82FF" w14:textId="77777777" w:rsidTr="007209DD">
        <w:trPr>
          <w:trHeight w:val="288"/>
        </w:trPr>
        <w:tc>
          <w:tcPr>
            <w:tcW w:w="2718" w:type="pct"/>
            <w:tcBorders>
              <w:right w:val="nil"/>
            </w:tcBorders>
          </w:tcPr>
          <w:p w14:paraId="196B284F" w14:textId="77777777" w:rsidR="00964AA4" w:rsidRDefault="00964AA4" w:rsidP="00964A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hanging="630"/>
              <w:rPr>
                <w:rFonts w:ascii="Arial" w:hAnsi="Arial" w:cs="Arial"/>
                <w:sz w:val="20"/>
                <w:szCs w:val="20"/>
              </w:rPr>
            </w:pPr>
            <w:r>
              <w:rPr>
                <w:rFonts w:ascii="Arial" w:hAnsi="Arial" w:cs="Arial"/>
                <w:sz w:val="20"/>
                <w:szCs w:val="20"/>
              </w:rPr>
              <w:t>Page 99</w:t>
            </w:r>
          </w:p>
          <w:p w14:paraId="76E7DDC3" w14:textId="59851F56" w:rsidR="00964AA4"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rPr>
                <w:rFonts w:ascii="Arial" w:hAnsi="Arial" w:cs="Arial"/>
                <w:sz w:val="20"/>
                <w:szCs w:val="20"/>
              </w:rPr>
            </w:pPr>
            <w:r w:rsidRPr="002F6DBF">
              <w:rPr>
                <w:rFonts w:ascii="Arial" w:hAnsi="Arial" w:cs="Arial"/>
                <w:sz w:val="20"/>
                <w:szCs w:val="20"/>
              </w:rPr>
              <w:t>D.5. Termination for Cause.  If the Contractor fails to properly perform its obligations under this Contract in a timely or proper manner, or if the Contractor materially violates any terms of this Contract (“Breach Condition”),the State shall have the right to immediately terminate the Contract and withhold payments in excess of compensation for completed services or provided goods.  Notwithstanding the above, the Contractor shall not be relieved of liability to the State for damages sustained by virtue of any Breach Condition and the State may seek other remedies allowed at law or in equity for breach of this Contract.</w:t>
            </w:r>
          </w:p>
          <w:p w14:paraId="653D21BF" w14:textId="3BAF4E8D" w:rsidR="00964AA4" w:rsidRPr="002F6DBF"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rPr>
                <w:rFonts w:ascii="Arial" w:hAnsi="Arial" w:cs="Arial"/>
                <w:sz w:val="20"/>
                <w:szCs w:val="20"/>
              </w:rPr>
            </w:pPr>
            <w:r w:rsidRPr="002F6DBF">
              <w:rPr>
                <w:rFonts w:ascii="Arial" w:hAnsi="Arial" w:cs="Arial"/>
                <w:b/>
                <w:bCs/>
                <w:sz w:val="20"/>
                <w:szCs w:val="20"/>
              </w:rPr>
              <w:lastRenderedPageBreak/>
              <w:t>Exception: D.5.</w:t>
            </w:r>
            <w:r w:rsidRPr="002F6DBF">
              <w:rPr>
                <w:rFonts w:ascii="Arial" w:hAnsi="Arial" w:cs="Arial"/>
                <w:sz w:val="20"/>
                <w:szCs w:val="20"/>
              </w:rPr>
              <w:t xml:space="preserve">      Termination for Cause.  If the Contractor fails to properly perform its obligations under this Contract in a timely or proper manner, or if the Contractor materially violates any terms of this Contract (“Breach Condition”),</w:t>
            </w:r>
            <w:r w:rsidRPr="002F6DBF">
              <w:rPr>
                <w:rFonts w:ascii="Arial" w:hAnsi="Arial" w:cs="Arial"/>
                <w:color w:val="0070C0"/>
                <w:sz w:val="20"/>
                <w:szCs w:val="20"/>
              </w:rPr>
              <w:t>and does not cure such violation within a mutually agreed time following notice thereof</w:t>
            </w:r>
            <w:r w:rsidRPr="002F6DBF">
              <w:rPr>
                <w:rFonts w:ascii="Arial" w:hAnsi="Arial" w:cs="Arial"/>
                <w:sz w:val="20"/>
                <w:szCs w:val="20"/>
              </w:rPr>
              <w:t>, the State shall have the right to immediately terminate the Contract and withhold payments in excess of compensation for completed services or provided goods.  Notwithstanding the above, the Contractor shall not be relieved of liability to the State for damages sustained by virtue of any Breach Condition and the State may seek other remedies allowed at law or in equity for breach of this Contract.</w:t>
            </w:r>
          </w:p>
        </w:tc>
        <w:tc>
          <w:tcPr>
            <w:tcW w:w="2282" w:type="pct"/>
            <w:gridSpan w:val="2"/>
            <w:shd w:val="clear" w:color="auto" w:fill="auto"/>
          </w:tcPr>
          <w:p w14:paraId="75448775" w14:textId="443D2165" w:rsidR="00964AA4" w:rsidRPr="002F6DBF" w:rsidRDefault="00964AA4" w:rsidP="00964AA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lastRenderedPageBreak/>
              <w:t xml:space="preserve">Please see Item 9 below for an amendment to Section D.5 of the </w:t>
            </w:r>
            <w:r w:rsidRPr="00E31A08">
              <w:rPr>
                <w:rFonts w:ascii="Arial" w:hAnsi="Arial" w:cs="Arial"/>
                <w:i/>
                <w:iCs/>
                <w:sz w:val="20"/>
                <w:szCs w:val="20"/>
              </w:rPr>
              <w:t>Pro Forma</w:t>
            </w:r>
            <w:r>
              <w:rPr>
                <w:rFonts w:ascii="Arial" w:hAnsi="Arial" w:cs="Arial"/>
                <w:sz w:val="20"/>
                <w:szCs w:val="20"/>
              </w:rPr>
              <w:t xml:space="preserve"> Contract (RFP Attachment 6.6).</w:t>
            </w:r>
          </w:p>
        </w:tc>
      </w:tr>
      <w:tr w:rsidR="00964AA4" w:rsidRPr="00713F41" w14:paraId="0264B3C6" w14:textId="77777777" w:rsidTr="007209DD">
        <w:trPr>
          <w:trHeight w:val="288"/>
        </w:trPr>
        <w:tc>
          <w:tcPr>
            <w:tcW w:w="2718" w:type="pct"/>
            <w:tcBorders>
              <w:right w:val="nil"/>
            </w:tcBorders>
          </w:tcPr>
          <w:p w14:paraId="412CE06D" w14:textId="77777777" w:rsidR="00964AA4" w:rsidRDefault="00964AA4" w:rsidP="00964A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hanging="630"/>
              <w:rPr>
                <w:rFonts w:ascii="Arial" w:hAnsi="Arial" w:cs="Arial"/>
                <w:sz w:val="20"/>
                <w:szCs w:val="20"/>
              </w:rPr>
            </w:pPr>
            <w:r>
              <w:rPr>
                <w:rFonts w:ascii="Arial" w:hAnsi="Arial" w:cs="Arial"/>
                <w:sz w:val="20"/>
                <w:szCs w:val="20"/>
              </w:rPr>
              <w:t xml:space="preserve">Page 101. </w:t>
            </w:r>
          </w:p>
          <w:p w14:paraId="504E9189" w14:textId="77777777" w:rsidR="00964AA4"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rPr>
                <w:rFonts w:ascii="Arial" w:hAnsi="Arial" w:cs="Arial"/>
                <w:sz w:val="20"/>
                <w:szCs w:val="20"/>
              </w:rPr>
            </w:pPr>
            <w:r w:rsidRPr="002F6DBF">
              <w:rPr>
                <w:rFonts w:ascii="Arial" w:hAnsi="Arial" w:cs="Arial"/>
                <w:sz w:val="20"/>
                <w:szCs w:val="20"/>
              </w:rPr>
              <w:t xml:space="preserve">15. </w:t>
            </w:r>
            <w:r w:rsidRPr="002F6DBF">
              <w:rPr>
                <w:rFonts w:ascii="Arial" w:hAnsi="Arial" w:cs="Arial"/>
                <w:b/>
                <w:bCs/>
                <w:sz w:val="20"/>
                <w:szCs w:val="20"/>
              </w:rPr>
              <w:t>Patient Protection and Affordable Care Act.</w:t>
            </w:r>
            <w:r w:rsidRPr="002F6DBF">
              <w:rPr>
                <w:rFonts w:ascii="Arial" w:hAnsi="Arial" w:cs="Arial"/>
                <w:sz w:val="20"/>
                <w:szCs w:val="20"/>
              </w:rPr>
              <w:t xml:space="preserve">  The Contractor agrees that it will be responsible for compliance with the Patient Protection and Affordable Care Act (“PPACA”) with respect to itself and its employees, including any obligation to report health insurance coverage, provide health insurance coverage, or pay any financial assessment, tax, or penalty for not providing health insurance.  The Contractor shall indemnify the State and hold it harmless from any costs to the State arising from Contractor’s failure to fulfill its PPACA responsibilities for itself or its employees.</w:t>
            </w:r>
          </w:p>
          <w:p w14:paraId="1ADBFE77" w14:textId="0547D488" w:rsidR="00964AA4" w:rsidRPr="002F6DBF"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rPr>
                <w:rFonts w:ascii="Arial" w:hAnsi="Arial" w:cs="Arial"/>
                <w:b/>
                <w:bCs/>
                <w:sz w:val="20"/>
                <w:szCs w:val="20"/>
              </w:rPr>
            </w:pPr>
            <w:r w:rsidRPr="002F6DBF">
              <w:rPr>
                <w:rFonts w:ascii="Arial" w:hAnsi="Arial" w:cs="Arial"/>
                <w:b/>
                <w:bCs/>
                <w:sz w:val="20"/>
                <w:szCs w:val="20"/>
              </w:rPr>
              <w:t xml:space="preserve">Exception: </w:t>
            </w:r>
            <w:r>
              <w:rPr>
                <w:rFonts w:ascii="Arial" w:hAnsi="Arial" w:cs="Arial"/>
                <w:b/>
                <w:bCs/>
                <w:sz w:val="20"/>
                <w:szCs w:val="20"/>
              </w:rPr>
              <w:t xml:space="preserve"> </w:t>
            </w:r>
            <w:r>
              <w:rPr>
                <w:rFonts w:ascii="Arial" w:hAnsi="Arial" w:cs="Arial"/>
                <w:color w:val="0070C0"/>
                <w:sz w:val="20"/>
                <w:szCs w:val="20"/>
              </w:rPr>
              <w:t>Vendor</w:t>
            </w:r>
            <w:r w:rsidRPr="002F6DBF">
              <w:rPr>
                <w:rFonts w:ascii="Arial" w:hAnsi="Arial" w:cs="Arial"/>
                <w:color w:val="0070C0"/>
                <w:sz w:val="20"/>
                <w:szCs w:val="20"/>
              </w:rPr>
              <w:t xml:space="preserve"> acknowledges its responsibility for compliance with any applicable legal and regulatory requirements, including those under PPACA.  We are not aware of any basis for potential State liability for such compliance in relation to the proposed services.  Nevertheless, </w:t>
            </w:r>
            <w:r w:rsidR="00A31D59">
              <w:rPr>
                <w:rFonts w:ascii="Arial" w:hAnsi="Arial" w:cs="Arial"/>
                <w:color w:val="0070C0"/>
                <w:sz w:val="20"/>
                <w:szCs w:val="20"/>
              </w:rPr>
              <w:t>Vendor</w:t>
            </w:r>
            <w:r w:rsidRPr="002F6DBF">
              <w:rPr>
                <w:rFonts w:ascii="Arial" w:hAnsi="Arial" w:cs="Arial"/>
                <w:color w:val="0070C0"/>
                <w:sz w:val="20"/>
                <w:szCs w:val="20"/>
              </w:rPr>
              <w:t xml:space="preserve"> will be happy to establish mutually agreed commitments </w:t>
            </w:r>
            <w:proofErr w:type="gramStart"/>
            <w:r w:rsidRPr="002F6DBF">
              <w:rPr>
                <w:rFonts w:ascii="Arial" w:hAnsi="Arial" w:cs="Arial"/>
                <w:color w:val="0070C0"/>
                <w:sz w:val="20"/>
                <w:szCs w:val="20"/>
              </w:rPr>
              <w:t>with regard to</w:t>
            </w:r>
            <w:proofErr w:type="gramEnd"/>
            <w:r w:rsidRPr="002F6DBF">
              <w:rPr>
                <w:rFonts w:ascii="Arial" w:hAnsi="Arial" w:cs="Arial"/>
                <w:color w:val="0070C0"/>
                <w:sz w:val="20"/>
                <w:szCs w:val="20"/>
              </w:rPr>
              <w:t xml:space="preserve"> such compliance as it may relate to the proposed services.</w:t>
            </w:r>
          </w:p>
        </w:tc>
        <w:tc>
          <w:tcPr>
            <w:tcW w:w="2282" w:type="pct"/>
            <w:gridSpan w:val="2"/>
            <w:shd w:val="clear" w:color="auto" w:fill="auto"/>
          </w:tcPr>
          <w:p w14:paraId="1F7311B2" w14:textId="427B4CB4" w:rsidR="00964AA4" w:rsidRDefault="00964AA4" w:rsidP="00964AA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See State’s Response to Question 91 above.</w:t>
            </w:r>
          </w:p>
          <w:p w14:paraId="04BDDA19" w14:textId="54B27A70" w:rsidR="00964AA4" w:rsidRPr="002F6DBF" w:rsidRDefault="00964AA4" w:rsidP="00964AA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44388F">
              <w:rPr>
                <w:rFonts w:ascii="Arial" w:hAnsi="Arial" w:cs="Arial"/>
                <w:sz w:val="20"/>
                <w:szCs w:val="20"/>
              </w:rPr>
              <w:t xml:space="preserve">Any requests to revise the language of the </w:t>
            </w:r>
            <w:r w:rsidRPr="0044388F">
              <w:rPr>
                <w:rFonts w:ascii="Arial" w:hAnsi="Arial" w:cs="Arial"/>
                <w:i/>
                <w:iCs/>
                <w:sz w:val="20"/>
                <w:szCs w:val="20"/>
              </w:rPr>
              <w:t>Pro Forma</w:t>
            </w:r>
            <w:r w:rsidRPr="0044388F">
              <w:rPr>
                <w:rFonts w:ascii="Arial" w:hAnsi="Arial" w:cs="Arial"/>
                <w:sz w:val="20"/>
                <w:szCs w:val="20"/>
              </w:rPr>
              <w:t xml:space="preserve"> Contract should have been given with enough specificity so the State could entertain the language being proposed.</w:t>
            </w:r>
            <w:r>
              <w:rPr>
                <w:rFonts w:ascii="Arial" w:hAnsi="Arial" w:cs="Arial"/>
                <w:bCs/>
                <w:sz w:val="20"/>
                <w:szCs w:val="20"/>
              </w:rPr>
              <w:t xml:space="preserve">  The successful respondents must sign the </w:t>
            </w:r>
            <w:r w:rsidRPr="00F92E86">
              <w:rPr>
                <w:rFonts w:ascii="Arial" w:hAnsi="Arial" w:cs="Arial"/>
                <w:i/>
                <w:sz w:val="20"/>
                <w:szCs w:val="20"/>
              </w:rPr>
              <w:t>Pro Forma</w:t>
            </w:r>
            <w:r w:rsidRPr="00F92E86">
              <w:rPr>
                <w:rFonts w:ascii="Arial" w:hAnsi="Arial" w:cs="Arial"/>
                <w:sz w:val="20"/>
                <w:szCs w:val="20"/>
              </w:rPr>
              <w:t xml:space="preserve"> Contract, RFP Attachment 6.6</w:t>
            </w:r>
            <w:r>
              <w:rPr>
                <w:rFonts w:ascii="Arial" w:hAnsi="Arial" w:cs="Arial"/>
                <w:sz w:val="20"/>
                <w:szCs w:val="20"/>
              </w:rPr>
              <w:t xml:space="preserve">, as amended through this RFP process.  The State will not entertain any changes to the </w:t>
            </w:r>
            <w:r w:rsidRPr="0044388F">
              <w:rPr>
                <w:rFonts w:ascii="Arial" w:hAnsi="Arial" w:cs="Arial"/>
                <w:i/>
                <w:iCs/>
                <w:sz w:val="20"/>
                <w:szCs w:val="20"/>
              </w:rPr>
              <w:t>Pro Forma</w:t>
            </w:r>
            <w:r>
              <w:rPr>
                <w:rFonts w:ascii="Arial" w:hAnsi="Arial" w:cs="Arial"/>
                <w:sz w:val="20"/>
                <w:szCs w:val="20"/>
              </w:rPr>
              <w:t xml:space="preserve"> Contract after the Written Questions &amp; Comments Deadlines detailed in RFP Se</w:t>
            </w:r>
            <w:r w:rsidRPr="00C050FC">
              <w:rPr>
                <w:rFonts w:ascii="Arial" w:hAnsi="Arial" w:cs="Arial"/>
                <w:sz w:val="20"/>
                <w:szCs w:val="20"/>
              </w:rPr>
              <w:t xml:space="preserve">ction 2, Schedule of </w:t>
            </w:r>
            <w:r w:rsidRPr="00AB6325">
              <w:rPr>
                <w:rFonts w:ascii="Arial" w:hAnsi="Arial" w:cs="Arial"/>
                <w:sz w:val="20"/>
                <w:szCs w:val="20"/>
              </w:rPr>
              <w:t>Events</w:t>
            </w:r>
            <w:r>
              <w:rPr>
                <w:rFonts w:ascii="Arial" w:hAnsi="Arial" w:cs="Arial"/>
                <w:sz w:val="20"/>
                <w:szCs w:val="20"/>
              </w:rPr>
              <w:t>.</w:t>
            </w:r>
          </w:p>
        </w:tc>
      </w:tr>
      <w:tr w:rsidR="00964AA4" w:rsidRPr="00713F41" w14:paraId="7614DAA1" w14:textId="77777777" w:rsidTr="007209DD">
        <w:trPr>
          <w:trHeight w:val="288"/>
        </w:trPr>
        <w:tc>
          <w:tcPr>
            <w:tcW w:w="2718" w:type="pct"/>
            <w:tcBorders>
              <w:right w:val="nil"/>
            </w:tcBorders>
          </w:tcPr>
          <w:p w14:paraId="74F903B3" w14:textId="77777777" w:rsidR="00964AA4" w:rsidRDefault="00964AA4" w:rsidP="00964A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hanging="630"/>
              <w:rPr>
                <w:rFonts w:ascii="Arial" w:hAnsi="Arial" w:cs="Arial"/>
                <w:sz w:val="20"/>
                <w:szCs w:val="20"/>
              </w:rPr>
            </w:pPr>
            <w:r>
              <w:rPr>
                <w:rFonts w:ascii="Arial" w:hAnsi="Arial" w:cs="Arial"/>
                <w:sz w:val="20"/>
                <w:szCs w:val="20"/>
              </w:rPr>
              <w:t>Page 101</w:t>
            </w:r>
          </w:p>
          <w:p w14:paraId="620589EF" w14:textId="77777777" w:rsidR="00964AA4"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rPr>
                <w:rFonts w:ascii="Arial" w:hAnsi="Arial" w:cs="Arial"/>
                <w:sz w:val="20"/>
                <w:szCs w:val="20"/>
              </w:rPr>
            </w:pPr>
            <w:r w:rsidRPr="00B77984">
              <w:rPr>
                <w:rFonts w:ascii="Arial" w:hAnsi="Arial" w:cs="Arial"/>
                <w:sz w:val="20"/>
                <w:szCs w:val="20"/>
              </w:rPr>
              <w:t>D.16.    State Liability.  The State shall have no liability except as specifically provided in this Contract.  In no event will the State be liable to the Contractor or any other party for any lost revenues, lost profits, loss of business, decrease in the value of any securities or cash position, time, goodwill, or any indirect, special, incidental, punitive, exemplary or consequential damages of any nature, whether based on warranty, contract, statute, regulation, tort (including but not limited to negligence), or any other legal theory that may arise under this Contract or otherwise.</w:t>
            </w:r>
          </w:p>
          <w:p w14:paraId="6C51595E" w14:textId="6183A645" w:rsidR="00964AA4" w:rsidRPr="00B77984"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rPr>
                <w:rFonts w:ascii="Arial" w:hAnsi="Arial" w:cs="Arial"/>
                <w:b/>
                <w:bCs/>
                <w:sz w:val="20"/>
                <w:szCs w:val="20"/>
              </w:rPr>
            </w:pPr>
            <w:r w:rsidRPr="00B77984">
              <w:rPr>
                <w:rFonts w:ascii="Arial" w:hAnsi="Arial" w:cs="Arial"/>
                <w:b/>
                <w:bCs/>
                <w:sz w:val="20"/>
                <w:szCs w:val="20"/>
              </w:rPr>
              <w:t>Exception:</w:t>
            </w:r>
            <w:r>
              <w:rPr>
                <w:rFonts w:ascii="Arial" w:hAnsi="Arial" w:cs="Arial"/>
                <w:b/>
                <w:bCs/>
                <w:sz w:val="20"/>
                <w:szCs w:val="20"/>
              </w:rPr>
              <w:t xml:space="preserve"> </w:t>
            </w:r>
            <w:r w:rsidRPr="00B77984">
              <w:rPr>
                <w:rFonts w:ascii="Arial" w:hAnsi="Arial" w:cs="Arial"/>
                <w:b/>
                <w:bCs/>
                <w:sz w:val="20"/>
                <w:szCs w:val="20"/>
              </w:rPr>
              <w:t xml:space="preserve">D.16.    </w:t>
            </w:r>
            <w:r w:rsidRPr="00B77984">
              <w:rPr>
                <w:rFonts w:ascii="Arial" w:hAnsi="Arial" w:cs="Arial"/>
                <w:strike/>
                <w:color w:val="FF0000"/>
                <w:sz w:val="20"/>
                <w:szCs w:val="20"/>
              </w:rPr>
              <w:t xml:space="preserve">State Liability.  The State shall have no liability except as specifically provided in this Contract.  In no event will the State be liable to the Contractor or any other party for any lost revenues, lost profits, loss of business, decrease in the value of any securities or cash position, time, goodwill, or any indirect, special, incidental, punitive, exemplary or consequential damages of any nature, whether based </w:t>
            </w:r>
            <w:r w:rsidRPr="00B77984">
              <w:rPr>
                <w:rFonts w:ascii="Arial" w:hAnsi="Arial" w:cs="Arial"/>
                <w:strike/>
                <w:color w:val="FF0000"/>
                <w:sz w:val="20"/>
                <w:szCs w:val="20"/>
              </w:rPr>
              <w:lastRenderedPageBreak/>
              <w:t>on warranty, contract, statute, regulation, tort (including but not limited to negligence), or any other legal theory that may arise under this Contract or otherwise.</w:t>
            </w:r>
          </w:p>
        </w:tc>
        <w:tc>
          <w:tcPr>
            <w:tcW w:w="2282" w:type="pct"/>
            <w:gridSpan w:val="2"/>
            <w:shd w:val="clear" w:color="auto" w:fill="auto"/>
          </w:tcPr>
          <w:p w14:paraId="07DE4BF6" w14:textId="3E02F011" w:rsidR="00964AA4" w:rsidRPr="002F6DBF" w:rsidRDefault="00964AA4" w:rsidP="00964AA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lastRenderedPageBreak/>
              <w:t>The State respectfully declines.</w:t>
            </w:r>
          </w:p>
        </w:tc>
      </w:tr>
      <w:tr w:rsidR="00964AA4" w:rsidRPr="00713F41" w14:paraId="543142E8" w14:textId="77777777" w:rsidTr="007209DD">
        <w:trPr>
          <w:trHeight w:val="288"/>
        </w:trPr>
        <w:tc>
          <w:tcPr>
            <w:tcW w:w="2718" w:type="pct"/>
            <w:tcBorders>
              <w:right w:val="nil"/>
            </w:tcBorders>
          </w:tcPr>
          <w:p w14:paraId="021E1E42" w14:textId="77777777" w:rsidR="00964AA4" w:rsidRDefault="00964AA4" w:rsidP="00964A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hanging="630"/>
              <w:rPr>
                <w:rFonts w:ascii="Arial" w:hAnsi="Arial" w:cs="Arial"/>
                <w:sz w:val="20"/>
                <w:szCs w:val="20"/>
              </w:rPr>
            </w:pPr>
            <w:r>
              <w:rPr>
                <w:rFonts w:ascii="Arial" w:hAnsi="Arial" w:cs="Arial"/>
                <w:sz w:val="20"/>
                <w:szCs w:val="20"/>
              </w:rPr>
              <w:t>Page 101</w:t>
            </w:r>
          </w:p>
          <w:p w14:paraId="423796C7" w14:textId="3E948202" w:rsidR="00964AA4" w:rsidRPr="00B77984"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rPr>
                <w:rFonts w:ascii="Arial" w:hAnsi="Arial" w:cs="Arial"/>
                <w:sz w:val="20"/>
                <w:szCs w:val="20"/>
              </w:rPr>
            </w:pPr>
            <w:r w:rsidRPr="00B77984">
              <w:rPr>
                <w:rFonts w:ascii="Arial" w:hAnsi="Arial" w:cs="Arial"/>
                <w:sz w:val="20"/>
                <w:szCs w:val="20"/>
              </w:rPr>
              <w:t>D.17.    Hold Harmless.  The Contractor agrees to indemnify and hold harmless the State of Tennessee as well as its officers, agents, and employees from and against any and all claims, liabilities, losses, and causes of action which may arise, accrue, or result to any person, firm, corporation, or other entity which may be injured or damaged as a result of acts, omissions, or negligence on the part of the Contractor, its employees, or any person acting for or on its or their behalf relating to this Contract.  The Contractor further agrees it shall be liable for the reasonable cost of attorneys’ fees, court costs, expert witness fees, and other litigation expenses for the State to enforce the terms of this Contract.</w:t>
            </w:r>
          </w:p>
          <w:p w14:paraId="28915BCC" w14:textId="77777777" w:rsidR="00964AA4"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rPr>
                <w:rFonts w:ascii="Arial" w:hAnsi="Arial" w:cs="Arial"/>
                <w:sz w:val="20"/>
                <w:szCs w:val="20"/>
              </w:rPr>
            </w:pPr>
            <w:r w:rsidRPr="00B77984">
              <w:rPr>
                <w:rFonts w:ascii="Arial" w:hAnsi="Arial" w:cs="Arial"/>
                <w:sz w:val="20"/>
                <w:szCs w:val="20"/>
              </w:rPr>
              <w:t>In the event of any suit or claim, the Parties shall give each other immediate notice and provide all necessary assistance to respond. The failure of the State to give notice shall only relieve the Contractor of its obligations under this Section to the extent that the Contractor can demonstrate actual prejudice arising from the failure to give notice.  This Section shall not grant the Contractor, through its attorneys, the right to represent the State in any legal matter, as the right to represent the State is governed by Tenn. Code Ann. § 8-6-106.</w:t>
            </w:r>
          </w:p>
          <w:p w14:paraId="30F0E7C3" w14:textId="6FF75D5C" w:rsidR="00964AA4" w:rsidRPr="00B77984"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rPr>
                <w:rFonts w:ascii="Arial" w:hAnsi="Arial" w:cs="Arial"/>
                <w:b/>
                <w:bCs/>
                <w:sz w:val="20"/>
                <w:szCs w:val="20"/>
              </w:rPr>
            </w:pPr>
            <w:r w:rsidRPr="00B77984">
              <w:rPr>
                <w:rFonts w:ascii="Arial" w:hAnsi="Arial" w:cs="Arial"/>
                <w:b/>
                <w:bCs/>
                <w:sz w:val="20"/>
                <w:szCs w:val="20"/>
              </w:rPr>
              <w:t>Exception:</w:t>
            </w:r>
            <w:r>
              <w:rPr>
                <w:rFonts w:ascii="Arial" w:hAnsi="Arial" w:cs="Arial"/>
                <w:b/>
                <w:bCs/>
                <w:sz w:val="20"/>
                <w:szCs w:val="20"/>
              </w:rPr>
              <w:t xml:space="preserve"> </w:t>
            </w:r>
            <w:r w:rsidR="00A31D59">
              <w:rPr>
                <w:rFonts w:ascii="Arial" w:hAnsi="Arial" w:cs="Arial"/>
                <w:b/>
                <w:bCs/>
                <w:sz w:val="20"/>
                <w:szCs w:val="20"/>
              </w:rPr>
              <w:t xml:space="preserve"> </w:t>
            </w:r>
            <w:r w:rsidR="00A31D59">
              <w:rPr>
                <w:rFonts w:ascii="Arial" w:hAnsi="Arial" w:cs="Arial"/>
                <w:color w:val="0070C0"/>
                <w:sz w:val="20"/>
                <w:szCs w:val="20"/>
              </w:rPr>
              <w:t>Vendor</w:t>
            </w:r>
            <w:r w:rsidRPr="00B77984">
              <w:rPr>
                <w:rFonts w:ascii="Arial" w:hAnsi="Arial" w:cs="Arial"/>
                <w:color w:val="0070C0"/>
                <w:sz w:val="20"/>
                <w:szCs w:val="20"/>
              </w:rPr>
              <w:t xml:space="preserve"> is willing to </w:t>
            </w:r>
            <w:proofErr w:type="gramStart"/>
            <w:r w:rsidRPr="00B77984">
              <w:rPr>
                <w:rFonts w:ascii="Arial" w:hAnsi="Arial" w:cs="Arial"/>
                <w:color w:val="0070C0"/>
                <w:sz w:val="20"/>
                <w:szCs w:val="20"/>
              </w:rPr>
              <w:t>enter into</w:t>
            </w:r>
            <w:proofErr w:type="gramEnd"/>
            <w:r w:rsidRPr="00B77984">
              <w:rPr>
                <w:rFonts w:ascii="Arial" w:hAnsi="Arial" w:cs="Arial"/>
                <w:color w:val="0070C0"/>
                <w:sz w:val="20"/>
                <w:szCs w:val="20"/>
              </w:rPr>
              <w:t xml:space="preserve"> a mutually agreed upon contract provision to indemnify the Plan Sponsor for loss arising from specified errors, including those arising from gross negligence or willful misconduct of </w:t>
            </w:r>
            <w:r w:rsidR="00A31D59">
              <w:rPr>
                <w:rFonts w:ascii="Arial" w:hAnsi="Arial" w:cs="Arial"/>
                <w:color w:val="0070C0"/>
                <w:sz w:val="20"/>
                <w:szCs w:val="20"/>
              </w:rPr>
              <w:t>Vendor</w:t>
            </w:r>
            <w:r w:rsidRPr="00B77984">
              <w:rPr>
                <w:rFonts w:ascii="Arial" w:hAnsi="Arial" w:cs="Arial"/>
                <w:color w:val="0070C0"/>
                <w:sz w:val="20"/>
                <w:szCs w:val="20"/>
              </w:rPr>
              <w:t xml:space="preserve"> employees.</w:t>
            </w:r>
          </w:p>
        </w:tc>
        <w:tc>
          <w:tcPr>
            <w:tcW w:w="2282" w:type="pct"/>
            <w:gridSpan w:val="2"/>
            <w:shd w:val="clear" w:color="auto" w:fill="auto"/>
          </w:tcPr>
          <w:p w14:paraId="24F7DEF6" w14:textId="48193A72" w:rsidR="00964AA4" w:rsidRPr="002F6DBF" w:rsidRDefault="00964AA4" w:rsidP="00964AA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 xml:space="preserve">See Item 11 below for an amendment to Section D.17 the </w:t>
            </w:r>
            <w:r w:rsidRPr="00F64704">
              <w:rPr>
                <w:rFonts w:ascii="Arial" w:hAnsi="Arial" w:cs="Arial"/>
                <w:i/>
                <w:iCs/>
                <w:sz w:val="20"/>
                <w:szCs w:val="20"/>
              </w:rPr>
              <w:t>Pro Forma</w:t>
            </w:r>
            <w:r>
              <w:rPr>
                <w:rFonts w:ascii="Arial" w:hAnsi="Arial" w:cs="Arial"/>
                <w:sz w:val="20"/>
                <w:szCs w:val="20"/>
              </w:rPr>
              <w:t xml:space="preserve"> Contract.  See also the State’s response to Question 107 above.</w:t>
            </w:r>
          </w:p>
        </w:tc>
      </w:tr>
      <w:tr w:rsidR="00964AA4" w:rsidRPr="00713F41" w14:paraId="55027E77" w14:textId="77777777" w:rsidTr="007209DD">
        <w:trPr>
          <w:trHeight w:val="288"/>
        </w:trPr>
        <w:tc>
          <w:tcPr>
            <w:tcW w:w="2718" w:type="pct"/>
            <w:tcBorders>
              <w:right w:val="nil"/>
            </w:tcBorders>
          </w:tcPr>
          <w:p w14:paraId="15943C21" w14:textId="77777777" w:rsidR="00964AA4" w:rsidRDefault="00964AA4" w:rsidP="00964A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hanging="630"/>
              <w:rPr>
                <w:rFonts w:ascii="Arial" w:hAnsi="Arial" w:cs="Arial"/>
                <w:sz w:val="20"/>
                <w:szCs w:val="20"/>
              </w:rPr>
            </w:pPr>
            <w:r>
              <w:rPr>
                <w:rFonts w:ascii="Arial" w:hAnsi="Arial" w:cs="Arial"/>
                <w:sz w:val="20"/>
                <w:szCs w:val="20"/>
              </w:rPr>
              <w:t>Page 101</w:t>
            </w:r>
          </w:p>
          <w:p w14:paraId="4E3469B5" w14:textId="415C9198" w:rsidR="00964AA4" w:rsidRPr="00B77984"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rPr>
                <w:rFonts w:ascii="Arial" w:hAnsi="Arial" w:cs="Arial"/>
                <w:sz w:val="20"/>
                <w:szCs w:val="20"/>
              </w:rPr>
            </w:pPr>
            <w:r w:rsidRPr="00B77984">
              <w:rPr>
                <w:rFonts w:ascii="Arial" w:hAnsi="Arial" w:cs="Arial"/>
                <w:sz w:val="20"/>
                <w:szCs w:val="20"/>
              </w:rPr>
              <w:t>D.18.    HIPAA Compliance. The State and Contractor shall comply with obligations under the Health Insurance Portability and Accountability Act of 1996 (“HIPAA”), Health Information Technology for Economic and Clinical Health (“HITECH”) Act and any other relevant laws and regulations regarding privacy (collectively the “Privacy Rules”).  The obligations set forth in this Section shall survive the termination of this Contract.</w:t>
            </w:r>
          </w:p>
          <w:p w14:paraId="5664893C" w14:textId="4497E8FD" w:rsidR="00964AA4" w:rsidRPr="00B77984"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970" w:hanging="360"/>
              <w:rPr>
                <w:rFonts w:ascii="Arial" w:hAnsi="Arial" w:cs="Arial"/>
                <w:sz w:val="20"/>
                <w:szCs w:val="20"/>
              </w:rPr>
            </w:pPr>
            <w:r w:rsidRPr="00B77984">
              <w:rPr>
                <w:rFonts w:ascii="Arial" w:hAnsi="Arial" w:cs="Arial"/>
                <w:sz w:val="20"/>
                <w:szCs w:val="20"/>
              </w:rPr>
              <w:t xml:space="preserve">a.   Contractor warrants to the State that it is familiar with the requirements of the Privacy </w:t>
            </w:r>
            <w:proofErr w:type="gramStart"/>
            <w:r w:rsidRPr="00B77984">
              <w:rPr>
                <w:rFonts w:ascii="Arial" w:hAnsi="Arial" w:cs="Arial"/>
                <w:sz w:val="20"/>
                <w:szCs w:val="20"/>
              </w:rPr>
              <w:t>Rules, and</w:t>
            </w:r>
            <w:proofErr w:type="gramEnd"/>
            <w:r w:rsidRPr="00B77984">
              <w:rPr>
                <w:rFonts w:ascii="Arial" w:hAnsi="Arial" w:cs="Arial"/>
                <w:sz w:val="20"/>
                <w:szCs w:val="20"/>
              </w:rPr>
              <w:t xml:space="preserve"> will comply with all applicable requirements in the course of this Contract.</w:t>
            </w:r>
          </w:p>
          <w:p w14:paraId="786B8458" w14:textId="684CA493" w:rsidR="00964AA4" w:rsidRPr="00B77984"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970" w:hanging="360"/>
              <w:rPr>
                <w:rFonts w:ascii="Arial" w:hAnsi="Arial" w:cs="Arial"/>
                <w:sz w:val="20"/>
                <w:szCs w:val="20"/>
              </w:rPr>
            </w:pPr>
            <w:r w:rsidRPr="00B77984">
              <w:rPr>
                <w:rFonts w:ascii="Arial" w:hAnsi="Arial" w:cs="Arial"/>
                <w:sz w:val="20"/>
                <w:szCs w:val="20"/>
              </w:rPr>
              <w:t>b.    Contractor warrants that it will cooperate with the State, including cooperation and coordination with State privacy officials and other compliance officers required by the Privacy Rules, in the course of performance of the Contract so that both parties will be in compliance with the Privacy Rules.</w:t>
            </w:r>
          </w:p>
          <w:p w14:paraId="3F72FF49" w14:textId="651EB0C9" w:rsidR="00964AA4" w:rsidRPr="00B77984"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970" w:hanging="360"/>
              <w:rPr>
                <w:rFonts w:ascii="Arial" w:hAnsi="Arial" w:cs="Arial"/>
                <w:sz w:val="20"/>
                <w:szCs w:val="20"/>
              </w:rPr>
            </w:pPr>
            <w:r w:rsidRPr="00B77984">
              <w:rPr>
                <w:rFonts w:ascii="Arial" w:hAnsi="Arial" w:cs="Arial"/>
                <w:sz w:val="20"/>
                <w:szCs w:val="20"/>
              </w:rPr>
              <w:lastRenderedPageBreak/>
              <w:t>c.    The State and the Contractor will sign documents, including but not limited to business associate agreements, as required by the Privacy Rules and that are reasonably necessary to keep the State and Contractor in compliance with the Privacy Rules.  This provision shall not apply if information received or delivered by the parties under this Contract is NOT “protected health information” as defined by the Privacy Rules, or if the Privacy Rules permit the parties to receive or deliver the information without entering into a business associate agreement or signing another document.</w:t>
            </w:r>
          </w:p>
          <w:p w14:paraId="4C84AB7D" w14:textId="77777777" w:rsidR="00964AA4"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970" w:hanging="360"/>
              <w:rPr>
                <w:rFonts w:ascii="Arial" w:hAnsi="Arial" w:cs="Arial"/>
                <w:sz w:val="20"/>
                <w:szCs w:val="20"/>
              </w:rPr>
            </w:pPr>
            <w:r w:rsidRPr="00B77984">
              <w:rPr>
                <w:rFonts w:ascii="Arial" w:hAnsi="Arial" w:cs="Arial"/>
                <w:sz w:val="20"/>
                <w:szCs w:val="20"/>
              </w:rPr>
              <w:t>d.   The Contractor will indemnify the State and hold it harmless for any violation by the Contractor or its subcontractors of the Privacy Rules.  This includes the costs of responding to a breach of protected health information, the costs of responding to a government enforcement action related to the breach, and any fines, penalties, or damages paid by the State because of the violation.</w:t>
            </w:r>
          </w:p>
          <w:p w14:paraId="00E09953" w14:textId="66BCC0F4" w:rsidR="00964AA4" w:rsidRPr="002F6DBF"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rPr>
                <w:rFonts w:ascii="Arial" w:hAnsi="Arial" w:cs="Arial"/>
                <w:sz w:val="20"/>
                <w:szCs w:val="20"/>
              </w:rPr>
            </w:pPr>
            <w:r w:rsidRPr="00B77984">
              <w:rPr>
                <w:rFonts w:ascii="Arial" w:hAnsi="Arial" w:cs="Arial"/>
                <w:b/>
                <w:bCs/>
                <w:sz w:val="20"/>
                <w:szCs w:val="20"/>
              </w:rPr>
              <w:t>Exception</w:t>
            </w:r>
            <w:r>
              <w:rPr>
                <w:rFonts w:ascii="Arial" w:hAnsi="Arial" w:cs="Arial"/>
                <w:sz w:val="20"/>
                <w:szCs w:val="20"/>
              </w:rPr>
              <w:t xml:space="preserve">: </w:t>
            </w:r>
            <w:r w:rsidRPr="00B77984">
              <w:rPr>
                <w:rFonts w:ascii="Arial" w:hAnsi="Arial" w:cs="Arial"/>
                <w:color w:val="0070C0"/>
                <w:sz w:val="20"/>
                <w:szCs w:val="20"/>
              </w:rPr>
              <w:t xml:space="preserve">There are no HIPAA covered products being offered by </w:t>
            </w:r>
            <w:r w:rsidR="00A31D59">
              <w:rPr>
                <w:rFonts w:ascii="Arial" w:hAnsi="Arial" w:cs="Arial"/>
                <w:color w:val="0070C0"/>
                <w:sz w:val="20"/>
                <w:szCs w:val="20"/>
              </w:rPr>
              <w:t>Vendor</w:t>
            </w:r>
            <w:r w:rsidRPr="00B77984">
              <w:rPr>
                <w:rFonts w:ascii="Arial" w:hAnsi="Arial" w:cs="Arial"/>
                <w:color w:val="0070C0"/>
                <w:sz w:val="20"/>
                <w:szCs w:val="20"/>
              </w:rPr>
              <w:t>, therefore HIPAA does not apply.</w:t>
            </w:r>
          </w:p>
        </w:tc>
        <w:tc>
          <w:tcPr>
            <w:tcW w:w="2282" w:type="pct"/>
            <w:gridSpan w:val="2"/>
            <w:shd w:val="clear" w:color="auto" w:fill="auto"/>
          </w:tcPr>
          <w:p w14:paraId="4366ACDD" w14:textId="5F02FD30" w:rsidR="00964AA4" w:rsidRPr="002F6DBF" w:rsidRDefault="00964AA4" w:rsidP="00964AA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lastRenderedPageBreak/>
              <w:t>See the State’s response to Question 26 above.</w:t>
            </w:r>
          </w:p>
        </w:tc>
      </w:tr>
      <w:tr w:rsidR="00964AA4" w:rsidRPr="00713F41" w14:paraId="4F8B057A" w14:textId="77777777" w:rsidTr="007209DD">
        <w:trPr>
          <w:trHeight w:val="288"/>
        </w:trPr>
        <w:tc>
          <w:tcPr>
            <w:tcW w:w="2718" w:type="pct"/>
            <w:tcBorders>
              <w:right w:val="nil"/>
            </w:tcBorders>
          </w:tcPr>
          <w:p w14:paraId="60C32F20" w14:textId="77777777" w:rsidR="00964AA4" w:rsidRDefault="00964AA4" w:rsidP="00964A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hanging="630"/>
              <w:rPr>
                <w:rFonts w:ascii="Arial" w:hAnsi="Arial" w:cs="Arial"/>
                <w:sz w:val="20"/>
                <w:szCs w:val="20"/>
              </w:rPr>
            </w:pPr>
            <w:r>
              <w:rPr>
                <w:rFonts w:ascii="Arial" w:hAnsi="Arial" w:cs="Arial"/>
                <w:sz w:val="20"/>
                <w:szCs w:val="20"/>
              </w:rPr>
              <w:t>Page 102</w:t>
            </w:r>
          </w:p>
          <w:p w14:paraId="6121329E" w14:textId="77777777" w:rsidR="00964AA4"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rPr>
                <w:rFonts w:ascii="Arial" w:hAnsi="Arial" w:cs="Arial"/>
                <w:sz w:val="20"/>
                <w:szCs w:val="20"/>
              </w:rPr>
            </w:pPr>
            <w:r w:rsidRPr="00B77984">
              <w:rPr>
                <w:rFonts w:ascii="Arial" w:hAnsi="Arial" w:cs="Arial"/>
                <w:sz w:val="20"/>
                <w:szCs w:val="20"/>
              </w:rPr>
              <w:t>D.19.    Tennessee Consolidated Retirement System.   Subject to statutory exceptions contained in Tenn. Code Ann. §§ 8-36-801, et seq., the law governing the Tennessee Consolidated Retirement System (“TCRS”), provides that if a retired member of TCRS, or of any superseded system administered by TCRS, or of any local retirement fund established under Tenn. Code Ann. §§ 8-35-101, et seq., accepts State employment, the member's retirement allowance is suspended during the period of the employment.  Accordingly and notwithstanding any provision of this Contract to the contrary, the Contractor agrees that if it is later determined that the true nature of the working relationship between the Contractor and the State under this Contract is that of “employee/employer” and not that of an independent contractor, the Contractor, if a retired member of TCRS, may be required to repay to TCRS the amount of retirement benefits the Contractor received from TCRS during the Term.</w:t>
            </w:r>
          </w:p>
          <w:p w14:paraId="5BBA7AEA" w14:textId="606A6BA2" w:rsidR="00964AA4" w:rsidRPr="002F6DBF"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rPr>
                <w:rFonts w:ascii="Arial" w:hAnsi="Arial" w:cs="Arial"/>
                <w:sz w:val="20"/>
                <w:szCs w:val="20"/>
              </w:rPr>
            </w:pPr>
            <w:r w:rsidRPr="00B77984">
              <w:rPr>
                <w:rFonts w:ascii="Arial" w:hAnsi="Arial" w:cs="Arial"/>
                <w:b/>
                <w:bCs/>
                <w:sz w:val="20"/>
                <w:szCs w:val="20"/>
              </w:rPr>
              <w:t>Exception:</w:t>
            </w:r>
            <w:r>
              <w:rPr>
                <w:rFonts w:ascii="Arial" w:hAnsi="Arial" w:cs="Arial"/>
                <w:sz w:val="20"/>
                <w:szCs w:val="20"/>
              </w:rPr>
              <w:t xml:space="preserve">  </w:t>
            </w:r>
            <w:r w:rsidRPr="00B77984">
              <w:rPr>
                <w:rFonts w:ascii="Arial" w:hAnsi="Arial" w:cs="Arial"/>
                <w:color w:val="0070C0"/>
                <w:sz w:val="20"/>
                <w:szCs w:val="20"/>
              </w:rPr>
              <w:t>The Tennessee Consolidated Retirement System section is not applicable to a corporate contractor.</w:t>
            </w:r>
          </w:p>
        </w:tc>
        <w:tc>
          <w:tcPr>
            <w:tcW w:w="2282" w:type="pct"/>
            <w:gridSpan w:val="2"/>
            <w:shd w:val="clear" w:color="auto" w:fill="auto"/>
          </w:tcPr>
          <w:p w14:paraId="1C0A3B20" w14:textId="78E964DA" w:rsidR="00964AA4" w:rsidRPr="002F6DBF" w:rsidRDefault="00964AA4" w:rsidP="00964AA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 xml:space="preserve">Section D.19 of the </w:t>
            </w:r>
            <w:r w:rsidRPr="00F64704">
              <w:rPr>
                <w:rFonts w:ascii="Arial" w:hAnsi="Arial" w:cs="Arial"/>
                <w:i/>
                <w:iCs/>
                <w:sz w:val="20"/>
                <w:szCs w:val="20"/>
              </w:rPr>
              <w:t>Pro Forma</w:t>
            </w:r>
            <w:r>
              <w:rPr>
                <w:rFonts w:ascii="Arial" w:hAnsi="Arial" w:cs="Arial"/>
                <w:sz w:val="20"/>
                <w:szCs w:val="20"/>
              </w:rPr>
              <w:t xml:space="preserve"> Contract applies only if applicable.  </w:t>
            </w:r>
            <w:r>
              <w:rPr>
                <w:rFonts w:ascii="Arial" w:hAnsi="Arial" w:cs="Arial"/>
                <w:sz w:val="20"/>
              </w:rPr>
              <w:t>Consequently, t</w:t>
            </w:r>
            <w:r>
              <w:rPr>
                <w:rFonts w:ascii="Arial" w:hAnsi="Arial" w:cs="Arial"/>
                <w:sz w:val="20"/>
                <w:szCs w:val="20"/>
              </w:rPr>
              <w:t>he State declines any revisions to Section D.19</w:t>
            </w:r>
            <w:r>
              <w:rPr>
                <w:rFonts w:ascii="Arial" w:hAnsi="Arial" w:cs="Arial"/>
                <w:sz w:val="20"/>
              </w:rPr>
              <w:t>.  This is standard, mandated contract language for all Tennessee governmental agencies.</w:t>
            </w:r>
          </w:p>
        </w:tc>
      </w:tr>
      <w:tr w:rsidR="00964AA4" w:rsidRPr="00713F41" w14:paraId="6A57F15E" w14:textId="77777777" w:rsidTr="007209DD">
        <w:trPr>
          <w:trHeight w:val="288"/>
        </w:trPr>
        <w:tc>
          <w:tcPr>
            <w:tcW w:w="2718" w:type="pct"/>
            <w:tcBorders>
              <w:right w:val="nil"/>
            </w:tcBorders>
          </w:tcPr>
          <w:p w14:paraId="44FF9ADB" w14:textId="266412ED" w:rsidR="00964AA4" w:rsidRDefault="00964AA4" w:rsidP="00964A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hanging="630"/>
              <w:rPr>
                <w:rFonts w:ascii="Arial" w:hAnsi="Arial" w:cs="Arial"/>
                <w:sz w:val="20"/>
                <w:szCs w:val="20"/>
              </w:rPr>
            </w:pPr>
            <w:bookmarkStart w:id="48" w:name="_Hlk80714334"/>
            <w:r>
              <w:rPr>
                <w:rFonts w:ascii="Arial" w:hAnsi="Arial" w:cs="Arial"/>
                <w:sz w:val="20"/>
                <w:szCs w:val="20"/>
              </w:rPr>
              <w:t xml:space="preserve">Page 104.  The Vendor requests the following revisions to Section D.30, </w:t>
            </w:r>
            <w:r w:rsidRPr="00F02B1C">
              <w:rPr>
                <w:rFonts w:ascii="Arial" w:hAnsi="Arial" w:cs="Arial"/>
                <w:sz w:val="20"/>
                <w:szCs w:val="20"/>
                <w:u w:val="single"/>
              </w:rPr>
              <w:t>Insurance</w:t>
            </w:r>
            <w:r>
              <w:rPr>
                <w:rFonts w:ascii="Arial" w:hAnsi="Arial" w:cs="Arial"/>
                <w:sz w:val="20"/>
                <w:szCs w:val="20"/>
              </w:rPr>
              <w:t>.</w:t>
            </w:r>
          </w:p>
          <w:p w14:paraId="287D3030" w14:textId="039223E2" w:rsidR="00964AA4" w:rsidRPr="00814C96"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rPr>
                <w:rFonts w:ascii="Arial" w:hAnsi="Arial" w:cs="Arial"/>
                <w:sz w:val="20"/>
                <w:szCs w:val="20"/>
              </w:rPr>
            </w:pPr>
            <w:r w:rsidRPr="00814C96">
              <w:rPr>
                <w:rFonts w:ascii="Arial" w:hAnsi="Arial" w:cs="Arial"/>
                <w:sz w:val="20"/>
                <w:szCs w:val="20"/>
              </w:rPr>
              <w:t xml:space="preserve">D.30.    Insurance.  Contractor shall maintain insurance coverage as specified in this Section. The State reserves the right to </w:t>
            </w:r>
            <w:r w:rsidRPr="00814C96">
              <w:rPr>
                <w:rFonts w:ascii="Arial" w:hAnsi="Arial" w:cs="Arial"/>
                <w:strike/>
                <w:color w:val="FF0000"/>
                <w:sz w:val="20"/>
                <w:szCs w:val="20"/>
              </w:rPr>
              <w:t>amend or require</w:t>
            </w:r>
            <w:r w:rsidRPr="00814C96">
              <w:rPr>
                <w:rFonts w:ascii="Arial" w:hAnsi="Arial" w:cs="Arial"/>
                <w:color w:val="FF0000"/>
                <w:sz w:val="20"/>
                <w:szCs w:val="20"/>
              </w:rPr>
              <w:t xml:space="preserve"> </w:t>
            </w:r>
            <w:r w:rsidRPr="00814C96">
              <w:rPr>
                <w:rFonts w:ascii="Arial" w:hAnsi="Arial" w:cs="Arial"/>
                <w:color w:val="0070C0"/>
                <w:sz w:val="20"/>
                <w:szCs w:val="20"/>
              </w:rPr>
              <w:t xml:space="preserve">request </w:t>
            </w:r>
            <w:r w:rsidRPr="00814C96">
              <w:rPr>
                <w:rFonts w:ascii="Arial" w:hAnsi="Arial" w:cs="Arial"/>
                <w:sz w:val="20"/>
                <w:szCs w:val="20"/>
              </w:rPr>
              <w:t xml:space="preserve">additional insurance coverage, coverage amounts, and endorsements required under this Contract, </w:t>
            </w:r>
            <w:r w:rsidRPr="00814C96">
              <w:rPr>
                <w:rFonts w:ascii="Arial" w:hAnsi="Arial" w:cs="Arial"/>
                <w:color w:val="0070C0"/>
                <w:sz w:val="20"/>
                <w:szCs w:val="20"/>
              </w:rPr>
              <w:t xml:space="preserve">subject to mutual agreement </w:t>
            </w:r>
            <w:r w:rsidRPr="00814C96">
              <w:rPr>
                <w:rFonts w:ascii="Arial" w:hAnsi="Arial" w:cs="Arial"/>
                <w:sz w:val="20"/>
                <w:szCs w:val="20"/>
              </w:rPr>
              <w:t xml:space="preserve">of Contractor. Contractor’s failure to </w:t>
            </w:r>
            <w:r w:rsidRPr="00814C96">
              <w:rPr>
                <w:rFonts w:ascii="Arial" w:hAnsi="Arial" w:cs="Arial"/>
                <w:sz w:val="20"/>
                <w:szCs w:val="20"/>
              </w:rPr>
              <w:lastRenderedPageBreak/>
              <w:t xml:space="preserve">maintain or submit evidence of insurance coverage, as required, is a material breach of this Contract.  If Contractor loses insurance coverage, fails to renew coverage, or for any reason becomes uninsured during the Term, Contractor shall immediately notify the State.  All insurance companies providing coverage must be: </w:t>
            </w:r>
            <w:r w:rsidRPr="00814C96">
              <w:rPr>
                <w:rFonts w:ascii="Arial" w:hAnsi="Arial" w:cs="Arial"/>
                <w:strike/>
                <w:color w:val="FF0000"/>
                <w:sz w:val="20"/>
                <w:szCs w:val="20"/>
              </w:rPr>
              <w:t xml:space="preserve">(a) acceptable to the State; </w:t>
            </w:r>
            <w:r w:rsidRPr="00814C96">
              <w:rPr>
                <w:rFonts w:ascii="Arial" w:hAnsi="Arial" w:cs="Arial"/>
                <w:sz w:val="20"/>
                <w:szCs w:val="20"/>
              </w:rPr>
              <w:t xml:space="preserve">(b) authorized by the Tennessee Department of Commerce and Insurance (“TDCI”); and (c) rated A- / VII or better by A.M. Best.  </w:t>
            </w:r>
            <w:r w:rsidRPr="00814C96">
              <w:rPr>
                <w:rFonts w:ascii="Arial" w:hAnsi="Arial" w:cs="Arial"/>
                <w:strike/>
                <w:color w:val="FF0000"/>
                <w:sz w:val="20"/>
                <w:szCs w:val="20"/>
              </w:rPr>
              <w:t xml:space="preserve">All coverage </w:t>
            </w:r>
            <w:r w:rsidRPr="00814C96">
              <w:rPr>
                <w:rFonts w:ascii="Arial" w:hAnsi="Arial" w:cs="Arial"/>
                <w:color w:val="0070C0"/>
                <w:sz w:val="20"/>
                <w:szCs w:val="20"/>
              </w:rPr>
              <w:t xml:space="preserve">The general liability, auto liability and cyber risk insurance policies will </w:t>
            </w:r>
            <w:r w:rsidRPr="00814C96">
              <w:rPr>
                <w:rFonts w:ascii="Arial" w:hAnsi="Arial" w:cs="Arial"/>
                <w:strike/>
                <w:color w:val="FF0000"/>
                <w:sz w:val="20"/>
                <w:szCs w:val="20"/>
              </w:rPr>
              <w:t xml:space="preserve">must </w:t>
            </w:r>
            <w:r w:rsidRPr="00814C96">
              <w:rPr>
                <w:rFonts w:ascii="Arial" w:hAnsi="Arial" w:cs="Arial"/>
                <w:sz w:val="20"/>
                <w:szCs w:val="20"/>
              </w:rPr>
              <w:t xml:space="preserve">be on a primary basis and noncontributory with any other insurance or self-insurance carried by the State, </w:t>
            </w:r>
            <w:r w:rsidRPr="00814C96">
              <w:rPr>
                <w:rFonts w:ascii="Arial" w:hAnsi="Arial" w:cs="Arial"/>
                <w:color w:val="0070C0"/>
                <w:sz w:val="20"/>
                <w:szCs w:val="20"/>
              </w:rPr>
              <w:t>with respect to the State’s additional insured status under these policies</w:t>
            </w:r>
            <w:proofErr w:type="gramStart"/>
            <w:r w:rsidRPr="00814C96">
              <w:rPr>
                <w:rFonts w:ascii="Arial" w:hAnsi="Arial" w:cs="Arial"/>
                <w:color w:val="0070C0"/>
                <w:sz w:val="20"/>
                <w:szCs w:val="20"/>
              </w:rPr>
              <w:t xml:space="preserve">. </w:t>
            </w:r>
            <w:r w:rsidRPr="00814C96">
              <w:rPr>
                <w:rFonts w:ascii="Arial" w:hAnsi="Arial" w:cs="Arial"/>
                <w:sz w:val="20"/>
                <w:szCs w:val="20"/>
              </w:rPr>
              <w:t>.</w:t>
            </w:r>
            <w:proofErr w:type="gramEnd"/>
            <w:r w:rsidRPr="00814C96">
              <w:rPr>
                <w:rFonts w:ascii="Arial" w:hAnsi="Arial" w:cs="Arial"/>
                <w:sz w:val="20"/>
                <w:szCs w:val="20"/>
              </w:rPr>
              <w:t xml:space="preserve">  Contractor agrees to name the State as an additional insured on </w:t>
            </w:r>
            <w:r w:rsidRPr="00B331ED">
              <w:rPr>
                <w:rFonts w:ascii="Arial" w:hAnsi="Arial" w:cs="Arial"/>
                <w:color w:val="0070C0"/>
                <w:sz w:val="20"/>
                <w:szCs w:val="20"/>
              </w:rPr>
              <w:t xml:space="preserve">all required </w:t>
            </w:r>
            <w:proofErr w:type="spellStart"/>
            <w:r w:rsidRPr="00B331ED">
              <w:rPr>
                <w:rFonts w:ascii="Arial" w:hAnsi="Arial" w:cs="Arial"/>
                <w:strike/>
                <w:color w:val="FF0000"/>
                <w:sz w:val="20"/>
                <w:szCs w:val="20"/>
              </w:rPr>
              <w:t>ny</w:t>
            </w:r>
            <w:proofErr w:type="spellEnd"/>
            <w:r w:rsidRPr="00814C96">
              <w:rPr>
                <w:rFonts w:ascii="Arial" w:hAnsi="Arial" w:cs="Arial"/>
                <w:sz w:val="20"/>
                <w:szCs w:val="20"/>
              </w:rPr>
              <w:t xml:space="preserve"> insurance </w:t>
            </w:r>
            <w:r w:rsidRPr="00B331ED">
              <w:rPr>
                <w:rFonts w:ascii="Arial" w:hAnsi="Arial" w:cs="Arial"/>
                <w:color w:val="0070C0"/>
                <w:sz w:val="20"/>
                <w:szCs w:val="20"/>
              </w:rPr>
              <w:t>policies</w:t>
            </w:r>
            <w:r w:rsidRPr="00814C96">
              <w:rPr>
                <w:rFonts w:ascii="Arial" w:hAnsi="Arial" w:cs="Arial"/>
                <w:sz w:val="20"/>
                <w:szCs w:val="20"/>
              </w:rPr>
              <w:t xml:space="preserve"> </w:t>
            </w:r>
            <w:r w:rsidRPr="00B331ED">
              <w:rPr>
                <w:rFonts w:ascii="Arial" w:hAnsi="Arial" w:cs="Arial"/>
                <w:strike/>
                <w:color w:val="FF0000"/>
                <w:sz w:val="20"/>
                <w:szCs w:val="20"/>
              </w:rPr>
              <w:t>y</w:t>
            </w:r>
            <w:r w:rsidRPr="00814C96">
              <w:rPr>
                <w:rFonts w:ascii="Arial" w:hAnsi="Arial" w:cs="Arial"/>
                <w:sz w:val="20"/>
                <w:szCs w:val="20"/>
              </w:rPr>
              <w:t xml:space="preserve"> </w:t>
            </w:r>
            <w:proofErr w:type="gramStart"/>
            <w:r w:rsidRPr="00814C96">
              <w:rPr>
                <w:rFonts w:ascii="Arial" w:hAnsi="Arial" w:cs="Arial"/>
                <w:sz w:val="20"/>
                <w:szCs w:val="20"/>
              </w:rPr>
              <w:t>with the exception of</w:t>
            </w:r>
            <w:proofErr w:type="gramEnd"/>
            <w:r w:rsidRPr="00814C96">
              <w:rPr>
                <w:rFonts w:ascii="Arial" w:hAnsi="Arial" w:cs="Arial"/>
                <w:sz w:val="20"/>
                <w:szCs w:val="20"/>
              </w:rPr>
              <w:t xml:space="preserve"> workers’ compensation (employer liability), </w:t>
            </w:r>
            <w:r w:rsidRPr="00B331ED">
              <w:rPr>
                <w:rFonts w:ascii="Arial" w:hAnsi="Arial" w:cs="Arial"/>
                <w:color w:val="0070C0"/>
                <w:sz w:val="20"/>
                <w:szCs w:val="20"/>
              </w:rPr>
              <w:t xml:space="preserve">crime insurance </w:t>
            </w:r>
            <w:r w:rsidRPr="00814C96">
              <w:rPr>
                <w:rFonts w:ascii="Arial" w:hAnsi="Arial" w:cs="Arial"/>
                <w:sz w:val="20"/>
                <w:szCs w:val="20"/>
              </w:rPr>
              <w:t xml:space="preserve">and professional liability (errors and omissions) insurance. </w:t>
            </w:r>
            <w:r w:rsidRPr="00B331ED">
              <w:rPr>
                <w:rFonts w:ascii="Arial" w:hAnsi="Arial" w:cs="Arial"/>
                <w:sz w:val="20"/>
                <w:szCs w:val="20"/>
              </w:rPr>
              <w:t xml:space="preserve">All policies </w:t>
            </w:r>
            <w:r w:rsidRPr="00B331ED">
              <w:rPr>
                <w:rFonts w:ascii="Arial" w:hAnsi="Arial" w:cs="Arial"/>
                <w:color w:val="0070C0"/>
                <w:sz w:val="20"/>
                <w:szCs w:val="20"/>
              </w:rPr>
              <w:t xml:space="preserve">except crime insurance and professional liability insurance </w:t>
            </w:r>
            <w:r w:rsidRPr="00814C96">
              <w:rPr>
                <w:rFonts w:ascii="Arial" w:hAnsi="Arial" w:cs="Arial"/>
                <w:sz w:val="20"/>
                <w:szCs w:val="20"/>
              </w:rPr>
              <w:t xml:space="preserve">must contain an endorsement for a waiver of subrogation in favor of the State.  </w:t>
            </w:r>
            <w:r w:rsidRPr="00B331ED">
              <w:rPr>
                <w:rFonts w:ascii="Arial" w:hAnsi="Arial" w:cs="Arial"/>
                <w:strike/>
                <w:color w:val="FF0000"/>
                <w:sz w:val="20"/>
                <w:szCs w:val="20"/>
              </w:rPr>
              <w:t xml:space="preserve">Any deductible or </w:t>
            </w:r>
            <w:proofErr w:type="spellStart"/>
            <w:r w:rsidRPr="00B331ED">
              <w:rPr>
                <w:rFonts w:ascii="Arial" w:hAnsi="Arial" w:cs="Arial"/>
                <w:strike/>
                <w:color w:val="FF0000"/>
                <w:sz w:val="20"/>
                <w:szCs w:val="20"/>
              </w:rPr>
              <w:t>self insured</w:t>
            </w:r>
            <w:proofErr w:type="spellEnd"/>
            <w:r w:rsidRPr="00B331ED">
              <w:rPr>
                <w:rFonts w:ascii="Arial" w:hAnsi="Arial" w:cs="Arial"/>
                <w:strike/>
                <w:color w:val="FF0000"/>
                <w:sz w:val="20"/>
                <w:szCs w:val="20"/>
              </w:rPr>
              <w:t xml:space="preserve"> retention (“SIR”) over fifty thousand dollars ($50,000) must be approved by the State.  </w:t>
            </w:r>
            <w:r w:rsidRPr="00814C96">
              <w:rPr>
                <w:rFonts w:ascii="Arial" w:hAnsi="Arial" w:cs="Arial"/>
                <w:sz w:val="20"/>
                <w:szCs w:val="20"/>
              </w:rPr>
              <w:t>The deductible or SIR and any premiums are the Contractor’s sole responsibility.  The Contractor agrees that the insurance requirements specified in this Section do not reduce any liability the Contractor has assumed under this Contract including any indemnification or hold harmless requirements.</w:t>
            </w:r>
          </w:p>
          <w:p w14:paraId="6F0483C2" w14:textId="382F2458" w:rsidR="00964AA4" w:rsidRPr="00814C96"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rPr>
                <w:rFonts w:ascii="Arial" w:hAnsi="Arial" w:cs="Arial"/>
                <w:sz w:val="20"/>
                <w:szCs w:val="20"/>
              </w:rPr>
            </w:pPr>
            <w:r w:rsidRPr="00814C96">
              <w:rPr>
                <w:rFonts w:ascii="Arial" w:hAnsi="Arial" w:cs="Arial"/>
                <w:sz w:val="20"/>
                <w:szCs w:val="20"/>
              </w:rPr>
              <w:t xml:space="preserve">To achieve the required coverage amounts, a combination of an otherwise deficient specific policy and an umbrella policy with an aggregate meeting or exceeding the required coverage amounts is acceptable. For example: If the required policy limit under this Contract is for two million dollars ($2,000,000) in coverage, acceptable coverage would include a specific policy covering one million dollars ($1,000,000) combined with an umbrella policy for an additional one million dollars ($1,000,000). </w:t>
            </w:r>
            <w:r w:rsidRPr="00B331ED">
              <w:rPr>
                <w:rFonts w:ascii="Arial" w:hAnsi="Arial" w:cs="Arial"/>
                <w:strike/>
                <w:color w:val="FF0000"/>
                <w:sz w:val="20"/>
                <w:szCs w:val="20"/>
              </w:rPr>
              <w:t>If the deficient underlying policy is for a coverage area without aggregate limits (generally Automobile Liability and Employers’ Liability Accident), Contractor shall provide a copy of the umbrella insurance policy documents to ensure that no aggregate limit applies to the umbrella policy for that coverage area.  In the event that an umbrella policy is being provided to achieve any required coverage amounts, the umbrella policy shall be accompanied by an endorsement at least as broad as the Insurance Services Office, Inc. (also known as “ISO”) “Noncontributory—Other Insurance Condition” endorsement or shall be written on a policy form that addresses both the primary and noncontributory basis of the umbrella policy if the State is otherwise named as an additional insured.</w:t>
            </w:r>
          </w:p>
          <w:p w14:paraId="74464AFD" w14:textId="63A47BD2" w:rsidR="00964AA4" w:rsidRPr="00814C96"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rPr>
                <w:rFonts w:ascii="Arial" w:hAnsi="Arial" w:cs="Arial"/>
                <w:sz w:val="20"/>
                <w:szCs w:val="20"/>
              </w:rPr>
            </w:pPr>
            <w:r w:rsidRPr="00814C96">
              <w:rPr>
                <w:rFonts w:ascii="Arial" w:hAnsi="Arial" w:cs="Arial"/>
                <w:sz w:val="20"/>
                <w:szCs w:val="20"/>
              </w:rPr>
              <w:t xml:space="preserve">Contractor shall provide the State a certificate of insurance (“COI”) evidencing the coverages and amounts specified in this Section.  The COI must be on </w:t>
            </w:r>
            <w:r w:rsidRPr="00814C96">
              <w:rPr>
                <w:rFonts w:ascii="Arial" w:hAnsi="Arial" w:cs="Arial"/>
                <w:sz w:val="20"/>
                <w:szCs w:val="20"/>
              </w:rPr>
              <w:lastRenderedPageBreak/>
              <w:t xml:space="preserve">a form approved by the TDCI (standard ACORD form preferred).  The COI must list each insurer’s National Association of Insurance Commissioners (NAIC) number and be signed by an authorized representative of the insurer. The COI must list the State of Tennessee – CPO Risk Manager, 312 Rosa L. Parks Ave., 3rd floor Central Procurement Office, Nashville, TN 37243 as the certificate holder.  Contractor shall provide the COI ten (10) Business Days prior to the </w:t>
            </w:r>
            <w:r w:rsidRPr="00B331ED">
              <w:rPr>
                <w:rFonts w:ascii="Arial" w:hAnsi="Arial" w:cs="Arial"/>
                <w:color w:val="0070C0"/>
                <w:sz w:val="20"/>
                <w:szCs w:val="20"/>
              </w:rPr>
              <w:t xml:space="preserve">contract </w:t>
            </w:r>
            <w:r w:rsidRPr="00814C96">
              <w:rPr>
                <w:rFonts w:ascii="Arial" w:hAnsi="Arial" w:cs="Arial"/>
                <w:sz w:val="20"/>
                <w:szCs w:val="20"/>
              </w:rPr>
              <w:t xml:space="preserve">Effective Date and again </w:t>
            </w:r>
            <w:r w:rsidRPr="00B331ED">
              <w:rPr>
                <w:rFonts w:ascii="Arial" w:hAnsi="Arial" w:cs="Arial"/>
                <w:strike/>
                <w:color w:val="FF0000"/>
                <w:sz w:val="20"/>
                <w:szCs w:val="20"/>
              </w:rPr>
              <w:t xml:space="preserve">thirty (30) calendar days before </w:t>
            </w:r>
            <w:r w:rsidRPr="00B331ED">
              <w:rPr>
                <w:rFonts w:ascii="Arial" w:hAnsi="Arial" w:cs="Arial"/>
                <w:color w:val="0070C0"/>
                <w:sz w:val="20"/>
                <w:szCs w:val="20"/>
              </w:rPr>
              <w:t xml:space="preserve">within ten (10) days of </w:t>
            </w:r>
            <w:r w:rsidRPr="00814C96">
              <w:rPr>
                <w:rFonts w:ascii="Arial" w:hAnsi="Arial" w:cs="Arial"/>
                <w:sz w:val="20"/>
                <w:szCs w:val="20"/>
              </w:rPr>
              <w:t xml:space="preserve">renewal or replacement of coverage.  Contractor shall provide the State evidence that all subcontractors maintain the required insurance. </w:t>
            </w:r>
            <w:r w:rsidRPr="00B331ED">
              <w:rPr>
                <w:rFonts w:ascii="Arial" w:hAnsi="Arial" w:cs="Arial"/>
                <w:strike/>
                <w:color w:val="FF0000"/>
                <w:sz w:val="20"/>
                <w:szCs w:val="20"/>
              </w:rPr>
              <w:t>or that subcontractors are included under the Contractor’s policy.  At any time, the State may require Contractor to provide a valid COI</w:t>
            </w:r>
            <w:proofErr w:type="gramStart"/>
            <w:r w:rsidRPr="00B331ED">
              <w:rPr>
                <w:rFonts w:ascii="Arial" w:hAnsi="Arial" w:cs="Arial"/>
                <w:strike/>
                <w:color w:val="FF0000"/>
                <w:sz w:val="20"/>
                <w:szCs w:val="20"/>
              </w:rPr>
              <w:t>,</w:t>
            </w:r>
            <w:r w:rsidRPr="00B331ED">
              <w:rPr>
                <w:rFonts w:ascii="Arial" w:hAnsi="Arial" w:cs="Arial"/>
                <w:color w:val="FF0000"/>
                <w:sz w:val="20"/>
                <w:szCs w:val="20"/>
              </w:rPr>
              <w:t xml:space="preserve"> </w:t>
            </w:r>
            <w:r w:rsidRPr="00814C96">
              <w:rPr>
                <w:rFonts w:ascii="Arial" w:hAnsi="Arial" w:cs="Arial"/>
                <w:sz w:val="20"/>
                <w:szCs w:val="20"/>
              </w:rPr>
              <w:t>.</w:t>
            </w:r>
            <w:proofErr w:type="gramEnd"/>
            <w:r w:rsidRPr="00814C96">
              <w:rPr>
                <w:rFonts w:ascii="Arial" w:hAnsi="Arial" w:cs="Arial"/>
                <w:sz w:val="20"/>
                <w:szCs w:val="20"/>
              </w:rPr>
              <w:t xml:space="preserve">  The Parties agree that failure to provide evidence of insurance coverage as required is a material breach of this Contract.  If Contractor self-insures, then a COI will not be required to prove coverage.  Instead Contractor shall provide a certificate of self-insurance or a letter, on Contractor’s letterhead, </w:t>
            </w:r>
            <w:r w:rsidRPr="00B331ED">
              <w:rPr>
                <w:rFonts w:ascii="Arial" w:hAnsi="Arial" w:cs="Arial"/>
                <w:color w:val="0070C0"/>
                <w:sz w:val="20"/>
                <w:szCs w:val="20"/>
              </w:rPr>
              <w:t>verifying its self-insurance program and limits</w:t>
            </w:r>
            <w:r w:rsidRPr="00B331ED">
              <w:rPr>
                <w:rFonts w:ascii="Arial" w:hAnsi="Arial" w:cs="Arial"/>
                <w:strike/>
                <w:color w:val="FF0000"/>
                <w:sz w:val="20"/>
                <w:szCs w:val="20"/>
              </w:rPr>
              <w:t>. detailing its coverage, policy amounts, and proof of funds to reasonably cover such expenses.</w:t>
            </w:r>
            <w:r w:rsidRPr="00B331ED">
              <w:rPr>
                <w:rFonts w:ascii="Arial" w:hAnsi="Arial" w:cs="Arial"/>
                <w:color w:val="FF0000"/>
                <w:sz w:val="20"/>
                <w:szCs w:val="20"/>
              </w:rPr>
              <w:t xml:space="preserve">  </w:t>
            </w:r>
            <w:r w:rsidRPr="00814C96">
              <w:rPr>
                <w:rFonts w:ascii="Arial" w:hAnsi="Arial" w:cs="Arial"/>
                <w:sz w:val="20"/>
                <w:szCs w:val="20"/>
              </w:rPr>
              <w:t xml:space="preserve">The State reserves the right to require complete, </w:t>
            </w:r>
            <w:r w:rsidRPr="00B331ED">
              <w:rPr>
                <w:rFonts w:ascii="Arial" w:hAnsi="Arial" w:cs="Arial"/>
                <w:strike/>
                <w:color w:val="FF0000"/>
                <w:sz w:val="20"/>
                <w:szCs w:val="20"/>
              </w:rPr>
              <w:t>certified</w:t>
            </w:r>
            <w:r w:rsidRPr="00814C96">
              <w:rPr>
                <w:rFonts w:ascii="Arial" w:hAnsi="Arial" w:cs="Arial"/>
                <w:sz w:val="20"/>
                <w:szCs w:val="20"/>
              </w:rPr>
              <w:t xml:space="preserve"> copies of </w:t>
            </w:r>
            <w:r w:rsidRPr="00B331ED">
              <w:rPr>
                <w:rFonts w:ascii="Arial" w:hAnsi="Arial" w:cs="Arial"/>
                <w:strike/>
                <w:color w:val="FF0000"/>
                <w:sz w:val="20"/>
                <w:szCs w:val="20"/>
              </w:rPr>
              <w:t>all required insurance policies, including</w:t>
            </w:r>
            <w:r w:rsidRPr="00B331ED">
              <w:rPr>
                <w:rFonts w:ascii="Arial" w:hAnsi="Arial" w:cs="Arial"/>
                <w:color w:val="FF0000"/>
                <w:sz w:val="20"/>
                <w:szCs w:val="20"/>
              </w:rPr>
              <w:t xml:space="preserve"> </w:t>
            </w:r>
            <w:r w:rsidRPr="00B331ED">
              <w:rPr>
                <w:rFonts w:ascii="Arial" w:hAnsi="Arial" w:cs="Arial"/>
                <w:color w:val="0070C0"/>
                <w:sz w:val="20"/>
                <w:szCs w:val="20"/>
              </w:rPr>
              <w:t xml:space="preserve">additional insured, primary, non-contributory and waiver of subrogation endorsements or policy language, as applicable </w:t>
            </w:r>
            <w:r w:rsidRPr="00B331ED">
              <w:rPr>
                <w:rFonts w:ascii="Arial" w:hAnsi="Arial" w:cs="Arial"/>
                <w:strike/>
                <w:color w:val="FF0000"/>
                <w:sz w:val="20"/>
                <w:szCs w:val="20"/>
              </w:rPr>
              <w:t xml:space="preserve">endorsements </w:t>
            </w:r>
            <w:r w:rsidRPr="00814C96">
              <w:rPr>
                <w:rFonts w:ascii="Arial" w:hAnsi="Arial" w:cs="Arial"/>
                <w:sz w:val="20"/>
                <w:szCs w:val="20"/>
              </w:rPr>
              <w:t xml:space="preserve">required by these specifications, </w:t>
            </w:r>
            <w:r w:rsidRPr="00B331ED">
              <w:rPr>
                <w:rFonts w:ascii="Arial" w:hAnsi="Arial" w:cs="Arial"/>
                <w:color w:val="0070C0"/>
                <w:sz w:val="20"/>
                <w:szCs w:val="20"/>
              </w:rPr>
              <w:t>along with production of the insurance certificates</w:t>
            </w:r>
            <w:r w:rsidRPr="00814C96">
              <w:rPr>
                <w:rFonts w:ascii="Arial" w:hAnsi="Arial" w:cs="Arial"/>
                <w:sz w:val="20"/>
                <w:szCs w:val="20"/>
              </w:rPr>
              <w:t xml:space="preserve">. </w:t>
            </w:r>
            <w:r w:rsidRPr="00B331ED">
              <w:rPr>
                <w:rFonts w:ascii="Arial" w:hAnsi="Arial" w:cs="Arial"/>
                <w:strike/>
                <w:color w:val="FF0000"/>
                <w:sz w:val="20"/>
                <w:szCs w:val="20"/>
              </w:rPr>
              <w:t>at any time.</w:t>
            </w:r>
          </w:p>
          <w:p w14:paraId="7149646A" w14:textId="266AA0B8" w:rsidR="00964AA4" w:rsidRPr="00814C96"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rPr>
                <w:rFonts w:ascii="Arial" w:hAnsi="Arial" w:cs="Arial"/>
                <w:sz w:val="20"/>
                <w:szCs w:val="20"/>
              </w:rPr>
            </w:pPr>
            <w:r w:rsidRPr="00814C96">
              <w:rPr>
                <w:rFonts w:ascii="Arial" w:hAnsi="Arial" w:cs="Arial"/>
                <w:sz w:val="20"/>
                <w:szCs w:val="20"/>
              </w:rPr>
              <w:t>The State agrees that it shall give written notice to the Contractor as soon as practicable after the State becomes aware of any claim asserted or made against the State, but in no event later than thirty (30) calendar days after the State becomes aware of such claim. The failure of the State to give notice shall only relieve the Contractor of its obligations under this Section to the extent that the Contractor can demonstrate actual prejudice arising from the failure to give notice.  This Section shall not grant the Contractor or its insurer, through its attorneys, the right to represent the State in any legal matter, as the right to represent the State is governed by Tenn. Code Ann. § 8-6-106.</w:t>
            </w:r>
          </w:p>
          <w:p w14:paraId="279E2CBF" w14:textId="77777777" w:rsidR="00964AA4" w:rsidRPr="00814C96"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rPr>
                <w:rFonts w:ascii="Arial" w:hAnsi="Arial" w:cs="Arial"/>
                <w:sz w:val="20"/>
                <w:szCs w:val="20"/>
              </w:rPr>
            </w:pPr>
            <w:r w:rsidRPr="00814C96">
              <w:rPr>
                <w:rFonts w:ascii="Arial" w:hAnsi="Arial" w:cs="Arial"/>
                <w:sz w:val="20"/>
                <w:szCs w:val="20"/>
              </w:rPr>
              <w:t xml:space="preserve">The insurance obligations under this Contract shall be: </w:t>
            </w:r>
            <w:r w:rsidRPr="00B331ED">
              <w:rPr>
                <w:rFonts w:ascii="Arial" w:hAnsi="Arial" w:cs="Arial"/>
                <w:color w:val="FF0000"/>
                <w:sz w:val="20"/>
                <w:szCs w:val="20"/>
              </w:rPr>
              <w:t>(1)—all the insurance coverage and policy limits carried by the Contractor; or (2)—</w:t>
            </w:r>
            <w:r w:rsidRPr="00814C96">
              <w:rPr>
                <w:rFonts w:ascii="Arial" w:hAnsi="Arial" w:cs="Arial"/>
                <w:sz w:val="20"/>
                <w:szCs w:val="20"/>
              </w:rPr>
              <w:t>the minimum insurance coverage requirements and policy limits shown in this Contract</w:t>
            </w:r>
            <w:proofErr w:type="gramStart"/>
            <w:r w:rsidRPr="00814C96">
              <w:rPr>
                <w:rFonts w:ascii="Arial" w:hAnsi="Arial" w:cs="Arial"/>
                <w:sz w:val="20"/>
                <w:szCs w:val="20"/>
              </w:rPr>
              <w:t xml:space="preserve">. </w:t>
            </w:r>
            <w:r w:rsidRPr="00B331ED">
              <w:rPr>
                <w:rFonts w:ascii="Arial" w:hAnsi="Arial" w:cs="Arial"/>
                <w:strike/>
                <w:color w:val="FF0000"/>
                <w:sz w:val="20"/>
                <w:szCs w:val="20"/>
              </w:rPr>
              <w:t>;</w:t>
            </w:r>
            <w:proofErr w:type="gramEnd"/>
            <w:r w:rsidRPr="00B331ED">
              <w:rPr>
                <w:rFonts w:ascii="Arial" w:hAnsi="Arial" w:cs="Arial"/>
                <w:strike/>
                <w:color w:val="FF0000"/>
                <w:sz w:val="20"/>
                <w:szCs w:val="20"/>
              </w:rPr>
              <w:t xml:space="preserve"> whichever is greater.  Any insurance proceeds </w:t>
            </w:r>
            <w:proofErr w:type="gramStart"/>
            <w:r w:rsidRPr="00B331ED">
              <w:rPr>
                <w:rFonts w:ascii="Arial" w:hAnsi="Arial" w:cs="Arial"/>
                <w:strike/>
                <w:color w:val="FF0000"/>
                <w:sz w:val="20"/>
                <w:szCs w:val="20"/>
              </w:rPr>
              <w:t>in excess of</w:t>
            </w:r>
            <w:proofErr w:type="gramEnd"/>
            <w:r w:rsidRPr="00B331ED">
              <w:rPr>
                <w:rFonts w:ascii="Arial" w:hAnsi="Arial" w:cs="Arial"/>
                <w:strike/>
                <w:color w:val="FF0000"/>
                <w:sz w:val="20"/>
                <w:szCs w:val="20"/>
              </w:rPr>
              <w:t xml:space="preserve"> or broader than the minimum required coverage and minimum required policy limits, which are applicable to a given loss, shall be available to the State.</w:t>
            </w:r>
            <w:r w:rsidRPr="00B331ED">
              <w:rPr>
                <w:rFonts w:ascii="Arial" w:hAnsi="Arial" w:cs="Arial"/>
                <w:color w:val="FF0000"/>
                <w:sz w:val="20"/>
                <w:szCs w:val="20"/>
              </w:rPr>
              <w:t xml:space="preserve">  </w:t>
            </w:r>
            <w:r w:rsidRPr="00814C96">
              <w:rPr>
                <w:rFonts w:ascii="Arial" w:hAnsi="Arial" w:cs="Arial"/>
                <w:sz w:val="20"/>
                <w:szCs w:val="20"/>
              </w:rPr>
              <w:t>No representation is made that the minimum insurance requirements of the Contract are sufficient to cover the obligations of the Contractor arising under this Contract.  The Contractor shall obtain and maintain, at a minimum, the following insurance coverages and policy limits.</w:t>
            </w:r>
          </w:p>
          <w:p w14:paraId="54AC9C0E" w14:textId="252F660C" w:rsidR="00964AA4" w:rsidRPr="00814C96"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rPr>
                <w:rFonts w:ascii="Arial" w:hAnsi="Arial" w:cs="Arial"/>
                <w:sz w:val="20"/>
                <w:szCs w:val="20"/>
              </w:rPr>
            </w:pPr>
            <w:r w:rsidRPr="00814C96">
              <w:rPr>
                <w:rFonts w:ascii="Arial" w:hAnsi="Arial" w:cs="Arial"/>
                <w:sz w:val="20"/>
                <w:szCs w:val="20"/>
              </w:rPr>
              <w:lastRenderedPageBreak/>
              <w:t>a. Commercial General Liability (“CGL”) Insurance</w:t>
            </w:r>
          </w:p>
          <w:p w14:paraId="7CEBA61D" w14:textId="77777777" w:rsidR="00964AA4" w:rsidRPr="00814C96"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rPr>
                <w:rFonts w:ascii="Arial" w:hAnsi="Arial" w:cs="Arial"/>
                <w:sz w:val="20"/>
                <w:szCs w:val="20"/>
              </w:rPr>
            </w:pPr>
            <w:r w:rsidRPr="00814C96">
              <w:rPr>
                <w:rFonts w:ascii="Arial" w:hAnsi="Arial" w:cs="Arial"/>
                <w:sz w:val="20"/>
                <w:szCs w:val="20"/>
              </w:rPr>
              <w:t>1)</w:t>
            </w:r>
            <w:r w:rsidRPr="00814C96">
              <w:rPr>
                <w:rFonts w:ascii="Arial" w:hAnsi="Arial" w:cs="Arial"/>
                <w:sz w:val="20"/>
                <w:szCs w:val="20"/>
              </w:rPr>
              <w:tab/>
              <w:t>The Contractor shall maintain CGL, which shall be written on an ISO Form CG 00 01 occurrence form (or a substitute form providing equivalent coverage) and shall cover liability arising from property damage, premises and operations products and completed operations, bodily injury, personal and advertising injury, and liability assumed under an insured contract (including the tort liability of another assumed in a business contract).</w:t>
            </w:r>
          </w:p>
          <w:p w14:paraId="6D64039B" w14:textId="31F1D2C4" w:rsidR="00964AA4" w:rsidRPr="00814C96"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rPr>
                <w:rFonts w:ascii="Arial" w:hAnsi="Arial" w:cs="Arial"/>
                <w:sz w:val="20"/>
                <w:szCs w:val="20"/>
              </w:rPr>
            </w:pPr>
            <w:r w:rsidRPr="00814C96">
              <w:rPr>
                <w:rFonts w:ascii="Arial" w:hAnsi="Arial" w:cs="Arial"/>
                <w:sz w:val="20"/>
                <w:szCs w:val="20"/>
              </w:rPr>
              <w:t xml:space="preserve">The Contractor shall maintain </w:t>
            </w:r>
            <w:r w:rsidRPr="00B331ED">
              <w:rPr>
                <w:rFonts w:ascii="Arial" w:hAnsi="Arial" w:cs="Arial"/>
                <w:strike/>
                <w:color w:val="FF0000"/>
                <w:sz w:val="20"/>
                <w:szCs w:val="20"/>
              </w:rPr>
              <w:t>single</w:t>
            </w:r>
            <w:r w:rsidRPr="00814C96">
              <w:rPr>
                <w:rFonts w:ascii="Arial" w:hAnsi="Arial" w:cs="Arial"/>
                <w:sz w:val="20"/>
                <w:szCs w:val="20"/>
              </w:rPr>
              <w:t xml:space="preserve"> limits not less than one million dollars ($1,000,000) per occurrence </w:t>
            </w:r>
            <w:r w:rsidRPr="00B331ED">
              <w:rPr>
                <w:rFonts w:ascii="Arial" w:hAnsi="Arial" w:cs="Arial"/>
                <w:color w:val="0070C0"/>
                <w:sz w:val="20"/>
                <w:szCs w:val="20"/>
              </w:rPr>
              <w:t xml:space="preserve">and two million dollars ($2,000,000) general aggregate.  </w:t>
            </w:r>
            <w:r w:rsidRPr="00B331ED">
              <w:rPr>
                <w:rFonts w:ascii="Arial" w:hAnsi="Arial" w:cs="Arial"/>
                <w:strike/>
                <w:color w:val="FF0000"/>
                <w:sz w:val="20"/>
                <w:szCs w:val="20"/>
              </w:rPr>
              <w:t>If a general aggregate limit applies, either the general aggregate limit shall apply separately to this policy or location of occurrence or the general aggregate limit shall be twice the required occurrence limit.</w:t>
            </w:r>
          </w:p>
          <w:p w14:paraId="4EA2E056" w14:textId="03C8304E" w:rsidR="00964AA4" w:rsidRPr="00814C96"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rPr>
                <w:rFonts w:ascii="Arial" w:hAnsi="Arial" w:cs="Arial"/>
                <w:sz w:val="20"/>
                <w:szCs w:val="20"/>
              </w:rPr>
            </w:pPr>
            <w:r w:rsidRPr="00814C96">
              <w:rPr>
                <w:rFonts w:ascii="Arial" w:hAnsi="Arial" w:cs="Arial"/>
                <w:sz w:val="20"/>
                <w:szCs w:val="20"/>
              </w:rPr>
              <w:t>b. Workers’ Compensation and Employer Liability Insurance</w:t>
            </w:r>
          </w:p>
          <w:p w14:paraId="59852399" w14:textId="77777777" w:rsidR="00964AA4" w:rsidRPr="00814C96"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rPr>
                <w:rFonts w:ascii="Arial" w:hAnsi="Arial" w:cs="Arial"/>
                <w:sz w:val="20"/>
                <w:szCs w:val="20"/>
              </w:rPr>
            </w:pPr>
            <w:r w:rsidRPr="00814C96">
              <w:rPr>
                <w:rFonts w:ascii="Arial" w:hAnsi="Arial" w:cs="Arial"/>
                <w:sz w:val="20"/>
                <w:szCs w:val="20"/>
              </w:rPr>
              <w:t>1)</w:t>
            </w:r>
            <w:r w:rsidRPr="00814C96">
              <w:rPr>
                <w:rFonts w:ascii="Arial" w:hAnsi="Arial" w:cs="Arial"/>
                <w:sz w:val="20"/>
                <w:szCs w:val="20"/>
              </w:rPr>
              <w:tab/>
              <w:t>For Contractors statutorily required to carry workers’ compensation and employer liability insurance, the Contractor shall maintain:</w:t>
            </w:r>
          </w:p>
          <w:p w14:paraId="63B3950C" w14:textId="77777777" w:rsidR="00964AA4" w:rsidRPr="00814C96"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rPr>
                <w:rFonts w:ascii="Arial" w:hAnsi="Arial" w:cs="Arial"/>
                <w:sz w:val="20"/>
                <w:szCs w:val="20"/>
              </w:rPr>
            </w:pPr>
          </w:p>
          <w:p w14:paraId="27BD76A7" w14:textId="4134059D" w:rsidR="00964AA4" w:rsidRPr="00814C96"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rPr>
                <w:rFonts w:ascii="Arial" w:hAnsi="Arial" w:cs="Arial"/>
                <w:sz w:val="20"/>
                <w:szCs w:val="20"/>
              </w:rPr>
            </w:pPr>
            <w:proofErr w:type="spellStart"/>
            <w:r w:rsidRPr="00814C96">
              <w:rPr>
                <w:rFonts w:ascii="Arial" w:hAnsi="Arial" w:cs="Arial"/>
                <w:sz w:val="20"/>
                <w:szCs w:val="20"/>
              </w:rPr>
              <w:t>i</w:t>
            </w:r>
            <w:proofErr w:type="spellEnd"/>
            <w:r w:rsidRPr="00814C96">
              <w:rPr>
                <w:rFonts w:ascii="Arial" w:hAnsi="Arial" w:cs="Arial"/>
                <w:sz w:val="20"/>
                <w:szCs w:val="20"/>
              </w:rPr>
              <w:t>.</w:t>
            </w:r>
            <w:r w:rsidRPr="00814C96">
              <w:rPr>
                <w:rFonts w:ascii="Arial" w:hAnsi="Arial" w:cs="Arial"/>
                <w:sz w:val="20"/>
                <w:szCs w:val="20"/>
              </w:rPr>
              <w:tab/>
              <w:t xml:space="preserve">Workers’ compensation </w:t>
            </w:r>
            <w:r w:rsidRPr="00B331ED">
              <w:rPr>
                <w:rFonts w:ascii="Arial" w:hAnsi="Arial" w:cs="Arial"/>
                <w:color w:val="0070C0"/>
                <w:sz w:val="20"/>
                <w:szCs w:val="20"/>
              </w:rPr>
              <w:t xml:space="preserve">in compliance with TN statutory requirements for all Company employees for injuries or death arising out of or within the scope of their employment with contractor </w:t>
            </w:r>
            <w:r w:rsidRPr="00650676">
              <w:rPr>
                <w:rFonts w:ascii="Arial" w:hAnsi="Arial" w:cs="Arial"/>
                <w:strike/>
                <w:color w:val="FF0000"/>
                <w:sz w:val="20"/>
                <w:szCs w:val="20"/>
              </w:rPr>
              <w:t>in an amount not less than one million dollars ($1,000,000)</w:t>
            </w:r>
            <w:r w:rsidRPr="00650676">
              <w:rPr>
                <w:rFonts w:ascii="Arial" w:hAnsi="Arial" w:cs="Arial"/>
                <w:color w:val="FF0000"/>
                <w:sz w:val="20"/>
                <w:szCs w:val="20"/>
              </w:rPr>
              <w:t xml:space="preserve"> </w:t>
            </w:r>
            <w:r w:rsidRPr="00814C96">
              <w:rPr>
                <w:rFonts w:ascii="Arial" w:hAnsi="Arial" w:cs="Arial"/>
                <w:sz w:val="20"/>
                <w:szCs w:val="20"/>
              </w:rPr>
              <w:t xml:space="preserve">and including employer’s liability </w:t>
            </w:r>
            <w:r w:rsidRPr="00650676">
              <w:rPr>
                <w:rFonts w:ascii="Arial" w:hAnsi="Arial" w:cs="Arial"/>
                <w:color w:val="0070C0"/>
                <w:sz w:val="20"/>
                <w:szCs w:val="20"/>
              </w:rPr>
              <w:t>coverage</w:t>
            </w:r>
            <w:r w:rsidRPr="00814C96">
              <w:rPr>
                <w:rFonts w:ascii="Arial" w:hAnsi="Arial" w:cs="Arial"/>
                <w:sz w:val="20"/>
                <w:szCs w:val="20"/>
              </w:rPr>
              <w:t xml:space="preserve"> of one million dollars </w:t>
            </w:r>
            <w:r w:rsidRPr="00650676">
              <w:rPr>
                <w:rFonts w:ascii="Arial" w:hAnsi="Arial" w:cs="Arial"/>
                <w:sz w:val="20"/>
                <w:szCs w:val="20"/>
              </w:rPr>
              <w:t xml:space="preserve">($1,000,000) per accident for bodily injury by accident, one million </w:t>
            </w:r>
            <w:r w:rsidRPr="00650676">
              <w:rPr>
                <w:rFonts w:ascii="Arial" w:hAnsi="Arial" w:cs="Arial"/>
                <w:strike/>
                <w:color w:val="FF0000"/>
                <w:sz w:val="20"/>
                <w:szCs w:val="20"/>
              </w:rPr>
              <w:t xml:space="preserve">dollars ($1,000,000) policy limit by disease, and one million dollars ($1,000,000) </w:t>
            </w:r>
            <w:r w:rsidRPr="00814C96">
              <w:rPr>
                <w:rFonts w:ascii="Arial" w:hAnsi="Arial" w:cs="Arial"/>
                <w:sz w:val="20"/>
                <w:szCs w:val="20"/>
              </w:rPr>
              <w:t xml:space="preserve">per employee for bodily injury by disease </w:t>
            </w:r>
            <w:r w:rsidRPr="00650676">
              <w:rPr>
                <w:rFonts w:ascii="Arial" w:hAnsi="Arial" w:cs="Arial"/>
                <w:color w:val="0070C0"/>
                <w:sz w:val="20"/>
                <w:szCs w:val="20"/>
              </w:rPr>
              <w:t>and one million dollars ($1,000,000) aggregate by disease.</w:t>
            </w:r>
          </w:p>
          <w:p w14:paraId="32FCEA2E" w14:textId="15B7A4A5" w:rsidR="00964AA4" w:rsidRPr="00650676" w:rsidRDefault="00964AA4" w:rsidP="00964AA4">
            <w:pPr>
              <w:tabs>
                <w:tab w:val="left" w:pos="970"/>
                <w:tab w:val="left" w:pos="2880"/>
                <w:tab w:val="left" w:pos="3600"/>
                <w:tab w:val="left" w:pos="4320"/>
                <w:tab w:val="left" w:pos="5040"/>
                <w:tab w:val="left" w:pos="5760"/>
                <w:tab w:val="left" w:pos="6480"/>
                <w:tab w:val="left" w:pos="7200"/>
                <w:tab w:val="left" w:pos="7920"/>
                <w:tab w:val="left" w:pos="9360"/>
              </w:tabs>
              <w:spacing w:before="120" w:after="120"/>
              <w:ind w:left="970" w:hanging="360"/>
              <w:rPr>
                <w:rFonts w:ascii="Arial" w:hAnsi="Arial" w:cs="Arial"/>
                <w:strike/>
                <w:color w:val="FF0000"/>
                <w:sz w:val="20"/>
                <w:szCs w:val="20"/>
              </w:rPr>
            </w:pPr>
            <w:r w:rsidRPr="00650676">
              <w:rPr>
                <w:rFonts w:ascii="Arial" w:hAnsi="Arial" w:cs="Arial"/>
                <w:strike/>
                <w:color w:val="FF0000"/>
                <w:sz w:val="20"/>
                <w:szCs w:val="20"/>
              </w:rPr>
              <w:t>2)</w:t>
            </w:r>
            <w:r w:rsidRPr="00650676">
              <w:rPr>
                <w:rFonts w:ascii="Arial" w:hAnsi="Arial" w:cs="Arial"/>
                <w:strike/>
                <w:color w:val="FF0000"/>
                <w:sz w:val="20"/>
                <w:szCs w:val="20"/>
              </w:rPr>
              <w:tab/>
              <w:t>If the Contractor certifies that it is exempt from the requirements of Tenn. Code Ann. §§ 50-6-101 – 103, then the Contractor shall furnish written proof of such exemption for one or more of the following reasons:</w:t>
            </w:r>
          </w:p>
          <w:p w14:paraId="2BB0A6A0" w14:textId="77777777" w:rsidR="00964AA4" w:rsidRPr="00650676" w:rsidRDefault="00964AA4" w:rsidP="00964AA4">
            <w:pPr>
              <w:tabs>
                <w:tab w:val="left" w:pos="1150"/>
                <w:tab w:val="left" w:pos="2880"/>
                <w:tab w:val="left" w:pos="3600"/>
                <w:tab w:val="left" w:pos="4320"/>
                <w:tab w:val="left" w:pos="5040"/>
                <w:tab w:val="left" w:pos="5760"/>
                <w:tab w:val="left" w:pos="6480"/>
                <w:tab w:val="left" w:pos="7200"/>
                <w:tab w:val="left" w:pos="7920"/>
                <w:tab w:val="left" w:pos="9360"/>
              </w:tabs>
              <w:spacing w:before="120" w:after="120"/>
              <w:ind w:left="1240" w:hanging="270"/>
              <w:rPr>
                <w:rFonts w:ascii="Arial" w:hAnsi="Arial" w:cs="Arial"/>
                <w:strike/>
                <w:color w:val="FF0000"/>
                <w:sz w:val="20"/>
                <w:szCs w:val="20"/>
              </w:rPr>
            </w:pPr>
            <w:proofErr w:type="spellStart"/>
            <w:r w:rsidRPr="00650676">
              <w:rPr>
                <w:rFonts w:ascii="Arial" w:hAnsi="Arial" w:cs="Arial"/>
                <w:strike/>
                <w:color w:val="FF0000"/>
                <w:sz w:val="20"/>
                <w:szCs w:val="20"/>
              </w:rPr>
              <w:t>i</w:t>
            </w:r>
            <w:proofErr w:type="spellEnd"/>
            <w:r w:rsidRPr="00650676">
              <w:rPr>
                <w:rFonts w:ascii="Arial" w:hAnsi="Arial" w:cs="Arial"/>
                <w:strike/>
                <w:color w:val="FF0000"/>
                <w:sz w:val="20"/>
                <w:szCs w:val="20"/>
              </w:rPr>
              <w:t>.</w:t>
            </w:r>
            <w:r w:rsidRPr="00650676">
              <w:rPr>
                <w:rFonts w:ascii="Arial" w:hAnsi="Arial" w:cs="Arial"/>
                <w:strike/>
                <w:color w:val="FF0000"/>
                <w:sz w:val="20"/>
                <w:szCs w:val="20"/>
              </w:rPr>
              <w:tab/>
              <w:t xml:space="preserve">The Contractor employs fewer than five (5) </w:t>
            </w:r>
            <w:proofErr w:type="gramStart"/>
            <w:r w:rsidRPr="00650676">
              <w:rPr>
                <w:rFonts w:ascii="Arial" w:hAnsi="Arial" w:cs="Arial"/>
                <w:strike/>
                <w:color w:val="FF0000"/>
                <w:sz w:val="20"/>
                <w:szCs w:val="20"/>
              </w:rPr>
              <w:t>employees;</w:t>
            </w:r>
            <w:proofErr w:type="gramEnd"/>
          </w:p>
          <w:p w14:paraId="32F51FA4" w14:textId="77777777" w:rsidR="00964AA4" w:rsidRPr="00650676" w:rsidRDefault="00964AA4" w:rsidP="00964AA4">
            <w:pPr>
              <w:tabs>
                <w:tab w:val="left" w:pos="1150"/>
                <w:tab w:val="left" w:pos="2880"/>
                <w:tab w:val="left" w:pos="3600"/>
                <w:tab w:val="left" w:pos="4320"/>
                <w:tab w:val="left" w:pos="5040"/>
                <w:tab w:val="left" w:pos="5760"/>
                <w:tab w:val="left" w:pos="6480"/>
                <w:tab w:val="left" w:pos="7200"/>
                <w:tab w:val="left" w:pos="7920"/>
                <w:tab w:val="left" w:pos="9360"/>
              </w:tabs>
              <w:spacing w:before="120" w:after="120"/>
              <w:ind w:left="1240" w:hanging="270"/>
              <w:rPr>
                <w:rFonts w:ascii="Arial" w:hAnsi="Arial" w:cs="Arial"/>
                <w:strike/>
                <w:color w:val="FF0000"/>
                <w:sz w:val="20"/>
                <w:szCs w:val="20"/>
              </w:rPr>
            </w:pPr>
            <w:r w:rsidRPr="00650676">
              <w:rPr>
                <w:rFonts w:ascii="Arial" w:hAnsi="Arial" w:cs="Arial"/>
                <w:strike/>
                <w:color w:val="FF0000"/>
                <w:sz w:val="20"/>
                <w:szCs w:val="20"/>
              </w:rPr>
              <w:t>ii.</w:t>
            </w:r>
            <w:r w:rsidRPr="00650676">
              <w:rPr>
                <w:rFonts w:ascii="Arial" w:hAnsi="Arial" w:cs="Arial"/>
                <w:strike/>
                <w:color w:val="FF0000"/>
                <w:sz w:val="20"/>
                <w:szCs w:val="20"/>
              </w:rPr>
              <w:tab/>
              <w:t xml:space="preserve">The Contractor is a sole </w:t>
            </w:r>
            <w:proofErr w:type="gramStart"/>
            <w:r w:rsidRPr="00650676">
              <w:rPr>
                <w:rFonts w:ascii="Arial" w:hAnsi="Arial" w:cs="Arial"/>
                <w:strike/>
                <w:color w:val="FF0000"/>
                <w:sz w:val="20"/>
                <w:szCs w:val="20"/>
              </w:rPr>
              <w:t>proprietor;</w:t>
            </w:r>
            <w:proofErr w:type="gramEnd"/>
          </w:p>
          <w:p w14:paraId="00CBB66A" w14:textId="77777777" w:rsidR="00964AA4" w:rsidRPr="00650676" w:rsidRDefault="00964AA4" w:rsidP="00964AA4">
            <w:pPr>
              <w:tabs>
                <w:tab w:val="left" w:pos="1150"/>
                <w:tab w:val="left" w:pos="2880"/>
                <w:tab w:val="left" w:pos="3600"/>
                <w:tab w:val="left" w:pos="4320"/>
                <w:tab w:val="left" w:pos="5040"/>
                <w:tab w:val="left" w:pos="5760"/>
                <w:tab w:val="left" w:pos="6480"/>
                <w:tab w:val="left" w:pos="7200"/>
                <w:tab w:val="left" w:pos="7920"/>
                <w:tab w:val="left" w:pos="9360"/>
              </w:tabs>
              <w:spacing w:before="120" w:after="120"/>
              <w:ind w:left="1240" w:hanging="270"/>
              <w:rPr>
                <w:rFonts w:ascii="Arial" w:hAnsi="Arial" w:cs="Arial"/>
                <w:strike/>
                <w:color w:val="FF0000"/>
                <w:sz w:val="20"/>
                <w:szCs w:val="20"/>
              </w:rPr>
            </w:pPr>
            <w:r w:rsidRPr="00650676">
              <w:rPr>
                <w:rFonts w:ascii="Arial" w:hAnsi="Arial" w:cs="Arial"/>
                <w:strike/>
                <w:color w:val="FF0000"/>
                <w:sz w:val="20"/>
                <w:szCs w:val="20"/>
              </w:rPr>
              <w:t>iii.</w:t>
            </w:r>
            <w:r w:rsidRPr="00650676">
              <w:rPr>
                <w:rFonts w:ascii="Arial" w:hAnsi="Arial" w:cs="Arial"/>
                <w:strike/>
                <w:color w:val="FF0000"/>
                <w:sz w:val="20"/>
                <w:szCs w:val="20"/>
              </w:rPr>
              <w:tab/>
              <w:t xml:space="preserve">The Contractor is in the construction business or trades with no </w:t>
            </w:r>
            <w:proofErr w:type="gramStart"/>
            <w:r w:rsidRPr="00650676">
              <w:rPr>
                <w:rFonts w:ascii="Arial" w:hAnsi="Arial" w:cs="Arial"/>
                <w:strike/>
                <w:color w:val="FF0000"/>
                <w:sz w:val="20"/>
                <w:szCs w:val="20"/>
              </w:rPr>
              <w:t>employees;</w:t>
            </w:r>
            <w:proofErr w:type="gramEnd"/>
          </w:p>
          <w:p w14:paraId="2221C033" w14:textId="77777777" w:rsidR="00964AA4" w:rsidRPr="00650676" w:rsidRDefault="00964AA4" w:rsidP="00964AA4">
            <w:pPr>
              <w:tabs>
                <w:tab w:val="left" w:pos="1150"/>
                <w:tab w:val="left" w:pos="2880"/>
                <w:tab w:val="left" w:pos="3600"/>
                <w:tab w:val="left" w:pos="4320"/>
                <w:tab w:val="left" w:pos="5040"/>
                <w:tab w:val="left" w:pos="5760"/>
                <w:tab w:val="left" w:pos="6480"/>
                <w:tab w:val="left" w:pos="7200"/>
                <w:tab w:val="left" w:pos="7920"/>
                <w:tab w:val="left" w:pos="9360"/>
              </w:tabs>
              <w:spacing w:before="120" w:after="120"/>
              <w:ind w:left="1240" w:hanging="270"/>
              <w:rPr>
                <w:rFonts w:ascii="Arial" w:hAnsi="Arial" w:cs="Arial"/>
                <w:strike/>
                <w:color w:val="FF0000"/>
                <w:sz w:val="20"/>
                <w:szCs w:val="20"/>
              </w:rPr>
            </w:pPr>
            <w:r w:rsidRPr="00650676">
              <w:rPr>
                <w:rFonts w:ascii="Arial" w:hAnsi="Arial" w:cs="Arial"/>
                <w:strike/>
                <w:color w:val="FF0000"/>
                <w:sz w:val="20"/>
                <w:szCs w:val="20"/>
              </w:rPr>
              <w:t>iv.</w:t>
            </w:r>
            <w:r w:rsidRPr="00650676">
              <w:rPr>
                <w:rFonts w:ascii="Arial" w:hAnsi="Arial" w:cs="Arial"/>
                <w:strike/>
                <w:color w:val="FF0000"/>
                <w:sz w:val="20"/>
                <w:szCs w:val="20"/>
              </w:rPr>
              <w:tab/>
              <w:t xml:space="preserve">The Contractor is in the coal mining industry with no </w:t>
            </w:r>
            <w:proofErr w:type="gramStart"/>
            <w:r w:rsidRPr="00650676">
              <w:rPr>
                <w:rFonts w:ascii="Arial" w:hAnsi="Arial" w:cs="Arial"/>
                <w:strike/>
                <w:color w:val="FF0000"/>
                <w:sz w:val="20"/>
                <w:szCs w:val="20"/>
              </w:rPr>
              <w:t>employees;</w:t>
            </w:r>
            <w:proofErr w:type="gramEnd"/>
          </w:p>
          <w:p w14:paraId="03D72725" w14:textId="77777777" w:rsidR="00964AA4" w:rsidRPr="00650676" w:rsidRDefault="00964AA4" w:rsidP="00964AA4">
            <w:pPr>
              <w:tabs>
                <w:tab w:val="left" w:pos="1150"/>
                <w:tab w:val="left" w:pos="2880"/>
                <w:tab w:val="left" w:pos="3600"/>
                <w:tab w:val="left" w:pos="4320"/>
                <w:tab w:val="left" w:pos="5040"/>
                <w:tab w:val="left" w:pos="5760"/>
                <w:tab w:val="left" w:pos="6480"/>
                <w:tab w:val="left" w:pos="7200"/>
                <w:tab w:val="left" w:pos="7920"/>
                <w:tab w:val="left" w:pos="9360"/>
              </w:tabs>
              <w:spacing w:before="120" w:after="120"/>
              <w:ind w:left="1240" w:hanging="270"/>
              <w:rPr>
                <w:rFonts w:ascii="Arial" w:hAnsi="Arial" w:cs="Arial"/>
                <w:strike/>
                <w:color w:val="FF0000"/>
                <w:sz w:val="20"/>
                <w:szCs w:val="20"/>
              </w:rPr>
            </w:pPr>
            <w:r w:rsidRPr="00650676">
              <w:rPr>
                <w:rFonts w:ascii="Arial" w:hAnsi="Arial" w:cs="Arial"/>
                <w:strike/>
                <w:color w:val="FF0000"/>
                <w:sz w:val="20"/>
                <w:szCs w:val="20"/>
              </w:rPr>
              <w:t>v.</w:t>
            </w:r>
            <w:r w:rsidRPr="00650676">
              <w:rPr>
                <w:rFonts w:ascii="Arial" w:hAnsi="Arial" w:cs="Arial"/>
                <w:strike/>
                <w:color w:val="FF0000"/>
                <w:sz w:val="20"/>
                <w:szCs w:val="20"/>
              </w:rPr>
              <w:tab/>
              <w:t>The Contractor is a state or local government; or</w:t>
            </w:r>
          </w:p>
          <w:p w14:paraId="1976ECB9" w14:textId="6F68775A" w:rsidR="00964AA4" w:rsidRPr="00650676" w:rsidRDefault="00964AA4" w:rsidP="00964AA4">
            <w:pPr>
              <w:tabs>
                <w:tab w:val="left" w:pos="1150"/>
                <w:tab w:val="left" w:pos="2880"/>
                <w:tab w:val="left" w:pos="3600"/>
                <w:tab w:val="left" w:pos="4320"/>
                <w:tab w:val="left" w:pos="5040"/>
                <w:tab w:val="left" w:pos="5760"/>
                <w:tab w:val="left" w:pos="6480"/>
                <w:tab w:val="left" w:pos="7200"/>
                <w:tab w:val="left" w:pos="7920"/>
                <w:tab w:val="left" w:pos="9360"/>
              </w:tabs>
              <w:spacing w:before="120" w:after="120"/>
              <w:ind w:left="1240" w:hanging="270"/>
              <w:rPr>
                <w:rFonts w:ascii="Arial" w:hAnsi="Arial" w:cs="Arial"/>
                <w:strike/>
                <w:color w:val="FF0000"/>
                <w:sz w:val="20"/>
                <w:szCs w:val="20"/>
              </w:rPr>
            </w:pPr>
            <w:r w:rsidRPr="00650676">
              <w:rPr>
                <w:rFonts w:ascii="Arial" w:hAnsi="Arial" w:cs="Arial"/>
                <w:strike/>
                <w:color w:val="FF0000"/>
                <w:sz w:val="20"/>
                <w:szCs w:val="20"/>
              </w:rPr>
              <w:t>vi.</w:t>
            </w:r>
            <w:r w:rsidRPr="00650676">
              <w:rPr>
                <w:rFonts w:ascii="Arial" w:hAnsi="Arial" w:cs="Arial"/>
                <w:strike/>
                <w:color w:val="FF0000"/>
                <w:sz w:val="20"/>
                <w:szCs w:val="20"/>
              </w:rPr>
              <w:tab/>
              <w:t xml:space="preserve">The Contractor self-insures its workers’ compensation and </w:t>
            </w:r>
            <w:proofErr w:type="gramStart"/>
            <w:r w:rsidRPr="00650676">
              <w:rPr>
                <w:rFonts w:ascii="Arial" w:hAnsi="Arial" w:cs="Arial"/>
                <w:strike/>
                <w:color w:val="FF0000"/>
                <w:sz w:val="20"/>
                <w:szCs w:val="20"/>
              </w:rPr>
              <w:t>is in compliance with</w:t>
            </w:r>
            <w:proofErr w:type="gramEnd"/>
            <w:r w:rsidRPr="00650676">
              <w:rPr>
                <w:rFonts w:ascii="Arial" w:hAnsi="Arial" w:cs="Arial"/>
                <w:strike/>
                <w:color w:val="FF0000"/>
                <w:sz w:val="20"/>
                <w:szCs w:val="20"/>
              </w:rPr>
              <w:t xml:space="preserve"> the TDCI rules and Tenn. Code Ann. § 50-6-405.</w:t>
            </w:r>
          </w:p>
          <w:p w14:paraId="5B67A5FB" w14:textId="3B6D692B" w:rsidR="00964AA4" w:rsidRPr="00814C96"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rPr>
                <w:rFonts w:ascii="Arial" w:hAnsi="Arial" w:cs="Arial"/>
                <w:sz w:val="20"/>
                <w:szCs w:val="20"/>
              </w:rPr>
            </w:pPr>
            <w:r w:rsidRPr="00814C96">
              <w:rPr>
                <w:rFonts w:ascii="Arial" w:hAnsi="Arial" w:cs="Arial"/>
                <w:sz w:val="20"/>
                <w:szCs w:val="20"/>
              </w:rPr>
              <w:t>c.</w:t>
            </w:r>
            <w:r w:rsidRPr="00814C96">
              <w:rPr>
                <w:rFonts w:ascii="Arial" w:hAnsi="Arial" w:cs="Arial"/>
                <w:sz w:val="20"/>
                <w:szCs w:val="20"/>
              </w:rPr>
              <w:tab/>
              <w:t>Automobile Liability Insurance</w:t>
            </w:r>
          </w:p>
          <w:p w14:paraId="607D7CFD" w14:textId="2500C088" w:rsidR="00964AA4" w:rsidRPr="00814C96"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rPr>
                <w:rFonts w:ascii="Arial" w:hAnsi="Arial" w:cs="Arial"/>
                <w:sz w:val="20"/>
                <w:szCs w:val="20"/>
              </w:rPr>
            </w:pPr>
            <w:r w:rsidRPr="00814C96">
              <w:rPr>
                <w:rFonts w:ascii="Arial" w:hAnsi="Arial" w:cs="Arial"/>
                <w:sz w:val="20"/>
                <w:szCs w:val="20"/>
              </w:rPr>
              <w:lastRenderedPageBreak/>
              <w:t xml:space="preserve">1)The Contractor shall maintain automobile liability insurance which shall cover liability arising out of any automobile (including owned, leased, hired, and non-owned automobiles). </w:t>
            </w:r>
          </w:p>
          <w:p w14:paraId="722898B4" w14:textId="28E6DB07" w:rsidR="00964AA4" w:rsidRPr="00814C96"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rPr>
                <w:rFonts w:ascii="Arial" w:hAnsi="Arial" w:cs="Arial"/>
                <w:sz w:val="20"/>
                <w:szCs w:val="20"/>
              </w:rPr>
            </w:pPr>
            <w:r w:rsidRPr="00814C96">
              <w:rPr>
                <w:rFonts w:ascii="Arial" w:hAnsi="Arial" w:cs="Arial"/>
                <w:sz w:val="20"/>
                <w:szCs w:val="20"/>
              </w:rPr>
              <w:t xml:space="preserve">2)   The Contractor shall maintain </w:t>
            </w:r>
            <w:r w:rsidRPr="00650676">
              <w:rPr>
                <w:rFonts w:ascii="Arial" w:hAnsi="Arial" w:cs="Arial"/>
                <w:color w:val="0070C0"/>
                <w:sz w:val="20"/>
                <w:szCs w:val="20"/>
              </w:rPr>
              <w:t xml:space="preserve">third party </w:t>
            </w:r>
            <w:r w:rsidRPr="00814C96">
              <w:rPr>
                <w:rFonts w:ascii="Arial" w:hAnsi="Arial" w:cs="Arial"/>
                <w:sz w:val="20"/>
                <w:szCs w:val="20"/>
              </w:rPr>
              <w:t xml:space="preserve">bodily injury/property damage </w:t>
            </w:r>
            <w:r w:rsidRPr="00650676">
              <w:rPr>
                <w:rFonts w:ascii="Arial" w:hAnsi="Arial" w:cs="Arial"/>
                <w:color w:val="0070C0"/>
                <w:sz w:val="20"/>
                <w:szCs w:val="20"/>
              </w:rPr>
              <w:t>coverage</w:t>
            </w:r>
            <w:r w:rsidRPr="00814C96">
              <w:rPr>
                <w:rFonts w:ascii="Arial" w:hAnsi="Arial" w:cs="Arial"/>
                <w:sz w:val="20"/>
                <w:szCs w:val="20"/>
              </w:rPr>
              <w:t xml:space="preserve"> with a limit not less than one million dollars ($1,000,000) per occurrence or combined single limit.</w:t>
            </w:r>
          </w:p>
          <w:p w14:paraId="65863647" w14:textId="3DA32DAE" w:rsidR="00964AA4" w:rsidRPr="00814C96"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rPr>
                <w:rFonts w:ascii="Arial" w:hAnsi="Arial" w:cs="Arial"/>
                <w:sz w:val="20"/>
                <w:szCs w:val="20"/>
              </w:rPr>
            </w:pPr>
            <w:proofErr w:type="spellStart"/>
            <w:r w:rsidRPr="00814C96">
              <w:rPr>
                <w:rFonts w:ascii="Arial" w:hAnsi="Arial" w:cs="Arial"/>
                <w:sz w:val="20"/>
                <w:szCs w:val="20"/>
              </w:rPr>
              <w:t>d.</w:t>
            </w:r>
            <w:r w:rsidRPr="00650676">
              <w:rPr>
                <w:rFonts w:ascii="Arial" w:hAnsi="Arial" w:cs="Arial"/>
                <w:strike/>
                <w:color w:val="FF0000"/>
                <w:sz w:val="20"/>
                <w:szCs w:val="20"/>
              </w:rPr>
              <w:t>Technology</w:t>
            </w:r>
            <w:proofErr w:type="spellEnd"/>
            <w:r w:rsidRPr="00814C96">
              <w:rPr>
                <w:rFonts w:ascii="Arial" w:hAnsi="Arial" w:cs="Arial"/>
                <w:sz w:val="20"/>
                <w:szCs w:val="20"/>
              </w:rPr>
              <w:t xml:space="preserve"> Professional Liability (Errors &amp; Omissions) </w:t>
            </w:r>
            <w:r w:rsidRPr="00650676">
              <w:rPr>
                <w:rFonts w:ascii="Arial" w:hAnsi="Arial" w:cs="Arial"/>
                <w:color w:val="0070C0"/>
                <w:sz w:val="20"/>
                <w:szCs w:val="20"/>
              </w:rPr>
              <w:t>and</w:t>
            </w:r>
            <w:r w:rsidRPr="00814C96">
              <w:rPr>
                <w:rFonts w:ascii="Arial" w:hAnsi="Arial" w:cs="Arial"/>
                <w:sz w:val="20"/>
                <w:szCs w:val="20"/>
              </w:rPr>
              <w:t xml:space="preserve"> /Cyber Liability Insurance</w:t>
            </w:r>
          </w:p>
          <w:p w14:paraId="68DD2BBD" w14:textId="77777777" w:rsidR="00964AA4" w:rsidRPr="00814C96"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rPr>
                <w:rFonts w:ascii="Arial" w:hAnsi="Arial" w:cs="Arial"/>
                <w:sz w:val="20"/>
                <w:szCs w:val="20"/>
              </w:rPr>
            </w:pPr>
            <w:r w:rsidRPr="00650676">
              <w:rPr>
                <w:rFonts w:ascii="Arial" w:hAnsi="Arial" w:cs="Arial"/>
                <w:color w:val="0070C0"/>
                <w:sz w:val="20"/>
                <w:szCs w:val="20"/>
              </w:rPr>
              <w:t>1)</w:t>
            </w:r>
            <w:r w:rsidRPr="00814C96">
              <w:rPr>
                <w:rFonts w:ascii="Arial" w:hAnsi="Arial" w:cs="Arial"/>
                <w:sz w:val="20"/>
                <w:szCs w:val="20"/>
              </w:rPr>
              <w:tab/>
              <w:t xml:space="preserve">The Contractor shall maintain </w:t>
            </w:r>
            <w:r w:rsidRPr="00650676">
              <w:rPr>
                <w:rFonts w:ascii="Arial" w:hAnsi="Arial" w:cs="Arial"/>
                <w:strike/>
                <w:color w:val="FF0000"/>
                <w:sz w:val="20"/>
                <w:szCs w:val="20"/>
              </w:rPr>
              <w:t>technology</w:t>
            </w:r>
            <w:r w:rsidRPr="00814C96">
              <w:rPr>
                <w:rFonts w:ascii="Arial" w:hAnsi="Arial" w:cs="Arial"/>
                <w:sz w:val="20"/>
                <w:szCs w:val="20"/>
              </w:rPr>
              <w:t xml:space="preserve"> professional liability (errors &amp; omissions) and /cyber liability insurance appropriate to the Contractor’s profession in an amount not less than ten million dollars ($10,000,000) </w:t>
            </w:r>
            <w:r w:rsidRPr="00650676">
              <w:rPr>
                <w:rFonts w:ascii="Arial" w:hAnsi="Arial" w:cs="Arial"/>
                <w:strike/>
                <w:color w:val="FF0000"/>
                <w:sz w:val="20"/>
                <w:szCs w:val="20"/>
              </w:rPr>
              <w:t>per occurrence or</w:t>
            </w:r>
            <w:r w:rsidRPr="00650676">
              <w:rPr>
                <w:rFonts w:ascii="Arial" w:hAnsi="Arial" w:cs="Arial"/>
                <w:color w:val="FF0000"/>
                <w:sz w:val="20"/>
                <w:szCs w:val="20"/>
              </w:rPr>
              <w:t xml:space="preserve"> </w:t>
            </w:r>
            <w:r w:rsidRPr="00814C96">
              <w:rPr>
                <w:rFonts w:ascii="Arial" w:hAnsi="Arial" w:cs="Arial"/>
                <w:sz w:val="20"/>
                <w:szCs w:val="20"/>
              </w:rPr>
              <w:t xml:space="preserve">claim and ten million dollars ($10,000,000) annual aggregate </w:t>
            </w:r>
            <w:r w:rsidRPr="00650676">
              <w:rPr>
                <w:rFonts w:ascii="Arial" w:hAnsi="Arial" w:cs="Arial"/>
                <w:color w:val="0070C0"/>
                <w:sz w:val="20"/>
                <w:szCs w:val="20"/>
              </w:rPr>
              <w:t>each.</w:t>
            </w:r>
          </w:p>
          <w:p w14:paraId="4DD6C790" w14:textId="373EC6EF" w:rsidR="00964AA4" w:rsidRPr="00814C96"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rPr>
                <w:rFonts w:ascii="Arial" w:hAnsi="Arial" w:cs="Arial"/>
                <w:sz w:val="20"/>
                <w:szCs w:val="20"/>
              </w:rPr>
            </w:pPr>
            <w:r w:rsidRPr="00814C96">
              <w:rPr>
                <w:rFonts w:ascii="Arial" w:hAnsi="Arial" w:cs="Arial"/>
                <w:sz w:val="20"/>
                <w:szCs w:val="20"/>
              </w:rPr>
              <w:t>2)</w:t>
            </w:r>
            <w:r w:rsidRPr="00814C96">
              <w:rPr>
                <w:rFonts w:ascii="Arial" w:hAnsi="Arial" w:cs="Arial"/>
                <w:sz w:val="20"/>
                <w:szCs w:val="20"/>
              </w:rPr>
              <w:tab/>
            </w:r>
            <w:r w:rsidRPr="00650676">
              <w:rPr>
                <w:rFonts w:ascii="Arial" w:hAnsi="Arial" w:cs="Arial"/>
                <w:color w:val="0070C0"/>
                <w:sz w:val="20"/>
                <w:szCs w:val="20"/>
              </w:rPr>
              <w:t xml:space="preserve">The Professional Liability insurance shall cover claims from  </w:t>
            </w:r>
            <w:proofErr w:type="spellStart"/>
            <w:r w:rsidRPr="00650676">
              <w:rPr>
                <w:rFonts w:ascii="Arial" w:hAnsi="Arial" w:cs="Arial"/>
                <w:strike/>
                <w:color w:val="FF0000"/>
                <w:sz w:val="20"/>
                <w:szCs w:val="20"/>
              </w:rPr>
              <w:t>ing</w:t>
            </w:r>
            <w:proofErr w:type="spellEnd"/>
            <w:r w:rsidRPr="00650676">
              <w:rPr>
                <w:rFonts w:ascii="Arial" w:hAnsi="Arial" w:cs="Arial"/>
                <w:strike/>
                <w:color w:val="FF0000"/>
                <w:sz w:val="20"/>
                <w:szCs w:val="20"/>
              </w:rPr>
              <w:t xml:space="preserve"> all acts, claims,</w:t>
            </w:r>
            <w:r w:rsidRPr="00650676">
              <w:rPr>
                <w:rFonts w:ascii="Arial" w:hAnsi="Arial" w:cs="Arial"/>
                <w:color w:val="FF0000"/>
                <w:sz w:val="20"/>
                <w:szCs w:val="20"/>
              </w:rPr>
              <w:t xml:space="preserve"> </w:t>
            </w:r>
            <w:r w:rsidRPr="00814C96">
              <w:rPr>
                <w:rFonts w:ascii="Arial" w:hAnsi="Arial" w:cs="Arial"/>
                <w:sz w:val="20"/>
                <w:szCs w:val="20"/>
              </w:rPr>
              <w:t xml:space="preserve">errors, omissions,  negligence, infringement of intellectual property (including copyright and  patent and trade secret infringement ); </w:t>
            </w:r>
            <w:r w:rsidRPr="00650676">
              <w:rPr>
                <w:rFonts w:ascii="Arial" w:hAnsi="Arial" w:cs="Arial"/>
                <w:color w:val="0070C0"/>
                <w:sz w:val="20"/>
                <w:szCs w:val="20"/>
              </w:rPr>
              <w:t xml:space="preserve">the Cyber Risk insurance shall cover </w:t>
            </w:r>
            <w:r w:rsidRPr="00650676">
              <w:rPr>
                <w:rFonts w:ascii="Arial" w:hAnsi="Arial" w:cs="Arial"/>
                <w:sz w:val="20"/>
                <w:szCs w:val="20"/>
              </w:rPr>
              <w:t xml:space="preserve">network </w:t>
            </w:r>
            <w:r w:rsidRPr="00814C96">
              <w:rPr>
                <w:rFonts w:ascii="Arial" w:hAnsi="Arial" w:cs="Arial"/>
                <w:sz w:val="20"/>
                <w:szCs w:val="20"/>
              </w:rPr>
              <w:t xml:space="preserve">security and privacy risks, including but not limited to unauthorized access, failure of security, information theft, damage to destruction of or alteration of electronic information, breach of privacy </w:t>
            </w:r>
            <w:r w:rsidRPr="00650676">
              <w:rPr>
                <w:rFonts w:ascii="Arial" w:hAnsi="Arial" w:cs="Arial"/>
                <w:strike/>
                <w:color w:val="FF0000"/>
                <w:sz w:val="20"/>
                <w:szCs w:val="20"/>
              </w:rPr>
              <w:t>perils</w:t>
            </w:r>
            <w:r w:rsidRPr="00814C96">
              <w:rPr>
                <w:rFonts w:ascii="Arial" w:hAnsi="Arial" w:cs="Arial"/>
                <w:sz w:val="20"/>
                <w:szCs w:val="20"/>
              </w:rPr>
              <w:t xml:space="preserve">, wrongful disclosure and release of private information, </w:t>
            </w:r>
            <w:r w:rsidRPr="00650676">
              <w:rPr>
                <w:rFonts w:ascii="Arial" w:hAnsi="Arial" w:cs="Arial"/>
                <w:color w:val="0070C0"/>
                <w:sz w:val="20"/>
                <w:szCs w:val="20"/>
              </w:rPr>
              <w:t xml:space="preserve">unintentional negligent </w:t>
            </w:r>
            <w:r w:rsidRPr="00814C96">
              <w:rPr>
                <w:rFonts w:ascii="Arial" w:hAnsi="Arial" w:cs="Arial"/>
                <w:sz w:val="20"/>
                <w:szCs w:val="20"/>
              </w:rPr>
              <w:t xml:space="preserve">collection, or other negligence in the handling of confidential information, and including coverage for related </w:t>
            </w:r>
            <w:r w:rsidRPr="00650676">
              <w:rPr>
                <w:rFonts w:ascii="Arial" w:hAnsi="Arial" w:cs="Arial"/>
                <w:color w:val="0070C0"/>
                <w:sz w:val="20"/>
                <w:szCs w:val="20"/>
              </w:rPr>
              <w:t>insurable</w:t>
            </w:r>
            <w:r w:rsidRPr="00814C96">
              <w:rPr>
                <w:rFonts w:ascii="Arial" w:hAnsi="Arial" w:cs="Arial"/>
                <w:sz w:val="20"/>
                <w:szCs w:val="20"/>
              </w:rPr>
              <w:t xml:space="preserve"> regulatory fines, defenses, and penalties.</w:t>
            </w:r>
          </w:p>
          <w:p w14:paraId="394AEC4A" w14:textId="508C73AE" w:rsidR="00964AA4" w:rsidRPr="00814C96"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rPr>
                <w:rFonts w:ascii="Arial" w:hAnsi="Arial" w:cs="Arial"/>
                <w:sz w:val="20"/>
                <w:szCs w:val="20"/>
              </w:rPr>
            </w:pPr>
            <w:r w:rsidRPr="00814C96">
              <w:rPr>
                <w:rFonts w:ascii="Arial" w:hAnsi="Arial" w:cs="Arial"/>
                <w:sz w:val="20"/>
                <w:szCs w:val="20"/>
              </w:rPr>
              <w:t>3)</w:t>
            </w:r>
            <w:r w:rsidRPr="00814C96">
              <w:rPr>
                <w:rFonts w:ascii="Arial" w:hAnsi="Arial" w:cs="Arial"/>
                <w:sz w:val="20"/>
                <w:szCs w:val="20"/>
              </w:rPr>
              <w:tab/>
            </w:r>
            <w:r w:rsidRPr="00650676">
              <w:rPr>
                <w:rFonts w:ascii="Arial" w:hAnsi="Arial" w:cs="Arial"/>
                <w:color w:val="0070C0"/>
                <w:sz w:val="20"/>
                <w:szCs w:val="20"/>
              </w:rPr>
              <w:t xml:space="preserve">The cyber risk insurance limit </w:t>
            </w:r>
            <w:r w:rsidRPr="00650676">
              <w:rPr>
                <w:rFonts w:ascii="Arial" w:hAnsi="Arial" w:cs="Arial"/>
                <w:strike/>
                <w:color w:val="FF0000"/>
                <w:sz w:val="20"/>
                <w:szCs w:val="20"/>
              </w:rPr>
              <w:t xml:space="preserve">Such coverage </w:t>
            </w:r>
            <w:r w:rsidRPr="00814C96">
              <w:rPr>
                <w:rFonts w:ascii="Arial" w:hAnsi="Arial" w:cs="Arial"/>
                <w:sz w:val="20"/>
                <w:szCs w:val="20"/>
              </w:rPr>
              <w:t xml:space="preserve">shall include data breach response expenses, in an amount not less than ten million dollars ($10,000,000) </w:t>
            </w:r>
            <w:r w:rsidRPr="00650676">
              <w:rPr>
                <w:rFonts w:ascii="Arial" w:hAnsi="Arial" w:cs="Arial"/>
                <w:strike/>
                <w:color w:val="FF0000"/>
                <w:sz w:val="20"/>
                <w:szCs w:val="20"/>
              </w:rPr>
              <w:t>and payable whether incurred by the State or Contractor</w:t>
            </w:r>
            <w:r w:rsidRPr="00814C96">
              <w:rPr>
                <w:rFonts w:ascii="Arial" w:hAnsi="Arial" w:cs="Arial"/>
                <w:sz w:val="20"/>
                <w:szCs w:val="20"/>
              </w:rPr>
              <w:t xml:space="preserve">, including but not limited to consumer notification, </w:t>
            </w:r>
            <w:r w:rsidRPr="00650676">
              <w:rPr>
                <w:rFonts w:ascii="Arial" w:hAnsi="Arial" w:cs="Arial"/>
                <w:strike/>
                <w:color w:val="FF0000"/>
                <w:sz w:val="20"/>
                <w:szCs w:val="20"/>
              </w:rPr>
              <w:t>whether or not</w:t>
            </w:r>
            <w:r w:rsidRPr="00650676">
              <w:rPr>
                <w:rFonts w:ascii="Arial" w:hAnsi="Arial" w:cs="Arial"/>
                <w:color w:val="FF0000"/>
                <w:sz w:val="20"/>
                <w:szCs w:val="20"/>
              </w:rPr>
              <w:t xml:space="preserve"> </w:t>
            </w:r>
            <w:r w:rsidRPr="00814C96">
              <w:rPr>
                <w:rFonts w:ascii="Arial" w:hAnsi="Arial" w:cs="Arial"/>
                <w:sz w:val="20"/>
                <w:szCs w:val="20"/>
              </w:rPr>
              <w:t xml:space="preserve">as required by law, computer forensic investigations, public relations and crisis management firm fees, credit file or identity monitoring or remediation services and expenses </w:t>
            </w:r>
            <w:r w:rsidRPr="00650676">
              <w:rPr>
                <w:rFonts w:ascii="Arial" w:hAnsi="Arial" w:cs="Arial"/>
                <w:color w:val="0070C0"/>
                <w:sz w:val="20"/>
                <w:szCs w:val="20"/>
              </w:rPr>
              <w:t xml:space="preserve">should a data breach occur </w:t>
            </w:r>
            <w:r w:rsidRPr="00814C96">
              <w:rPr>
                <w:rFonts w:ascii="Arial" w:hAnsi="Arial" w:cs="Arial"/>
                <w:sz w:val="20"/>
                <w:szCs w:val="20"/>
              </w:rPr>
              <w:t xml:space="preserve">in </w:t>
            </w:r>
            <w:r w:rsidRPr="00650676">
              <w:rPr>
                <w:rFonts w:ascii="Arial" w:hAnsi="Arial" w:cs="Arial"/>
                <w:color w:val="0070C0"/>
                <w:sz w:val="20"/>
                <w:szCs w:val="20"/>
              </w:rPr>
              <w:t xml:space="preserve">contractor’s  </w:t>
            </w:r>
            <w:r w:rsidRPr="00814C96">
              <w:rPr>
                <w:rFonts w:ascii="Arial" w:hAnsi="Arial" w:cs="Arial"/>
                <w:sz w:val="20"/>
                <w:szCs w:val="20"/>
              </w:rPr>
              <w:t>performance of services for the State or on behalf of the State hereunder.</w:t>
            </w:r>
          </w:p>
          <w:p w14:paraId="6175BC46" w14:textId="5C0896C2" w:rsidR="00964AA4" w:rsidRPr="00650676"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rPr>
                <w:rFonts w:ascii="Arial" w:hAnsi="Arial" w:cs="Arial"/>
                <w:color w:val="0070C0"/>
                <w:sz w:val="20"/>
                <w:szCs w:val="20"/>
              </w:rPr>
            </w:pPr>
            <w:r w:rsidRPr="00814C96">
              <w:rPr>
                <w:rFonts w:ascii="Arial" w:hAnsi="Arial" w:cs="Arial"/>
                <w:sz w:val="20"/>
                <w:szCs w:val="20"/>
              </w:rPr>
              <w:t>e.</w:t>
            </w:r>
            <w:r w:rsidRPr="00814C96">
              <w:rPr>
                <w:rFonts w:ascii="Arial" w:hAnsi="Arial" w:cs="Arial"/>
                <w:sz w:val="20"/>
                <w:szCs w:val="20"/>
              </w:rPr>
              <w:tab/>
              <w:t xml:space="preserve">Crime Insurance </w:t>
            </w:r>
            <w:r w:rsidRPr="00650676">
              <w:rPr>
                <w:rFonts w:ascii="Arial" w:hAnsi="Arial" w:cs="Arial"/>
                <w:color w:val="0070C0"/>
                <w:sz w:val="20"/>
                <w:szCs w:val="20"/>
              </w:rPr>
              <w:t>(Fidelity Bond)</w:t>
            </w:r>
          </w:p>
          <w:p w14:paraId="1FC0D3D8" w14:textId="62E3E658" w:rsidR="00964AA4" w:rsidRPr="00814C96"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rPr>
                <w:rFonts w:ascii="Arial" w:hAnsi="Arial" w:cs="Arial"/>
                <w:sz w:val="20"/>
                <w:szCs w:val="20"/>
              </w:rPr>
            </w:pPr>
            <w:r w:rsidRPr="00650676">
              <w:rPr>
                <w:rFonts w:ascii="Arial" w:hAnsi="Arial" w:cs="Arial"/>
                <w:strike/>
                <w:color w:val="FF0000"/>
                <w:sz w:val="20"/>
                <w:szCs w:val="20"/>
              </w:rPr>
              <w:t>1)</w:t>
            </w:r>
            <w:r w:rsidRPr="00814C96">
              <w:rPr>
                <w:rFonts w:ascii="Arial" w:hAnsi="Arial" w:cs="Arial"/>
                <w:sz w:val="20"/>
                <w:szCs w:val="20"/>
              </w:rPr>
              <w:tab/>
              <w:t xml:space="preserve">The Contractor shall maintain crime insurance, which shall be written on a </w:t>
            </w:r>
            <w:r w:rsidRPr="00650676">
              <w:rPr>
                <w:rFonts w:ascii="Arial" w:hAnsi="Arial" w:cs="Arial"/>
                <w:strike/>
                <w:color w:val="FF0000"/>
                <w:sz w:val="20"/>
                <w:szCs w:val="20"/>
              </w:rPr>
              <w:t xml:space="preserve">“loss sustained form” </w:t>
            </w:r>
            <w:r w:rsidRPr="00814C96">
              <w:rPr>
                <w:rFonts w:ascii="Arial" w:hAnsi="Arial" w:cs="Arial"/>
                <w:sz w:val="20"/>
                <w:szCs w:val="20"/>
              </w:rPr>
              <w:t xml:space="preserve">or “loss discovered form” providing coverage </w:t>
            </w:r>
            <w:r w:rsidRPr="00650676">
              <w:rPr>
                <w:rFonts w:ascii="Arial" w:hAnsi="Arial" w:cs="Arial"/>
                <w:sz w:val="20"/>
                <w:szCs w:val="20"/>
              </w:rPr>
              <w:t>for</w:t>
            </w:r>
            <w:r w:rsidRPr="00650676">
              <w:rPr>
                <w:rFonts w:ascii="Arial" w:hAnsi="Arial" w:cs="Arial"/>
                <w:color w:val="0070C0"/>
                <w:sz w:val="20"/>
                <w:szCs w:val="20"/>
              </w:rPr>
              <w:t xml:space="preserve"> loss, which an Insured is legally liable to pay a</w:t>
            </w:r>
            <w:r w:rsidRPr="00814C96">
              <w:rPr>
                <w:rFonts w:ascii="Arial" w:hAnsi="Arial" w:cs="Arial"/>
                <w:sz w:val="20"/>
                <w:szCs w:val="20"/>
              </w:rPr>
              <w:t xml:space="preserve"> third party </w:t>
            </w:r>
            <w:r w:rsidRPr="006A6750">
              <w:rPr>
                <w:rFonts w:ascii="Arial" w:hAnsi="Arial" w:cs="Arial"/>
                <w:strike/>
                <w:color w:val="FF0000"/>
                <w:sz w:val="20"/>
                <w:szCs w:val="20"/>
              </w:rPr>
              <w:t>fidelity</w:t>
            </w:r>
            <w:r w:rsidRPr="00814C96">
              <w:rPr>
                <w:rFonts w:ascii="Arial" w:hAnsi="Arial" w:cs="Arial"/>
                <w:sz w:val="20"/>
                <w:szCs w:val="20"/>
              </w:rPr>
              <w:t>, including</w:t>
            </w:r>
            <w:r w:rsidRPr="006A6750">
              <w:rPr>
                <w:rFonts w:ascii="Arial" w:hAnsi="Arial" w:cs="Arial"/>
                <w:color w:val="0070C0"/>
                <w:sz w:val="20"/>
                <w:szCs w:val="20"/>
              </w:rPr>
              <w:t xml:space="preserve"> from computer or telephonic misuse.  </w:t>
            </w:r>
            <w:r w:rsidRPr="006A6750">
              <w:rPr>
                <w:rFonts w:ascii="Arial" w:hAnsi="Arial" w:cs="Arial"/>
                <w:strike/>
                <w:color w:val="FF0000"/>
                <w:sz w:val="20"/>
                <w:szCs w:val="20"/>
              </w:rPr>
              <w:t>cyber theft and extortion.  The policy must allow for reporting of circumstances or incidents that may give rise to future claims, include an extended reporting period of no less than two (2) years with respect to events which occurred but were not reported during the term of the policy, and not contain a condition requiring an arrest or conviction.</w:t>
            </w:r>
            <w:r w:rsidRPr="006A6750">
              <w:rPr>
                <w:rFonts w:ascii="Arial" w:hAnsi="Arial" w:cs="Arial"/>
                <w:color w:val="FF0000"/>
                <w:sz w:val="20"/>
                <w:szCs w:val="20"/>
              </w:rPr>
              <w:t xml:space="preserve"> </w:t>
            </w:r>
          </w:p>
          <w:p w14:paraId="235E04C5" w14:textId="007C1BF0" w:rsidR="00964AA4" w:rsidRPr="002F6DBF"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rPr>
                <w:rFonts w:ascii="Arial" w:hAnsi="Arial" w:cs="Arial"/>
                <w:sz w:val="20"/>
                <w:szCs w:val="20"/>
              </w:rPr>
            </w:pPr>
            <w:r w:rsidRPr="00814C96">
              <w:rPr>
                <w:rFonts w:ascii="Arial" w:hAnsi="Arial" w:cs="Arial"/>
                <w:sz w:val="20"/>
                <w:szCs w:val="20"/>
              </w:rPr>
              <w:lastRenderedPageBreak/>
              <w:t xml:space="preserve">2)     Any crime insurance policy shall have a limit not less than one million dollars ($1,000,000) per </w:t>
            </w:r>
            <w:r w:rsidRPr="006A6750">
              <w:rPr>
                <w:rFonts w:ascii="Arial" w:hAnsi="Arial" w:cs="Arial"/>
                <w:strike/>
                <w:color w:val="FF0000"/>
                <w:sz w:val="20"/>
                <w:szCs w:val="20"/>
              </w:rPr>
              <w:t>claim</w:t>
            </w:r>
            <w:r w:rsidRPr="006A6750">
              <w:rPr>
                <w:rFonts w:ascii="Arial" w:hAnsi="Arial" w:cs="Arial"/>
                <w:color w:val="0070C0"/>
                <w:sz w:val="20"/>
                <w:szCs w:val="20"/>
              </w:rPr>
              <w:t xml:space="preserve"> Loss </w:t>
            </w:r>
            <w:r w:rsidRPr="00814C96">
              <w:rPr>
                <w:rFonts w:ascii="Arial" w:hAnsi="Arial" w:cs="Arial"/>
                <w:sz w:val="20"/>
                <w:szCs w:val="20"/>
              </w:rPr>
              <w:t>and one million dollars ($1,000,000) in the aggregate.  Any</w:t>
            </w:r>
            <w:r w:rsidRPr="006A6750">
              <w:rPr>
                <w:rFonts w:ascii="Arial" w:hAnsi="Arial" w:cs="Arial"/>
                <w:sz w:val="20"/>
                <w:szCs w:val="20"/>
              </w:rPr>
              <w:t xml:space="preserve"> crime </w:t>
            </w:r>
            <w:r w:rsidRPr="00814C96">
              <w:rPr>
                <w:rFonts w:ascii="Arial" w:hAnsi="Arial" w:cs="Arial"/>
                <w:sz w:val="20"/>
                <w:szCs w:val="20"/>
              </w:rPr>
              <w:t xml:space="preserve">insurance policy shall contain a Social Engineering Fraud Endorsement </w:t>
            </w:r>
            <w:r w:rsidRPr="006A6750">
              <w:rPr>
                <w:rFonts w:ascii="Arial" w:hAnsi="Arial" w:cs="Arial"/>
                <w:color w:val="0070C0"/>
                <w:sz w:val="20"/>
                <w:szCs w:val="20"/>
              </w:rPr>
              <w:t>(a/k/a Computer and Telephonic misuse</w:t>
            </w:r>
            <w:r w:rsidRPr="00814C96">
              <w:rPr>
                <w:rFonts w:ascii="Arial" w:hAnsi="Arial" w:cs="Arial"/>
                <w:sz w:val="20"/>
                <w:szCs w:val="20"/>
              </w:rPr>
              <w:t xml:space="preserve">) with a limit of not less than two hundred and fifty thousand dollars ($250,000).  </w:t>
            </w:r>
            <w:r w:rsidRPr="006A6750">
              <w:rPr>
                <w:rFonts w:ascii="Arial" w:hAnsi="Arial" w:cs="Arial"/>
                <w:strike/>
                <w:color w:val="FF0000"/>
                <w:sz w:val="20"/>
                <w:szCs w:val="20"/>
              </w:rPr>
              <w:t xml:space="preserve">This insurance may be written on a claims-made basis, but </w:t>
            </w:r>
            <w:proofErr w:type="gramStart"/>
            <w:r w:rsidRPr="006A6750">
              <w:rPr>
                <w:rFonts w:ascii="Arial" w:hAnsi="Arial" w:cs="Arial"/>
                <w:strike/>
                <w:color w:val="FF0000"/>
                <w:sz w:val="20"/>
                <w:szCs w:val="20"/>
              </w:rPr>
              <w:t>in the event that</w:t>
            </w:r>
            <w:proofErr w:type="gramEnd"/>
            <w:r w:rsidRPr="006A6750">
              <w:rPr>
                <w:rFonts w:ascii="Arial" w:hAnsi="Arial" w:cs="Arial"/>
                <w:strike/>
                <w:color w:val="FF0000"/>
                <w:sz w:val="20"/>
                <w:szCs w:val="20"/>
              </w:rPr>
              <w:t xml:space="preserve"> coverage is cancelled or non-renewed, the Contractor shall purchase an extended reporting or “tail coverage” of at least two (2) years after the Term.</w:t>
            </w:r>
          </w:p>
        </w:tc>
        <w:tc>
          <w:tcPr>
            <w:tcW w:w="2282" w:type="pct"/>
            <w:gridSpan w:val="2"/>
            <w:shd w:val="clear" w:color="auto" w:fill="auto"/>
          </w:tcPr>
          <w:p w14:paraId="68E9BF2C" w14:textId="67922207" w:rsidR="00964AA4" w:rsidRPr="002F6DBF" w:rsidRDefault="00964AA4" w:rsidP="00964AA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lastRenderedPageBreak/>
              <w:t xml:space="preserve">See Item 12 below </w:t>
            </w:r>
            <w:r w:rsidRPr="00F92E86">
              <w:rPr>
                <w:rFonts w:ascii="Arial" w:hAnsi="Arial" w:cs="Arial"/>
                <w:bCs/>
                <w:sz w:val="20"/>
                <w:szCs w:val="20"/>
              </w:rPr>
              <w:t xml:space="preserve">for an amendment to Section </w:t>
            </w:r>
            <w:r>
              <w:rPr>
                <w:rFonts w:ascii="Arial" w:hAnsi="Arial" w:cs="Arial"/>
                <w:bCs/>
                <w:sz w:val="20"/>
                <w:szCs w:val="20"/>
              </w:rPr>
              <w:t>D.30</w:t>
            </w:r>
            <w:r>
              <w:rPr>
                <w:rFonts w:ascii="Arial" w:hAnsi="Arial" w:cs="Arial"/>
                <w:sz w:val="20"/>
                <w:szCs w:val="20"/>
              </w:rPr>
              <w:t xml:space="preserve"> </w:t>
            </w:r>
            <w:r w:rsidRPr="00F92E86">
              <w:rPr>
                <w:rFonts w:ascii="Arial" w:hAnsi="Arial" w:cs="Arial"/>
                <w:bCs/>
                <w:sz w:val="20"/>
                <w:szCs w:val="20"/>
              </w:rPr>
              <w:t xml:space="preserve">of </w:t>
            </w:r>
            <w:r w:rsidRPr="00F92E86">
              <w:rPr>
                <w:rFonts w:ascii="Arial" w:hAnsi="Arial" w:cs="Arial"/>
                <w:sz w:val="20"/>
                <w:szCs w:val="20"/>
              </w:rPr>
              <w:t xml:space="preserve">the </w:t>
            </w:r>
            <w:r w:rsidRPr="00F92E86">
              <w:rPr>
                <w:rFonts w:ascii="Arial" w:hAnsi="Arial" w:cs="Arial"/>
                <w:i/>
                <w:sz w:val="20"/>
                <w:szCs w:val="20"/>
              </w:rPr>
              <w:t>Pro Forma</w:t>
            </w:r>
            <w:r w:rsidRPr="00F92E86">
              <w:rPr>
                <w:rFonts w:ascii="Arial" w:hAnsi="Arial" w:cs="Arial"/>
                <w:sz w:val="20"/>
                <w:szCs w:val="20"/>
              </w:rPr>
              <w:t xml:space="preserve"> Contract, RFP Attachment 6.6</w:t>
            </w:r>
            <w:r>
              <w:rPr>
                <w:rFonts w:ascii="Arial" w:hAnsi="Arial" w:cs="Arial"/>
                <w:bCs/>
                <w:sz w:val="20"/>
                <w:szCs w:val="20"/>
              </w:rPr>
              <w:t xml:space="preserve">.  Please note that Section D.30 is intended to </w:t>
            </w:r>
            <w:r w:rsidRPr="00004208">
              <w:rPr>
                <w:rFonts w:ascii="Arial" w:hAnsi="Arial" w:cs="Arial"/>
                <w:sz w:val="20"/>
                <w:szCs w:val="20"/>
              </w:rPr>
              <w:t xml:space="preserve">restore the </w:t>
            </w:r>
            <w:r>
              <w:rPr>
                <w:rFonts w:ascii="Arial" w:hAnsi="Arial" w:cs="Arial"/>
                <w:sz w:val="20"/>
                <w:szCs w:val="20"/>
              </w:rPr>
              <w:t xml:space="preserve">State </w:t>
            </w:r>
            <w:r w:rsidRPr="00004208">
              <w:rPr>
                <w:rFonts w:ascii="Arial" w:hAnsi="Arial" w:cs="Arial"/>
                <w:sz w:val="20"/>
                <w:szCs w:val="20"/>
              </w:rPr>
              <w:t xml:space="preserve">following a loss </w:t>
            </w:r>
            <w:r>
              <w:rPr>
                <w:rFonts w:ascii="Arial" w:hAnsi="Arial" w:cs="Arial"/>
                <w:sz w:val="20"/>
                <w:szCs w:val="20"/>
              </w:rPr>
              <w:t xml:space="preserve">and </w:t>
            </w:r>
            <w:r w:rsidRPr="003235D8">
              <w:rPr>
                <w:rFonts w:ascii="Arial" w:hAnsi="Arial" w:cs="Arial"/>
                <w:sz w:val="20"/>
                <w:szCs w:val="20"/>
                <w:u w:val="single"/>
              </w:rPr>
              <w:t>is not</w:t>
            </w:r>
            <w:r>
              <w:rPr>
                <w:rFonts w:ascii="Arial" w:hAnsi="Arial" w:cs="Arial"/>
                <w:sz w:val="20"/>
                <w:szCs w:val="20"/>
              </w:rPr>
              <w:t xml:space="preserve"> intended for the State to profit from it.  </w:t>
            </w:r>
          </w:p>
        </w:tc>
      </w:tr>
      <w:bookmarkEnd w:id="48"/>
      <w:tr w:rsidR="00964AA4" w:rsidRPr="00713F41" w14:paraId="55994CFF" w14:textId="77777777" w:rsidTr="007209DD">
        <w:trPr>
          <w:trHeight w:val="288"/>
        </w:trPr>
        <w:tc>
          <w:tcPr>
            <w:tcW w:w="2718" w:type="pct"/>
            <w:tcBorders>
              <w:right w:val="nil"/>
            </w:tcBorders>
          </w:tcPr>
          <w:p w14:paraId="34C753C3" w14:textId="77777777" w:rsidR="00964AA4" w:rsidRDefault="00964AA4" w:rsidP="00964A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hanging="630"/>
              <w:rPr>
                <w:rFonts w:ascii="Arial" w:hAnsi="Arial" w:cs="Arial"/>
                <w:sz w:val="20"/>
                <w:szCs w:val="20"/>
              </w:rPr>
            </w:pPr>
            <w:r>
              <w:rPr>
                <w:rFonts w:ascii="Arial" w:hAnsi="Arial" w:cs="Arial"/>
                <w:sz w:val="20"/>
                <w:szCs w:val="20"/>
              </w:rPr>
              <w:lastRenderedPageBreak/>
              <w:t>Page 107</w:t>
            </w:r>
          </w:p>
          <w:p w14:paraId="40B6C2EB" w14:textId="77777777" w:rsidR="00964AA4"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rPr>
                <w:rFonts w:ascii="Arial" w:hAnsi="Arial" w:cs="Arial"/>
                <w:sz w:val="20"/>
                <w:szCs w:val="20"/>
              </w:rPr>
            </w:pPr>
            <w:r w:rsidRPr="006A6750">
              <w:rPr>
                <w:rFonts w:ascii="Arial" w:hAnsi="Arial" w:cs="Arial"/>
                <w:sz w:val="20"/>
                <w:szCs w:val="20"/>
              </w:rPr>
              <w:t>E.3.      Intellectual Property Indemnity.  The Contractor agrees to indemnify and hold harmless the State of Tennessee as well as its officers, agents, and employees from and against any and all claims or suits which may be brought against the State concerning or arising out of any claim of an alleged patent, copyright, trade secret or other intellectual property infringement.  In any such claim or action brought against the State, the Contractor shall satisfy and indemnify the State for the amount of any settlement or final judgment, and the Contractor shall be responsible for all legal or other fees or expenses incurred by the State arising from any such claim.  The State shall give the Contractor notice of any such claim or suit, however, the failure of the State to give such notice shall only relieve Contractor of its obligations under this Section to the extent Contractor can demonstrate actual prejudice arising from the State’s failure to give notice.  This Section shall not grant the Contractor, through its attorneys, the right to represent the State of Tennessee in any legal matter, as provided in Tenn. Code Ann.  § 8-6-106.</w:t>
            </w:r>
          </w:p>
          <w:p w14:paraId="708897A1" w14:textId="1FAFB446" w:rsidR="00964AA4" w:rsidRPr="006A6750" w:rsidRDefault="00964AA4" w:rsidP="00964AA4">
            <w:pPr>
              <w:ind w:left="610"/>
              <w:rPr>
                <w:rFonts w:ascii="Arial" w:hAnsi="Arial" w:cs="Arial"/>
                <w:b/>
                <w:bCs/>
                <w:sz w:val="20"/>
                <w:szCs w:val="20"/>
              </w:rPr>
            </w:pPr>
            <w:r w:rsidRPr="006A6750">
              <w:rPr>
                <w:rFonts w:ascii="Arial" w:hAnsi="Arial" w:cs="Arial"/>
                <w:b/>
                <w:bCs/>
                <w:sz w:val="20"/>
                <w:szCs w:val="20"/>
              </w:rPr>
              <w:t xml:space="preserve">Exemption: E.3.      </w:t>
            </w:r>
            <w:r w:rsidRPr="006A6750">
              <w:rPr>
                <w:rFonts w:ascii="Arial" w:hAnsi="Arial" w:cs="Arial"/>
                <w:sz w:val="20"/>
                <w:szCs w:val="20"/>
              </w:rPr>
              <w:t xml:space="preserve">Intellectual Property Indemnity.  The Contractor agrees to indemnify and hold harmless the State of Tennessee as well as its officers, agents, and employees from and against any and all claims or suits which may be brought against the State concerning or arising out of any claim of an alleged patent, copyright, trade secret or other intellectual property infringement, </w:t>
            </w:r>
            <w:r w:rsidRPr="006A6750">
              <w:rPr>
                <w:rFonts w:ascii="Arial" w:hAnsi="Arial" w:cs="Arial"/>
                <w:color w:val="0070C0"/>
                <w:sz w:val="20"/>
                <w:szCs w:val="20"/>
              </w:rPr>
              <w:t>wherein such a claim is related to any Deliverable (final work  product) received by State from Contractor under this Agreement.</w:t>
            </w:r>
            <w:r w:rsidRPr="006A6750">
              <w:rPr>
                <w:rFonts w:ascii="Arial" w:hAnsi="Arial" w:cs="Arial"/>
                <w:sz w:val="20"/>
                <w:szCs w:val="20"/>
              </w:rPr>
              <w:t xml:space="preserve">  In any such claim or action brought against the State, the Contractor shall satisfy and indemnify the State for the amount of any settlement or final judgment, and the Contractor shall be responsible for all legal or other fees or expenses incurred by the State arising from any such claim.  The State shall give the Contractor notice of any such claim or suit, however, the failure of the State to give such notice shall only relieve Contractor of its obligations under this Section to the extent Contractor can demonstrate actual prejudice arising from the State’s failure to give notice.  This Section shall not grant the Contractor, through its attorneys, the </w:t>
            </w:r>
            <w:r w:rsidRPr="006A6750">
              <w:rPr>
                <w:rFonts w:ascii="Arial" w:hAnsi="Arial" w:cs="Arial"/>
                <w:sz w:val="20"/>
                <w:szCs w:val="20"/>
              </w:rPr>
              <w:lastRenderedPageBreak/>
              <w:t>right to represent the State of Tennessee in any legal matter, as provided in Tenn. Code Ann.  § 8-6-106.</w:t>
            </w:r>
          </w:p>
        </w:tc>
        <w:tc>
          <w:tcPr>
            <w:tcW w:w="2282" w:type="pct"/>
            <w:gridSpan w:val="2"/>
            <w:shd w:val="clear" w:color="auto" w:fill="auto"/>
          </w:tcPr>
          <w:p w14:paraId="432DF83E" w14:textId="50BFD659" w:rsidR="00964AA4" w:rsidRPr="002F6DBF" w:rsidRDefault="00964AA4" w:rsidP="00964AA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lastRenderedPageBreak/>
              <w:t>The State respectfully declines.</w:t>
            </w:r>
          </w:p>
        </w:tc>
      </w:tr>
      <w:tr w:rsidR="00964AA4" w:rsidRPr="00713F41" w14:paraId="32289E82" w14:textId="77777777" w:rsidTr="007209DD">
        <w:trPr>
          <w:trHeight w:val="288"/>
        </w:trPr>
        <w:tc>
          <w:tcPr>
            <w:tcW w:w="2718" w:type="pct"/>
            <w:tcBorders>
              <w:right w:val="nil"/>
            </w:tcBorders>
          </w:tcPr>
          <w:p w14:paraId="73594ED6" w14:textId="77777777" w:rsidR="00964AA4" w:rsidRDefault="00964AA4" w:rsidP="00964A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hanging="630"/>
              <w:rPr>
                <w:rFonts w:ascii="Arial" w:hAnsi="Arial" w:cs="Arial"/>
                <w:sz w:val="20"/>
                <w:szCs w:val="20"/>
              </w:rPr>
            </w:pPr>
            <w:r>
              <w:rPr>
                <w:rFonts w:ascii="Arial" w:hAnsi="Arial" w:cs="Arial"/>
                <w:sz w:val="20"/>
                <w:szCs w:val="20"/>
              </w:rPr>
              <w:t>Plan Document Page 20</w:t>
            </w:r>
          </w:p>
          <w:p w14:paraId="4A6BAC47" w14:textId="77777777" w:rsidR="00964AA4" w:rsidRPr="006A6750"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rPr>
                <w:rFonts w:ascii="Arial" w:hAnsi="Arial" w:cs="Arial"/>
                <w:sz w:val="20"/>
                <w:szCs w:val="20"/>
              </w:rPr>
            </w:pPr>
            <w:r w:rsidRPr="006A6750">
              <w:rPr>
                <w:rFonts w:ascii="Arial" w:hAnsi="Arial" w:cs="Arial"/>
                <w:sz w:val="20"/>
                <w:szCs w:val="20"/>
              </w:rPr>
              <w:t xml:space="preserve">7.10 Venue </w:t>
            </w:r>
          </w:p>
          <w:p w14:paraId="2838191A" w14:textId="77777777" w:rsidR="00964AA4"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rPr>
                <w:rFonts w:ascii="Arial" w:hAnsi="Arial" w:cs="Arial"/>
                <w:sz w:val="20"/>
                <w:szCs w:val="20"/>
              </w:rPr>
            </w:pPr>
            <w:r w:rsidRPr="006A6750">
              <w:rPr>
                <w:rFonts w:ascii="Arial" w:hAnsi="Arial" w:cs="Arial"/>
                <w:sz w:val="20"/>
                <w:szCs w:val="20"/>
              </w:rPr>
              <w:t>If any person bound by the Plan or otherwise brings any proceedings against the Plan Administrator or Trustees, such person submits to exclusive venue in the Tennessee Claims Commission.</w:t>
            </w:r>
          </w:p>
          <w:p w14:paraId="1E89C422" w14:textId="77777777" w:rsidR="00964AA4" w:rsidRPr="006A6750"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rPr>
                <w:rFonts w:ascii="Arial" w:hAnsi="Arial" w:cs="Arial"/>
                <w:sz w:val="20"/>
                <w:szCs w:val="20"/>
              </w:rPr>
            </w:pPr>
            <w:r w:rsidRPr="006A6750">
              <w:rPr>
                <w:rFonts w:ascii="Arial" w:hAnsi="Arial" w:cs="Arial"/>
                <w:b/>
                <w:bCs/>
                <w:sz w:val="20"/>
                <w:szCs w:val="20"/>
              </w:rPr>
              <w:t>Exception:</w:t>
            </w:r>
            <w:r>
              <w:rPr>
                <w:rFonts w:ascii="Arial" w:hAnsi="Arial" w:cs="Arial"/>
                <w:sz w:val="20"/>
                <w:szCs w:val="20"/>
              </w:rPr>
              <w:t xml:space="preserve"> </w:t>
            </w:r>
            <w:r w:rsidRPr="006A6750">
              <w:rPr>
                <w:rFonts w:ascii="Arial" w:hAnsi="Arial" w:cs="Arial"/>
                <w:sz w:val="20"/>
                <w:szCs w:val="20"/>
              </w:rPr>
              <w:t xml:space="preserve">7.10 Venue </w:t>
            </w:r>
          </w:p>
          <w:p w14:paraId="752BB0BE" w14:textId="26360779" w:rsidR="00964AA4" w:rsidRPr="002F6DBF" w:rsidRDefault="00964AA4" w:rsidP="00964AA4">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rPr>
                <w:rFonts w:ascii="Arial" w:hAnsi="Arial" w:cs="Arial"/>
                <w:sz w:val="20"/>
                <w:szCs w:val="20"/>
              </w:rPr>
            </w:pPr>
            <w:r w:rsidRPr="006A6750">
              <w:rPr>
                <w:rFonts w:ascii="Arial" w:hAnsi="Arial" w:cs="Arial"/>
                <w:sz w:val="20"/>
                <w:szCs w:val="20"/>
              </w:rPr>
              <w:t xml:space="preserve">If any person bound by the Plan </w:t>
            </w:r>
            <w:r w:rsidRPr="006A6750">
              <w:rPr>
                <w:rFonts w:ascii="Arial" w:hAnsi="Arial" w:cs="Arial"/>
                <w:strike/>
                <w:color w:val="FF0000"/>
                <w:sz w:val="20"/>
                <w:szCs w:val="20"/>
              </w:rPr>
              <w:t>or otherwise</w:t>
            </w:r>
            <w:r w:rsidRPr="006A6750">
              <w:rPr>
                <w:rFonts w:ascii="Arial" w:hAnsi="Arial" w:cs="Arial"/>
                <w:color w:val="FF0000"/>
                <w:sz w:val="20"/>
                <w:szCs w:val="20"/>
              </w:rPr>
              <w:t xml:space="preserve"> </w:t>
            </w:r>
            <w:r w:rsidRPr="006A6750">
              <w:rPr>
                <w:rFonts w:ascii="Arial" w:hAnsi="Arial" w:cs="Arial"/>
                <w:sz w:val="20"/>
                <w:szCs w:val="20"/>
              </w:rPr>
              <w:t>brings any proceedings against the Plan Administrator or Trustees, such person submits to exclusive venue in the Tennessee Claims Commission.</w:t>
            </w:r>
          </w:p>
        </w:tc>
        <w:tc>
          <w:tcPr>
            <w:tcW w:w="2282" w:type="pct"/>
            <w:gridSpan w:val="2"/>
            <w:shd w:val="clear" w:color="auto" w:fill="auto"/>
          </w:tcPr>
          <w:p w14:paraId="28286E9F" w14:textId="3A2C4292" w:rsidR="00964AA4" w:rsidRPr="002F6DBF" w:rsidRDefault="00964AA4" w:rsidP="00964AA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The State respectfully declines.  By law, any claim, suit or action against the State or its officers or employees must be brought in the Tennessee Claims Commission.</w:t>
            </w:r>
            <w:r>
              <w:rPr>
                <w:rFonts w:ascii="Arial" w:hAnsi="Arial" w:cs="Arial"/>
                <w:color w:val="212121"/>
                <w:sz w:val="21"/>
                <w:szCs w:val="21"/>
              </w:rPr>
              <w:t xml:space="preserve">  </w:t>
            </w:r>
            <w:r w:rsidRPr="00207395">
              <w:rPr>
                <w:rFonts w:ascii="Arial" w:hAnsi="Arial" w:cs="Arial"/>
                <w:i/>
                <w:iCs/>
                <w:sz w:val="20"/>
                <w:szCs w:val="20"/>
              </w:rPr>
              <w:t>See</w:t>
            </w:r>
            <w:r w:rsidRPr="00207395">
              <w:rPr>
                <w:rFonts w:ascii="Arial" w:hAnsi="Arial" w:cs="Arial"/>
                <w:sz w:val="20"/>
                <w:szCs w:val="20"/>
              </w:rPr>
              <w:t xml:space="preserve">, </w:t>
            </w:r>
            <w:hyperlink r:id="rId15" w:history="1">
              <w:r w:rsidRPr="00207395">
                <w:rPr>
                  <w:rFonts w:ascii="Arial" w:hAnsi="Arial" w:cs="Arial"/>
                  <w:sz w:val="20"/>
                  <w:szCs w:val="20"/>
                </w:rPr>
                <w:t>Tenn. Code Ann. § 9-8-307</w:t>
              </w:r>
            </w:hyperlink>
            <w:r w:rsidRPr="00207395">
              <w:rPr>
                <w:rFonts w:ascii="Arial" w:hAnsi="Arial" w:cs="Arial"/>
                <w:sz w:val="20"/>
                <w:szCs w:val="20"/>
              </w:rPr>
              <w:t>.</w:t>
            </w:r>
          </w:p>
        </w:tc>
      </w:tr>
      <w:tr w:rsidR="00964AA4" w:rsidRPr="00713F41" w14:paraId="0B3B0B7A" w14:textId="77777777" w:rsidTr="007209DD">
        <w:trPr>
          <w:trHeight w:val="288"/>
        </w:trPr>
        <w:tc>
          <w:tcPr>
            <w:tcW w:w="2718" w:type="pct"/>
            <w:tcBorders>
              <w:right w:val="nil"/>
            </w:tcBorders>
          </w:tcPr>
          <w:p w14:paraId="753117BE" w14:textId="21E6CE67" w:rsidR="00964AA4" w:rsidRPr="00327651" w:rsidRDefault="00964AA4" w:rsidP="00964A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ind w:left="610" w:hanging="630"/>
              <w:rPr>
                <w:rFonts w:ascii="Arial" w:hAnsi="Arial" w:cs="Arial"/>
                <w:sz w:val="20"/>
                <w:szCs w:val="20"/>
              </w:rPr>
            </w:pPr>
            <w:r w:rsidRPr="00327651">
              <w:rPr>
                <w:rFonts w:ascii="Arial" w:hAnsi="Arial" w:cs="Arial"/>
                <w:sz w:val="20"/>
                <w:szCs w:val="20"/>
              </w:rPr>
              <w:t xml:space="preserve">Regarding the RFP for Recordkeeping, </w:t>
            </w:r>
            <w:proofErr w:type="gramStart"/>
            <w:r w:rsidRPr="00327651">
              <w:rPr>
                <w:rFonts w:ascii="Arial" w:hAnsi="Arial" w:cs="Arial"/>
                <w:sz w:val="20"/>
                <w:szCs w:val="20"/>
              </w:rPr>
              <w:t>Administration</w:t>
            </w:r>
            <w:proofErr w:type="gramEnd"/>
            <w:r w:rsidRPr="00327651">
              <w:rPr>
                <w:rFonts w:ascii="Arial" w:hAnsi="Arial" w:cs="Arial"/>
                <w:sz w:val="20"/>
                <w:szCs w:val="20"/>
              </w:rPr>
              <w:t xml:space="preserve"> and Investment Options for Tennessee's ORP and 403(b) Plans, we are requesting approval to subcontract with the TPA noted below.  This TPA will provide aggregation services as requested in the RFP for the Legacy providers in the 403b plan . . ..</w:t>
            </w:r>
          </w:p>
        </w:tc>
        <w:tc>
          <w:tcPr>
            <w:tcW w:w="2282" w:type="pct"/>
            <w:gridSpan w:val="2"/>
            <w:shd w:val="clear" w:color="auto" w:fill="auto"/>
          </w:tcPr>
          <w:p w14:paraId="7768D186" w14:textId="4957D129" w:rsidR="00964AA4" w:rsidRPr="00327651" w:rsidRDefault="00964AA4" w:rsidP="00964AA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327651">
              <w:rPr>
                <w:rFonts w:ascii="Arial" w:hAnsi="Arial" w:cs="Arial"/>
                <w:sz w:val="20"/>
                <w:szCs w:val="20"/>
              </w:rPr>
              <w:t xml:space="preserve">As provided in Sections 4.4.2 and 4.4.3 of the RFP, </w:t>
            </w:r>
            <w:r>
              <w:rPr>
                <w:rFonts w:ascii="Arial" w:hAnsi="Arial" w:cs="Arial"/>
                <w:sz w:val="20"/>
                <w:szCs w:val="20"/>
              </w:rPr>
              <w:t xml:space="preserve">if </w:t>
            </w:r>
            <w:r w:rsidRPr="00327651">
              <w:rPr>
                <w:rFonts w:ascii="Arial" w:hAnsi="Arial" w:cs="Arial"/>
                <w:sz w:val="20"/>
                <w:szCs w:val="20"/>
              </w:rPr>
              <w:t>a Respondent intends to use subcontractors, the response to this RFP must specifically identify the scope and portions of the work each subcontractor will perform (refer to RFP Attachment 6.2., Section B, General Qualifications &amp; Experience Item B.14.).</w:t>
            </w:r>
            <w:r>
              <w:rPr>
                <w:rFonts w:ascii="Arial" w:hAnsi="Arial" w:cs="Arial"/>
                <w:sz w:val="20"/>
                <w:szCs w:val="20"/>
              </w:rPr>
              <w:t xml:space="preserve">  </w:t>
            </w:r>
            <w:r w:rsidRPr="00327651">
              <w:rPr>
                <w:rFonts w:ascii="Arial" w:hAnsi="Arial" w:cs="Arial"/>
                <w:sz w:val="20"/>
                <w:szCs w:val="20"/>
              </w:rPr>
              <w:t>Subcontractors identified within a response to this RFP will be deemed as approved by the State unless the State expressly disapproves one or more of the proposed subcontractors prior to signing the Contract</w:t>
            </w:r>
            <w:r>
              <w:rPr>
                <w:rFonts w:ascii="Arial" w:hAnsi="Arial" w:cs="Arial"/>
                <w:sz w:val="20"/>
                <w:szCs w:val="20"/>
              </w:rPr>
              <w:t>.</w:t>
            </w:r>
          </w:p>
        </w:tc>
      </w:tr>
    </w:tbl>
    <w:p w14:paraId="37F5FA37" w14:textId="738479F7" w:rsidR="00FD0F78" w:rsidRDefault="00FD0F78" w:rsidP="00835915">
      <w:pPr>
        <w:ind w:left="720" w:hanging="720"/>
        <w:rPr>
          <w:rFonts w:ascii="Arial" w:hAnsi="Arial" w:cs="Arial"/>
          <w:bCs/>
          <w:sz w:val="20"/>
          <w:szCs w:val="28"/>
        </w:rPr>
      </w:pPr>
    </w:p>
    <w:p w14:paraId="1A76248B" w14:textId="78E94B44" w:rsidR="005C3CB1" w:rsidRDefault="005C3CB1" w:rsidP="001337E6">
      <w:pPr>
        <w:numPr>
          <w:ilvl w:val="0"/>
          <w:numId w:val="1"/>
        </w:numPr>
        <w:tabs>
          <w:tab w:val="clear" w:pos="360"/>
        </w:tabs>
        <w:rPr>
          <w:rFonts w:ascii="Arial" w:hAnsi="Arial" w:cs="Arial"/>
          <w:b/>
          <w:bCs/>
          <w:sz w:val="20"/>
          <w:szCs w:val="28"/>
        </w:rPr>
      </w:pPr>
      <w:r w:rsidRPr="001B3F68">
        <w:rPr>
          <w:rFonts w:ascii="Arial" w:hAnsi="Arial" w:cs="Arial"/>
          <w:b/>
          <w:bCs/>
          <w:sz w:val="20"/>
          <w:szCs w:val="28"/>
        </w:rPr>
        <w:t xml:space="preserve">Delete </w:t>
      </w:r>
      <w:r>
        <w:rPr>
          <w:rFonts w:ascii="Arial" w:hAnsi="Arial" w:cs="Arial"/>
          <w:b/>
          <w:bCs/>
          <w:sz w:val="20"/>
          <w:szCs w:val="28"/>
        </w:rPr>
        <w:t xml:space="preserve">Section A.11.f.(5) of the </w:t>
      </w:r>
      <w:r w:rsidRPr="00E31A08">
        <w:rPr>
          <w:rFonts w:ascii="Arial" w:hAnsi="Arial" w:cs="Arial"/>
          <w:b/>
          <w:bCs/>
          <w:i/>
          <w:iCs/>
          <w:sz w:val="20"/>
          <w:szCs w:val="28"/>
        </w:rPr>
        <w:t>Pro Forma</w:t>
      </w:r>
      <w:r>
        <w:rPr>
          <w:rFonts w:ascii="Arial" w:hAnsi="Arial" w:cs="Arial"/>
          <w:b/>
          <w:bCs/>
          <w:sz w:val="20"/>
          <w:szCs w:val="28"/>
        </w:rPr>
        <w:t xml:space="preserve"> Contract (</w:t>
      </w:r>
      <w:r w:rsidRPr="001B3F68">
        <w:rPr>
          <w:rFonts w:ascii="Arial" w:hAnsi="Arial" w:cs="Arial"/>
          <w:b/>
          <w:bCs/>
          <w:sz w:val="20"/>
          <w:szCs w:val="28"/>
        </w:rPr>
        <w:t xml:space="preserve">RFP </w:t>
      </w:r>
      <w:r>
        <w:rPr>
          <w:rFonts w:ascii="Arial" w:hAnsi="Arial" w:cs="Arial"/>
          <w:b/>
          <w:bCs/>
          <w:sz w:val="20"/>
          <w:szCs w:val="28"/>
        </w:rPr>
        <w:t>Attachment 6.6) in</w:t>
      </w:r>
      <w:r w:rsidRPr="001B3F68">
        <w:rPr>
          <w:rFonts w:ascii="Arial" w:hAnsi="Arial" w:cs="Arial"/>
          <w:b/>
          <w:bCs/>
          <w:sz w:val="20"/>
          <w:szCs w:val="28"/>
        </w:rPr>
        <w:t xml:space="preserve"> its entirety and insert the following in its place</w:t>
      </w:r>
      <w:r>
        <w:rPr>
          <w:rFonts w:ascii="Arial" w:hAnsi="Arial" w:cs="Arial"/>
          <w:b/>
          <w:bCs/>
          <w:sz w:val="20"/>
          <w:szCs w:val="28"/>
        </w:rPr>
        <w:t xml:space="preserve"> </w:t>
      </w:r>
      <w:r w:rsidRPr="00E46551">
        <w:rPr>
          <w:rFonts w:ascii="Arial" w:hAnsi="Arial" w:cs="Arial"/>
          <w:bCs/>
          <w:sz w:val="20"/>
          <w:szCs w:val="28"/>
        </w:rPr>
        <w:t>(</w:t>
      </w:r>
      <w:r w:rsidRPr="001B58C6">
        <w:rPr>
          <w:rFonts w:ascii="Arial" w:hAnsi="Arial" w:cs="Arial"/>
          <w:sz w:val="20"/>
          <w:szCs w:val="20"/>
          <w:highlight w:val="yellow"/>
        </w:rPr>
        <w:t xml:space="preserve">any sentence or paragraph </w:t>
      </w:r>
      <w:r>
        <w:rPr>
          <w:rFonts w:ascii="Arial" w:hAnsi="Arial" w:cs="Arial"/>
          <w:sz w:val="20"/>
          <w:szCs w:val="20"/>
          <w:highlight w:val="yellow"/>
        </w:rPr>
        <w:t>containing</w:t>
      </w:r>
      <w:r w:rsidRPr="001B58C6">
        <w:rPr>
          <w:rFonts w:ascii="Arial" w:hAnsi="Arial" w:cs="Arial"/>
          <w:sz w:val="20"/>
          <w:szCs w:val="20"/>
          <w:highlight w:val="yellow"/>
        </w:rPr>
        <w:t xml:space="preserve"> revised or ne</w:t>
      </w:r>
      <w:r>
        <w:rPr>
          <w:rFonts w:ascii="Arial" w:hAnsi="Arial" w:cs="Arial"/>
          <w:sz w:val="20"/>
          <w:szCs w:val="20"/>
          <w:highlight w:val="yellow"/>
        </w:rPr>
        <w:t>w text is highlighted</w:t>
      </w:r>
      <w:r w:rsidRPr="00E46551">
        <w:rPr>
          <w:rFonts w:ascii="Arial" w:hAnsi="Arial" w:cs="Arial"/>
          <w:sz w:val="20"/>
          <w:szCs w:val="20"/>
        </w:rPr>
        <w:t>)</w:t>
      </w:r>
      <w:r w:rsidRPr="001B3F68">
        <w:rPr>
          <w:rFonts w:ascii="Arial" w:hAnsi="Arial" w:cs="Arial"/>
          <w:b/>
          <w:bCs/>
          <w:sz w:val="20"/>
          <w:szCs w:val="28"/>
        </w:rPr>
        <w:t>:</w:t>
      </w:r>
    </w:p>
    <w:p w14:paraId="4164B779" w14:textId="7C693837" w:rsidR="005C3CB1" w:rsidRDefault="005C3CB1" w:rsidP="005C3CB1">
      <w:pPr>
        <w:ind w:left="360"/>
        <w:rPr>
          <w:rFonts w:ascii="Arial" w:hAnsi="Arial" w:cs="Arial"/>
          <w:b/>
          <w:bCs/>
          <w:sz w:val="20"/>
          <w:szCs w:val="20"/>
        </w:rPr>
      </w:pPr>
    </w:p>
    <w:p w14:paraId="33D63029" w14:textId="3A507D14" w:rsidR="005C3CB1" w:rsidRPr="005C3CB1" w:rsidRDefault="005C3CB1" w:rsidP="00D16664">
      <w:pPr>
        <w:pStyle w:val="ListParagraph"/>
        <w:numPr>
          <w:ilvl w:val="0"/>
          <w:numId w:val="27"/>
        </w:numPr>
        <w:ind w:hanging="720"/>
        <w:rPr>
          <w:rFonts w:ascii="Arial" w:hAnsi="Arial" w:cs="Arial"/>
          <w:sz w:val="20"/>
        </w:rPr>
      </w:pPr>
      <w:r w:rsidRPr="005C3CB1">
        <w:rPr>
          <w:rFonts w:ascii="Arial" w:hAnsi="Arial" w:cs="Arial"/>
          <w:sz w:val="20"/>
        </w:rPr>
        <w:t xml:space="preserve">All security requests to add, update, and terminate State and Institution users, and grant privileges to State and Institution users must be performed by State security staff directly or performed by the Contractor at the request of State security staff.  </w:t>
      </w:r>
      <w:r w:rsidRPr="005C3CB1">
        <w:rPr>
          <w:rFonts w:ascii="Arial" w:hAnsi="Arial" w:cs="Arial"/>
          <w:sz w:val="20"/>
          <w:highlight w:val="yellow"/>
        </w:rPr>
        <w:t>Notwithstanding the foregoing, the Contractor shall immediately terminate State and Institution users who have unauthorized access.  The Contractor shall notify the State of such termination as soon as administratively practical thereafter.</w:t>
      </w:r>
    </w:p>
    <w:p w14:paraId="73C6FC9E" w14:textId="7146BB05" w:rsidR="005C3CB1" w:rsidRDefault="005C3CB1" w:rsidP="00835915">
      <w:pPr>
        <w:ind w:left="720" w:hanging="720"/>
        <w:rPr>
          <w:rFonts w:ascii="Arial" w:hAnsi="Arial" w:cs="Arial"/>
          <w:bCs/>
          <w:sz w:val="20"/>
          <w:szCs w:val="28"/>
        </w:rPr>
      </w:pPr>
    </w:p>
    <w:p w14:paraId="36F6F4E8" w14:textId="662D2375" w:rsidR="00D16664" w:rsidRDefault="00D16664" w:rsidP="00D16664">
      <w:pPr>
        <w:numPr>
          <w:ilvl w:val="0"/>
          <w:numId w:val="1"/>
        </w:numPr>
        <w:rPr>
          <w:rFonts w:ascii="Arial" w:hAnsi="Arial" w:cs="Arial"/>
          <w:b/>
          <w:bCs/>
          <w:sz w:val="20"/>
          <w:szCs w:val="28"/>
        </w:rPr>
      </w:pPr>
      <w:r w:rsidRPr="001B3F68">
        <w:rPr>
          <w:rFonts w:ascii="Arial" w:hAnsi="Arial" w:cs="Arial"/>
          <w:b/>
          <w:bCs/>
          <w:sz w:val="20"/>
          <w:szCs w:val="28"/>
        </w:rPr>
        <w:t xml:space="preserve">Delete </w:t>
      </w:r>
      <w:r>
        <w:rPr>
          <w:rFonts w:ascii="Arial" w:hAnsi="Arial" w:cs="Arial"/>
          <w:b/>
          <w:bCs/>
          <w:sz w:val="20"/>
          <w:szCs w:val="28"/>
        </w:rPr>
        <w:t xml:space="preserve">Section A.11.g.(2) of the </w:t>
      </w:r>
      <w:r w:rsidRPr="00E31A08">
        <w:rPr>
          <w:rFonts w:ascii="Arial" w:hAnsi="Arial" w:cs="Arial"/>
          <w:b/>
          <w:bCs/>
          <w:i/>
          <w:iCs/>
          <w:sz w:val="20"/>
          <w:szCs w:val="28"/>
        </w:rPr>
        <w:t>Pro Forma</w:t>
      </w:r>
      <w:r>
        <w:rPr>
          <w:rFonts w:ascii="Arial" w:hAnsi="Arial" w:cs="Arial"/>
          <w:b/>
          <w:bCs/>
          <w:sz w:val="20"/>
          <w:szCs w:val="28"/>
        </w:rPr>
        <w:t xml:space="preserve"> Contract (</w:t>
      </w:r>
      <w:r w:rsidRPr="001B3F68">
        <w:rPr>
          <w:rFonts w:ascii="Arial" w:hAnsi="Arial" w:cs="Arial"/>
          <w:b/>
          <w:bCs/>
          <w:sz w:val="20"/>
          <w:szCs w:val="28"/>
        </w:rPr>
        <w:t xml:space="preserve">RFP </w:t>
      </w:r>
      <w:r>
        <w:rPr>
          <w:rFonts w:ascii="Arial" w:hAnsi="Arial" w:cs="Arial"/>
          <w:b/>
          <w:bCs/>
          <w:sz w:val="20"/>
          <w:szCs w:val="28"/>
        </w:rPr>
        <w:t>Attachment 6.6) in</w:t>
      </w:r>
      <w:r w:rsidRPr="001B3F68">
        <w:rPr>
          <w:rFonts w:ascii="Arial" w:hAnsi="Arial" w:cs="Arial"/>
          <w:b/>
          <w:bCs/>
          <w:sz w:val="20"/>
          <w:szCs w:val="28"/>
        </w:rPr>
        <w:t xml:space="preserve"> its entirety and insert the following in its place</w:t>
      </w:r>
      <w:r>
        <w:rPr>
          <w:rFonts w:ascii="Arial" w:hAnsi="Arial" w:cs="Arial"/>
          <w:b/>
          <w:bCs/>
          <w:sz w:val="20"/>
          <w:szCs w:val="28"/>
        </w:rPr>
        <w:t xml:space="preserve"> </w:t>
      </w:r>
      <w:r w:rsidRPr="00E46551">
        <w:rPr>
          <w:rFonts w:ascii="Arial" w:hAnsi="Arial" w:cs="Arial"/>
          <w:bCs/>
          <w:sz w:val="20"/>
          <w:szCs w:val="28"/>
        </w:rPr>
        <w:t>(</w:t>
      </w:r>
      <w:r w:rsidRPr="001B58C6">
        <w:rPr>
          <w:rFonts w:ascii="Arial" w:hAnsi="Arial" w:cs="Arial"/>
          <w:sz w:val="20"/>
          <w:szCs w:val="20"/>
          <w:highlight w:val="yellow"/>
        </w:rPr>
        <w:t xml:space="preserve">any sentence or paragraph </w:t>
      </w:r>
      <w:r>
        <w:rPr>
          <w:rFonts w:ascii="Arial" w:hAnsi="Arial" w:cs="Arial"/>
          <w:sz w:val="20"/>
          <w:szCs w:val="20"/>
          <w:highlight w:val="yellow"/>
        </w:rPr>
        <w:t>containing</w:t>
      </w:r>
      <w:r w:rsidRPr="001B58C6">
        <w:rPr>
          <w:rFonts w:ascii="Arial" w:hAnsi="Arial" w:cs="Arial"/>
          <w:sz w:val="20"/>
          <w:szCs w:val="20"/>
          <w:highlight w:val="yellow"/>
        </w:rPr>
        <w:t xml:space="preserve"> revised or ne</w:t>
      </w:r>
      <w:r>
        <w:rPr>
          <w:rFonts w:ascii="Arial" w:hAnsi="Arial" w:cs="Arial"/>
          <w:sz w:val="20"/>
          <w:szCs w:val="20"/>
          <w:highlight w:val="yellow"/>
        </w:rPr>
        <w:t>w text is highlighted</w:t>
      </w:r>
      <w:r w:rsidRPr="00E46551">
        <w:rPr>
          <w:rFonts w:ascii="Arial" w:hAnsi="Arial" w:cs="Arial"/>
          <w:sz w:val="20"/>
          <w:szCs w:val="20"/>
        </w:rPr>
        <w:t>)</w:t>
      </w:r>
      <w:r w:rsidRPr="001B3F68">
        <w:rPr>
          <w:rFonts w:ascii="Arial" w:hAnsi="Arial" w:cs="Arial"/>
          <w:b/>
          <w:bCs/>
          <w:sz w:val="20"/>
          <w:szCs w:val="28"/>
        </w:rPr>
        <w:t>:</w:t>
      </w:r>
    </w:p>
    <w:p w14:paraId="67AC4F30" w14:textId="23D415AA" w:rsidR="00D16664" w:rsidRDefault="00D16664" w:rsidP="00835915">
      <w:pPr>
        <w:ind w:left="720" w:hanging="720"/>
        <w:rPr>
          <w:rFonts w:ascii="Arial" w:hAnsi="Arial" w:cs="Arial"/>
          <w:bCs/>
          <w:sz w:val="20"/>
          <w:szCs w:val="28"/>
        </w:rPr>
      </w:pPr>
    </w:p>
    <w:p w14:paraId="24EB3AD1" w14:textId="5B01E62E" w:rsidR="00D16664" w:rsidRPr="00BB24EA" w:rsidRDefault="00D16664" w:rsidP="00D16664">
      <w:pPr>
        <w:ind w:left="720" w:hanging="720"/>
        <w:rPr>
          <w:rFonts w:ascii="Arial" w:hAnsi="Arial" w:cs="Arial"/>
          <w:sz w:val="20"/>
          <w:szCs w:val="20"/>
        </w:rPr>
      </w:pPr>
      <w:r w:rsidRPr="006A7BF1">
        <w:rPr>
          <w:rFonts w:ascii="Arial" w:hAnsi="Arial" w:cs="Arial"/>
          <w:sz w:val="20"/>
          <w:szCs w:val="20"/>
        </w:rPr>
        <w:t>(2)</w:t>
      </w:r>
      <w:r w:rsidRPr="006A7BF1">
        <w:rPr>
          <w:rFonts w:ascii="Arial" w:hAnsi="Arial" w:cs="Arial"/>
          <w:sz w:val="20"/>
          <w:szCs w:val="20"/>
        </w:rPr>
        <w:tab/>
      </w:r>
      <w:r w:rsidRPr="006A7BF1">
        <w:rPr>
          <w:rFonts w:ascii="Arial" w:hAnsi="Arial" w:cs="Arial"/>
          <w:sz w:val="20"/>
          <w:szCs w:val="20"/>
          <w:u w:val="single"/>
        </w:rPr>
        <w:t>Back-Up Procedures and Disaster Recovery Plan</w:t>
      </w:r>
      <w:r w:rsidRPr="006A7BF1">
        <w:rPr>
          <w:rFonts w:ascii="Arial" w:hAnsi="Arial" w:cs="Arial"/>
          <w:sz w:val="20"/>
          <w:szCs w:val="20"/>
        </w:rPr>
        <w:t xml:space="preserve">.  For Internet site(s) and systems used in the performance of services hereunder, the Contractor shall maintain contingency plans for systems back-up in the event of disaster or malfunction.  Such plans shall be as described in the Contractor's Proposal and comply with Section E.4 of this Contract.  At a minimum, this shall be accomplished by the Contractor backing-up all Participant data nightly and maintaining at least two (2) back-up cycles off-site in a commercial business </w:t>
      </w:r>
      <w:r w:rsidRPr="00D85460">
        <w:rPr>
          <w:rFonts w:ascii="Arial" w:hAnsi="Arial" w:cs="Arial"/>
          <w:strike/>
          <w:sz w:val="20"/>
          <w:szCs w:val="20"/>
          <w:highlight w:val="yellow"/>
        </w:rPr>
        <w:t>storage</w:t>
      </w:r>
      <w:r w:rsidRPr="006A7BF1">
        <w:rPr>
          <w:rFonts w:ascii="Arial" w:hAnsi="Arial" w:cs="Arial"/>
          <w:sz w:val="20"/>
          <w:szCs w:val="20"/>
        </w:rPr>
        <w:t xml:space="preserve"> facility.  </w:t>
      </w:r>
      <w:r w:rsidRPr="00D85460">
        <w:rPr>
          <w:rFonts w:ascii="Arial" w:hAnsi="Arial" w:cs="Arial"/>
          <w:strike/>
          <w:sz w:val="20"/>
          <w:szCs w:val="20"/>
          <w:highlight w:val="yellow"/>
        </w:rPr>
        <w:t xml:space="preserve">The Contractor shall provide notification of an incident to both the Director of the Deferred Compensation Program and to the State's Information Systems Operations Group within two (2) hours after the beginning of operation of the Contractor's Emergency Operations Command </w:t>
      </w:r>
      <w:proofErr w:type="spellStart"/>
      <w:r w:rsidRPr="00D85460">
        <w:rPr>
          <w:rFonts w:ascii="Arial" w:hAnsi="Arial" w:cs="Arial"/>
          <w:strike/>
          <w:sz w:val="20"/>
          <w:szCs w:val="20"/>
          <w:highlight w:val="yellow"/>
        </w:rPr>
        <w:t>Post</w:t>
      </w:r>
      <w:r w:rsidRPr="00BB24EA">
        <w:rPr>
          <w:rFonts w:ascii="Arial" w:hAnsi="Arial" w:cs="Arial"/>
          <w:strike/>
          <w:sz w:val="20"/>
          <w:szCs w:val="20"/>
          <w:highlight w:val="yellow"/>
        </w:rPr>
        <w:t>.</w:t>
      </w:r>
      <w:r w:rsidRPr="00BB24EA">
        <w:rPr>
          <w:rFonts w:ascii="Arial" w:hAnsi="Arial" w:cs="Arial"/>
          <w:sz w:val="20"/>
          <w:szCs w:val="20"/>
          <w:highlight w:val="yellow"/>
        </w:rPr>
        <w:t>The</w:t>
      </w:r>
      <w:proofErr w:type="spellEnd"/>
      <w:r w:rsidRPr="00BB24EA">
        <w:rPr>
          <w:rFonts w:ascii="Arial" w:hAnsi="Arial" w:cs="Arial"/>
          <w:sz w:val="20"/>
          <w:szCs w:val="20"/>
          <w:highlight w:val="yellow"/>
        </w:rPr>
        <w:t xml:space="preserve"> Contractor shall use commercially reasonable efforts to notify the State as soon as reasonably practicable, but no later than five (5) hours, if the Contractor’s disaster recovery procedures/controls have been activated as a result of an incident that impacts the State or the Participants.</w:t>
      </w:r>
    </w:p>
    <w:p w14:paraId="44AE5887" w14:textId="6CA0AEFD" w:rsidR="00D16664" w:rsidRDefault="00D16664" w:rsidP="00835915">
      <w:pPr>
        <w:ind w:left="720" w:hanging="720"/>
        <w:rPr>
          <w:rFonts w:ascii="Arial" w:hAnsi="Arial" w:cs="Arial"/>
          <w:bCs/>
          <w:sz w:val="20"/>
          <w:szCs w:val="28"/>
        </w:rPr>
      </w:pPr>
    </w:p>
    <w:p w14:paraId="4566E740" w14:textId="17ACA083" w:rsidR="008C7DB0" w:rsidRPr="005C3CB1" w:rsidRDefault="008C7DB0" w:rsidP="008C7DB0">
      <w:pPr>
        <w:pStyle w:val="ListParagraph"/>
        <w:numPr>
          <w:ilvl w:val="0"/>
          <w:numId w:val="1"/>
        </w:numPr>
        <w:rPr>
          <w:rFonts w:ascii="Arial" w:hAnsi="Arial" w:cs="Arial"/>
          <w:b/>
          <w:bCs/>
          <w:sz w:val="20"/>
          <w:szCs w:val="28"/>
        </w:rPr>
      </w:pPr>
      <w:r w:rsidRPr="005C3CB1">
        <w:rPr>
          <w:rFonts w:ascii="Arial" w:hAnsi="Arial" w:cs="Arial"/>
          <w:b/>
          <w:bCs/>
          <w:sz w:val="20"/>
          <w:szCs w:val="28"/>
        </w:rPr>
        <w:t>Delete Section A.3</w:t>
      </w:r>
      <w:r>
        <w:rPr>
          <w:rFonts w:ascii="Arial" w:hAnsi="Arial" w:cs="Arial"/>
          <w:b/>
          <w:bCs/>
          <w:sz w:val="20"/>
          <w:szCs w:val="28"/>
        </w:rPr>
        <w:t>4</w:t>
      </w:r>
      <w:r w:rsidRPr="005C3CB1">
        <w:rPr>
          <w:rFonts w:ascii="Arial" w:hAnsi="Arial" w:cs="Arial"/>
          <w:b/>
          <w:bCs/>
          <w:sz w:val="20"/>
          <w:szCs w:val="28"/>
        </w:rPr>
        <w:t xml:space="preserve">. of the </w:t>
      </w:r>
      <w:r w:rsidRPr="005C3CB1">
        <w:rPr>
          <w:rFonts w:ascii="Arial" w:hAnsi="Arial" w:cs="Arial"/>
          <w:b/>
          <w:bCs/>
          <w:i/>
          <w:iCs/>
          <w:sz w:val="20"/>
          <w:szCs w:val="28"/>
        </w:rPr>
        <w:t>Pro Forma</w:t>
      </w:r>
      <w:r w:rsidRPr="005C3CB1">
        <w:rPr>
          <w:rFonts w:ascii="Arial" w:hAnsi="Arial" w:cs="Arial"/>
          <w:b/>
          <w:bCs/>
          <w:sz w:val="20"/>
          <w:szCs w:val="28"/>
        </w:rPr>
        <w:t xml:space="preserve"> Contract (RFP Attachment 6.6) in its entirety and insert the following in its place </w:t>
      </w:r>
      <w:r w:rsidRPr="005C3CB1">
        <w:rPr>
          <w:rFonts w:ascii="Arial" w:hAnsi="Arial" w:cs="Arial"/>
          <w:bCs/>
          <w:sz w:val="20"/>
          <w:szCs w:val="28"/>
        </w:rPr>
        <w:t>(</w:t>
      </w:r>
      <w:r w:rsidRPr="005C3CB1">
        <w:rPr>
          <w:rFonts w:ascii="Arial" w:hAnsi="Arial" w:cs="Arial"/>
          <w:sz w:val="20"/>
          <w:szCs w:val="20"/>
          <w:highlight w:val="yellow"/>
        </w:rPr>
        <w:t>any sentence or paragraph containing revised or new text is highlighted</w:t>
      </w:r>
      <w:r w:rsidRPr="005C3CB1">
        <w:rPr>
          <w:rFonts w:ascii="Arial" w:hAnsi="Arial" w:cs="Arial"/>
          <w:sz w:val="20"/>
          <w:szCs w:val="20"/>
        </w:rPr>
        <w:t>)</w:t>
      </w:r>
      <w:r w:rsidRPr="005C3CB1">
        <w:rPr>
          <w:rFonts w:ascii="Arial" w:hAnsi="Arial" w:cs="Arial"/>
          <w:b/>
          <w:bCs/>
          <w:sz w:val="20"/>
          <w:szCs w:val="28"/>
        </w:rPr>
        <w:t>:</w:t>
      </w:r>
    </w:p>
    <w:p w14:paraId="6B660F54" w14:textId="77777777" w:rsidR="008C7DB0" w:rsidRDefault="008C7DB0" w:rsidP="00835915">
      <w:pPr>
        <w:ind w:left="720" w:hanging="720"/>
        <w:rPr>
          <w:rFonts w:ascii="Arial" w:hAnsi="Arial" w:cs="Arial"/>
          <w:bCs/>
          <w:sz w:val="20"/>
          <w:szCs w:val="28"/>
        </w:rPr>
      </w:pPr>
    </w:p>
    <w:p w14:paraId="296368AC" w14:textId="29CA8108" w:rsidR="008C7DB0" w:rsidRDefault="008C7DB0" w:rsidP="008C7DB0">
      <w:pPr>
        <w:ind w:left="720" w:hanging="720"/>
        <w:rPr>
          <w:rFonts w:ascii="Arial" w:hAnsi="Arial" w:cs="Arial"/>
          <w:bCs/>
          <w:sz w:val="20"/>
          <w:szCs w:val="20"/>
        </w:rPr>
      </w:pPr>
      <w:r>
        <w:rPr>
          <w:rFonts w:ascii="Arial" w:hAnsi="Arial" w:cs="Arial"/>
          <w:bCs/>
          <w:sz w:val="20"/>
          <w:szCs w:val="20"/>
        </w:rPr>
        <w:t>A.34</w:t>
      </w:r>
      <w:r w:rsidRPr="006E4123">
        <w:rPr>
          <w:rFonts w:ascii="Arial" w:hAnsi="Arial" w:cs="Arial"/>
          <w:bCs/>
          <w:sz w:val="20"/>
          <w:szCs w:val="20"/>
        </w:rPr>
        <w:t>.</w:t>
      </w:r>
      <w:r w:rsidRPr="006E4123">
        <w:rPr>
          <w:rFonts w:ascii="Arial" w:hAnsi="Arial" w:cs="Arial"/>
          <w:bCs/>
          <w:sz w:val="20"/>
          <w:szCs w:val="20"/>
        </w:rPr>
        <w:tab/>
      </w:r>
      <w:r w:rsidRPr="006E4123">
        <w:rPr>
          <w:rFonts w:ascii="Arial" w:hAnsi="Arial" w:cs="Arial"/>
          <w:bCs/>
          <w:sz w:val="20"/>
          <w:szCs w:val="20"/>
          <w:u w:val="single"/>
        </w:rPr>
        <w:t>Site Visit</w:t>
      </w:r>
      <w:r w:rsidRPr="006E4123">
        <w:rPr>
          <w:rFonts w:ascii="Arial" w:hAnsi="Arial" w:cs="Arial"/>
          <w:bCs/>
          <w:sz w:val="20"/>
          <w:szCs w:val="20"/>
        </w:rPr>
        <w:t xml:space="preserve">.  The Contractor shall provide to the State, at the State’s request, </w:t>
      </w:r>
      <w:r w:rsidRPr="006E4123">
        <w:rPr>
          <w:rFonts w:ascii="Arial" w:hAnsi="Arial" w:cs="Arial"/>
          <w:bCs/>
          <w:sz w:val="20"/>
        </w:rPr>
        <w:t xml:space="preserve">an on-site tour of the Contractor’s facilities highlighting customer service, and the Contractor’s ability to handle compliance with </w:t>
      </w:r>
      <w:r w:rsidRPr="006E4123">
        <w:rPr>
          <w:rFonts w:ascii="Arial" w:hAnsi="Arial" w:cs="Arial"/>
          <w:bCs/>
          <w:sz w:val="20"/>
        </w:rPr>
        <w:lastRenderedPageBreak/>
        <w:t xml:space="preserve">the Contractor’s responsibilities under this Contract.  </w:t>
      </w:r>
      <w:r w:rsidRPr="006E4123">
        <w:rPr>
          <w:rFonts w:ascii="Arial" w:hAnsi="Arial" w:cs="Arial"/>
          <w:bCs/>
          <w:sz w:val="20"/>
          <w:szCs w:val="20"/>
        </w:rPr>
        <w:t xml:space="preserve">In the event the State elects to perform </w:t>
      </w:r>
      <w:r w:rsidRPr="005E7705">
        <w:rPr>
          <w:rFonts w:ascii="Arial" w:hAnsi="Arial" w:cs="Arial"/>
          <w:bCs/>
          <w:strike/>
          <w:sz w:val="20"/>
          <w:szCs w:val="20"/>
          <w:highlight w:val="yellow"/>
        </w:rPr>
        <w:t>a</w:t>
      </w:r>
      <w:r w:rsidRPr="006E4123">
        <w:rPr>
          <w:rFonts w:ascii="Arial" w:hAnsi="Arial" w:cs="Arial"/>
          <w:bCs/>
          <w:sz w:val="20"/>
          <w:szCs w:val="20"/>
        </w:rPr>
        <w:t xml:space="preserve"> </w:t>
      </w:r>
      <w:r w:rsidR="005E7705" w:rsidRPr="005E7705">
        <w:rPr>
          <w:rFonts w:ascii="Arial" w:hAnsi="Arial" w:cs="Arial"/>
          <w:bCs/>
          <w:sz w:val="20"/>
          <w:szCs w:val="20"/>
          <w:highlight w:val="yellow"/>
        </w:rPr>
        <w:t xml:space="preserve">an on-site </w:t>
      </w:r>
      <w:r w:rsidR="005E7705">
        <w:rPr>
          <w:rFonts w:ascii="Arial" w:hAnsi="Arial" w:cs="Arial"/>
          <w:bCs/>
          <w:sz w:val="20"/>
          <w:szCs w:val="20"/>
          <w:highlight w:val="yellow"/>
        </w:rPr>
        <w:t>tour</w:t>
      </w:r>
      <w:r w:rsidR="005E7705">
        <w:rPr>
          <w:rFonts w:ascii="Arial" w:hAnsi="Arial" w:cs="Arial"/>
          <w:bCs/>
          <w:sz w:val="20"/>
          <w:szCs w:val="20"/>
        </w:rPr>
        <w:t xml:space="preserve"> </w:t>
      </w:r>
      <w:r w:rsidRPr="005E7705">
        <w:rPr>
          <w:rFonts w:ascii="Arial" w:hAnsi="Arial" w:cs="Arial"/>
          <w:bCs/>
          <w:strike/>
          <w:sz w:val="20"/>
          <w:szCs w:val="20"/>
        </w:rPr>
        <w:t>due diligence review</w:t>
      </w:r>
      <w:r w:rsidRPr="006E4123">
        <w:rPr>
          <w:rFonts w:ascii="Arial" w:hAnsi="Arial" w:cs="Arial"/>
          <w:bCs/>
          <w:sz w:val="20"/>
          <w:szCs w:val="20"/>
        </w:rPr>
        <w:t xml:space="preserve"> of the services performed hereunder, </w:t>
      </w:r>
      <w:r w:rsidRPr="008C7DB0">
        <w:rPr>
          <w:rFonts w:ascii="Arial" w:hAnsi="Arial" w:cs="Arial"/>
          <w:sz w:val="20"/>
          <w:szCs w:val="20"/>
        </w:rPr>
        <w:t>the</w:t>
      </w:r>
      <w:r w:rsidRPr="006E4123">
        <w:rPr>
          <w:rFonts w:ascii="Arial" w:hAnsi="Arial" w:cs="Arial"/>
          <w:bCs/>
          <w:sz w:val="20"/>
          <w:szCs w:val="20"/>
        </w:rPr>
        <w:t xml:space="preserve"> Contractor shall provide airfare and accommodations for one visit per </w:t>
      </w:r>
      <w:r w:rsidRPr="00762F37">
        <w:rPr>
          <w:rFonts w:ascii="Arial" w:hAnsi="Arial" w:cs="Arial"/>
          <w:bCs/>
          <w:sz w:val="20"/>
          <w:szCs w:val="20"/>
        </w:rPr>
        <w:t xml:space="preserve">year for two representatives of the State to </w:t>
      </w:r>
      <w:r w:rsidRPr="006E4123">
        <w:rPr>
          <w:rFonts w:ascii="Arial" w:hAnsi="Arial" w:cs="Arial"/>
          <w:bCs/>
          <w:sz w:val="20"/>
          <w:szCs w:val="20"/>
        </w:rPr>
        <w:t>the Contractor’s h</w:t>
      </w:r>
      <w:r>
        <w:rPr>
          <w:rFonts w:ascii="Arial" w:hAnsi="Arial" w:cs="Arial"/>
          <w:bCs/>
          <w:sz w:val="20"/>
          <w:szCs w:val="20"/>
        </w:rPr>
        <w:t xml:space="preserve">ome office </w:t>
      </w:r>
      <w:r w:rsidRPr="006E4123">
        <w:rPr>
          <w:rFonts w:ascii="Arial" w:hAnsi="Arial" w:cs="Arial"/>
          <w:bCs/>
          <w:sz w:val="20"/>
          <w:szCs w:val="20"/>
        </w:rPr>
        <w:t xml:space="preserve">for the purpose of conducting the </w:t>
      </w:r>
      <w:r w:rsidR="005E7705" w:rsidRPr="005E7705">
        <w:rPr>
          <w:rFonts w:ascii="Arial" w:hAnsi="Arial" w:cs="Arial"/>
          <w:bCs/>
          <w:sz w:val="20"/>
          <w:szCs w:val="20"/>
          <w:highlight w:val="yellow"/>
        </w:rPr>
        <w:t xml:space="preserve">tour </w:t>
      </w:r>
      <w:r w:rsidRPr="005E7705">
        <w:rPr>
          <w:rFonts w:ascii="Arial" w:hAnsi="Arial" w:cs="Arial"/>
          <w:bCs/>
          <w:strike/>
          <w:sz w:val="20"/>
          <w:szCs w:val="20"/>
          <w:highlight w:val="yellow"/>
        </w:rPr>
        <w:t>review</w:t>
      </w:r>
      <w:r w:rsidRPr="006E4123">
        <w:rPr>
          <w:rFonts w:ascii="Arial" w:hAnsi="Arial" w:cs="Arial"/>
          <w:bCs/>
          <w:sz w:val="20"/>
          <w:szCs w:val="20"/>
        </w:rPr>
        <w:t>.</w:t>
      </w:r>
      <w:r w:rsidRPr="008C7DB0">
        <w:rPr>
          <w:rFonts w:ascii="Arial" w:hAnsi="Arial" w:cs="Arial"/>
          <w:bCs/>
          <w:sz w:val="20"/>
          <w:szCs w:val="20"/>
          <w:highlight w:val="yellow"/>
        </w:rPr>
        <w:t xml:space="preserve"> </w:t>
      </w:r>
      <w:r>
        <w:rPr>
          <w:rFonts w:ascii="Arial" w:hAnsi="Arial" w:cs="Arial"/>
          <w:bCs/>
          <w:sz w:val="20"/>
          <w:szCs w:val="20"/>
          <w:highlight w:val="yellow"/>
        </w:rPr>
        <w:t xml:space="preserve"> T</w:t>
      </w:r>
      <w:r w:rsidRPr="00507AD9">
        <w:rPr>
          <w:rFonts w:ascii="Arial" w:hAnsi="Arial" w:cs="Arial"/>
          <w:bCs/>
          <w:sz w:val="20"/>
          <w:szCs w:val="20"/>
          <w:highlight w:val="yellow"/>
        </w:rPr>
        <w:t xml:space="preserve">he tour </w:t>
      </w:r>
      <w:r w:rsidRPr="00507AD9">
        <w:rPr>
          <w:rFonts w:ascii="Arial" w:hAnsi="Arial" w:cs="Arial"/>
          <w:sz w:val="20"/>
          <w:szCs w:val="20"/>
          <w:highlight w:val="yellow"/>
        </w:rPr>
        <w:t>shall take place at a time mutually agreed to by the Parties</w:t>
      </w:r>
      <w:r w:rsidR="005E7705">
        <w:rPr>
          <w:rFonts w:ascii="Arial" w:hAnsi="Arial" w:cs="Arial"/>
          <w:sz w:val="20"/>
          <w:szCs w:val="20"/>
        </w:rPr>
        <w:t>.</w:t>
      </w:r>
    </w:p>
    <w:p w14:paraId="5940BC09" w14:textId="237A9CB5" w:rsidR="008C7DB0" w:rsidRDefault="008C7DB0" w:rsidP="00835915">
      <w:pPr>
        <w:ind w:left="720" w:hanging="720"/>
        <w:rPr>
          <w:rFonts w:ascii="Arial" w:hAnsi="Arial" w:cs="Arial"/>
          <w:bCs/>
          <w:sz w:val="20"/>
          <w:szCs w:val="28"/>
        </w:rPr>
      </w:pPr>
    </w:p>
    <w:p w14:paraId="469BBBB9" w14:textId="02CA9483" w:rsidR="002E7A91" w:rsidRPr="005C3CB1" w:rsidRDefault="002E7A91" w:rsidP="005C3CB1">
      <w:pPr>
        <w:pStyle w:val="ListParagraph"/>
        <w:numPr>
          <w:ilvl w:val="0"/>
          <w:numId w:val="1"/>
        </w:numPr>
        <w:rPr>
          <w:rFonts w:ascii="Arial" w:hAnsi="Arial" w:cs="Arial"/>
          <w:b/>
          <w:bCs/>
          <w:sz w:val="20"/>
          <w:szCs w:val="28"/>
        </w:rPr>
      </w:pPr>
      <w:r w:rsidRPr="005C3CB1">
        <w:rPr>
          <w:rFonts w:ascii="Arial" w:hAnsi="Arial" w:cs="Arial"/>
          <w:b/>
          <w:bCs/>
          <w:sz w:val="20"/>
          <w:szCs w:val="28"/>
        </w:rPr>
        <w:t xml:space="preserve">Delete Section A.36. of the </w:t>
      </w:r>
      <w:r w:rsidRPr="005C3CB1">
        <w:rPr>
          <w:rFonts w:ascii="Arial" w:hAnsi="Arial" w:cs="Arial"/>
          <w:b/>
          <w:bCs/>
          <w:i/>
          <w:iCs/>
          <w:sz w:val="20"/>
          <w:szCs w:val="28"/>
        </w:rPr>
        <w:t>Pro Forma</w:t>
      </w:r>
      <w:r w:rsidRPr="005C3CB1">
        <w:rPr>
          <w:rFonts w:ascii="Arial" w:hAnsi="Arial" w:cs="Arial"/>
          <w:b/>
          <w:bCs/>
          <w:sz w:val="20"/>
          <w:szCs w:val="28"/>
        </w:rPr>
        <w:t xml:space="preserve"> Contract (RFP Attachment 6.6) in its entirety and insert the following in its place </w:t>
      </w:r>
      <w:r w:rsidRPr="005C3CB1">
        <w:rPr>
          <w:rFonts w:ascii="Arial" w:hAnsi="Arial" w:cs="Arial"/>
          <w:bCs/>
          <w:sz w:val="20"/>
          <w:szCs w:val="28"/>
        </w:rPr>
        <w:t>(</w:t>
      </w:r>
      <w:r w:rsidRPr="005C3CB1">
        <w:rPr>
          <w:rFonts w:ascii="Arial" w:hAnsi="Arial" w:cs="Arial"/>
          <w:sz w:val="20"/>
          <w:szCs w:val="20"/>
          <w:highlight w:val="yellow"/>
        </w:rPr>
        <w:t>any sentence or paragraph containing revised or new text is highlighted</w:t>
      </w:r>
      <w:r w:rsidRPr="005C3CB1">
        <w:rPr>
          <w:rFonts w:ascii="Arial" w:hAnsi="Arial" w:cs="Arial"/>
          <w:sz w:val="20"/>
          <w:szCs w:val="20"/>
        </w:rPr>
        <w:t>)</w:t>
      </w:r>
      <w:r w:rsidRPr="005C3CB1">
        <w:rPr>
          <w:rFonts w:ascii="Arial" w:hAnsi="Arial" w:cs="Arial"/>
          <w:b/>
          <w:bCs/>
          <w:sz w:val="20"/>
          <w:szCs w:val="28"/>
        </w:rPr>
        <w:t>:</w:t>
      </w:r>
    </w:p>
    <w:p w14:paraId="5202E0AA" w14:textId="5371BE29" w:rsidR="002E7A91" w:rsidRDefault="002E7A91" w:rsidP="00232AD6">
      <w:pPr>
        <w:ind w:left="360"/>
        <w:rPr>
          <w:rFonts w:ascii="Arial" w:hAnsi="Arial" w:cs="Arial"/>
          <w:b/>
          <w:bCs/>
          <w:sz w:val="20"/>
          <w:szCs w:val="20"/>
        </w:rPr>
      </w:pPr>
    </w:p>
    <w:p w14:paraId="3DA11CA3" w14:textId="76F8E292" w:rsidR="002E7A91" w:rsidRPr="00564DD2" w:rsidRDefault="002E7A91" w:rsidP="002E7A91">
      <w:pPr>
        <w:pStyle w:val="BodyTextIndent"/>
        <w:spacing w:after="0"/>
        <w:ind w:left="720" w:hanging="720"/>
        <w:rPr>
          <w:rFonts w:ascii="Arial" w:hAnsi="Arial" w:cs="Arial"/>
          <w:bCs/>
          <w:sz w:val="20"/>
          <w:szCs w:val="20"/>
        </w:rPr>
      </w:pPr>
      <w:bookmarkStart w:id="49" w:name="_Hlk66867226"/>
      <w:r w:rsidRPr="00564DD2">
        <w:rPr>
          <w:rFonts w:ascii="Arial" w:hAnsi="Arial" w:cs="Arial"/>
          <w:bCs/>
          <w:sz w:val="20"/>
          <w:szCs w:val="20"/>
        </w:rPr>
        <w:t>A.36.</w:t>
      </w:r>
      <w:r w:rsidRPr="00564DD2">
        <w:rPr>
          <w:rFonts w:ascii="Arial" w:hAnsi="Arial" w:cs="Arial"/>
          <w:bCs/>
          <w:sz w:val="20"/>
          <w:szCs w:val="20"/>
        </w:rPr>
        <w:tab/>
      </w:r>
      <w:r w:rsidRPr="00564DD2">
        <w:rPr>
          <w:rFonts w:ascii="Arial" w:hAnsi="Arial" w:cs="Arial"/>
          <w:iCs/>
          <w:sz w:val="20"/>
          <w:szCs w:val="20"/>
          <w:u w:val="single"/>
        </w:rPr>
        <w:t>Participant Investment Advisory/Guidance Services</w:t>
      </w:r>
      <w:r w:rsidRPr="00564DD2">
        <w:rPr>
          <w:rFonts w:ascii="Arial" w:hAnsi="Arial" w:cs="Arial"/>
          <w:bCs/>
          <w:sz w:val="20"/>
          <w:szCs w:val="20"/>
        </w:rPr>
        <w:t xml:space="preserve">.  </w:t>
      </w:r>
      <w:bookmarkStart w:id="50" w:name="_Hlk66865581"/>
      <w:r w:rsidRPr="00564DD2">
        <w:rPr>
          <w:rFonts w:ascii="Arial" w:hAnsi="Arial" w:cs="Arial"/>
          <w:bCs/>
          <w:sz w:val="20"/>
          <w:szCs w:val="20"/>
        </w:rPr>
        <w:t xml:space="preserve">The Contractor shall provide all Participants </w:t>
      </w:r>
      <w:r w:rsidRPr="00564DD2">
        <w:rPr>
          <w:rFonts w:ascii="Arial" w:hAnsi="Arial" w:cs="Arial"/>
          <w:sz w:val="20"/>
          <w:szCs w:val="20"/>
        </w:rPr>
        <w:t>who wish to receive specific recommendations on how to manage their own Accounts</w:t>
      </w:r>
      <w:r w:rsidRPr="00564DD2">
        <w:rPr>
          <w:rFonts w:ascii="Arial" w:hAnsi="Arial" w:cs="Arial"/>
          <w:bCs/>
          <w:sz w:val="20"/>
          <w:szCs w:val="20"/>
        </w:rPr>
        <w:t xml:space="preserve"> with the personalized investment advice, if any, described i</w:t>
      </w:r>
      <w:r w:rsidRPr="00564DD2">
        <w:rPr>
          <w:rFonts w:ascii="Arial" w:hAnsi="Arial" w:cs="Arial"/>
          <w:sz w:val="20"/>
          <w:szCs w:val="20"/>
        </w:rPr>
        <w:t xml:space="preserve">n pages [PAGE NUMBERS FROM SUCCESSFUL PROPOSAL WHICH RESPOND TO </w:t>
      </w:r>
      <w:bookmarkStart w:id="51" w:name="_Hlk68078243"/>
      <w:r w:rsidRPr="00564DD2">
        <w:rPr>
          <w:rFonts w:ascii="Arial" w:hAnsi="Arial" w:cs="Arial"/>
          <w:sz w:val="20"/>
          <w:szCs w:val="20"/>
        </w:rPr>
        <w:t xml:space="preserve">SECTION C.133 – C.142 of </w:t>
      </w:r>
      <w:bookmarkEnd w:id="51"/>
      <w:r w:rsidRPr="00564DD2">
        <w:rPr>
          <w:rFonts w:ascii="Arial" w:hAnsi="Arial" w:cs="Arial"/>
          <w:sz w:val="20"/>
          <w:szCs w:val="20"/>
        </w:rPr>
        <w:t>RFP ATTACHMENT 6.2] of the Contractor’s Proposal</w:t>
      </w:r>
      <w:r w:rsidRPr="00564DD2">
        <w:rPr>
          <w:rFonts w:ascii="Arial" w:hAnsi="Arial" w:cs="Arial"/>
          <w:bCs/>
          <w:sz w:val="20"/>
          <w:szCs w:val="20"/>
        </w:rPr>
        <w:t xml:space="preserve">.  The State reserves the right, at its sole discretion, to discontinue this service upon providing the Contractor with at least </w:t>
      </w:r>
      <w:r w:rsidR="00564DD2" w:rsidRPr="00564DD2">
        <w:rPr>
          <w:rFonts w:ascii="Arial" w:hAnsi="Arial" w:cs="Arial"/>
          <w:sz w:val="20"/>
          <w:szCs w:val="20"/>
          <w:highlight w:val="yellow"/>
        </w:rPr>
        <w:t>ninety (90) calendar days’</w:t>
      </w:r>
      <w:r w:rsidR="00564DD2" w:rsidRPr="00564DD2">
        <w:rPr>
          <w:rFonts w:ascii="Arial" w:hAnsi="Arial" w:cs="Arial"/>
          <w:sz w:val="20"/>
          <w:szCs w:val="20"/>
        </w:rPr>
        <w:t xml:space="preserve"> </w:t>
      </w:r>
      <w:r w:rsidR="00564DD2" w:rsidRPr="00564DD2">
        <w:rPr>
          <w:rFonts w:ascii="Arial" w:hAnsi="Arial" w:cs="Arial"/>
          <w:strike/>
          <w:sz w:val="20"/>
          <w:szCs w:val="20"/>
        </w:rPr>
        <w:t>twenty (20) Business Days’</w:t>
      </w:r>
      <w:r w:rsidR="00564DD2" w:rsidRPr="00564DD2">
        <w:rPr>
          <w:rFonts w:ascii="Arial" w:hAnsi="Arial" w:cs="Arial"/>
          <w:sz w:val="20"/>
          <w:szCs w:val="20"/>
        </w:rPr>
        <w:t xml:space="preserve"> </w:t>
      </w:r>
      <w:r w:rsidRPr="00564DD2">
        <w:rPr>
          <w:rFonts w:ascii="Arial" w:hAnsi="Arial" w:cs="Arial"/>
          <w:bCs/>
          <w:sz w:val="20"/>
          <w:szCs w:val="20"/>
        </w:rPr>
        <w:t>advance notice.</w:t>
      </w:r>
    </w:p>
    <w:bookmarkEnd w:id="49"/>
    <w:bookmarkEnd w:id="50"/>
    <w:p w14:paraId="4FD8722E" w14:textId="77777777" w:rsidR="002E7A91" w:rsidRDefault="002E7A91" w:rsidP="00232AD6">
      <w:pPr>
        <w:ind w:left="360"/>
        <w:rPr>
          <w:rFonts w:ascii="Arial" w:hAnsi="Arial" w:cs="Arial"/>
          <w:b/>
          <w:bCs/>
          <w:sz w:val="20"/>
          <w:szCs w:val="20"/>
        </w:rPr>
      </w:pPr>
    </w:p>
    <w:p w14:paraId="5F9C3852" w14:textId="2F98612C" w:rsidR="003C61A7" w:rsidRDefault="003C61A7" w:rsidP="005C3CB1">
      <w:pPr>
        <w:numPr>
          <w:ilvl w:val="0"/>
          <w:numId w:val="1"/>
        </w:numPr>
        <w:rPr>
          <w:rFonts w:ascii="Arial" w:hAnsi="Arial" w:cs="Arial"/>
          <w:b/>
          <w:bCs/>
          <w:sz w:val="20"/>
          <w:szCs w:val="28"/>
        </w:rPr>
      </w:pPr>
      <w:r w:rsidRPr="001B3F68">
        <w:rPr>
          <w:rFonts w:ascii="Arial" w:hAnsi="Arial" w:cs="Arial"/>
          <w:b/>
          <w:bCs/>
          <w:sz w:val="20"/>
          <w:szCs w:val="28"/>
        </w:rPr>
        <w:t xml:space="preserve">Delete </w:t>
      </w:r>
      <w:r>
        <w:rPr>
          <w:rFonts w:ascii="Arial" w:hAnsi="Arial" w:cs="Arial"/>
          <w:b/>
          <w:bCs/>
          <w:sz w:val="20"/>
          <w:szCs w:val="28"/>
        </w:rPr>
        <w:t xml:space="preserve">Section A.43. of the </w:t>
      </w:r>
      <w:r w:rsidRPr="00E31A08">
        <w:rPr>
          <w:rFonts w:ascii="Arial" w:hAnsi="Arial" w:cs="Arial"/>
          <w:b/>
          <w:bCs/>
          <w:i/>
          <w:iCs/>
          <w:sz w:val="20"/>
          <w:szCs w:val="28"/>
        </w:rPr>
        <w:t>Pro Forma</w:t>
      </w:r>
      <w:r>
        <w:rPr>
          <w:rFonts w:ascii="Arial" w:hAnsi="Arial" w:cs="Arial"/>
          <w:b/>
          <w:bCs/>
          <w:sz w:val="20"/>
          <w:szCs w:val="28"/>
        </w:rPr>
        <w:t xml:space="preserve"> Contract (</w:t>
      </w:r>
      <w:r w:rsidRPr="001B3F68">
        <w:rPr>
          <w:rFonts w:ascii="Arial" w:hAnsi="Arial" w:cs="Arial"/>
          <w:b/>
          <w:bCs/>
          <w:sz w:val="20"/>
          <w:szCs w:val="28"/>
        </w:rPr>
        <w:t xml:space="preserve">RFP </w:t>
      </w:r>
      <w:r>
        <w:rPr>
          <w:rFonts w:ascii="Arial" w:hAnsi="Arial" w:cs="Arial"/>
          <w:b/>
          <w:bCs/>
          <w:sz w:val="20"/>
          <w:szCs w:val="28"/>
        </w:rPr>
        <w:t>Attachment 6.6) in</w:t>
      </w:r>
      <w:r w:rsidRPr="001B3F68">
        <w:rPr>
          <w:rFonts w:ascii="Arial" w:hAnsi="Arial" w:cs="Arial"/>
          <w:b/>
          <w:bCs/>
          <w:sz w:val="20"/>
          <w:szCs w:val="28"/>
        </w:rPr>
        <w:t xml:space="preserve"> its entirety and insert the following in its place</w:t>
      </w:r>
      <w:r>
        <w:rPr>
          <w:rFonts w:ascii="Arial" w:hAnsi="Arial" w:cs="Arial"/>
          <w:b/>
          <w:bCs/>
          <w:sz w:val="20"/>
          <w:szCs w:val="28"/>
        </w:rPr>
        <w:t xml:space="preserve"> </w:t>
      </w:r>
      <w:r w:rsidRPr="00E46551">
        <w:rPr>
          <w:rFonts w:ascii="Arial" w:hAnsi="Arial" w:cs="Arial"/>
          <w:bCs/>
          <w:sz w:val="20"/>
          <w:szCs w:val="28"/>
        </w:rPr>
        <w:t>(</w:t>
      </w:r>
      <w:r w:rsidRPr="001B58C6">
        <w:rPr>
          <w:rFonts w:ascii="Arial" w:hAnsi="Arial" w:cs="Arial"/>
          <w:sz w:val="20"/>
          <w:szCs w:val="20"/>
          <w:highlight w:val="yellow"/>
        </w:rPr>
        <w:t xml:space="preserve">any sentence or paragraph </w:t>
      </w:r>
      <w:r>
        <w:rPr>
          <w:rFonts w:ascii="Arial" w:hAnsi="Arial" w:cs="Arial"/>
          <w:sz w:val="20"/>
          <w:szCs w:val="20"/>
          <w:highlight w:val="yellow"/>
        </w:rPr>
        <w:t>containing</w:t>
      </w:r>
      <w:r w:rsidRPr="001B58C6">
        <w:rPr>
          <w:rFonts w:ascii="Arial" w:hAnsi="Arial" w:cs="Arial"/>
          <w:sz w:val="20"/>
          <w:szCs w:val="20"/>
          <w:highlight w:val="yellow"/>
        </w:rPr>
        <w:t xml:space="preserve"> revised or ne</w:t>
      </w:r>
      <w:r>
        <w:rPr>
          <w:rFonts w:ascii="Arial" w:hAnsi="Arial" w:cs="Arial"/>
          <w:sz w:val="20"/>
          <w:szCs w:val="20"/>
          <w:highlight w:val="yellow"/>
        </w:rPr>
        <w:t>w text is highlighted</w:t>
      </w:r>
      <w:r w:rsidRPr="00E46551">
        <w:rPr>
          <w:rFonts w:ascii="Arial" w:hAnsi="Arial" w:cs="Arial"/>
          <w:sz w:val="20"/>
          <w:szCs w:val="20"/>
        </w:rPr>
        <w:t>)</w:t>
      </w:r>
      <w:r w:rsidRPr="001B3F68">
        <w:rPr>
          <w:rFonts w:ascii="Arial" w:hAnsi="Arial" w:cs="Arial"/>
          <w:b/>
          <w:bCs/>
          <w:sz w:val="20"/>
          <w:szCs w:val="28"/>
        </w:rPr>
        <w:t>:</w:t>
      </w:r>
    </w:p>
    <w:p w14:paraId="60AEBC2C" w14:textId="77777777" w:rsidR="003C61A7" w:rsidRDefault="003C61A7" w:rsidP="003C61A7">
      <w:pPr>
        <w:tabs>
          <w:tab w:val="left" w:pos="720"/>
          <w:tab w:val="left" w:pos="864"/>
        </w:tabs>
        <w:ind w:left="720" w:hanging="720"/>
        <w:rPr>
          <w:rFonts w:ascii="Arial" w:hAnsi="Arial" w:cs="Arial"/>
          <w:sz w:val="20"/>
        </w:rPr>
      </w:pPr>
    </w:p>
    <w:p w14:paraId="4B2341B1" w14:textId="07299110" w:rsidR="003C61A7" w:rsidRPr="00C9287B" w:rsidRDefault="003C61A7" w:rsidP="003C61A7">
      <w:pPr>
        <w:tabs>
          <w:tab w:val="left" w:pos="720"/>
          <w:tab w:val="left" w:pos="864"/>
        </w:tabs>
        <w:ind w:left="720" w:hanging="720"/>
        <w:rPr>
          <w:rFonts w:ascii="Arial" w:hAnsi="Arial" w:cs="Arial"/>
          <w:sz w:val="20"/>
        </w:rPr>
      </w:pPr>
      <w:r w:rsidRPr="00C9287B">
        <w:rPr>
          <w:rFonts w:ascii="Arial" w:hAnsi="Arial" w:cs="Arial"/>
          <w:sz w:val="20"/>
        </w:rPr>
        <w:t>A.43.</w:t>
      </w:r>
      <w:r w:rsidRPr="00C9287B">
        <w:rPr>
          <w:rFonts w:ascii="Arial" w:hAnsi="Arial" w:cs="Arial"/>
          <w:sz w:val="20"/>
        </w:rPr>
        <w:tab/>
      </w:r>
      <w:r w:rsidRPr="00C9287B">
        <w:rPr>
          <w:rFonts w:ascii="Arial" w:hAnsi="Arial" w:cs="Arial"/>
          <w:sz w:val="20"/>
          <w:u w:val="single"/>
        </w:rPr>
        <w:t>Representations</w:t>
      </w:r>
      <w:r w:rsidRPr="00C9287B">
        <w:rPr>
          <w:rFonts w:ascii="Arial" w:hAnsi="Arial" w:cs="Arial"/>
          <w:sz w:val="20"/>
        </w:rPr>
        <w:t>.  The Contractor represents and warrants to the State the following:</w:t>
      </w:r>
    </w:p>
    <w:p w14:paraId="229C1232" w14:textId="77777777" w:rsidR="003C61A7" w:rsidRPr="00C9287B" w:rsidRDefault="003C61A7" w:rsidP="003C61A7">
      <w:pPr>
        <w:tabs>
          <w:tab w:val="left" w:pos="720"/>
          <w:tab w:val="left" w:pos="864"/>
        </w:tabs>
        <w:ind w:left="720" w:hanging="720"/>
        <w:rPr>
          <w:rFonts w:ascii="Arial" w:hAnsi="Arial" w:cs="Arial"/>
          <w:sz w:val="20"/>
        </w:rPr>
      </w:pPr>
    </w:p>
    <w:p w14:paraId="5872DB69" w14:textId="35BAB312" w:rsidR="003C61A7" w:rsidRPr="00C9287B" w:rsidRDefault="003C61A7" w:rsidP="003C61A7">
      <w:pPr>
        <w:tabs>
          <w:tab w:val="left" w:pos="720"/>
          <w:tab w:val="left" w:pos="864"/>
        </w:tabs>
        <w:ind w:left="1440" w:hanging="1440"/>
        <w:rPr>
          <w:rFonts w:ascii="Arial" w:hAnsi="Arial" w:cs="Arial"/>
          <w:sz w:val="20"/>
        </w:rPr>
      </w:pPr>
      <w:r w:rsidRPr="00C9287B">
        <w:rPr>
          <w:rFonts w:ascii="Arial" w:hAnsi="Arial" w:cs="Arial"/>
          <w:sz w:val="20"/>
        </w:rPr>
        <w:tab/>
        <w:t>a.</w:t>
      </w:r>
      <w:r w:rsidRPr="00C9287B">
        <w:rPr>
          <w:rFonts w:ascii="Arial" w:hAnsi="Arial" w:cs="Arial"/>
          <w:sz w:val="20"/>
        </w:rPr>
        <w:tab/>
      </w:r>
      <w:r w:rsidRPr="003C61A7">
        <w:rPr>
          <w:rFonts w:ascii="Arial" w:hAnsi="Arial" w:cs="Arial"/>
          <w:sz w:val="20"/>
          <w:highlight w:val="yellow"/>
        </w:rPr>
        <w:t>To the best of its knowledge, neither</w:t>
      </w:r>
      <w:r>
        <w:rPr>
          <w:rFonts w:ascii="Arial" w:hAnsi="Arial" w:cs="Arial"/>
          <w:sz w:val="20"/>
        </w:rPr>
        <w:t xml:space="preserve"> </w:t>
      </w:r>
      <w:proofErr w:type="spellStart"/>
      <w:r w:rsidRPr="003C61A7">
        <w:rPr>
          <w:rFonts w:ascii="Arial" w:hAnsi="Arial" w:cs="Arial"/>
          <w:strike/>
          <w:sz w:val="20"/>
          <w:highlight w:val="yellow"/>
        </w:rPr>
        <w:t>Neither</w:t>
      </w:r>
      <w:proofErr w:type="spellEnd"/>
      <w:r w:rsidRPr="00C9287B">
        <w:rPr>
          <w:rFonts w:ascii="Arial" w:hAnsi="Arial" w:cs="Arial"/>
          <w:sz w:val="20"/>
        </w:rPr>
        <w:t xml:space="preserve"> the Contractor nor any officer, stockholder, director, or employee of the Contractor, or any Affiliate of the Contractor, is subject to any present or past litigation or administrative proceeding of or before any court or administrative body which would have a material adverse effect on the Contractor, or its ability to discharge its responsibilities under this Contract, or which would impair their ability to act as a fiduciary under a qualified plan, nor, to its knowledge, is any such litigation or proceeding presently threatened against any of them or their property.</w:t>
      </w:r>
    </w:p>
    <w:p w14:paraId="49581D6A" w14:textId="77777777" w:rsidR="003C61A7" w:rsidRPr="00C9287B" w:rsidRDefault="003C61A7" w:rsidP="003C61A7">
      <w:pPr>
        <w:tabs>
          <w:tab w:val="left" w:pos="720"/>
          <w:tab w:val="left" w:pos="864"/>
        </w:tabs>
        <w:ind w:left="1440" w:hanging="1440"/>
        <w:rPr>
          <w:rFonts w:ascii="Arial" w:hAnsi="Arial" w:cs="Arial"/>
          <w:sz w:val="20"/>
        </w:rPr>
      </w:pPr>
      <w:r w:rsidRPr="00C9287B">
        <w:rPr>
          <w:rFonts w:ascii="Arial" w:hAnsi="Arial" w:cs="Arial"/>
          <w:sz w:val="20"/>
        </w:rPr>
        <w:tab/>
        <w:t>b.</w:t>
      </w:r>
      <w:r w:rsidRPr="00C9287B">
        <w:rPr>
          <w:rFonts w:ascii="Arial" w:hAnsi="Arial" w:cs="Arial"/>
          <w:sz w:val="20"/>
        </w:rPr>
        <w:tab/>
        <w:t>The Contractor and its Affiliates, to the best of its knowledge, are presently in compliance with all existing laws and regulations, a violation of which would or could materially adversely affect the Contractor’s operations or would or could materially adversely affect its ability to fulfill its obligations and undertakings set forth in this Contract.</w:t>
      </w:r>
    </w:p>
    <w:p w14:paraId="546D5648" w14:textId="2D36CBA0" w:rsidR="003C61A7" w:rsidRPr="00C9287B" w:rsidRDefault="003C61A7" w:rsidP="003C61A7">
      <w:pPr>
        <w:tabs>
          <w:tab w:val="left" w:pos="720"/>
          <w:tab w:val="left" w:pos="864"/>
        </w:tabs>
        <w:ind w:left="1440" w:hanging="1440"/>
        <w:rPr>
          <w:rFonts w:ascii="Arial" w:hAnsi="Arial" w:cs="Arial"/>
          <w:sz w:val="20"/>
        </w:rPr>
      </w:pPr>
      <w:r w:rsidRPr="00C9287B">
        <w:rPr>
          <w:rFonts w:ascii="Arial" w:hAnsi="Arial" w:cs="Arial"/>
          <w:sz w:val="20"/>
        </w:rPr>
        <w:tab/>
        <w:t>c.</w:t>
      </w:r>
      <w:r w:rsidRPr="00C9287B">
        <w:rPr>
          <w:rFonts w:ascii="Arial" w:hAnsi="Arial" w:cs="Arial"/>
          <w:sz w:val="20"/>
        </w:rPr>
        <w:tab/>
      </w:r>
      <w:r w:rsidR="00EF22A5" w:rsidRPr="003C61A7">
        <w:rPr>
          <w:rFonts w:ascii="Arial" w:hAnsi="Arial" w:cs="Arial"/>
          <w:sz w:val="20"/>
          <w:highlight w:val="yellow"/>
        </w:rPr>
        <w:t>To the best of its knowledge</w:t>
      </w:r>
      <w:r w:rsidR="00EF22A5" w:rsidRPr="00EF22A5">
        <w:rPr>
          <w:rFonts w:ascii="Arial" w:hAnsi="Arial" w:cs="Arial"/>
          <w:sz w:val="20"/>
          <w:highlight w:val="yellow"/>
        </w:rPr>
        <w:t>, the</w:t>
      </w:r>
      <w:r w:rsidR="00EF22A5">
        <w:rPr>
          <w:rFonts w:ascii="Arial" w:hAnsi="Arial" w:cs="Arial"/>
          <w:sz w:val="20"/>
        </w:rPr>
        <w:t xml:space="preserve"> </w:t>
      </w:r>
      <w:proofErr w:type="spellStart"/>
      <w:r w:rsidRPr="00EF22A5">
        <w:rPr>
          <w:rFonts w:ascii="Arial" w:hAnsi="Arial" w:cs="Arial"/>
          <w:strike/>
          <w:sz w:val="20"/>
          <w:highlight w:val="yellow"/>
        </w:rPr>
        <w:t>The</w:t>
      </w:r>
      <w:proofErr w:type="spellEnd"/>
      <w:r w:rsidRPr="00EF22A5">
        <w:rPr>
          <w:rFonts w:ascii="Arial" w:hAnsi="Arial" w:cs="Arial"/>
          <w:strike/>
          <w:sz w:val="20"/>
        </w:rPr>
        <w:t xml:space="preserve"> </w:t>
      </w:r>
      <w:r w:rsidRPr="00C9287B">
        <w:rPr>
          <w:rFonts w:ascii="Arial" w:hAnsi="Arial" w:cs="Arial"/>
          <w:sz w:val="20"/>
        </w:rPr>
        <w:t>Contractor is in good standing with the State of Tennessee and all its departments and agencies.</w:t>
      </w:r>
    </w:p>
    <w:p w14:paraId="0193DBC8" w14:textId="77777777" w:rsidR="003C61A7" w:rsidRPr="00C9287B" w:rsidRDefault="003C61A7" w:rsidP="003C61A7">
      <w:pPr>
        <w:tabs>
          <w:tab w:val="left" w:pos="720"/>
          <w:tab w:val="left" w:pos="864"/>
        </w:tabs>
        <w:ind w:left="1440" w:hanging="1440"/>
        <w:rPr>
          <w:rFonts w:ascii="Arial" w:hAnsi="Arial" w:cs="Arial"/>
          <w:sz w:val="20"/>
        </w:rPr>
      </w:pPr>
      <w:r w:rsidRPr="00C9287B">
        <w:rPr>
          <w:rFonts w:ascii="Arial" w:hAnsi="Arial" w:cs="Arial"/>
          <w:sz w:val="20"/>
        </w:rPr>
        <w:tab/>
        <w:t>d.</w:t>
      </w:r>
      <w:r w:rsidRPr="00C9287B">
        <w:rPr>
          <w:rFonts w:ascii="Arial" w:hAnsi="Arial" w:cs="Arial"/>
          <w:sz w:val="20"/>
        </w:rPr>
        <w:tab/>
        <w:t>The Contractor has and shall maintain the capability to adequately carry out the recordkeeping and reporting requirements of the ORP and Plans including access to the necessary computer and data retention equipment needed to provide such recordkeeping and reporting.</w:t>
      </w:r>
    </w:p>
    <w:p w14:paraId="2063300B" w14:textId="77777777" w:rsidR="003C61A7" w:rsidRPr="00C9287B" w:rsidRDefault="003C61A7" w:rsidP="003C61A7">
      <w:pPr>
        <w:tabs>
          <w:tab w:val="left" w:pos="720"/>
          <w:tab w:val="left" w:pos="864"/>
        </w:tabs>
        <w:ind w:left="1440" w:hanging="1440"/>
        <w:rPr>
          <w:rFonts w:ascii="Arial" w:hAnsi="Arial" w:cs="Arial"/>
          <w:sz w:val="20"/>
        </w:rPr>
      </w:pPr>
    </w:p>
    <w:p w14:paraId="1836EC2B" w14:textId="77777777" w:rsidR="003C61A7" w:rsidRPr="00C9287B" w:rsidRDefault="003C61A7" w:rsidP="003C61A7">
      <w:pPr>
        <w:tabs>
          <w:tab w:val="left" w:pos="720"/>
          <w:tab w:val="left" w:pos="864"/>
        </w:tabs>
        <w:ind w:left="720" w:hanging="720"/>
        <w:rPr>
          <w:rFonts w:ascii="Arial" w:hAnsi="Arial" w:cs="Arial"/>
          <w:sz w:val="20"/>
        </w:rPr>
      </w:pPr>
      <w:r w:rsidRPr="00C9287B">
        <w:rPr>
          <w:rFonts w:ascii="Arial" w:hAnsi="Arial" w:cs="Arial"/>
          <w:sz w:val="20"/>
        </w:rPr>
        <w:tab/>
        <w:t>The Contractor shall promptly notify the State should any of the foregoing representations and warranties no longer be true and correct.</w:t>
      </w:r>
    </w:p>
    <w:p w14:paraId="0E0EE842" w14:textId="77777777" w:rsidR="003C61A7" w:rsidRDefault="003C61A7" w:rsidP="003C61A7">
      <w:pPr>
        <w:tabs>
          <w:tab w:val="left" w:pos="720"/>
          <w:tab w:val="left" w:pos="864"/>
        </w:tabs>
        <w:ind w:left="720" w:hanging="720"/>
        <w:rPr>
          <w:rFonts w:ascii="Arial" w:hAnsi="Arial" w:cs="Arial"/>
          <w:sz w:val="20"/>
        </w:rPr>
      </w:pPr>
    </w:p>
    <w:p w14:paraId="00E3ADBC" w14:textId="7AF058EB" w:rsidR="00232AD6" w:rsidRDefault="00232AD6" w:rsidP="005C3CB1">
      <w:pPr>
        <w:numPr>
          <w:ilvl w:val="0"/>
          <w:numId w:val="1"/>
        </w:numPr>
        <w:rPr>
          <w:rFonts w:ascii="Arial" w:hAnsi="Arial" w:cs="Arial"/>
          <w:b/>
          <w:bCs/>
          <w:sz w:val="20"/>
          <w:szCs w:val="28"/>
        </w:rPr>
      </w:pPr>
      <w:r w:rsidRPr="001B3F68">
        <w:rPr>
          <w:rFonts w:ascii="Arial" w:hAnsi="Arial" w:cs="Arial"/>
          <w:b/>
          <w:bCs/>
          <w:sz w:val="20"/>
          <w:szCs w:val="28"/>
        </w:rPr>
        <w:t xml:space="preserve">Delete </w:t>
      </w:r>
      <w:r>
        <w:rPr>
          <w:rFonts w:ascii="Arial" w:hAnsi="Arial" w:cs="Arial"/>
          <w:b/>
          <w:bCs/>
          <w:sz w:val="20"/>
          <w:szCs w:val="28"/>
        </w:rPr>
        <w:t xml:space="preserve">Section A.48. of the </w:t>
      </w:r>
      <w:r w:rsidRPr="00E31A08">
        <w:rPr>
          <w:rFonts w:ascii="Arial" w:hAnsi="Arial" w:cs="Arial"/>
          <w:b/>
          <w:bCs/>
          <w:i/>
          <w:iCs/>
          <w:sz w:val="20"/>
          <w:szCs w:val="28"/>
        </w:rPr>
        <w:t>Pro Forma</w:t>
      </w:r>
      <w:r>
        <w:rPr>
          <w:rFonts w:ascii="Arial" w:hAnsi="Arial" w:cs="Arial"/>
          <w:b/>
          <w:bCs/>
          <w:sz w:val="20"/>
          <w:szCs w:val="28"/>
        </w:rPr>
        <w:t xml:space="preserve"> Contract (</w:t>
      </w:r>
      <w:r w:rsidRPr="001B3F68">
        <w:rPr>
          <w:rFonts w:ascii="Arial" w:hAnsi="Arial" w:cs="Arial"/>
          <w:b/>
          <w:bCs/>
          <w:sz w:val="20"/>
          <w:szCs w:val="28"/>
        </w:rPr>
        <w:t xml:space="preserve">RFP </w:t>
      </w:r>
      <w:r>
        <w:rPr>
          <w:rFonts w:ascii="Arial" w:hAnsi="Arial" w:cs="Arial"/>
          <w:b/>
          <w:bCs/>
          <w:sz w:val="20"/>
          <w:szCs w:val="28"/>
        </w:rPr>
        <w:t>Attachment 6.6) in</w:t>
      </w:r>
      <w:r w:rsidRPr="001B3F68">
        <w:rPr>
          <w:rFonts w:ascii="Arial" w:hAnsi="Arial" w:cs="Arial"/>
          <w:b/>
          <w:bCs/>
          <w:sz w:val="20"/>
          <w:szCs w:val="28"/>
        </w:rPr>
        <w:t xml:space="preserve"> its entirety and insert the following in its place</w:t>
      </w:r>
      <w:r>
        <w:rPr>
          <w:rFonts w:ascii="Arial" w:hAnsi="Arial" w:cs="Arial"/>
          <w:b/>
          <w:bCs/>
          <w:sz w:val="20"/>
          <w:szCs w:val="28"/>
        </w:rPr>
        <w:t xml:space="preserve"> </w:t>
      </w:r>
      <w:r w:rsidRPr="00E46551">
        <w:rPr>
          <w:rFonts w:ascii="Arial" w:hAnsi="Arial" w:cs="Arial"/>
          <w:bCs/>
          <w:sz w:val="20"/>
          <w:szCs w:val="28"/>
        </w:rPr>
        <w:t>(</w:t>
      </w:r>
      <w:r w:rsidRPr="001B58C6">
        <w:rPr>
          <w:rFonts w:ascii="Arial" w:hAnsi="Arial" w:cs="Arial"/>
          <w:sz w:val="20"/>
          <w:szCs w:val="20"/>
          <w:highlight w:val="yellow"/>
        </w:rPr>
        <w:t xml:space="preserve">any sentence or paragraph </w:t>
      </w:r>
      <w:r>
        <w:rPr>
          <w:rFonts w:ascii="Arial" w:hAnsi="Arial" w:cs="Arial"/>
          <w:sz w:val="20"/>
          <w:szCs w:val="20"/>
          <w:highlight w:val="yellow"/>
        </w:rPr>
        <w:t>containing</w:t>
      </w:r>
      <w:r w:rsidRPr="001B58C6">
        <w:rPr>
          <w:rFonts w:ascii="Arial" w:hAnsi="Arial" w:cs="Arial"/>
          <w:sz w:val="20"/>
          <w:szCs w:val="20"/>
          <w:highlight w:val="yellow"/>
        </w:rPr>
        <w:t xml:space="preserve"> revised or ne</w:t>
      </w:r>
      <w:r>
        <w:rPr>
          <w:rFonts w:ascii="Arial" w:hAnsi="Arial" w:cs="Arial"/>
          <w:sz w:val="20"/>
          <w:szCs w:val="20"/>
          <w:highlight w:val="yellow"/>
        </w:rPr>
        <w:t>w text is highlighted</w:t>
      </w:r>
      <w:r w:rsidRPr="00E46551">
        <w:rPr>
          <w:rFonts w:ascii="Arial" w:hAnsi="Arial" w:cs="Arial"/>
          <w:sz w:val="20"/>
          <w:szCs w:val="20"/>
        </w:rPr>
        <w:t>)</w:t>
      </w:r>
      <w:r w:rsidRPr="001B3F68">
        <w:rPr>
          <w:rFonts w:ascii="Arial" w:hAnsi="Arial" w:cs="Arial"/>
          <w:b/>
          <w:bCs/>
          <w:sz w:val="20"/>
          <w:szCs w:val="28"/>
        </w:rPr>
        <w:t>:</w:t>
      </w:r>
    </w:p>
    <w:p w14:paraId="239C8755" w14:textId="54BFDF7D" w:rsidR="001B58C6" w:rsidRDefault="001B58C6" w:rsidP="00835915">
      <w:pPr>
        <w:ind w:left="720" w:hanging="720"/>
        <w:rPr>
          <w:rFonts w:ascii="Arial" w:hAnsi="Arial" w:cs="Arial"/>
          <w:sz w:val="20"/>
          <w:szCs w:val="20"/>
        </w:rPr>
      </w:pPr>
    </w:p>
    <w:p w14:paraId="0DF60FA8" w14:textId="44444327" w:rsidR="00232AD6" w:rsidRPr="00232AD6" w:rsidRDefault="00232AD6" w:rsidP="00232AD6">
      <w:pPr>
        <w:overflowPunct w:val="0"/>
        <w:autoSpaceDE w:val="0"/>
        <w:autoSpaceDN w:val="0"/>
        <w:adjustRightInd w:val="0"/>
        <w:ind w:left="720" w:hanging="720"/>
        <w:textAlignment w:val="baseline"/>
        <w:rPr>
          <w:rFonts w:ascii="Arial" w:hAnsi="Arial" w:cs="Arial"/>
          <w:sz w:val="20"/>
          <w:szCs w:val="20"/>
        </w:rPr>
      </w:pPr>
      <w:r>
        <w:rPr>
          <w:rFonts w:ascii="Arial" w:hAnsi="Arial" w:cs="Arial"/>
          <w:bCs/>
          <w:sz w:val="20"/>
          <w:szCs w:val="20"/>
        </w:rPr>
        <w:t>A.</w:t>
      </w:r>
      <w:r w:rsidRPr="00772C4B">
        <w:rPr>
          <w:rFonts w:ascii="Arial" w:hAnsi="Arial" w:cs="Arial"/>
          <w:bCs/>
          <w:sz w:val="20"/>
          <w:szCs w:val="20"/>
        </w:rPr>
        <w:t>48.</w:t>
      </w:r>
      <w:r w:rsidRPr="00772C4B">
        <w:rPr>
          <w:rFonts w:ascii="Arial" w:hAnsi="Arial" w:cs="Arial"/>
          <w:bCs/>
          <w:sz w:val="20"/>
          <w:szCs w:val="20"/>
        </w:rPr>
        <w:tab/>
      </w:r>
      <w:r w:rsidRPr="00772C4B">
        <w:rPr>
          <w:rFonts w:ascii="Arial" w:hAnsi="Arial" w:cs="Arial"/>
          <w:bCs/>
          <w:sz w:val="20"/>
          <w:szCs w:val="20"/>
          <w:u w:val="single"/>
        </w:rPr>
        <w:t>Cyber Incidents or Breaches</w:t>
      </w:r>
      <w:r w:rsidRPr="00772C4B">
        <w:rPr>
          <w:rFonts w:ascii="Arial" w:hAnsi="Arial" w:cs="Arial"/>
          <w:bCs/>
          <w:sz w:val="20"/>
          <w:szCs w:val="20"/>
        </w:rPr>
        <w:t xml:space="preserve">.  The Contractor shall </w:t>
      </w:r>
      <w:r w:rsidRPr="00232AD6">
        <w:rPr>
          <w:rFonts w:ascii="Arial" w:hAnsi="Arial" w:cs="Arial"/>
          <w:bCs/>
          <w:strike/>
          <w:sz w:val="20"/>
          <w:szCs w:val="20"/>
          <w:highlight w:val="yellow"/>
        </w:rPr>
        <w:t>immediately</w:t>
      </w:r>
      <w:r w:rsidRPr="00232AD6">
        <w:rPr>
          <w:rFonts w:ascii="Arial" w:hAnsi="Arial" w:cs="Arial"/>
          <w:bCs/>
          <w:strike/>
          <w:sz w:val="20"/>
          <w:szCs w:val="20"/>
        </w:rPr>
        <w:t xml:space="preserve"> </w:t>
      </w:r>
      <w:r w:rsidRPr="00772C4B">
        <w:rPr>
          <w:rFonts w:ascii="Arial" w:hAnsi="Arial" w:cs="Arial"/>
          <w:bCs/>
          <w:sz w:val="20"/>
          <w:szCs w:val="20"/>
        </w:rPr>
        <w:t>provide to the State all information and reports relative to cyber incidents or breaches that could negatively impact Participants or other State data, or that could negatively impact the services provided under this Contract.  This includes information and reports in the possession of any subcontractor or cyber security firm acting on behalf of the Contractor for the purpose of detecting corruption, fraud, compliance, operational efficiencies, disaster recovery plan, business continuity plan or cyber response plans.</w:t>
      </w:r>
      <w:r>
        <w:rPr>
          <w:rFonts w:ascii="Arial" w:hAnsi="Arial" w:cs="Arial"/>
          <w:bCs/>
          <w:sz w:val="20"/>
          <w:szCs w:val="20"/>
        </w:rPr>
        <w:t xml:space="preserve">  </w:t>
      </w:r>
      <w:r w:rsidRPr="00232AD6">
        <w:rPr>
          <w:rFonts w:ascii="Arial" w:hAnsi="Arial" w:cs="Arial"/>
          <w:bCs/>
          <w:sz w:val="20"/>
          <w:szCs w:val="20"/>
          <w:highlight w:val="yellow"/>
        </w:rPr>
        <w:t xml:space="preserve">The information and reports shall be provided to the State </w:t>
      </w:r>
      <w:r w:rsidRPr="00232AD6">
        <w:rPr>
          <w:rFonts w:ascii="Arial" w:hAnsi="Arial" w:cs="Arial"/>
          <w:sz w:val="20"/>
          <w:szCs w:val="20"/>
          <w:highlight w:val="yellow"/>
          <w:lang w:bidi="en-US"/>
        </w:rPr>
        <w:t>in the most expedient time possible and without unreasonable delay after the instance has come to the attention of the Contractor, provided that such report and information must be made within three (3) Business Days after the instance has come to the attention of the Contractor.</w:t>
      </w:r>
    </w:p>
    <w:p w14:paraId="5FEDADFA" w14:textId="518301A0" w:rsidR="00232AD6" w:rsidRDefault="00232AD6" w:rsidP="00835915">
      <w:pPr>
        <w:ind w:left="720" w:hanging="720"/>
        <w:rPr>
          <w:rFonts w:ascii="Arial" w:hAnsi="Arial" w:cs="Arial"/>
          <w:sz w:val="20"/>
          <w:szCs w:val="20"/>
        </w:rPr>
      </w:pPr>
    </w:p>
    <w:p w14:paraId="47009461" w14:textId="04171463" w:rsidR="001B3F68" w:rsidRDefault="001B3F68" w:rsidP="005C3CB1">
      <w:pPr>
        <w:numPr>
          <w:ilvl w:val="0"/>
          <w:numId w:val="1"/>
        </w:numPr>
        <w:rPr>
          <w:rFonts w:ascii="Arial" w:hAnsi="Arial" w:cs="Arial"/>
          <w:b/>
          <w:bCs/>
          <w:sz w:val="20"/>
          <w:szCs w:val="28"/>
        </w:rPr>
      </w:pPr>
      <w:r w:rsidRPr="001B3F68">
        <w:rPr>
          <w:rFonts w:ascii="Arial" w:hAnsi="Arial" w:cs="Arial"/>
          <w:b/>
          <w:bCs/>
          <w:sz w:val="20"/>
          <w:szCs w:val="28"/>
        </w:rPr>
        <w:t xml:space="preserve">Delete </w:t>
      </w:r>
      <w:r w:rsidR="00E31A08">
        <w:rPr>
          <w:rFonts w:ascii="Arial" w:hAnsi="Arial" w:cs="Arial"/>
          <w:b/>
          <w:bCs/>
          <w:sz w:val="20"/>
          <w:szCs w:val="28"/>
        </w:rPr>
        <w:t xml:space="preserve">Section D.5. of the </w:t>
      </w:r>
      <w:r w:rsidR="00E31A08" w:rsidRPr="00E31A08">
        <w:rPr>
          <w:rFonts w:ascii="Arial" w:hAnsi="Arial" w:cs="Arial"/>
          <w:b/>
          <w:bCs/>
          <w:i/>
          <w:iCs/>
          <w:sz w:val="20"/>
          <w:szCs w:val="28"/>
        </w:rPr>
        <w:t>Pro Forma</w:t>
      </w:r>
      <w:r w:rsidR="00E31A08">
        <w:rPr>
          <w:rFonts w:ascii="Arial" w:hAnsi="Arial" w:cs="Arial"/>
          <w:b/>
          <w:bCs/>
          <w:sz w:val="20"/>
          <w:szCs w:val="28"/>
        </w:rPr>
        <w:t xml:space="preserve"> Contract (</w:t>
      </w:r>
      <w:r w:rsidRPr="001B3F68">
        <w:rPr>
          <w:rFonts w:ascii="Arial" w:hAnsi="Arial" w:cs="Arial"/>
          <w:b/>
          <w:bCs/>
          <w:sz w:val="20"/>
          <w:szCs w:val="28"/>
        </w:rPr>
        <w:t xml:space="preserve">RFP </w:t>
      </w:r>
      <w:r w:rsidR="00E31A08">
        <w:rPr>
          <w:rFonts w:ascii="Arial" w:hAnsi="Arial" w:cs="Arial"/>
          <w:b/>
          <w:bCs/>
          <w:sz w:val="20"/>
          <w:szCs w:val="28"/>
        </w:rPr>
        <w:t>Attachment 6.6) in</w:t>
      </w:r>
      <w:r w:rsidRPr="001B3F68">
        <w:rPr>
          <w:rFonts w:ascii="Arial" w:hAnsi="Arial" w:cs="Arial"/>
          <w:b/>
          <w:bCs/>
          <w:sz w:val="20"/>
          <w:szCs w:val="28"/>
        </w:rPr>
        <w:t xml:space="preserve"> its entirety and insert the following in its place</w:t>
      </w:r>
      <w:r w:rsidR="00E46551">
        <w:rPr>
          <w:rFonts w:ascii="Arial" w:hAnsi="Arial" w:cs="Arial"/>
          <w:b/>
          <w:bCs/>
          <w:sz w:val="20"/>
          <w:szCs w:val="28"/>
        </w:rPr>
        <w:t xml:space="preserve"> </w:t>
      </w:r>
      <w:r w:rsidR="00E46551" w:rsidRPr="00E46551">
        <w:rPr>
          <w:rFonts w:ascii="Arial" w:hAnsi="Arial" w:cs="Arial"/>
          <w:bCs/>
          <w:sz w:val="20"/>
          <w:szCs w:val="28"/>
        </w:rPr>
        <w:t>(</w:t>
      </w:r>
      <w:r w:rsidR="00E46551" w:rsidRPr="001B58C6">
        <w:rPr>
          <w:rFonts w:ascii="Arial" w:hAnsi="Arial" w:cs="Arial"/>
          <w:sz w:val="20"/>
          <w:szCs w:val="20"/>
          <w:highlight w:val="yellow"/>
        </w:rPr>
        <w:t xml:space="preserve">any sentence or paragraph </w:t>
      </w:r>
      <w:r w:rsidR="007A5A95">
        <w:rPr>
          <w:rFonts w:ascii="Arial" w:hAnsi="Arial" w:cs="Arial"/>
          <w:sz w:val="20"/>
          <w:szCs w:val="20"/>
          <w:highlight w:val="yellow"/>
        </w:rPr>
        <w:t>containing</w:t>
      </w:r>
      <w:r w:rsidR="00E46551" w:rsidRPr="001B58C6">
        <w:rPr>
          <w:rFonts w:ascii="Arial" w:hAnsi="Arial" w:cs="Arial"/>
          <w:sz w:val="20"/>
          <w:szCs w:val="20"/>
          <w:highlight w:val="yellow"/>
        </w:rPr>
        <w:t xml:space="preserve"> revised or ne</w:t>
      </w:r>
      <w:r w:rsidR="00E46551">
        <w:rPr>
          <w:rFonts w:ascii="Arial" w:hAnsi="Arial" w:cs="Arial"/>
          <w:sz w:val="20"/>
          <w:szCs w:val="20"/>
          <w:highlight w:val="yellow"/>
        </w:rPr>
        <w:t>w text is highlighted</w:t>
      </w:r>
      <w:r w:rsidR="00E46551" w:rsidRPr="00E46551">
        <w:rPr>
          <w:rFonts w:ascii="Arial" w:hAnsi="Arial" w:cs="Arial"/>
          <w:sz w:val="20"/>
          <w:szCs w:val="20"/>
        </w:rPr>
        <w:t>)</w:t>
      </w:r>
      <w:r w:rsidRPr="001B3F68">
        <w:rPr>
          <w:rFonts w:ascii="Arial" w:hAnsi="Arial" w:cs="Arial"/>
          <w:b/>
          <w:bCs/>
          <w:sz w:val="20"/>
          <w:szCs w:val="28"/>
        </w:rPr>
        <w:t>:</w:t>
      </w:r>
    </w:p>
    <w:p w14:paraId="7C493888" w14:textId="77777777" w:rsidR="00835915" w:rsidRPr="001B3F68" w:rsidRDefault="00835915" w:rsidP="00835915">
      <w:pPr>
        <w:rPr>
          <w:rFonts w:ascii="Arial" w:hAnsi="Arial" w:cs="Arial"/>
          <w:b/>
          <w:bCs/>
          <w:sz w:val="20"/>
          <w:szCs w:val="28"/>
        </w:rPr>
      </w:pPr>
    </w:p>
    <w:p w14:paraId="0B0F6931" w14:textId="0475DF21" w:rsidR="00E31A08" w:rsidRDefault="00E31A08" w:rsidP="00835915">
      <w:pPr>
        <w:ind w:left="720" w:hanging="720"/>
        <w:rPr>
          <w:rFonts w:ascii="Arial" w:hAnsi="Arial" w:cs="Arial"/>
          <w:sz w:val="20"/>
        </w:rPr>
      </w:pPr>
      <w:r w:rsidRPr="00BC07A3">
        <w:rPr>
          <w:rFonts w:ascii="Arial" w:hAnsi="Arial" w:cs="Arial"/>
          <w:sz w:val="20"/>
        </w:rPr>
        <w:t>D.</w:t>
      </w:r>
      <w:r>
        <w:rPr>
          <w:rFonts w:ascii="Arial" w:hAnsi="Arial" w:cs="Arial"/>
          <w:sz w:val="20"/>
        </w:rPr>
        <w:t>5</w:t>
      </w:r>
      <w:r w:rsidRPr="00BC07A3">
        <w:rPr>
          <w:rFonts w:ascii="Arial" w:hAnsi="Arial" w:cs="Arial"/>
          <w:sz w:val="20"/>
        </w:rPr>
        <w:t>.</w:t>
      </w:r>
      <w:r w:rsidRPr="00BC07A3">
        <w:rPr>
          <w:rFonts w:ascii="Arial" w:hAnsi="Arial" w:cs="Arial"/>
          <w:sz w:val="20"/>
        </w:rPr>
        <w:tab/>
      </w:r>
      <w:r w:rsidRPr="00BC07A3">
        <w:rPr>
          <w:rFonts w:ascii="Arial" w:hAnsi="Arial" w:cs="Arial"/>
          <w:sz w:val="20"/>
          <w:u w:val="single"/>
        </w:rPr>
        <w:t>Termination for Cause</w:t>
      </w:r>
      <w:r w:rsidRPr="00BC07A3">
        <w:rPr>
          <w:rFonts w:ascii="Arial" w:hAnsi="Arial" w:cs="Arial"/>
          <w:sz w:val="20"/>
        </w:rPr>
        <w:t xml:space="preserve">.  </w:t>
      </w:r>
      <w:r w:rsidRPr="00E31A08">
        <w:rPr>
          <w:rFonts w:ascii="Arial" w:hAnsi="Arial" w:cs="Arial"/>
          <w:sz w:val="20"/>
          <w:highlight w:val="yellow"/>
        </w:rPr>
        <w:t xml:space="preserve">If a Party (“Breaching Party”) fails to properly perform its obligations under this Contract, or if a Party materially violates any terms of this Contract (“Breach Condition”), the other Party (“Non-breaching Party”) may provide written notice to the Breaching Party specifying the Breach Condition.  If within thirty (30) days of notice, the Breaching Party has not cured the Breach Condition, the </w:t>
      </w:r>
      <w:r w:rsidRPr="00E31A08">
        <w:rPr>
          <w:rFonts w:ascii="Arial" w:hAnsi="Arial" w:cs="Arial"/>
          <w:sz w:val="20"/>
          <w:highlight w:val="yellow"/>
        </w:rPr>
        <w:lastRenderedPageBreak/>
        <w:t xml:space="preserve">Non-breaching Party may terminate the Contract.  In the event the Non-breaching Party is the State, the State may withhold payments </w:t>
      </w:r>
      <w:proofErr w:type="gramStart"/>
      <w:r w:rsidRPr="00E31A08">
        <w:rPr>
          <w:rFonts w:ascii="Arial" w:hAnsi="Arial" w:cs="Arial"/>
          <w:sz w:val="20"/>
          <w:highlight w:val="yellow"/>
        </w:rPr>
        <w:t>in excess of</w:t>
      </w:r>
      <w:proofErr w:type="gramEnd"/>
      <w:r w:rsidRPr="00E31A08">
        <w:rPr>
          <w:rFonts w:ascii="Arial" w:hAnsi="Arial" w:cs="Arial"/>
          <w:sz w:val="20"/>
          <w:highlight w:val="yellow"/>
        </w:rPr>
        <w:t xml:space="preserve"> compensation for completed services or provided goods.  The Breaching Party shall not be relieved of liability to the Non-breaching Party for damages sustained by virtue of any breach of this Contract, and the Non-breaching Party may seek other remedies allowed at law or in equity for breach of this Contract</w:t>
      </w:r>
      <w:r>
        <w:rPr>
          <w:rFonts w:ascii="Arial" w:hAnsi="Arial" w:cs="Arial"/>
          <w:sz w:val="20"/>
        </w:rPr>
        <w:t>.</w:t>
      </w:r>
    </w:p>
    <w:p w14:paraId="63D31D23" w14:textId="0DC7BB32" w:rsidR="00E31A08" w:rsidRDefault="00E31A08" w:rsidP="00835915">
      <w:pPr>
        <w:ind w:left="720" w:hanging="720"/>
        <w:rPr>
          <w:rFonts w:ascii="Arial" w:hAnsi="Arial" w:cs="Arial"/>
          <w:bCs/>
          <w:sz w:val="20"/>
          <w:szCs w:val="28"/>
        </w:rPr>
      </w:pPr>
    </w:p>
    <w:p w14:paraId="3DC45830" w14:textId="7CC40261" w:rsidR="002B30A3" w:rsidRDefault="002B30A3" w:rsidP="005C3CB1">
      <w:pPr>
        <w:numPr>
          <w:ilvl w:val="0"/>
          <w:numId w:val="1"/>
        </w:numPr>
        <w:rPr>
          <w:rFonts w:ascii="Arial" w:hAnsi="Arial" w:cs="Arial"/>
          <w:b/>
          <w:bCs/>
          <w:sz w:val="20"/>
          <w:szCs w:val="28"/>
        </w:rPr>
      </w:pPr>
      <w:r w:rsidRPr="001B3F68">
        <w:rPr>
          <w:rFonts w:ascii="Arial" w:hAnsi="Arial" w:cs="Arial"/>
          <w:b/>
          <w:bCs/>
          <w:sz w:val="20"/>
          <w:szCs w:val="28"/>
        </w:rPr>
        <w:t xml:space="preserve">Delete </w:t>
      </w:r>
      <w:r>
        <w:rPr>
          <w:rFonts w:ascii="Arial" w:hAnsi="Arial" w:cs="Arial"/>
          <w:b/>
          <w:bCs/>
          <w:sz w:val="20"/>
          <w:szCs w:val="28"/>
        </w:rPr>
        <w:t xml:space="preserve">Section D.6. of the </w:t>
      </w:r>
      <w:r w:rsidRPr="00E31A08">
        <w:rPr>
          <w:rFonts w:ascii="Arial" w:hAnsi="Arial" w:cs="Arial"/>
          <w:b/>
          <w:bCs/>
          <w:i/>
          <w:iCs/>
          <w:sz w:val="20"/>
          <w:szCs w:val="28"/>
        </w:rPr>
        <w:t>Pro Forma</w:t>
      </w:r>
      <w:r>
        <w:rPr>
          <w:rFonts w:ascii="Arial" w:hAnsi="Arial" w:cs="Arial"/>
          <w:b/>
          <w:bCs/>
          <w:sz w:val="20"/>
          <w:szCs w:val="28"/>
        </w:rPr>
        <w:t xml:space="preserve"> Contract (</w:t>
      </w:r>
      <w:r w:rsidRPr="001B3F68">
        <w:rPr>
          <w:rFonts w:ascii="Arial" w:hAnsi="Arial" w:cs="Arial"/>
          <w:b/>
          <w:bCs/>
          <w:sz w:val="20"/>
          <w:szCs w:val="28"/>
        </w:rPr>
        <w:t xml:space="preserve">RFP </w:t>
      </w:r>
      <w:r>
        <w:rPr>
          <w:rFonts w:ascii="Arial" w:hAnsi="Arial" w:cs="Arial"/>
          <w:b/>
          <w:bCs/>
          <w:sz w:val="20"/>
          <w:szCs w:val="28"/>
        </w:rPr>
        <w:t>Attachment 6.6) in</w:t>
      </w:r>
      <w:r w:rsidRPr="001B3F68">
        <w:rPr>
          <w:rFonts w:ascii="Arial" w:hAnsi="Arial" w:cs="Arial"/>
          <w:b/>
          <w:bCs/>
          <w:sz w:val="20"/>
          <w:szCs w:val="28"/>
        </w:rPr>
        <w:t xml:space="preserve"> its entirety and insert the following in its place</w:t>
      </w:r>
      <w:r>
        <w:rPr>
          <w:rFonts w:ascii="Arial" w:hAnsi="Arial" w:cs="Arial"/>
          <w:b/>
          <w:bCs/>
          <w:sz w:val="20"/>
          <w:szCs w:val="28"/>
        </w:rPr>
        <w:t xml:space="preserve"> </w:t>
      </w:r>
      <w:r w:rsidRPr="00E46551">
        <w:rPr>
          <w:rFonts w:ascii="Arial" w:hAnsi="Arial" w:cs="Arial"/>
          <w:bCs/>
          <w:sz w:val="20"/>
          <w:szCs w:val="28"/>
        </w:rPr>
        <w:t>(</w:t>
      </w:r>
      <w:r w:rsidRPr="001B58C6">
        <w:rPr>
          <w:rFonts w:ascii="Arial" w:hAnsi="Arial" w:cs="Arial"/>
          <w:sz w:val="20"/>
          <w:szCs w:val="20"/>
          <w:highlight w:val="yellow"/>
        </w:rPr>
        <w:t xml:space="preserve">any sentence or paragraph </w:t>
      </w:r>
      <w:r>
        <w:rPr>
          <w:rFonts w:ascii="Arial" w:hAnsi="Arial" w:cs="Arial"/>
          <w:sz w:val="20"/>
          <w:szCs w:val="20"/>
          <w:highlight w:val="yellow"/>
        </w:rPr>
        <w:t>containing</w:t>
      </w:r>
      <w:r w:rsidRPr="001B58C6">
        <w:rPr>
          <w:rFonts w:ascii="Arial" w:hAnsi="Arial" w:cs="Arial"/>
          <w:sz w:val="20"/>
          <w:szCs w:val="20"/>
          <w:highlight w:val="yellow"/>
        </w:rPr>
        <w:t xml:space="preserve"> revised or ne</w:t>
      </w:r>
      <w:r>
        <w:rPr>
          <w:rFonts w:ascii="Arial" w:hAnsi="Arial" w:cs="Arial"/>
          <w:sz w:val="20"/>
          <w:szCs w:val="20"/>
          <w:highlight w:val="yellow"/>
        </w:rPr>
        <w:t>w text is highlighted</w:t>
      </w:r>
      <w:r w:rsidRPr="00E46551">
        <w:rPr>
          <w:rFonts w:ascii="Arial" w:hAnsi="Arial" w:cs="Arial"/>
          <w:sz w:val="20"/>
          <w:szCs w:val="20"/>
        </w:rPr>
        <w:t>)</w:t>
      </w:r>
      <w:r w:rsidRPr="001B3F68">
        <w:rPr>
          <w:rFonts w:ascii="Arial" w:hAnsi="Arial" w:cs="Arial"/>
          <w:b/>
          <w:bCs/>
          <w:sz w:val="20"/>
          <w:szCs w:val="28"/>
        </w:rPr>
        <w:t>:</w:t>
      </w:r>
    </w:p>
    <w:p w14:paraId="42652835" w14:textId="77777777" w:rsidR="002B30A3" w:rsidRDefault="002B30A3" w:rsidP="00835915">
      <w:pPr>
        <w:ind w:left="720" w:hanging="720"/>
        <w:rPr>
          <w:rFonts w:ascii="Arial" w:hAnsi="Arial" w:cs="Arial"/>
          <w:bCs/>
          <w:sz w:val="20"/>
          <w:szCs w:val="28"/>
        </w:rPr>
      </w:pPr>
    </w:p>
    <w:p w14:paraId="73767C77" w14:textId="31541821" w:rsidR="002B30A3" w:rsidRDefault="002B30A3" w:rsidP="002B30A3">
      <w:pPr>
        <w:tabs>
          <w:tab w:val="left" w:pos="720"/>
        </w:tabs>
        <w:ind w:left="720" w:hanging="720"/>
        <w:rPr>
          <w:rFonts w:ascii="Arial" w:hAnsi="Arial" w:cs="Arial"/>
          <w:sz w:val="20"/>
        </w:rPr>
      </w:pPr>
      <w:r>
        <w:rPr>
          <w:rFonts w:ascii="Arial" w:hAnsi="Arial" w:cs="Arial"/>
          <w:sz w:val="20"/>
        </w:rPr>
        <w:t>D.6.</w:t>
      </w:r>
      <w:r>
        <w:rPr>
          <w:rFonts w:ascii="Arial" w:hAnsi="Arial" w:cs="Arial"/>
          <w:sz w:val="20"/>
        </w:rPr>
        <w:tab/>
      </w:r>
      <w:r>
        <w:rPr>
          <w:rFonts w:ascii="Arial" w:hAnsi="Arial" w:cs="Arial"/>
          <w:sz w:val="20"/>
          <w:u w:val="single"/>
        </w:rPr>
        <w:t>Assignment and Subcontracting</w:t>
      </w:r>
      <w:r>
        <w:rPr>
          <w:rFonts w:ascii="Arial" w:hAnsi="Arial" w:cs="Arial"/>
          <w:sz w:val="20"/>
        </w:rPr>
        <w:t xml:space="preserve">.  The Contractor shall not assign this Contract or </w:t>
      </w:r>
      <w:proofErr w:type="gramStart"/>
      <w:r>
        <w:rPr>
          <w:rFonts w:ascii="Arial" w:hAnsi="Arial" w:cs="Arial"/>
          <w:sz w:val="20"/>
        </w:rPr>
        <w:t>enter into</w:t>
      </w:r>
      <w:proofErr w:type="gramEnd"/>
      <w:r>
        <w:rPr>
          <w:rFonts w:ascii="Arial" w:hAnsi="Arial" w:cs="Arial"/>
          <w:sz w:val="20"/>
        </w:rPr>
        <w:t xml:space="preserve"> a subcontract for any of the goods or services provided under this Contract without the prior written approval of the State.  Notwithstanding any use of the approved subcontractors, the Contractor shall be the prime contractor and responsible for compliance with all terms and conditions of this Contract.  The State reserves the right to request additional information or impose additional terms and conditions before approving an assignment of this Contract in whole or in part or the use of subcontractors in fulfilling the Contractor’s obligations under this Contract.</w:t>
      </w:r>
    </w:p>
    <w:p w14:paraId="022E7AD7" w14:textId="4C2B3D35" w:rsidR="002B30A3" w:rsidRDefault="002B30A3" w:rsidP="002B30A3">
      <w:pPr>
        <w:tabs>
          <w:tab w:val="left" w:pos="720"/>
        </w:tabs>
        <w:ind w:left="720" w:hanging="720"/>
        <w:rPr>
          <w:rFonts w:ascii="Arial" w:hAnsi="Arial" w:cs="Arial"/>
          <w:sz w:val="20"/>
        </w:rPr>
      </w:pPr>
    </w:p>
    <w:p w14:paraId="4409ED69" w14:textId="65D0B111" w:rsidR="002B30A3" w:rsidRPr="00525416" w:rsidRDefault="002B30A3" w:rsidP="002B30A3">
      <w:pPr>
        <w:ind w:left="720"/>
        <w:rPr>
          <w:rFonts w:ascii="Arial" w:hAnsi="Arial" w:cs="Arial"/>
          <w:sz w:val="20"/>
          <w:szCs w:val="20"/>
        </w:rPr>
      </w:pPr>
      <w:r w:rsidRPr="00525416">
        <w:rPr>
          <w:rFonts w:ascii="Arial" w:hAnsi="Arial" w:cs="Arial"/>
          <w:sz w:val="20"/>
          <w:szCs w:val="20"/>
          <w:highlight w:val="yellow"/>
        </w:rPr>
        <w:t>The Parties agree that all references in this Contract to subcontracts</w:t>
      </w:r>
      <w:r w:rsidR="004618A6" w:rsidRPr="00525416">
        <w:rPr>
          <w:rFonts w:ascii="Arial" w:hAnsi="Arial" w:cs="Arial"/>
          <w:sz w:val="20"/>
          <w:szCs w:val="20"/>
          <w:highlight w:val="yellow"/>
        </w:rPr>
        <w:t xml:space="preserve"> and</w:t>
      </w:r>
      <w:r w:rsidRPr="00525416">
        <w:rPr>
          <w:rFonts w:ascii="Arial" w:hAnsi="Arial" w:cs="Arial"/>
          <w:sz w:val="20"/>
          <w:szCs w:val="20"/>
          <w:highlight w:val="yellow"/>
        </w:rPr>
        <w:t xml:space="preserve"> subcontractors shall be deemed to mean subcontractors engaged by the Contractor specifically for the provision of services to the State hereunder</w:t>
      </w:r>
      <w:r w:rsidR="004618A6" w:rsidRPr="00525416">
        <w:rPr>
          <w:rFonts w:ascii="Arial" w:hAnsi="Arial" w:cs="Arial"/>
          <w:sz w:val="20"/>
          <w:szCs w:val="20"/>
          <w:highlight w:val="yellow"/>
        </w:rPr>
        <w:t xml:space="preserve"> such as </w:t>
      </w:r>
      <w:r w:rsidR="00525416" w:rsidRPr="00525416">
        <w:rPr>
          <w:rFonts w:ascii="Arial" w:hAnsi="Arial" w:cs="Arial"/>
          <w:sz w:val="20"/>
          <w:szCs w:val="20"/>
          <w:highlight w:val="yellow"/>
        </w:rPr>
        <w:t xml:space="preserve">by way of example </w:t>
      </w:r>
      <w:r w:rsidR="004618A6" w:rsidRPr="00525416">
        <w:rPr>
          <w:rFonts w:ascii="Arial" w:hAnsi="Arial" w:cs="Arial"/>
          <w:sz w:val="20"/>
          <w:szCs w:val="20"/>
          <w:highlight w:val="yellow"/>
        </w:rPr>
        <w:t xml:space="preserve">the investment consulting services described </w:t>
      </w:r>
      <w:r w:rsidR="00525416" w:rsidRPr="00525416">
        <w:rPr>
          <w:rFonts w:ascii="Arial" w:hAnsi="Arial" w:cs="Arial"/>
          <w:sz w:val="20"/>
          <w:szCs w:val="20"/>
          <w:highlight w:val="yellow"/>
        </w:rPr>
        <w:t>A.15 and the self-directed brokerage account window services detailed in Section A.37</w:t>
      </w:r>
      <w:r w:rsidR="00525416">
        <w:rPr>
          <w:rFonts w:ascii="Arial" w:hAnsi="Arial" w:cs="Arial"/>
          <w:sz w:val="20"/>
          <w:szCs w:val="20"/>
          <w:highlight w:val="yellow"/>
        </w:rPr>
        <w:t>,</w:t>
      </w:r>
      <w:r w:rsidRPr="00525416">
        <w:rPr>
          <w:rFonts w:ascii="Arial" w:hAnsi="Arial" w:cs="Arial"/>
          <w:sz w:val="20"/>
          <w:szCs w:val="20"/>
          <w:highlight w:val="yellow"/>
        </w:rPr>
        <w:t xml:space="preserve"> and not affiliates and third party suppliers used generally by the Contractor in its recordkeeping business to perform certain components of the services ("third-party suppliers").  </w:t>
      </w:r>
      <w:r w:rsidR="004618A6" w:rsidRPr="00525416">
        <w:rPr>
          <w:rFonts w:ascii="Arial" w:hAnsi="Arial" w:cs="Arial"/>
          <w:sz w:val="20"/>
          <w:szCs w:val="20"/>
          <w:highlight w:val="yellow"/>
        </w:rPr>
        <w:t>Notwithstanding the use of any third-party suppliers, the Contractor shall be responsibility for compliance with all terms and conditions of this Contract.  The C</w:t>
      </w:r>
      <w:r w:rsidRPr="00525416">
        <w:rPr>
          <w:rFonts w:ascii="Arial" w:hAnsi="Arial" w:cs="Arial"/>
          <w:sz w:val="20"/>
          <w:szCs w:val="20"/>
          <w:highlight w:val="yellow"/>
        </w:rPr>
        <w:t xml:space="preserve">ontractor </w:t>
      </w:r>
      <w:r w:rsidR="004618A6" w:rsidRPr="00525416">
        <w:rPr>
          <w:rFonts w:ascii="Arial" w:hAnsi="Arial" w:cs="Arial"/>
          <w:sz w:val="20"/>
          <w:szCs w:val="20"/>
          <w:highlight w:val="yellow"/>
        </w:rPr>
        <w:t>shall</w:t>
      </w:r>
      <w:r w:rsidRPr="00525416">
        <w:rPr>
          <w:rFonts w:ascii="Arial" w:hAnsi="Arial" w:cs="Arial"/>
          <w:sz w:val="20"/>
          <w:szCs w:val="20"/>
          <w:highlight w:val="yellow"/>
        </w:rPr>
        <w:t xml:space="preserve"> provide reasonable information about third</w:t>
      </w:r>
      <w:r w:rsidR="004618A6" w:rsidRPr="00525416">
        <w:rPr>
          <w:rFonts w:ascii="Arial" w:hAnsi="Arial" w:cs="Arial"/>
          <w:sz w:val="20"/>
          <w:szCs w:val="20"/>
          <w:highlight w:val="yellow"/>
        </w:rPr>
        <w:t>-</w:t>
      </w:r>
      <w:r w:rsidRPr="00525416">
        <w:rPr>
          <w:rFonts w:ascii="Arial" w:hAnsi="Arial" w:cs="Arial"/>
          <w:sz w:val="20"/>
          <w:szCs w:val="20"/>
          <w:highlight w:val="yellow"/>
        </w:rPr>
        <w:t>party suppliers to the State upon request and discuss in good faith any concerns the State may have about any third-party supplier.</w:t>
      </w:r>
    </w:p>
    <w:p w14:paraId="31D7EF73" w14:textId="77777777" w:rsidR="002B30A3" w:rsidRDefault="002B30A3" w:rsidP="002B30A3">
      <w:pPr>
        <w:tabs>
          <w:tab w:val="left" w:pos="720"/>
        </w:tabs>
        <w:ind w:left="720" w:hanging="720"/>
        <w:rPr>
          <w:rFonts w:ascii="Arial" w:hAnsi="Arial" w:cs="Arial"/>
          <w:sz w:val="20"/>
        </w:rPr>
      </w:pPr>
    </w:p>
    <w:p w14:paraId="311A9B6D" w14:textId="6ABAC927" w:rsidR="00C55E56" w:rsidRDefault="00C55E56" w:rsidP="005C3CB1">
      <w:pPr>
        <w:numPr>
          <w:ilvl w:val="0"/>
          <w:numId w:val="1"/>
        </w:numPr>
        <w:rPr>
          <w:rFonts w:ascii="Arial" w:hAnsi="Arial" w:cs="Arial"/>
          <w:b/>
          <w:bCs/>
          <w:sz w:val="20"/>
          <w:szCs w:val="28"/>
        </w:rPr>
      </w:pPr>
      <w:r w:rsidRPr="001B3F68">
        <w:rPr>
          <w:rFonts w:ascii="Arial" w:hAnsi="Arial" w:cs="Arial"/>
          <w:b/>
          <w:bCs/>
          <w:sz w:val="20"/>
          <w:szCs w:val="28"/>
        </w:rPr>
        <w:t xml:space="preserve">Delete </w:t>
      </w:r>
      <w:r w:rsidRPr="003210DC">
        <w:rPr>
          <w:rFonts w:ascii="Arial" w:hAnsi="Arial" w:cs="Arial"/>
          <w:b/>
          <w:bCs/>
          <w:sz w:val="20"/>
          <w:szCs w:val="28"/>
        </w:rPr>
        <w:t xml:space="preserve">Section </w:t>
      </w:r>
      <w:r w:rsidRPr="003210DC">
        <w:rPr>
          <w:rFonts w:ascii="Arial" w:hAnsi="Arial" w:cs="Arial"/>
          <w:b/>
          <w:bCs/>
          <w:sz w:val="20"/>
          <w:szCs w:val="20"/>
        </w:rPr>
        <w:t>D.1</w:t>
      </w:r>
      <w:r>
        <w:rPr>
          <w:rFonts w:ascii="Arial" w:hAnsi="Arial" w:cs="Arial"/>
          <w:b/>
          <w:bCs/>
          <w:sz w:val="20"/>
          <w:szCs w:val="20"/>
        </w:rPr>
        <w:t>7</w:t>
      </w:r>
      <w:r w:rsidRPr="003210DC">
        <w:rPr>
          <w:rFonts w:ascii="Arial" w:hAnsi="Arial" w:cs="Arial"/>
          <w:b/>
          <w:bCs/>
          <w:sz w:val="20"/>
          <w:szCs w:val="20"/>
        </w:rPr>
        <w:t xml:space="preserve"> </w:t>
      </w:r>
      <w:r w:rsidRPr="003210DC">
        <w:rPr>
          <w:rFonts w:ascii="Arial" w:hAnsi="Arial" w:cs="Arial"/>
          <w:b/>
          <w:bCs/>
          <w:sz w:val="20"/>
          <w:szCs w:val="28"/>
        </w:rPr>
        <w:t>of the</w:t>
      </w:r>
      <w:r>
        <w:rPr>
          <w:rFonts w:ascii="Arial" w:hAnsi="Arial" w:cs="Arial"/>
          <w:b/>
          <w:bCs/>
          <w:sz w:val="20"/>
          <w:szCs w:val="28"/>
        </w:rPr>
        <w:t xml:space="preserve"> </w:t>
      </w:r>
      <w:r w:rsidRPr="00A2485B">
        <w:rPr>
          <w:rFonts w:ascii="Arial" w:hAnsi="Arial" w:cs="Arial"/>
          <w:b/>
          <w:bCs/>
          <w:i/>
          <w:sz w:val="20"/>
          <w:szCs w:val="28"/>
        </w:rPr>
        <w:t>Pro Forma</w:t>
      </w:r>
      <w:r>
        <w:rPr>
          <w:rFonts w:ascii="Arial" w:hAnsi="Arial" w:cs="Arial"/>
          <w:b/>
          <w:bCs/>
          <w:sz w:val="20"/>
          <w:szCs w:val="28"/>
        </w:rPr>
        <w:t xml:space="preserve"> Contract, RFP Attachment 6.6 </w:t>
      </w:r>
      <w:r w:rsidRPr="001B3F68">
        <w:rPr>
          <w:rFonts w:ascii="Arial" w:hAnsi="Arial" w:cs="Arial"/>
          <w:b/>
          <w:bCs/>
          <w:sz w:val="20"/>
          <w:szCs w:val="28"/>
        </w:rPr>
        <w:t>in its entirety and insert the following in its place</w:t>
      </w:r>
      <w:r>
        <w:rPr>
          <w:rFonts w:ascii="Arial" w:hAnsi="Arial" w:cs="Arial"/>
          <w:b/>
          <w:bCs/>
          <w:sz w:val="20"/>
          <w:szCs w:val="28"/>
        </w:rPr>
        <w:t xml:space="preserve"> </w:t>
      </w:r>
      <w:r w:rsidRPr="00E46551">
        <w:rPr>
          <w:rFonts w:ascii="Arial" w:hAnsi="Arial" w:cs="Arial"/>
          <w:bCs/>
          <w:sz w:val="20"/>
          <w:szCs w:val="28"/>
        </w:rPr>
        <w:t>(</w:t>
      </w:r>
      <w:r w:rsidRPr="001B58C6">
        <w:rPr>
          <w:rFonts w:ascii="Arial" w:hAnsi="Arial" w:cs="Arial"/>
          <w:sz w:val="20"/>
          <w:szCs w:val="20"/>
          <w:highlight w:val="yellow"/>
        </w:rPr>
        <w:t xml:space="preserve">any sentence or paragraph </w:t>
      </w:r>
      <w:r>
        <w:rPr>
          <w:rFonts w:ascii="Arial" w:hAnsi="Arial" w:cs="Arial"/>
          <w:sz w:val="20"/>
          <w:szCs w:val="20"/>
          <w:highlight w:val="yellow"/>
        </w:rPr>
        <w:t>containing</w:t>
      </w:r>
      <w:r w:rsidRPr="001B58C6">
        <w:rPr>
          <w:rFonts w:ascii="Arial" w:hAnsi="Arial" w:cs="Arial"/>
          <w:sz w:val="20"/>
          <w:szCs w:val="20"/>
          <w:highlight w:val="yellow"/>
        </w:rPr>
        <w:t xml:space="preserve"> revised or ne</w:t>
      </w:r>
      <w:r>
        <w:rPr>
          <w:rFonts w:ascii="Arial" w:hAnsi="Arial" w:cs="Arial"/>
          <w:sz w:val="20"/>
          <w:szCs w:val="20"/>
          <w:highlight w:val="yellow"/>
        </w:rPr>
        <w:t>w text is highlighted</w:t>
      </w:r>
      <w:r w:rsidRPr="00E46551">
        <w:rPr>
          <w:rFonts w:ascii="Arial" w:hAnsi="Arial" w:cs="Arial"/>
          <w:sz w:val="20"/>
          <w:szCs w:val="20"/>
        </w:rPr>
        <w:t>)</w:t>
      </w:r>
      <w:r w:rsidRPr="001B3F68">
        <w:rPr>
          <w:rFonts w:ascii="Arial" w:hAnsi="Arial" w:cs="Arial"/>
          <w:b/>
          <w:bCs/>
          <w:sz w:val="20"/>
          <w:szCs w:val="28"/>
        </w:rPr>
        <w:t>:</w:t>
      </w:r>
    </w:p>
    <w:p w14:paraId="64C966AF" w14:textId="77777777" w:rsidR="00C55E56" w:rsidRDefault="00C55E56" w:rsidP="00C55E56">
      <w:pPr>
        <w:ind w:left="720" w:hanging="720"/>
        <w:rPr>
          <w:rFonts w:ascii="Arial" w:hAnsi="Arial" w:cs="Arial"/>
          <w:bCs/>
          <w:sz w:val="20"/>
          <w:szCs w:val="28"/>
        </w:rPr>
      </w:pPr>
    </w:p>
    <w:p w14:paraId="303F6012" w14:textId="0032AFE9" w:rsidR="00C55E56" w:rsidRPr="006D447A" w:rsidRDefault="00C55E56" w:rsidP="00C55E56">
      <w:pPr>
        <w:tabs>
          <w:tab w:val="left" w:pos="720"/>
          <w:tab w:val="left" w:pos="864"/>
        </w:tabs>
        <w:ind w:left="720" w:hanging="720"/>
        <w:rPr>
          <w:rFonts w:ascii="Arial" w:hAnsi="Arial" w:cs="Arial"/>
          <w:sz w:val="20"/>
        </w:rPr>
      </w:pPr>
      <w:bookmarkStart w:id="52" w:name="_Hlk66452611"/>
      <w:r w:rsidRPr="0045068A">
        <w:rPr>
          <w:rFonts w:ascii="Arial" w:hAnsi="Arial" w:cs="Arial"/>
          <w:sz w:val="20"/>
        </w:rPr>
        <w:t>D.</w:t>
      </w:r>
      <w:r w:rsidRPr="009F5E41">
        <w:rPr>
          <w:rFonts w:ascii="Arial" w:hAnsi="Arial" w:cs="Arial"/>
          <w:sz w:val="20"/>
        </w:rPr>
        <w:t>1</w:t>
      </w:r>
      <w:r>
        <w:rPr>
          <w:rFonts w:ascii="Arial" w:hAnsi="Arial" w:cs="Arial"/>
          <w:sz w:val="20"/>
        </w:rPr>
        <w:t>7</w:t>
      </w:r>
      <w:r w:rsidRPr="00B663A6">
        <w:rPr>
          <w:rFonts w:ascii="Arial" w:hAnsi="Arial" w:cs="Arial"/>
          <w:sz w:val="20"/>
        </w:rPr>
        <w:t>.</w:t>
      </w:r>
      <w:r w:rsidRPr="00B663A6">
        <w:rPr>
          <w:rFonts w:ascii="Arial" w:hAnsi="Arial" w:cs="Arial"/>
          <w:sz w:val="20"/>
        </w:rPr>
        <w:tab/>
      </w:r>
      <w:r w:rsidRPr="00B663A6">
        <w:rPr>
          <w:rFonts w:ascii="Arial" w:hAnsi="Arial" w:cs="Arial"/>
          <w:sz w:val="20"/>
          <w:u w:val="single"/>
        </w:rPr>
        <w:t>Hold Harmless</w:t>
      </w:r>
      <w:r w:rsidRPr="00B663A6">
        <w:rPr>
          <w:rFonts w:ascii="Arial" w:hAnsi="Arial" w:cs="Arial"/>
          <w:sz w:val="20"/>
        </w:rPr>
        <w:t xml:space="preserve">.  The Contractor agrees to indemnify and hold harmless the State of Tennessee as well as its officers, agents, and employees from and against any and all </w:t>
      </w:r>
      <w:r w:rsidR="00CB62A4" w:rsidRPr="00CB62A4">
        <w:rPr>
          <w:rFonts w:ascii="Arial" w:hAnsi="Arial" w:cs="Arial"/>
          <w:sz w:val="20"/>
          <w:highlight w:val="yellow"/>
        </w:rPr>
        <w:t>third party</w:t>
      </w:r>
      <w:r w:rsidR="00CB62A4">
        <w:rPr>
          <w:rFonts w:ascii="Arial" w:hAnsi="Arial" w:cs="Arial"/>
          <w:sz w:val="20"/>
        </w:rPr>
        <w:t xml:space="preserve"> </w:t>
      </w:r>
      <w:r w:rsidRPr="00B663A6">
        <w:rPr>
          <w:rFonts w:ascii="Arial" w:hAnsi="Arial" w:cs="Arial"/>
          <w:sz w:val="20"/>
        </w:rPr>
        <w:t xml:space="preserve">claims, liabilities, losses, and causes of action which may arise, accrue, or result to any person, firm, corporation, or other entity which may be injured or damaged </w:t>
      </w:r>
      <w:r w:rsidR="003778AD">
        <w:rPr>
          <w:rFonts w:ascii="Arial" w:hAnsi="Arial" w:cs="Arial"/>
          <w:sz w:val="20"/>
        </w:rPr>
        <w:t xml:space="preserve">as a result of </w:t>
      </w:r>
      <w:r w:rsidR="003778AD" w:rsidRPr="00CD04D6">
        <w:rPr>
          <w:rFonts w:ascii="Arial" w:hAnsi="Arial" w:cs="Arial"/>
          <w:sz w:val="20"/>
          <w:highlight w:val="yellow"/>
        </w:rPr>
        <w:t>negligent or willful</w:t>
      </w:r>
      <w:r w:rsidR="003778AD">
        <w:rPr>
          <w:rFonts w:ascii="Arial" w:hAnsi="Arial" w:cs="Arial"/>
          <w:sz w:val="20"/>
        </w:rPr>
        <w:t xml:space="preserve"> acts</w:t>
      </w:r>
      <w:r w:rsidR="003778AD" w:rsidRPr="00CD04D6">
        <w:rPr>
          <w:rFonts w:ascii="Arial" w:hAnsi="Arial" w:cs="Arial"/>
          <w:strike/>
          <w:sz w:val="20"/>
          <w:highlight w:val="yellow"/>
        </w:rPr>
        <w:t>,</w:t>
      </w:r>
      <w:r w:rsidR="003778AD" w:rsidRPr="00CD04D6">
        <w:rPr>
          <w:rFonts w:ascii="Arial" w:hAnsi="Arial" w:cs="Arial"/>
          <w:sz w:val="20"/>
          <w:highlight w:val="yellow"/>
        </w:rPr>
        <w:t xml:space="preserve"> or</w:t>
      </w:r>
      <w:r w:rsidR="003778AD">
        <w:rPr>
          <w:rFonts w:ascii="Arial" w:hAnsi="Arial" w:cs="Arial"/>
          <w:sz w:val="20"/>
        </w:rPr>
        <w:t xml:space="preserve"> omissions</w:t>
      </w:r>
      <w:r w:rsidR="003778AD" w:rsidRPr="002B6977">
        <w:rPr>
          <w:rFonts w:ascii="Arial" w:hAnsi="Arial" w:cs="Arial"/>
          <w:strike/>
          <w:sz w:val="20"/>
          <w:highlight w:val="yellow"/>
        </w:rPr>
        <w:t>, or negligence</w:t>
      </w:r>
      <w:r w:rsidR="003778AD">
        <w:rPr>
          <w:rFonts w:ascii="Arial" w:hAnsi="Arial" w:cs="Arial"/>
          <w:sz w:val="20"/>
        </w:rPr>
        <w:t xml:space="preserve"> on the part of the Contractor,</w:t>
      </w:r>
      <w:r w:rsidRPr="00B663A6">
        <w:rPr>
          <w:rFonts w:ascii="Arial" w:hAnsi="Arial" w:cs="Arial"/>
          <w:sz w:val="20"/>
        </w:rPr>
        <w:t xml:space="preserve"> its employees, or any person acting for or on its or their behalf relating to this Contract.  The Contractor further agrees it shall be liable for the reasonable cost of attorneys</w:t>
      </w:r>
      <w:r>
        <w:rPr>
          <w:rFonts w:ascii="Arial" w:hAnsi="Arial" w:cs="Arial"/>
          <w:sz w:val="20"/>
        </w:rPr>
        <w:t>’ fees, court costs, expert witness fees, and other litigation expenses</w:t>
      </w:r>
      <w:r w:rsidRPr="00B663A6">
        <w:rPr>
          <w:rFonts w:ascii="Arial" w:hAnsi="Arial" w:cs="Arial"/>
          <w:sz w:val="20"/>
        </w:rPr>
        <w:t xml:space="preserve"> for the State to enforce the terms of this Contract</w:t>
      </w:r>
      <w:r w:rsidRPr="006D447A">
        <w:rPr>
          <w:rFonts w:ascii="Arial" w:hAnsi="Arial" w:cs="Arial"/>
          <w:sz w:val="20"/>
        </w:rPr>
        <w:t>.</w:t>
      </w:r>
      <w:r w:rsidRPr="006D447A">
        <w:rPr>
          <w:rFonts w:ascii="Arial" w:hAnsi="Arial" w:cs="Arial"/>
          <w:sz w:val="20"/>
        </w:rPr>
        <w:br/>
      </w:r>
      <w:r w:rsidRPr="006D447A">
        <w:rPr>
          <w:rFonts w:ascii="Arial" w:hAnsi="Arial" w:cs="Arial"/>
          <w:sz w:val="20"/>
        </w:rPr>
        <w:br/>
        <w:t xml:space="preserve">In the event of any suit or claim, the </w:t>
      </w:r>
      <w:r>
        <w:rPr>
          <w:rFonts w:ascii="Arial" w:hAnsi="Arial" w:cs="Arial"/>
          <w:sz w:val="20"/>
        </w:rPr>
        <w:t>Parties shall give each other immediate notice and</w:t>
      </w:r>
      <w:r w:rsidRPr="006D447A">
        <w:rPr>
          <w:rFonts w:ascii="Arial" w:hAnsi="Arial" w:cs="Arial"/>
          <w:sz w:val="20"/>
        </w:rPr>
        <w:t xml:space="preserve"> provide all </w:t>
      </w:r>
      <w:r>
        <w:rPr>
          <w:rFonts w:ascii="Arial" w:hAnsi="Arial" w:cs="Arial"/>
          <w:sz w:val="20"/>
        </w:rPr>
        <w:t xml:space="preserve">necessary </w:t>
      </w:r>
      <w:r w:rsidRPr="006D447A">
        <w:rPr>
          <w:rFonts w:ascii="Arial" w:hAnsi="Arial" w:cs="Arial"/>
          <w:sz w:val="20"/>
        </w:rPr>
        <w:t xml:space="preserve">assistance </w:t>
      </w:r>
      <w:r>
        <w:rPr>
          <w:rFonts w:ascii="Arial" w:hAnsi="Arial" w:cs="Arial"/>
          <w:sz w:val="20"/>
        </w:rPr>
        <w:t>to respond.</w:t>
      </w:r>
      <w:r w:rsidRPr="006D447A">
        <w:rPr>
          <w:rFonts w:ascii="Arial" w:hAnsi="Arial" w:cs="Arial"/>
          <w:sz w:val="20"/>
        </w:rPr>
        <w:t xml:space="preserve"> </w:t>
      </w:r>
      <w:r>
        <w:rPr>
          <w:rFonts w:ascii="Arial" w:hAnsi="Arial" w:cs="Arial"/>
          <w:sz w:val="20"/>
        </w:rPr>
        <w:t>T</w:t>
      </w:r>
      <w:r w:rsidRPr="006D447A">
        <w:rPr>
          <w:rFonts w:ascii="Arial" w:hAnsi="Arial" w:cs="Arial"/>
          <w:sz w:val="20"/>
        </w:rPr>
        <w:t xml:space="preserve">he failure of </w:t>
      </w:r>
      <w:r>
        <w:rPr>
          <w:rFonts w:ascii="Arial" w:hAnsi="Arial" w:cs="Arial"/>
          <w:sz w:val="20"/>
        </w:rPr>
        <w:t>the State</w:t>
      </w:r>
      <w:r w:rsidRPr="006D447A">
        <w:rPr>
          <w:rFonts w:ascii="Arial" w:hAnsi="Arial" w:cs="Arial"/>
          <w:sz w:val="20"/>
        </w:rPr>
        <w:t xml:space="preserve"> to give notice shall only relieve </w:t>
      </w:r>
      <w:r>
        <w:rPr>
          <w:rFonts w:ascii="Arial" w:hAnsi="Arial" w:cs="Arial"/>
          <w:sz w:val="20"/>
        </w:rPr>
        <w:t>the Contractor</w:t>
      </w:r>
      <w:r w:rsidRPr="006D447A">
        <w:rPr>
          <w:rFonts w:ascii="Arial" w:hAnsi="Arial" w:cs="Arial"/>
          <w:sz w:val="20"/>
        </w:rPr>
        <w:t xml:space="preserve"> of its obligations under this Section to the extent </w:t>
      </w:r>
      <w:r>
        <w:rPr>
          <w:rFonts w:ascii="Arial" w:hAnsi="Arial" w:cs="Arial"/>
          <w:sz w:val="20"/>
        </w:rPr>
        <w:t>that the Contractor</w:t>
      </w:r>
      <w:r w:rsidRPr="006D447A">
        <w:rPr>
          <w:rFonts w:ascii="Arial" w:hAnsi="Arial" w:cs="Arial"/>
          <w:sz w:val="20"/>
        </w:rPr>
        <w:t xml:space="preserve"> can demonstrate actual prejudice arising from the failure to give notice.  This Section shall not grant the Contractor, through its attorney</w:t>
      </w:r>
      <w:r>
        <w:rPr>
          <w:rFonts w:ascii="Arial" w:hAnsi="Arial" w:cs="Arial"/>
          <w:sz w:val="20"/>
        </w:rPr>
        <w:t>s</w:t>
      </w:r>
      <w:r w:rsidRPr="006D447A">
        <w:rPr>
          <w:rFonts w:ascii="Arial" w:hAnsi="Arial" w:cs="Arial"/>
          <w:sz w:val="20"/>
        </w:rPr>
        <w:t xml:space="preserve">, the right to represent the State in any legal matter, </w:t>
      </w:r>
      <w:r>
        <w:rPr>
          <w:rFonts w:ascii="Arial" w:hAnsi="Arial" w:cs="Arial"/>
          <w:sz w:val="20"/>
        </w:rPr>
        <w:t>as the right to represent the State is</w:t>
      </w:r>
      <w:r w:rsidRPr="006D447A">
        <w:rPr>
          <w:rFonts w:ascii="Arial" w:hAnsi="Arial" w:cs="Arial"/>
          <w:sz w:val="20"/>
        </w:rPr>
        <w:t xml:space="preserve"> governed by Tenn. Code Ann. § 8-6-106.</w:t>
      </w:r>
    </w:p>
    <w:bookmarkEnd w:id="52"/>
    <w:p w14:paraId="2345CF0C" w14:textId="047D63A3" w:rsidR="00C55E56" w:rsidRDefault="00C55E56" w:rsidP="00835915">
      <w:pPr>
        <w:ind w:left="720" w:hanging="720"/>
        <w:rPr>
          <w:rFonts w:ascii="Arial" w:hAnsi="Arial" w:cs="Arial"/>
          <w:bCs/>
          <w:sz w:val="20"/>
          <w:szCs w:val="28"/>
        </w:rPr>
      </w:pPr>
    </w:p>
    <w:p w14:paraId="3A42D457" w14:textId="5FFD5314" w:rsidR="00A5550E" w:rsidRPr="00FA6359" w:rsidRDefault="00A5550E" w:rsidP="00124268">
      <w:pPr>
        <w:numPr>
          <w:ilvl w:val="0"/>
          <w:numId w:val="1"/>
        </w:numPr>
        <w:rPr>
          <w:rFonts w:ascii="Arial" w:hAnsi="Arial" w:cs="Arial"/>
          <w:b/>
          <w:bCs/>
          <w:sz w:val="20"/>
          <w:szCs w:val="28"/>
        </w:rPr>
      </w:pPr>
      <w:r w:rsidRPr="00FA6359">
        <w:rPr>
          <w:rFonts w:ascii="Arial" w:hAnsi="Arial" w:cs="Arial"/>
          <w:b/>
          <w:bCs/>
          <w:sz w:val="20"/>
          <w:szCs w:val="28"/>
        </w:rPr>
        <w:t xml:space="preserve">Delete Section </w:t>
      </w:r>
      <w:r w:rsidRPr="00FA6359">
        <w:rPr>
          <w:rFonts w:ascii="Arial" w:hAnsi="Arial" w:cs="Arial"/>
          <w:b/>
          <w:bCs/>
          <w:sz w:val="20"/>
          <w:szCs w:val="20"/>
        </w:rPr>
        <w:t xml:space="preserve">D.30 </w:t>
      </w:r>
      <w:r w:rsidRPr="00FA6359">
        <w:rPr>
          <w:rFonts w:ascii="Arial" w:hAnsi="Arial" w:cs="Arial"/>
          <w:b/>
          <w:bCs/>
          <w:sz w:val="20"/>
          <w:szCs w:val="28"/>
        </w:rPr>
        <w:t xml:space="preserve">of the </w:t>
      </w:r>
      <w:r w:rsidRPr="00FA6359">
        <w:rPr>
          <w:rFonts w:ascii="Arial" w:hAnsi="Arial" w:cs="Arial"/>
          <w:b/>
          <w:bCs/>
          <w:i/>
          <w:sz w:val="20"/>
          <w:szCs w:val="28"/>
        </w:rPr>
        <w:t>Pro Forma</w:t>
      </w:r>
      <w:r w:rsidRPr="00FA6359">
        <w:rPr>
          <w:rFonts w:ascii="Arial" w:hAnsi="Arial" w:cs="Arial"/>
          <w:b/>
          <w:bCs/>
          <w:sz w:val="20"/>
          <w:szCs w:val="28"/>
        </w:rPr>
        <w:t xml:space="preserve"> Contract, RFP Attachment 6.6 in its entirety and insert the following in its place </w:t>
      </w:r>
      <w:r w:rsidRPr="00FA6359">
        <w:rPr>
          <w:rFonts w:ascii="Arial" w:hAnsi="Arial" w:cs="Arial"/>
          <w:bCs/>
          <w:sz w:val="20"/>
          <w:szCs w:val="28"/>
        </w:rPr>
        <w:t>(</w:t>
      </w:r>
      <w:r w:rsidRPr="00FA6359">
        <w:rPr>
          <w:rFonts w:ascii="Arial" w:hAnsi="Arial" w:cs="Arial"/>
          <w:sz w:val="20"/>
          <w:szCs w:val="20"/>
          <w:highlight w:val="yellow"/>
        </w:rPr>
        <w:t>any sentence or paragraph containing revised or new text is highlighted</w:t>
      </w:r>
      <w:r w:rsidRPr="00FA6359">
        <w:rPr>
          <w:rFonts w:ascii="Arial" w:hAnsi="Arial" w:cs="Arial"/>
          <w:sz w:val="20"/>
          <w:szCs w:val="20"/>
        </w:rPr>
        <w:t>)</w:t>
      </w:r>
      <w:r w:rsidRPr="00FA6359">
        <w:rPr>
          <w:rFonts w:ascii="Arial" w:hAnsi="Arial" w:cs="Arial"/>
          <w:b/>
          <w:bCs/>
          <w:sz w:val="20"/>
          <w:szCs w:val="28"/>
        </w:rPr>
        <w:t>:</w:t>
      </w:r>
    </w:p>
    <w:p w14:paraId="0AEB4079" w14:textId="58B62842" w:rsidR="00A5550E" w:rsidRDefault="00A5550E" w:rsidP="00A5550E">
      <w:pPr>
        <w:ind w:left="720" w:hanging="720"/>
        <w:rPr>
          <w:rFonts w:ascii="Arial" w:hAnsi="Arial" w:cs="Arial"/>
          <w:sz w:val="20"/>
        </w:rPr>
      </w:pPr>
    </w:p>
    <w:p w14:paraId="50A20B36" w14:textId="4C0A8367" w:rsidR="007028A7" w:rsidRDefault="007028A7" w:rsidP="007028A7">
      <w:pPr>
        <w:ind w:left="720" w:hanging="720"/>
        <w:rPr>
          <w:rFonts w:ascii="Arial" w:hAnsi="Arial" w:cs="Arial"/>
          <w:sz w:val="20"/>
        </w:rPr>
      </w:pPr>
      <w:r>
        <w:rPr>
          <w:rFonts w:ascii="Arial" w:hAnsi="Arial" w:cs="Arial"/>
          <w:sz w:val="20"/>
        </w:rPr>
        <w:t>D.30.</w:t>
      </w:r>
      <w:r>
        <w:rPr>
          <w:rFonts w:ascii="Arial" w:hAnsi="Arial" w:cs="Arial"/>
          <w:sz w:val="20"/>
        </w:rPr>
        <w:tab/>
      </w:r>
      <w:r>
        <w:rPr>
          <w:rFonts w:ascii="Arial" w:hAnsi="Arial" w:cs="Arial"/>
          <w:sz w:val="20"/>
          <w:u w:val="single"/>
        </w:rPr>
        <w:t>Insurance</w:t>
      </w:r>
      <w:r>
        <w:rPr>
          <w:rFonts w:ascii="Arial" w:hAnsi="Arial" w:cs="Arial"/>
          <w:sz w:val="20"/>
        </w:rPr>
        <w:t xml:space="preserve">.  Contractor shall maintain </w:t>
      </w:r>
      <w:r>
        <w:rPr>
          <w:rFonts w:ascii="Arial" w:hAnsi="Arial"/>
          <w:sz w:val="20"/>
        </w:rPr>
        <w:t xml:space="preserve">insurance coverage </w:t>
      </w:r>
      <w:r>
        <w:rPr>
          <w:rFonts w:ascii="Arial" w:hAnsi="Arial" w:cs="Arial"/>
          <w:sz w:val="20"/>
        </w:rPr>
        <w:t xml:space="preserve">as specified in this Section. The State reserves the right to amend or require additional insurance </w:t>
      </w:r>
      <w:r>
        <w:rPr>
          <w:rFonts w:ascii="Arial" w:hAnsi="Arial"/>
          <w:sz w:val="20"/>
        </w:rPr>
        <w:t>coverage</w:t>
      </w:r>
      <w:r>
        <w:rPr>
          <w:rFonts w:ascii="Arial" w:hAnsi="Arial" w:cs="Arial"/>
          <w:sz w:val="20"/>
        </w:rPr>
        <w:t xml:space="preserve">, coverage amounts, and endorsements required under this Contract. Contractor’s failure to maintain or submit evidence of insurance coverage, as required, is a material breach of this Contract.  If Contractor loses insurance coverage, fails to renew coverage, or for any reason becomes uninsured during the Term, Contractor shall immediately notify the State.  All insurance companies providing coverage must be: (a) acceptable to the State; (b) authorized by the Tennessee Department of Commerce and Insurance (“TDCI”); and (c) rated A- / VII or better by A.M. Best.  All </w:t>
      </w:r>
      <w:r w:rsidRPr="00726BCE">
        <w:rPr>
          <w:rFonts w:ascii="Arial" w:hAnsi="Arial" w:cs="Arial"/>
          <w:sz w:val="20"/>
          <w:highlight w:val="yellow"/>
        </w:rPr>
        <w:t xml:space="preserve">General </w:t>
      </w:r>
      <w:r w:rsidRPr="002B6977">
        <w:rPr>
          <w:rFonts w:ascii="Arial" w:hAnsi="Arial" w:cs="Arial"/>
          <w:sz w:val="20"/>
          <w:highlight w:val="yellow"/>
        </w:rPr>
        <w:t xml:space="preserve">Liability </w:t>
      </w:r>
      <w:r>
        <w:rPr>
          <w:rFonts w:ascii="Arial" w:hAnsi="Arial" w:cs="Arial"/>
          <w:sz w:val="20"/>
          <w:highlight w:val="yellow"/>
        </w:rPr>
        <w:t>coverage a</w:t>
      </w:r>
      <w:r w:rsidRPr="002B6977">
        <w:rPr>
          <w:rFonts w:ascii="Arial" w:hAnsi="Arial" w:cs="Arial"/>
          <w:sz w:val="20"/>
          <w:highlight w:val="yellow"/>
        </w:rPr>
        <w:t>nd Automobile Liability</w:t>
      </w:r>
      <w:r>
        <w:rPr>
          <w:rFonts w:ascii="Arial" w:hAnsi="Arial" w:cs="Arial"/>
          <w:sz w:val="20"/>
        </w:rPr>
        <w:t xml:space="preserve"> coverage must be on a primary basis and noncontributory with any other insurance or self-insurance carried by the State.  Contractor agrees to </w:t>
      </w:r>
      <w:r w:rsidRPr="002B6977">
        <w:rPr>
          <w:rFonts w:ascii="Arial" w:hAnsi="Arial" w:cs="Arial"/>
          <w:strike/>
          <w:sz w:val="20"/>
          <w:highlight w:val="yellow"/>
        </w:rPr>
        <w:t>name</w:t>
      </w:r>
      <w:r w:rsidRPr="002B6977">
        <w:rPr>
          <w:rFonts w:ascii="Arial" w:hAnsi="Arial" w:cs="Arial"/>
          <w:sz w:val="20"/>
          <w:highlight w:val="yellow"/>
        </w:rPr>
        <w:t xml:space="preserve"> include</w:t>
      </w:r>
      <w:r>
        <w:rPr>
          <w:rFonts w:ascii="Arial" w:hAnsi="Arial" w:cs="Arial"/>
          <w:sz w:val="20"/>
        </w:rPr>
        <w:t xml:space="preserve"> the State as an additional insured on any insurance policy </w:t>
      </w:r>
      <w:proofErr w:type="gramStart"/>
      <w:r>
        <w:rPr>
          <w:rFonts w:ascii="Arial" w:hAnsi="Arial" w:cs="Arial"/>
          <w:sz w:val="20"/>
        </w:rPr>
        <w:t>with the exception of</w:t>
      </w:r>
      <w:proofErr w:type="gramEnd"/>
      <w:r>
        <w:rPr>
          <w:rFonts w:ascii="Arial" w:hAnsi="Arial" w:cs="Arial"/>
          <w:sz w:val="20"/>
        </w:rPr>
        <w:t xml:space="preserve"> workers’ compensation (employer liability) and professional liability (errors and omissions) insurance. </w:t>
      </w:r>
      <w:r w:rsidR="00FA6359">
        <w:rPr>
          <w:rFonts w:ascii="Arial" w:hAnsi="Arial" w:cs="Arial"/>
          <w:sz w:val="20"/>
        </w:rPr>
        <w:t xml:space="preserve"> </w:t>
      </w:r>
      <w:r>
        <w:rPr>
          <w:rFonts w:ascii="Arial" w:hAnsi="Arial" w:cs="Arial"/>
          <w:sz w:val="20"/>
        </w:rPr>
        <w:t xml:space="preserve">All policies must contain an endorsement </w:t>
      </w:r>
      <w:r w:rsidRPr="00726BCE">
        <w:rPr>
          <w:rFonts w:ascii="Arial" w:hAnsi="Arial" w:cs="Arial"/>
          <w:sz w:val="20"/>
          <w:highlight w:val="yellow"/>
        </w:rPr>
        <w:t>or policy wording</w:t>
      </w:r>
      <w:r>
        <w:rPr>
          <w:rFonts w:ascii="Arial" w:hAnsi="Arial" w:cs="Arial"/>
          <w:sz w:val="20"/>
        </w:rPr>
        <w:t xml:space="preserve"> for a waiver of subrogation in favor of the State.  Any </w:t>
      </w:r>
      <w:r>
        <w:rPr>
          <w:rFonts w:ascii="Arial" w:hAnsi="Arial" w:cs="Arial"/>
          <w:sz w:val="20"/>
        </w:rPr>
        <w:lastRenderedPageBreak/>
        <w:t xml:space="preserve">deductible or </w:t>
      </w:r>
      <w:proofErr w:type="spellStart"/>
      <w:r>
        <w:rPr>
          <w:rFonts w:ascii="Arial" w:hAnsi="Arial" w:cs="Arial"/>
          <w:sz w:val="20"/>
        </w:rPr>
        <w:t>self insured</w:t>
      </w:r>
      <w:proofErr w:type="spellEnd"/>
      <w:r>
        <w:rPr>
          <w:rFonts w:ascii="Arial" w:hAnsi="Arial" w:cs="Arial"/>
          <w:sz w:val="20"/>
        </w:rPr>
        <w:t xml:space="preserve"> retention (“SIR”) over fifty thousand dollars ($50,000) must be approved by the State.  The deductible or SIR and any premiums are the Contractor’s sole responsibility.  The Contractor agrees that the insurance requirements specified in this Section do not reduce any liability the Contractor has assumed under this Contract including any indemnification or hold harmless requirements.</w:t>
      </w:r>
    </w:p>
    <w:p w14:paraId="5F335DCB" w14:textId="77777777" w:rsidR="007028A7" w:rsidRDefault="007028A7" w:rsidP="00A5550E">
      <w:pPr>
        <w:ind w:left="720" w:hanging="720"/>
        <w:rPr>
          <w:rFonts w:ascii="Arial" w:hAnsi="Arial" w:cs="Arial"/>
          <w:sz w:val="20"/>
        </w:rPr>
      </w:pPr>
    </w:p>
    <w:p w14:paraId="6241A160" w14:textId="77777777" w:rsidR="007028A7" w:rsidRDefault="007028A7" w:rsidP="007028A7">
      <w:pPr>
        <w:ind w:left="720"/>
        <w:rPr>
          <w:rFonts w:ascii="Arial" w:hAnsi="Arial" w:cs="Arial"/>
          <w:sz w:val="20"/>
        </w:rPr>
      </w:pPr>
      <w:r>
        <w:rPr>
          <w:rFonts w:ascii="Arial" w:hAnsi="Arial" w:cs="Arial"/>
          <w:sz w:val="20"/>
        </w:rPr>
        <w:t>To achieve the required coverage amounts, a combination of an otherwise deficient specific policy and an umbrella policy with an aggregate meeting or exceeding the required coverage amounts is acceptable. For example: If the required policy limit under this Contract is for two million dollars ($2,000,000) in coverage, acceptable coverage would include a specific policy covering one million dollars ($1,000,000) combined with an umbrella policy for an additional one million dollars ($1,000,000). If the deficient underlying policy is for a coverage area without aggregate limits (generally Automobile Liability and Employers’ Liability Accident), Contractor shall provide a copy of the umbrella insurance policy documents to ensure that no aggregate limit applies to the umbrella policy for that coverage area.  In the event that an umbrella policy is being provided to achieve any required coverage amounts, the umbrella policy shall be accompanied by an endorsement at least as broad as the Insurance Services Office, Inc. (also known as “ISO”) “Noncontributory—Other Insurance Condition” endorsement or shall be written on a policy form that addresses both the primary and noncontributory basis of the umbrella policy if the State is otherwise named as an additional insured.</w:t>
      </w:r>
    </w:p>
    <w:p w14:paraId="0C67F808" w14:textId="16F37CBB" w:rsidR="00A5550E" w:rsidRDefault="00A5550E" w:rsidP="00A5550E">
      <w:pPr>
        <w:ind w:left="720"/>
        <w:rPr>
          <w:rFonts w:ascii="Arial" w:hAnsi="Arial" w:cs="Arial"/>
          <w:sz w:val="20"/>
        </w:rPr>
      </w:pPr>
    </w:p>
    <w:p w14:paraId="51A88CB6" w14:textId="79DAD312" w:rsidR="007028A7" w:rsidRDefault="007028A7" w:rsidP="007028A7">
      <w:pPr>
        <w:ind w:left="720"/>
        <w:rPr>
          <w:rFonts w:ascii="Arial" w:hAnsi="Arial" w:cs="Arial"/>
          <w:sz w:val="20"/>
        </w:rPr>
      </w:pPr>
      <w:bookmarkStart w:id="53" w:name="_Hlk66267204"/>
      <w:r>
        <w:rPr>
          <w:rFonts w:ascii="Arial" w:hAnsi="Arial" w:cs="Arial"/>
          <w:sz w:val="20"/>
        </w:rPr>
        <w:t>Contractor shall provide the State a certificate of insurance (“COI”) evidencing the coverages and amounts specified in this Section.  The COI must be on a form approved by the TDCI (standard ACORD form preferred).  The COI must list each insurer’s National Association of Insurance Commissioners (NAIC) number and be signed by an authorized representative of the insurer. The COI must list the State of Tennessee – CPO Risk Manager, 312 Rosa L. Parks Ave., 3</w:t>
      </w:r>
      <w:r>
        <w:rPr>
          <w:rFonts w:ascii="Arial" w:hAnsi="Arial" w:cs="Arial"/>
          <w:sz w:val="20"/>
          <w:vertAlign w:val="superscript"/>
        </w:rPr>
        <w:t>rd</w:t>
      </w:r>
      <w:r>
        <w:rPr>
          <w:rFonts w:ascii="Arial" w:hAnsi="Arial" w:cs="Arial"/>
          <w:sz w:val="20"/>
        </w:rPr>
        <w:t xml:space="preserve"> floor Central Procurement Office, Nashville, TN 37243 as the certificate holder.  Contractor shall provide the COI ten (10) Business Days prior to the Effective Date </w:t>
      </w:r>
      <w:r w:rsidRPr="00726BCE">
        <w:rPr>
          <w:rFonts w:ascii="Arial" w:hAnsi="Arial" w:cs="Arial"/>
          <w:sz w:val="20"/>
          <w:highlight w:val="yellow"/>
        </w:rPr>
        <w:t>and shall endeavor to provide it</w:t>
      </w:r>
      <w:r>
        <w:rPr>
          <w:rFonts w:ascii="Arial" w:hAnsi="Arial" w:cs="Arial"/>
          <w:sz w:val="20"/>
        </w:rPr>
        <w:t xml:space="preserve"> again </w:t>
      </w:r>
      <w:r w:rsidRPr="009C5290">
        <w:rPr>
          <w:rFonts w:ascii="Arial" w:hAnsi="Arial" w:cs="Arial"/>
          <w:strike/>
          <w:sz w:val="20"/>
          <w:highlight w:val="yellow"/>
        </w:rPr>
        <w:t>thirty (30) calendar days</w:t>
      </w:r>
      <w:r>
        <w:rPr>
          <w:rFonts w:ascii="Arial" w:hAnsi="Arial" w:cs="Arial"/>
          <w:sz w:val="20"/>
        </w:rPr>
        <w:t xml:space="preserve"> </w:t>
      </w:r>
      <w:r w:rsidRPr="00E12AD9">
        <w:rPr>
          <w:rFonts w:ascii="Arial" w:hAnsi="Arial" w:cs="Arial"/>
          <w:sz w:val="20"/>
          <w:highlight w:val="yellow"/>
        </w:rPr>
        <w:t>o</w:t>
      </w:r>
      <w:r>
        <w:rPr>
          <w:rFonts w:ascii="Arial" w:hAnsi="Arial" w:cs="Arial"/>
          <w:sz w:val="20"/>
          <w:highlight w:val="yellow"/>
        </w:rPr>
        <w:t>n</w:t>
      </w:r>
      <w:r w:rsidRPr="00E12AD9">
        <w:rPr>
          <w:rFonts w:ascii="Arial" w:hAnsi="Arial" w:cs="Arial"/>
          <w:sz w:val="20"/>
          <w:highlight w:val="yellow"/>
        </w:rPr>
        <w:t xml:space="preserve"> </w:t>
      </w:r>
      <w:r w:rsidRPr="00E12AD9">
        <w:rPr>
          <w:rFonts w:ascii="Arial" w:hAnsi="Arial" w:cs="Arial"/>
          <w:strike/>
          <w:sz w:val="20"/>
          <w:highlight w:val="yellow"/>
        </w:rPr>
        <w:t>before</w:t>
      </w:r>
      <w:r w:rsidRPr="00E12AD9">
        <w:rPr>
          <w:rFonts w:ascii="Arial" w:hAnsi="Arial" w:cs="Arial"/>
          <w:strike/>
          <w:sz w:val="20"/>
        </w:rPr>
        <w:t xml:space="preserve"> </w:t>
      </w:r>
      <w:r w:rsidRPr="009C5290">
        <w:rPr>
          <w:rFonts w:ascii="Arial" w:hAnsi="Arial" w:cs="Arial"/>
          <w:sz w:val="20"/>
          <w:highlight w:val="yellow"/>
        </w:rPr>
        <w:t>the date of</w:t>
      </w:r>
      <w:r w:rsidRPr="009C5290">
        <w:rPr>
          <w:rFonts w:ascii="Arial" w:hAnsi="Arial" w:cs="Arial"/>
          <w:sz w:val="20"/>
        </w:rPr>
        <w:t xml:space="preserve"> </w:t>
      </w:r>
      <w:r>
        <w:rPr>
          <w:rFonts w:ascii="Arial" w:hAnsi="Arial" w:cs="Arial"/>
          <w:sz w:val="20"/>
        </w:rPr>
        <w:t>renewal or replacement of coverage</w:t>
      </w:r>
      <w:r w:rsidRPr="009C5290">
        <w:rPr>
          <w:rFonts w:ascii="Arial" w:hAnsi="Arial" w:cs="Arial"/>
          <w:sz w:val="20"/>
          <w:highlight w:val="yellow"/>
        </w:rPr>
        <w:t>, but no later than seven (7) business days after the renewal or replacement of coverage</w:t>
      </w:r>
      <w:r>
        <w:rPr>
          <w:rFonts w:ascii="Arial" w:hAnsi="Arial" w:cs="Arial"/>
          <w:sz w:val="20"/>
        </w:rPr>
        <w:t xml:space="preserve">.  Contractor shall provide the State evidence that all subcontractors maintain the required insurance or that subcontractors are included under the Contractor’s policy.  At any time, the State may require Contractor to provide a valid COI.  The Parties agree that failure to provide evidence of insurance coverage as required is a material breach of this Contract.  If Contractor self-insures, then a COI will not be required to prove coverage.  Instead Contractor shall provide a certificate of self-insurance or a letter, on Contractor’s letterhead, detailing its coverage, policy amounts, and proof of funds to reasonably cover such expenses.  </w:t>
      </w:r>
      <w:r w:rsidRPr="007028A7">
        <w:rPr>
          <w:rFonts w:ascii="Arial" w:hAnsi="Arial" w:cs="Arial"/>
          <w:strike/>
          <w:sz w:val="20"/>
          <w:highlight w:val="yellow"/>
        </w:rPr>
        <w:t>The State reserves the right to require</w:t>
      </w:r>
      <w:r>
        <w:rPr>
          <w:rFonts w:ascii="Arial" w:hAnsi="Arial" w:cs="Arial"/>
          <w:sz w:val="20"/>
        </w:rPr>
        <w:t xml:space="preserve"> </w:t>
      </w:r>
      <w:r w:rsidRPr="00C40CF2">
        <w:rPr>
          <w:rFonts w:ascii="Arial (W1)" w:hAnsi="Arial (W1)"/>
          <w:sz w:val="20"/>
          <w:highlight w:val="yellow"/>
        </w:rPr>
        <w:t xml:space="preserve">The Contractor shall permit the State to </w:t>
      </w:r>
      <w:r>
        <w:rPr>
          <w:rFonts w:ascii="Arial (W1)" w:hAnsi="Arial (W1)"/>
          <w:sz w:val="20"/>
          <w:highlight w:val="yellow"/>
        </w:rPr>
        <w:t>re</w:t>
      </w:r>
      <w:r w:rsidRPr="00C40CF2">
        <w:rPr>
          <w:rFonts w:ascii="Arial (W1)" w:hAnsi="Arial (W1)"/>
          <w:sz w:val="20"/>
          <w:highlight w:val="yellow"/>
        </w:rPr>
        <w:t>view</w:t>
      </w:r>
      <w:r w:rsidRPr="00C40CF2">
        <w:rPr>
          <w:rFonts w:ascii="Arial" w:hAnsi="Arial" w:cs="Arial"/>
          <w:sz w:val="20"/>
        </w:rPr>
        <w:t xml:space="preserve"> </w:t>
      </w:r>
      <w:r>
        <w:rPr>
          <w:rFonts w:ascii="Arial" w:hAnsi="Arial" w:cs="Arial"/>
          <w:sz w:val="20"/>
        </w:rPr>
        <w:t>complete, certified copies of all required insurance policies, including endorsements required by these specifications, at any time.</w:t>
      </w:r>
    </w:p>
    <w:bookmarkEnd w:id="53"/>
    <w:p w14:paraId="1604CFE7" w14:textId="1A3ECEB9" w:rsidR="007028A7" w:rsidRDefault="007028A7" w:rsidP="00A5550E">
      <w:pPr>
        <w:ind w:left="720"/>
        <w:rPr>
          <w:rFonts w:ascii="Arial" w:hAnsi="Arial" w:cs="Arial"/>
          <w:sz w:val="20"/>
        </w:rPr>
      </w:pPr>
    </w:p>
    <w:p w14:paraId="4B9A0A7E" w14:textId="77777777" w:rsidR="007028A7" w:rsidRDefault="007028A7" w:rsidP="007028A7">
      <w:pPr>
        <w:ind w:left="720"/>
        <w:rPr>
          <w:rFonts w:ascii="Arial" w:hAnsi="Arial" w:cs="Arial"/>
          <w:sz w:val="20"/>
        </w:rPr>
      </w:pPr>
      <w:r>
        <w:rPr>
          <w:rFonts w:ascii="Arial" w:hAnsi="Arial" w:cs="Arial"/>
          <w:sz w:val="20"/>
        </w:rPr>
        <w:t>The State agrees that it shall give written notice to the Contractor as soon as practicable after the State becomes aware of any claim asserted or made against the State, but in no event later than thirty (30) calendar days after the State becomes aware of such claim. The failure of the State to give notice shall only relieve the Contractor of its obligations under this Section to the extent that the Contractor can demonstrate actual prejudice arising from the failure to give notice.  This Section shall not grant the Contractor or its insurer, through its attorneys, the right to represent the State in any legal matter, as the right to represent the State is governed by Tenn. Code Ann. § 8-6-106.</w:t>
      </w:r>
    </w:p>
    <w:p w14:paraId="6F915E0F" w14:textId="77777777" w:rsidR="007028A7" w:rsidRDefault="007028A7" w:rsidP="007028A7">
      <w:pPr>
        <w:ind w:left="720"/>
        <w:rPr>
          <w:rFonts w:ascii="Arial" w:hAnsi="Arial" w:cs="Arial"/>
          <w:sz w:val="20"/>
        </w:rPr>
      </w:pPr>
    </w:p>
    <w:p w14:paraId="36D260EF" w14:textId="77777777" w:rsidR="007028A7" w:rsidRDefault="007028A7" w:rsidP="007028A7">
      <w:pPr>
        <w:rPr>
          <w:rFonts w:ascii="Arial" w:hAnsi="Arial" w:cs="Arial"/>
          <w:sz w:val="20"/>
        </w:rPr>
      </w:pPr>
      <w:r>
        <w:rPr>
          <w:rFonts w:ascii="Arial" w:hAnsi="Arial" w:cs="Arial"/>
          <w:b/>
          <w:bCs/>
          <w:sz w:val="20"/>
        </w:rPr>
        <w:t>The insurance obligations under this Contract shall be: (1)—all the insurance coverage</w:t>
      </w:r>
      <w:r>
        <w:rPr>
          <w:rFonts w:ascii="Arial" w:hAnsi="Arial" w:cs="Arial"/>
          <w:sz w:val="20"/>
        </w:rPr>
        <w:t xml:space="preserve"> </w:t>
      </w:r>
      <w:r>
        <w:rPr>
          <w:rFonts w:ascii="Arial" w:hAnsi="Arial" w:cs="Arial"/>
          <w:b/>
          <w:sz w:val="20"/>
        </w:rPr>
        <w:t xml:space="preserve">and policy limits carried by the Contractor; or (2)—the minimum insurance coverage requirements and policy limits shown in this Contract; whichever is greater.  Any insurance proceeds </w:t>
      </w:r>
      <w:proofErr w:type="gramStart"/>
      <w:r>
        <w:rPr>
          <w:rFonts w:ascii="Arial" w:hAnsi="Arial" w:cs="Arial"/>
          <w:b/>
          <w:sz w:val="20"/>
        </w:rPr>
        <w:t>in excess of</w:t>
      </w:r>
      <w:proofErr w:type="gramEnd"/>
      <w:r>
        <w:rPr>
          <w:rFonts w:ascii="Arial" w:hAnsi="Arial" w:cs="Arial"/>
          <w:b/>
          <w:sz w:val="20"/>
        </w:rPr>
        <w:t xml:space="preserve"> or broader than the minimum required coverage and minimum required policy limits, which are applicable to a given loss, shall be available to the State.  No representation is made that the minimum insurance requirements of the Contract are sufficient to cover the obligations of the Contractor arising under this Contract.  </w:t>
      </w:r>
      <w:r>
        <w:rPr>
          <w:rFonts w:ascii="Arial" w:hAnsi="Arial" w:cs="Arial"/>
          <w:b/>
          <w:bCs/>
          <w:sz w:val="20"/>
        </w:rPr>
        <w:t>The Contractor shall obtain and maintain, at a minimum, the following insurance coverages and policy limits.</w:t>
      </w:r>
    </w:p>
    <w:p w14:paraId="3FDD717D" w14:textId="77777777" w:rsidR="007028A7" w:rsidRDefault="007028A7" w:rsidP="007028A7">
      <w:pPr>
        <w:rPr>
          <w:rFonts w:ascii="Arial" w:hAnsi="Arial" w:cs="Arial"/>
          <w:b/>
          <w:bCs/>
          <w:sz w:val="20"/>
        </w:rPr>
      </w:pPr>
    </w:p>
    <w:p w14:paraId="2D5798E2" w14:textId="77777777" w:rsidR="007028A7" w:rsidRDefault="007028A7" w:rsidP="007028A7">
      <w:pPr>
        <w:pStyle w:val="ListParagraph"/>
        <w:numPr>
          <w:ilvl w:val="0"/>
          <w:numId w:val="20"/>
        </w:numPr>
        <w:overflowPunct w:val="0"/>
        <w:autoSpaceDE w:val="0"/>
        <w:autoSpaceDN w:val="0"/>
        <w:adjustRightInd w:val="0"/>
        <w:contextualSpacing w:val="0"/>
        <w:rPr>
          <w:rFonts w:ascii="Arial" w:hAnsi="Arial"/>
          <w:sz w:val="20"/>
        </w:rPr>
      </w:pPr>
      <w:r>
        <w:rPr>
          <w:rFonts w:ascii="Arial" w:hAnsi="Arial"/>
          <w:sz w:val="20"/>
        </w:rPr>
        <w:t>Commercial General Liability (“CGL”) Insurance</w:t>
      </w:r>
    </w:p>
    <w:p w14:paraId="1490F317" w14:textId="77777777" w:rsidR="007028A7" w:rsidRDefault="007028A7" w:rsidP="007028A7">
      <w:pPr>
        <w:pStyle w:val="ListParagraph"/>
        <w:overflowPunct w:val="0"/>
        <w:autoSpaceDE w:val="0"/>
        <w:autoSpaceDN w:val="0"/>
        <w:adjustRightInd w:val="0"/>
        <w:ind w:left="1440"/>
        <w:contextualSpacing w:val="0"/>
        <w:rPr>
          <w:rFonts w:ascii="Arial" w:hAnsi="Arial"/>
          <w:sz w:val="20"/>
        </w:rPr>
      </w:pPr>
    </w:p>
    <w:p w14:paraId="17CA7CCB" w14:textId="77777777" w:rsidR="007028A7" w:rsidRDefault="007028A7" w:rsidP="007028A7">
      <w:pPr>
        <w:pStyle w:val="ListParagraph"/>
        <w:numPr>
          <w:ilvl w:val="1"/>
          <w:numId w:val="20"/>
        </w:numPr>
        <w:overflowPunct w:val="0"/>
        <w:autoSpaceDE w:val="0"/>
        <w:autoSpaceDN w:val="0"/>
        <w:adjustRightInd w:val="0"/>
        <w:contextualSpacing w:val="0"/>
        <w:rPr>
          <w:rFonts w:ascii="Arial" w:hAnsi="Arial" w:cs="Arial"/>
          <w:sz w:val="20"/>
        </w:rPr>
      </w:pPr>
      <w:r>
        <w:rPr>
          <w:rFonts w:ascii="Arial" w:hAnsi="Arial" w:cs="Arial"/>
          <w:sz w:val="20"/>
        </w:rPr>
        <w:t>The Contractor shall maintain CGL, which shall be written on an ISO Form CG 00 01 occurrence form (or a substitute form providing equivalent coverage) and shall cover liability arising from property damage, premises and operations products and completed operations, bodily injury, personal and advertising injury, and liability assumed under an insured contract (including the tort liability of another assumed in a business contract).</w:t>
      </w:r>
    </w:p>
    <w:p w14:paraId="4E223D81" w14:textId="77777777" w:rsidR="007028A7" w:rsidRDefault="007028A7" w:rsidP="007028A7">
      <w:pPr>
        <w:pStyle w:val="ListParagraph"/>
        <w:ind w:left="2160"/>
        <w:rPr>
          <w:rFonts w:ascii="Arial" w:hAnsi="Arial" w:cs="Arial"/>
          <w:sz w:val="20"/>
        </w:rPr>
      </w:pPr>
      <w:r w:rsidRPr="00420071">
        <w:rPr>
          <w:rFonts w:ascii="Arial" w:hAnsi="Arial" w:cs="Arial"/>
          <w:sz w:val="20"/>
        </w:rPr>
        <w:lastRenderedPageBreak/>
        <w:t>The Contractor shall maintain single limits not less than one million dollars ($1,000,000) per occurrence.  If a general aggregate limit applies, either the general aggregate limit shall apply separately to this policy or location of occurrence or the general aggregate limit shall be twice the required occurrence limit.</w:t>
      </w:r>
    </w:p>
    <w:p w14:paraId="129E5BD4" w14:textId="77777777" w:rsidR="007028A7" w:rsidRPr="00420071" w:rsidRDefault="007028A7" w:rsidP="007028A7">
      <w:pPr>
        <w:pStyle w:val="ListParagraph"/>
        <w:ind w:left="2160"/>
        <w:rPr>
          <w:rFonts w:ascii="Arial" w:hAnsi="Arial" w:cs="Arial"/>
          <w:sz w:val="20"/>
        </w:rPr>
      </w:pPr>
    </w:p>
    <w:p w14:paraId="60357EF3" w14:textId="77777777" w:rsidR="007028A7" w:rsidRDefault="007028A7" w:rsidP="007028A7">
      <w:pPr>
        <w:pStyle w:val="ListParagraph"/>
        <w:keepLines/>
        <w:widowControl w:val="0"/>
        <w:numPr>
          <w:ilvl w:val="0"/>
          <w:numId w:val="20"/>
        </w:numPr>
        <w:overflowPunct w:val="0"/>
        <w:autoSpaceDE w:val="0"/>
        <w:autoSpaceDN w:val="0"/>
        <w:adjustRightInd w:val="0"/>
        <w:contextualSpacing w:val="0"/>
        <w:rPr>
          <w:rFonts w:ascii="Arial" w:hAnsi="Arial"/>
          <w:sz w:val="20"/>
        </w:rPr>
      </w:pPr>
      <w:r w:rsidRPr="00420071">
        <w:rPr>
          <w:rFonts w:ascii="Arial" w:hAnsi="Arial"/>
          <w:sz w:val="20"/>
        </w:rPr>
        <w:t>Workers’ Compensation and Employer Liability Insurance</w:t>
      </w:r>
    </w:p>
    <w:p w14:paraId="7F540D2F" w14:textId="77777777" w:rsidR="007028A7" w:rsidRPr="00420071" w:rsidRDefault="007028A7" w:rsidP="007028A7">
      <w:pPr>
        <w:pStyle w:val="ListParagraph"/>
        <w:keepLines/>
        <w:widowControl w:val="0"/>
        <w:overflowPunct w:val="0"/>
        <w:autoSpaceDE w:val="0"/>
        <w:autoSpaceDN w:val="0"/>
        <w:adjustRightInd w:val="0"/>
        <w:ind w:left="1440"/>
        <w:contextualSpacing w:val="0"/>
        <w:rPr>
          <w:rFonts w:ascii="Arial" w:hAnsi="Arial"/>
          <w:sz w:val="20"/>
        </w:rPr>
      </w:pPr>
    </w:p>
    <w:p w14:paraId="568ACD44" w14:textId="77777777" w:rsidR="007028A7" w:rsidRDefault="007028A7" w:rsidP="007028A7">
      <w:pPr>
        <w:pStyle w:val="ListParagraph"/>
        <w:keepLines/>
        <w:widowControl w:val="0"/>
        <w:numPr>
          <w:ilvl w:val="1"/>
          <w:numId w:val="20"/>
        </w:numPr>
        <w:overflowPunct w:val="0"/>
        <w:autoSpaceDE w:val="0"/>
        <w:autoSpaceDN w:val="0"/>
        <w:adjustRightInd w:val="0"/>
        <w:contextualSpacing w:val="0"/>
        <w:rPr>
          <w:rFonts w:ascii="Arial" w:hAnsi="Arial" w:cs="Arial"/>
          <w:sz w:val="20"/>
        </w:rPr>
      </w:pPr>
      <w:r w:rsidRPr="00420071">
        <w:rPr>
          <w:rFonts w:ascii="Arial" w:hAnsi="Arial" w:cs="Arial"/>
          <w:sz w:val="20"/>
        </w:rPr>
        <w:t>For Contractors statutorily required to carry</w:t>
      </w:r>
      <w:r w:rsidRPr="00420071">
        <w:rPr>
          <w:rFonts w:ascii="Arial" w:hAnsi="Arial"/>
          <w:sz w:val="20"/>
        </w:rPr>
        <w:t xml:space="preserve"> workers’ compensation and employer liability insurance</w:t>
      </w:r>
      <w:r w:rsidRPr="00420071">
        <w:rPr>
          <w:rFonts w:ascii="Arial" w:hAnsi="Arial" w:cs="Arial"/>
          <w:sz w:val="20"/>
        </w:rPr>
        <w:t>, the Contractor shall maintain:</w:t>
      </w:r>
    </w:p>
    <w:p w14:paraId="25F19A06" w14:textId="77777777" w:rsidR="007028A7" w:rsidRPr="00420071" w:rsidRDefault="007028A7" w:rsidP="007028A7">
      <w:pPr>
        <w:pStyle w:val="ListParagraph"/>
        <w:keepLines/>
        <w:widowControl w:val="0"/>
        <w:overflowPunct w:val="0"/>
        <w:autoSpaceDE w:val="0"/>
        <w:autoSpaceDN w:val="0"/>
        <w:adjustRightInd w:val="0"/>
        <w:ind w:left="2160"/>
        <w:contextualSpacing w:val="0"/>
        <w:rPr>
          <w:rFonts w:ascii="Arial" w:hAnsi="Arial" w:cs="Arial"/>
          <w:sz w:val="20"/>
        </w:rPr>
      </w:pPr>
    </w:p>
    <w:p w14:paraId="40AE965F" w14:textId="77777777" w:rsidR="007028A7" w:rsidRPr="00420071" w:rsidRDefault="007028A7" w:rsidP="007028A7">
      <w:pPr>
        <w:pStyle w:val="ListParagraph"/>
        <w:keepLines/>
        <w:widowControl w:val="0"/>
        <w:numPr>
          <w:ilvl w:val="2"/>
          <w:numId w:val="29"/>
        </w:numPr>
        <w:overflowPunct w:val="0"/>
        <w:autoSpaceDE w:val="0"/>
        <w:autoSpaceDN w:val="0"/>
        <w:adjustRightInd w:val="0"/>
        <w:contextualSpacing w:val="0"/>
        <w:rPr>
          <w:rFonts w:ascii="Arial" w:hAnsi="Arial" w:cs="Arial"/>
          <w:sz w:val="20"/>
        </w:rPr>
      </w:pPr>
      <w:r w:rsidRPr="00420071">
        <w:rPr>
          <w:rFonts w:ascii="Arial" w:hAnsi="Arial" w:cs="Arial"/>
          <w:sz w:val="20"/>
        </w:rPr>
        <w:t>Workers’ compensation in an amount not less than one million dollars ($1,000,000) including employer liability of one million dollars ($1,000,000) per accident for bodily injury by accident, one million dollars ($1,000,000)</w:t>
      </w:r>
      <w:r w:rsidRPr="00420071">
        <w:rPr>
          <w:rFonts w:ascii="Arial" w:hAnsi="Arial"/>
          <w:sz w:val="20"/>
        </w:rPr>
        <w:t xml:space="preserve"> policy </w:t>
      </w:r>
      <w:r w:rsidRPr="00420071">
        <w:rPr>
          <w:rFonts w:ascii="Arial" w:hAnsi="Arial" w:cs="Arial"/>
          <w:sz w:val="20"/>
        </w:rPr>
        <w:t>limit by disease, and one million dollars ($1,000,000) per employee for bodily injury by disease.</w:t>
      </w:r>
    </w:p>
    <w:p w14:paraId="04CB8B37" w14:textId="77777777" w:rsidR="007028A7" w:rsidRDefault="007028A7" w:rsidP="007028A7">
      <w:pPr>
        <w:pStyle w:val="ListParagraph"/>
        <w:keepLines/>
        <w:widowControl w:val="0"/>
        <w:ind w:left="2880"/>
        <w:rPr>
          <w:rFonts w:ascii="Arial" w:hAnsi="Arial" w:cs="Arial"/>
          <w:sz w:val="20"/>
        </w:rPr>
      </w:pPr>
    </w:p>
    <w:p w14:paraId="0FA86226" w14:textId="77777777" w:rsidR="007028A7" w:rsidRDefault="007028A7" w:rsidP="007028A7">
      <w:pPr>
        <w:pStyle w:val="ListParagraph"/>
        <w:keepLines/>
        <w:widowControl w:val="0"/>
        <w:numPr>
          <w:ilvl w:val="1"/>
          <w:numId w:val="29"/>
        </w:numPr>
        <w:overflowPunct w:val="0"/>
        <w:autoSpaceDE w:val="0"/>
        <w:autoSpaceDN w:val="0"/>
        <w:adjustRightInd w:val="0"/>
        <w:contextualSpacing w:val="0"/>
        <w:rPr>
          <w:rFonts w:ascii="Arial" w:hAnsi="Arial" w:cs="Arial"/>
          <w:sz w:val="20"/>
        </w:rPr>
      </w:pPr>
      <w:r>
        <w:rPr>
          <w:rFonts w:ascii="Arial" w:hAnsi="Arial" w:cs="Arial"/>
          <w:sz w:val="20"/>
        </w:rPr>
        <w:t>If</w:t>
      </w:r>
      <w:r>
        <w:rPr>
          <w:rFonts w:ascii="Arial" w:hAnsi="Arial"/>
          <w:sz w:val="20"/>
        </w:rPr>
        <w:t xml:space="preserve"> the </w:t>
      </w:r>
      <w:r>
        <w:rPr>
          <w:rFonts w:ascii="Arial" w:hAnsi="Arial" w:cs="Arial"/>
          <w:sz w:val="20"/>
        </w:rPr>
        <w:t>Contractor certifies that it</w:t>
      </w:r>
      <w:r>
        <w:rPr>
          <w:rFonts w:ascii="Arial" w:hAnsi="Arial"/>
          <w:sz w:val="20"/>
        </w:rPr>
        <w:t xml:space="preserve"> is exempt </w:t>
      </w:r>
      <w:r>
        <w:rPr>
          <w:rFonts w:ascii="Arial" w:hAnsi="Arial" w:cs="Arial"/>
          <w:sz w:val="20"/>
        </w:rPr>
        <w:t>from the requirements of Tenn. Code Ann. §§ 50-6-101 – 103, then the Contractor shall furnish written proof of such exemption for one or more of the following reasons:</w:t>
      </w:r>
    </w:p>
    <w:p w14:paraId="49CA02E0" w14:textId="77777777" w:rsidR="007028A7" w:rsidRDefault="007028A7" w:rsidP="007028A7">
      <w:pPr>
        <w:pStyle w:val="ListParagraph"/>
        <w:keepLines/>
        <w:widowControl w:val="0"/>
        <w:overflowPunct w:val="0"/>
        <w:autoSpaceDE w:val="0"/>
        <w:autoSpaceDN w:val="0"/>
        <w:adjustRightInd w:val="0"/>
        <w:ind w:left="2160"/>
        <w:contextualSpacing w:val="0"/>
        <w:rPr>
          <w:rFonts w:ascii="Arial" w:hAnsi="Arial" w:cs="Arial"/>
          <w:sz w:val="20"/>
        </w:rPr>
      </w:pPr>
    </w:p>
    <w:p w14:paraId="65DD389E" w14:textId="77777777" w:rsidR="007028A7" w:rsidRDefault="007028A7" w:rsidP="007028A7">
      <w:pPr>
        <w:pStyle w:val="ListParagraph"/>
        <w:keepLines/>
        <w:widowControl w:val="0"/>
        <w:numPr>
          <w:ilvl w:val="2"/>
          <w:numId w:val="29"/>
        </w:numPr>
        <w:overflowPunct w:val="0"/>
        <w:autoSpaceDE w:val="0"/>
        <w:autoSpaceDN w:val="0"/>
        <w:adjustRightInd w:val="0"/>
        <w:contextualSpacing w:val="0"/>
        <w:rPr>
          <w:rFonts w:ascii="Arial" w:hAnsi="Arial" w:cs="Arial"/>
          <w:sz w:val="20"/>
        </w:rPr>
      </w:pPr>
      <w:r>
        <w:rPr>
          <w:rFonts w:ascii="Arial" w:hAnsi="Arial" w:cs="Arial"/>
          <w:sz w:val="20"/>
        </w:rPr>
        <w:t xml:space="preserve">The Contractor employs fewer than five (5) </w:t>
      </w:r>
      <w:proofErr w:type="gramStart"/>
      <w:r>
        <w:rPr>
          <w:rFonts w:ascii="Arial" w:hAnsi="Arial" w:cs="Arial"/>
          <w:sz w:val="20"/>
        </w:rPr>
        <w:t>employees;</w:t>
      </w:r>
      <w:proofErr w:type="gramEnd"/>
    </w:p>
    <w:p w14:paraId="72D1FF27" w14:textId="77777777" w:rsidR="007028A7" w:rsidRDefault="007028A7" w:rsidP="007028A7">
      <w:pPr>
        <w:pStyle w:val="ListParagraph"/>
        <w:keepLines/>
        <w:widowControl w:val="0"/>
        <w:numPr>
          <w:ilvl w:val="2"/>
          <w:numId w:val="29"/>
        </w:numPr>
        <w:overflowPunct w:val="0"/>
        <w:autoSpaceDE w:val="0"/>
        <w:autoSpaceDN w:val="0"/>
        <w:adjustRightInd w:val="0"/>
        <w:contextualSpacing w:val="0"/>
        <w:rPr>
          <w:rFonts w:ascii="Arial" w:hAnsi="Arial" w:cs="Arial"/>
          <w:sz w:val="20"/>
        </w:rPr>
      </w:pPr>
      <w:r>
        <w:rPr>
          <w:rFonts w:ascii="Arial" w:hAnsi="Arial" w:cs="Arial"/>
          <w:sz w:val="20"/>
        </w:rPr>
        <w:t xml:space="preserve">The Contractor is a sole </w:t>
      </w:r>
      <w:proofErr w:type="gramStart"/>
      <w:r>
        <w:rPr>
          <w:rFonts w:ascii="Arial" w:hAnsi="Arial" w:cs="Arial"/>
          <w:sz w:val="20"/>
        </w:rPr>
        <w:t>proprietor;</w:t>
      </w:r>
      <w:proofErr w:type="gramEnd"/>
    </w:p>
    <w:p w14:paraId="7D3681BC" w14:textId="77777777" w:rsidR="007028A7" w:rsidRDefault="007028A7" w:rsidP="007028A7">
      <w:pPr>
        <w:pStyle w:val="ListParagraph"/>
        <w:keepLines/>
        <w:widowControl w:val="0"/>
        <w:numPr>
          <w:ilvl w:val="2"/>
          <w:numId w:val="29"/>
        </w:numPr>
        <w:overflowPunct w:val="0"/>
        <w:autoSpaceDE w:val="0"/>
        <w:autoSpaceDN w:val="0"/>
        <w:adjustRightInd w:val="0"/>
        <w:contextualSpacing w:val="0"/>
        <w:rPr>
          <w:rFonts w:ascii="Arial" w:hAnsi="Arial" w:cs="Arial"/>
          <w:sz w:val="20"/>
        </w:rPr>
      </w:pPr>
      <w:r>
        <w:rPr>
          <w:rFonts w:ascii="Arial" w:hAnsi="Arial" w:cs="Arial"/>
          <w:sz w:val="20"/>
        </w:rPr>
        <w:t xml:space="preserve">The Contractor is in the construction business </w:t>
      </w:r>
      <w:r>
        <w:rPr>
          <w:rFonts w:ascii="Arial" w:hAnsi="Arial"/>
          <w:sz w:val="20"/>
        </w:rPr>
        <w:t xml:space="preserve">or </w:t>
      </w:r>
      <w:r>
        <w:rPr>
          <w:rFonts w:ascii="Arial" w:hAnsi="Arial" w:cs="Arial"/>
          <w:sz w:val="20"/>
        </w:rPr>
        <w:t xml:space="preserve">trades with no </w:t>
      </w:r>
      <w:proofErr w:type="gramStart"/>
      <w:r>
        <w:rPr>
          <w:rFonts w:ascii="Arial" w:hAnsi="Arial" w:cs="Arial"/>
          <w:sz w:val="20"/>
        </w:rPr>
        <w:t>employees;</w:t>
      </w:r>
      <w:proofErr w:type="gramEnd"/>
    </w:p>
    <w:p w14:paraId="2F1C1231" w14:textId="77777777" w:rsidR="007028A7" w:rsidRDefault="007028A7" w:rsidP="007028A7">
      <w:pPr>
        <w:pStyle w:val="ListParagraph"/>
        <w:keepLines/>
        <w:widowControl w:val="0"/>
        <w:numPr>
          <w:ilvl w:val="2"/>
          <w:numId w:val="29"/>
        </w:numPr>
        <w:overflowPunct w:val="0"/>
        <w:autoSpaceDE w:val="0"/>
        <w:autoSpaceDN w:val="0"/>
        <w:adjustRightInd w:val="0"/>
        <w:contextualSpacing w:val="0"/>
        <w:rPr>
          <w:rFonts w:ascii="Arial" w:hAnsi="Arial" w:cs="Arial"/>
          <w:sz w:val="20"/>
        </w:rPr>
      </w:pPr>
      <w:r>
        <w:rPr>
          <w:rFonts w:ascii="Arial" w:hAnsi="Arial" w:cs="Arial"/>
          <w:sz w:val="20"/>
        </w:rPr>
        <w:t xml:space="preserve">The Contractor is in the coal mining industry with no </w:t>
      </w:r>
      <w:proofErr w:type="gramStart"/>
      <w:r>
        <w:rPr>
          <w:rFonts w:ascii="Arial" w:hAnsi="Arial" w:cs="Arial"/>
          <w:sz w:val="20"/>
        </w:rPr>
        <w:t>employees;</w:t>
      </w:r>
      <w:proofErr w:type="gramEnd"/>
    </w:p>
    <w:p w14:paraId="62F2B63E" w14:textId="77777777" w:rsidR="007028A7" w:rsidRDefault="007028A7" w:rsidP="007028A7">
      <w:pPr>
        <w:pStyle w:val="ListParagraph"/>
        <w:keepLines/>
        <w:widowControl w:val="0"/>
        <w:numPr>
          <w:ilvl w:val="2"/>
          <w:numId w:val="29"/>
        </w:numPr>
        <w:overflowPunct w:val="0"/>
        <w:autoSpaceDE w:val="0"/>
        <w:autoSpaceDN w:val="0"/>
        <w:adjustRightInd w:val="0"/>
        <w:contextualSpacing w:val="0"/>
        <w:rPr>
          <w:rFonts w:ascii="Arial" w:hAnsi="Arial" w:cs="Arial"/>
          <w:sz w:val="20"/>
        </w:rPr>
      </w:pPr>
      <w:r>
        <w:rPr>
          <w:rFonts w:ascii="Arial" w:hAnsi="Arial" w:cs="Arial"/>
          <w:sz w:val="20"/>
        </w:rPr>
        <w:t>The Contractor is a state or local government; or</w:t>
      </w:r>
    </w:p>
    <w:p w14:paraId="14465D90" w14:textId="77777777" w:rsidR="007028A7" w:rsidRDefault="007028A7" w:rsidP="007028A7">
      <w:pPr>
        <w:pStyle w:val="ListParagraph"/>
        <w:keepLines/>
        <w:widowControl w:val="0"/>
        <w:numPr>
          <w:ilvl w:val="2"/>
          <w:numId w:val="29"/>
        </w:numPr>
        <w:overflowPunct w:val="0"/>
        <w:autoSpaceDE w:val="0"/>
        <w:autoSpaceDN w:val="0"/>
        <w:adjustRightInd w:val="0"/>
        <w:contextualSpacing w:val="0"/>
        <w:rPr>
          <w:rFonts w:ascii="Arial" w:hAnsi="Arial" w:cs="Arial"/>
          <w:sz w:val="20"/>
        </w:rPr>
      </w:pPr>
      <w:r>
        <w:rPr>
          <w:rFonts w:ascii="Arial" w:hAnsi="Arial" w:cs="Arial"/>
          <w:sz w:val="20"/>
        </w:rPr>
        <w:t xml:space="preserve">The Contractor </w:t>
      </w:r>
      <w:r>
        <w:rPr>
          <w:rFonts w:ascii="Arial" w:hAnsi="Arial"/>
          <w:sz w:val="20"/>
        </w:rPr>
        <w:t>self-</w:t>
      </w:r>
      <w:r>
        <w:rPr>
          <w:rFonts w:ascii="Arial" w:hAnsi="Arial" w:cs="Arial"/>
          <w:sz w:val="20"/>
        </w:rPr>
        <w:t xml:space="preserve">insures its workers’ compensation and </w:t>
      </w:r>
      <w:proofErr w:type="gramStart"/>
      <w:r>
        <w:rPr>
          <w:rFonts w:ascii="Arial" w:hAnsi="Arial" w:cs="Arial"/>
          <w:sz w:val="20"/>
        </w:rPr>
        <w:t>is in compliance with</w:t>
      </w:r>
      <w:proofErr w:type="gramEnd"/>
      <w:r>
        <w:rPr>
          <w:rFonts w:ascii="Arial" w:hAnsi="Arial" w:cs="Arial"/>
          <w:sz w:val="20"/>
        </w:rPr>
        <w:t xml:space="preserve"> the TDCI rules and Tenn. Code Ann. § 50-6-405.</w:t>
      </w:r>
    </w:p>
    <w:p w14:paraId="6A802C82" w14:textId="77777777" w:rsidR="007028A7" w:rsidRDefault="007028A7" w:rsidP="007028A7">
      <w:pPr>
        <w:pStyle w:val="ListParagraph"/>
        <w:keepLines/>
        <w:widowControl w:val="0"/>
        <w:overflowPunct w:val="0"/>
        <w:autoSpaceDE w:val="0"/>
        <w:autoSpaceDN w:val="0"/>
        <w:adjustRightInd w:val="0"/>
        <w:ind w:left="2880"/>
        <w:contextualSpacing w:val="0"/>
        <w:rPr>
          <w:rFonts w:ascii="Arial" w:hAnsi="Arial" w:cs="Arial"/>
          <w:sz w:val="20"/>
        </w:rPr>
      </w:pPr>
    </w:p>
    <w:p w14:paraId="52387734" w14:textId="77777777" w:rsidR="007028A7" w:rsidRDefault="007028A7" w:rsidP="007028A7">
      <w:pPr>
        <w:pStyle w:val="ListParagraph"/>
        <w:numPr>
          <w:ilvl w:val="0"/>
          <w:numId w:val="20"/>
        </w:numPr>
        <w:overflowPunct w:val="0"/>
        <w:autoSpaceDE w:val="0"/>
        <w:autoSpaceDN w:val="0"/>
        <w:adjustRightInd w:val="0"/>
        <w:contextualSpacing w:val="0"/>
        <w:rPr>
          <w:rFonts w:ascii="Arial" w:hAnsi="Arial" w:cs="Arial"/>
          <w:sz w:val="20"/>
          <w:szCs w:val="20"/>
        </w:rPr>
      </w:pPr>
      <w:r w:rsidRPr="00DA5922">
        <w:rPr>
          <w:rFonts w:ascii="Arial" w:hAnsi="Arial" w:cs="Arial"/>
          <w:sz w:val="20"/>
          <w:szCs w:val="20"/>
        </w:rPr>
        <w:t>Automobile Liability Insurance</w:t>
      </w:r>
    </w:p>
    <w:p w14:paraId="5B41E905" w14:textId="77777777" w:rsidR="007028A7" w:rsidRPr="00DA5922" w:rsidRDefault="007028A7" w:rsidP="007028A7">
      <w:pPr>
        <w:pStyle w:val="ListParagraph"/>
        <w:overflowPunct w:val="0"/>
        <w:autoSpaceDE w:val="0"/>
        <w:autoSpaceDN w:val="0"/>
        <w:adjustRightInd w:val="0"/>
        <w:ind w:left="1440"/>
        <w:contextualSpacing w:val="0"/>
        <w:rPr>
          <w:rFonts w:ascii="Arial" w:hAnsi="Arial" w:cs="Arial"/>
          <w:sz w:val="20"/>
          <w:szCs w:val="20"/>
        </w:rPr>
      </w:pPr>
    </w:p>
    <w:p w14:paraId="0A954A93" w14:textId="77777777" w:rsidR="007028A7" w:rsidRDefault="007028A7" w:rsidP="007028A7">
      <w:pPr>
        <w:pStyle w:val="ListParagraph"/>
        <w:numPr>
          <w:ilvl w:val="0"/>
          <w:numId w:val="30"/>
        </w:numPr>
        <w:overflowPunct w:val="0"/>
        <w:autoSpaceDE w:val="0"/>
        <w:autoSpaceDN w:val="0"/>
        <w:adjustRightInd w:val="0"/>
        <w:contextualSpacing w:val="0"/>
        <w:rPr>
          <w:rFonts w:ascii="Arial" w:hAnsi="Arial" w:cs="Arial"/>
          <w:sz w:val="20"/>
          <w:szCs w:val="20"/>
        </w:rPr>
      </w:pPr>
      <w:r w:rsidRPr="00DA5922">
        <w:rPr>
          <w:rFonts w:ascii="Arial" w:hAnsi="Arial" w:cs="Arial"/>
          <w:sz w:val="20"/>
          <w:szCs w:val="20"/>
        </w:rPr>
        <w:t xml:space="preserve">The Contractor shall maintain automobile liability insurance which shall cover liability arising out of any automobile (including owned, leased, hired, and non-owned automobiles). </w:t>
      </w:r>
    </w:p>
    <w:p w14:paraId="1C5A9025" w14:textId="77777777" w:rsidR="007028A7" w:rsidRPr="00DA5922" w:rsidRDefault="007028A7" w:rsidP="007028A7">
      <w:pPr>
        <w:pStyle w:val="ListParagraph"/>
        <w:overflowPunct w:val="0"/>
        <w:autoSpaceDE w:val="0"/>
        <w:autoSpaceDN w:val="0"/>
        <w:adjustRightInd w:val="0"/>
        <w:ind w:left="2160"/>
        <w:contextualSpacing w:val="0"/>
        <w:rPr>
          <w:rFonts w:ascii="Arial" w:hAnsi="Arial" w:cs="Arial"/>
          <w:sz w:val="20"/>
          <w:szCs w:val="20"/>
        </w:rPr>
      </w:pPr>
    </w:p>
    <w:p w14:paraId="59588B65" w14:textId="77777777" w:rsidR="007028A7" w:rsidRPr="00DA5922" w:rsidRDefault="007028A7" w:rsidP="007028A7">
      <w:pPr>
        <w:pStyle w:val="ListParagraph"/>
        <w:overflowPunct w:val="0"/>
        <w:autoSpaceDE w:val="0"/>
        <w:autoSpaceDN w:val="0"/>
        <w:adjustRightInd w:val="0"/>
        <w:ind w:left="2160" w:hanging="360"/>
        <w:contextualSpacing w:val="0"/>
        <w:rPr>
          <w:rFonts w:ascii="Arial" w:hAnsi="Arial" w:cs="Arial"/>
          <w:sz w:val="20"/>
          <w:szCs w:val="20"/>
        </w:rPr>
      </w:pPr>
      <w:r>
        <w:rPr>
          <w:rFonts w:ascii="Arial" w:hAnsi="Arial" w:cs="Arial"/>
          <w:sz w:val="20"/>
          <w:szCs w:val="20"/>
        </w:rPr>
        <w:t>2)</w:t>
      </w:r>
      <w:r>
        <w:rPr>
          <w:rFonts w:ascii="Arial" w:hAnsi="Arial" w:cs="Arial"/>
          <w:sz w:val="20"/>
          <w:szCs w:val="20"/>
        </w:rPr>
        <w:tab/>
      </w:r>
      <w:r w:rsidRPr="00DA5922">
        <w:rPr>
          <w:rFonts w:ascii="Arial" w:hAnsi="Arial" w:cs="Arial"/>
          <w:sz w:val="20"/>
          <w:szCs w:val="20"/>
        </w:rPr>
        <w:t xml:space="preserve">The Contractor shall maintain bodily injury/property damage with a limit not less than </w:t>
      </w:r>
      <w:r w:rsidRPr="00420071">
        <w:rPr>
          <w:rFonts w:ascii="Arial" w:hAnsi="Arial" w:cs="Arial"/>
          <w:sz w:val="20"/>
          <w:szCs w:val="20"/>
        </w:rPr>
        <w:t xml:space="preserve">one million dollars ($1,000,000) </w:t>
      </w:r>
      <w:r w:rsidRPr="00DA5922">
        <w:rPr>
          <w:rFonts w:ascii="Arial" w:hAnsi="Arial" w:cs="Arial"/>
          <w:sz w:val="20"/>
          <w:szCs w:val="20"/>
        </w:rPr>
        <w:t>per occurrence or combined single limit.</w:t>
      </w:r>
    </w:p>
    <w:p w14:paraId="34E8851F" w14:textId="77777777" w:rsidR="007028A7" w:rsidRPr="00DA5922" w:rsidRDefault="007028A7" w:rsidP="007028A7">
      <w:pPr>
        <w:pStyle w:val="ListParagraph"/>
        <w:overflowPunct w:val="0"/>
        <w:autoSpaceDE w:val="0"/>
        <w:autoSpaceDN w:val="0"/>
        <w:adjustRightInd w:val="0"/>
        <w:ind w:left="2160"/>
        <w:contextualSpacing w:val="0"/>
        <w:rPr>
          <w:rFonts w:ascii="Arial" w:hAnsi="Arial" w:cs="Arial"/>
          <w:sz w:val="20"/>
          <w:szCs w:val="20"/>
        </w:rPr>
      </w:pPr>
    </w:p>
    <w:p w14:paraId="4124C866" w14:textId="77777777" w:rsidR="007028A7" w:rsidRDefault="007028A7" w:rsidP="007028A7">
      <w:pPr>
        <w:pStyle w:val="ListParagraph"/>
        <w:numPr>
          <w:ilvl w:val="0"/>
          <w:numId w:val="31"/>
        </w:numPr>
        <w:overflowPunct w:val="0"/>
        <w:autoSpaceDE w:val="0"/>
        <w:autoSpaceDN w:val="0"/>
        <w:rPr>
          <w:rFonts w:ascii="Arial" w:hAnsi="Arial" w:cs="Arial"/>
          <w:sz w:val="20"/>
          <w:szCs w:val="20"/>
        </w:rPr>
      </w:pPr>
      <w:r w:rsidRPr="00DA5922">
        <w:rPr>
          <w:rFonts w:ascii="Arial" w:hAnsi="Arial" w:cs="Arial"/>
          <w:sz w:val="20"/>
          <w:szCs w:val="20"/>
        </w:rPr>
        <w:t>Technology Professional Liability (Errors &amp; Omissions)/Cyber Liability Insurance</w:t>
      </w:r>
    </w:p>
    <w:p w14:paraId="3B28C307" w14:textId="77777777" w:rsidR="007028A7" w:rsidRPr="00DA5922" w:rsidRDefault="007028A7" w:rsidP="007028A7">
      <w:pPr>
        <w:pStyle w:val="ListParagraph"/>
        <w:overflowPunct w:val="0"/>
        <w:autoSpaceDE w:val="0"/>
        <w:autoSpaceDN w:val="0"/>
        <w:ind w:left="1440"/>
        <w:rPr>
          <w:rFonts w:ascii="Arial" w:hAnsi="Arial" w:cs="Arial"/>
          <w:sz w:val="20"/>
          <w:szCs w:val="20"/>
        </w:rPr>
      </w:pPr>
    </w:p>
    <w:p w14:paraId="25CEB272" w14:textId="77777777" w:rsidR="007028A7" w:rsidRPr="00DA5922" w:rsidRDefault="007028A7" w:rsidP="007028A7">
      <w:pPr>
        <w:numPr>
          <w:ilvl w:val="1"/>
          <w:numId w:val="20"/>
        </w:numPr>
        <w:overflowPunct w:val="0"/>
        <w:autoSpaceDE w:val="0"/>
        <w:autoSpaceDN w:val="0"/>
        <w:contextualSpacing/>
        <w:rPr>
          <w:rFonts w:ascii="Arial" w:hAnsi="Arial" w:cs="Arial"/>
          <w:sz w:val="20"/>
          <w:szCs w:val="20"/>
        </w:rPr>
      </w:pPr>
      <w:r w:rsidRPr="00DA5922">
        <w:rPr>
          <w:rFonts w:ascii="Arial" w:hAnsi="Arial" w:cs="Arial"/>
          <w:sz w:val="20"/>
          <w:szCs w:val="20"/>
        </w:rPr>
        <w:t xml:space="preserve">The Contractor shall maintain technology professional liability (errors &amp; omissions)/cyber liability insurance appropriate to the Contractor’s profession in an amount not less than </w:t>
      </w:r>
      <w:r w:rsidRPr="00420071">
        <w:rPr>
          <w:rFonts w:ascii="Arial" w:hAnsi="Arial" w:cs="Arial"/>
          <w:sz w:val="20"/>
          <w:szCs w:val="20"/>
        </w:rPr>
        <w:t xml:space="preserve">ten million dollars ($10,000,000) per occurrence or claim and ten million dollars ($10,000,000) </w:t>
      </w:r>
      <w:r w:rsidRPr="00DA5922">
        <w:rPr>
          <w:rFonts w:ascii="Arial" w:hAnsi="Arial" w:cs="Arial"/>
          <w:sz w:val="20"/>
          <w:szCs w:val="20"/>
        </w:rPr>
        <w:t>annual aggregate, covering all acts, claims, errors, omissions, negligence, infringement of intellectual property (including copyright, patent and trade secret); network security and privacy risks, including but not limited to unauthorized access, failure of security, information theft, damage to destruction of or alteration of electronic information, breach of privacy perils, wrongful disclosure and release of private information, collection, or other negligence in the handling of confidential information, and including coverage for related regulatory fines, defenses, and penalties.</w:t>
      </w:r>
    </w:p>
    <w:p w14:paraId="05A07D29" w14:textId="77777777" w:rsidR="007028A7" w:rsidRPr="00DA5922" w:rsidRDefault="007028A7" w:rsidP="007028A7">
      <w:pPr>
        <w:ind w:left="2160"/>
        <w:contextualSpacing/>
        <w:rPr>
          <w:rFonts w:ascii="Arial" w:hAnsi="Arial" w:cs="Arial"/>
          <w:sz w:val="20"/>
          <w:szCs w:val="20"/>
        </w:rPr>
      </w:pPr>
    </w:p>
    <w:p w14:paraId="78EE34C7" w14:textId="11971561" w:rsidR="007028A7" w:rsidRDefault="007028A7" w:rsidP="007028A7">
      <w:pPr>
        <w:numPr>
          <w:ilvl w:val="1"/>
          <w:numId w:val="20"/>
        </w:numPr>
        <w:overflowPunct w:val="0"/>
        <w:autoSpaceDE w:val="0"/>
        <w:autoSpaceDN w:val="0"/>
        <w:contextualSpacing/>
        <w:rPr>
          <w:rFonts w:ascii="Arial" w:hAnsi="Arial" w:cs="Arial"/>
          <w:sz w:val="20"/>
          <w:szCs w:val="20"/>
        </w:rPr>
      </w:pPr>
      <w:r w:rsidRPr="00DA5922">
        <w:rPr>
          <w:rFonts w:ascii="Arial" w:hAnsi="Arial" w:cs="Arial"/>
          <w:sz w:val="20"/>
          <w:szCs w:val="20"/>
        </w:rPr>
        <w:t xml:space="preserve">Such coverage shall include data breach response expenses, in an amount not less than </w:t>
      </w:r>
      <w:r w:rsidRPr="00420071">
        <w:rPr>
          <w:rFonts w:ascii="Arial" w:hAnsi="Arial" w:cs="Arial"/>
          <w:sz w:val="20"/>
          <w:szCs w:val="20"/>
        </w:rPr>
        <w:t xml:space="preserve">ten million dollars ($10,000,000) </w:t>
      </w:r>
      <w:r w:rsidRPr="007028A7">
        <w:rPr>
          <w:rFonts w:ascii="Arial" w:hAnsi="Arial" w:cs="Arial"/>
          <w:strike/>
          <w:sz w:val="20"/>
          <w:szCs w:val="20"/>
          <w:highlight w:val="yellow"/>
        </w:rPr>
        <w:t>and payable whether incurred by the State or Contractor</w:t>
      </w:r>
      <w:r w:rsidRPr="00DA5922">
        <w:rPr>
          <w:rFonts w:ascii="Arial" w:hAnsi="Arial" w:cs="Arial"/>
          <w:sz w:val="20"/>
          <w:szCs w:val="20"/>
        </w:rPr>
        <w:t>, including but not limited to consumer notification, whether or not required by law, computer forensic investigations, public relations and crisis management firm fees, credit file or identity monitoring or remediation services and expenses in the performance of services for the State or on behalf of the State hereunder.</w:t>
      </w:r>
    </w:p>
    <w:p w14:paraId="027A79A6" w14:textId="77777777" w:rsidR="00D95A1F" w:rsidRDefault="00D95A1F" w:rsidP="00D95A1F">
      <w:pPr>
        <w:pStyle w:val="ListParagraph"/>
        <w:rPr>
          <w:rFonts w:ascii="Arial" w:hAnsi="Arial" w:cs="Arial"/>
          <w:sz w:val="20"/>
          <w:szCs w:val="20"/>
        </w:rPr>
      </w:pPr>
    </w:p>
    <w:p w14:paraId="6FF5F8D8" w14:textId="77777777" w:rsidR="007028A7" w:rsidRDefault="007028A7" w:rsidP="007028A7">
      <w:pPr>
        <w:pStyle w:val="ListParagraph"/>
        <w:numPr>
          <w:ilvl w:val="0"/>
          <w:numId w:val="31"/>
        </w:numPr>
        <w:rPr>
          <w:rFonts w:ascii="Arial" w:hAnsi="Arial" w:cs="Arial"/>
          <w:sz w:val="20"/>
          <w:szCs w:val="20"/>
        </w:rPr>
      </w:pPr>
      <w:r w:rsidRPr="00420071">
        <w:rPr>
          <w:rFonts w:ascii="Arial" w:hAnsi="Arial" w:cs="Arial"/>
          <w:sz w:val="20"/>
          <w:szCs w:val="20"/>
        </w:rPr>
        <w:t>Crime Insurance</w:t>
      </w:r>
    </w:p>
    <w:p w14:paraId="4A586596" w14:textId="77777777" w:rsidR="007028A7" w:rsidRPr="00420071" w:rsidRDefault="007028A7" w:rsidP="007028A7">
      <w:pPr>
        <w:pStyle w:val="ListParagraph"/>
        <w:ind w:left="1440"/>
        <w:rPr>
          <w:rFonts w:ascii="Arial" w:hAnsi="Arial" w:cs="Arial"/>
          <w:sz w:val="20"/>
          <w:szCs w:val="20"/>
        </w:rPr>
      </w:pPr>
    </w:p>
    <w:p w14:paraId="3C3E13B8" w14:textId="77777777" w:rsidR="007028A7" w:rsidRPr="00420071" w:rsidRDefault="007028A7" w:rsidP="007028A7">
      <w:pPr>
        <w:numPr>
          <w:ilvl w:val="0"/>
          <w:numId w:val="32"/>
        </w:numPr>
        <w:contextualSpacing/>
        <w:rPr>
          <w:rFonts w:ascii="Arial" w:hAnsi="Arial" w:cs="Arial"/>
          <w:sz w:val="20"/>
          <w:szCs w:val="20"/>
        </w:rPr>
      </w:pPr>
      <w:r w:rsidRPr="00420071">
        <w:rPr>
          <w:rFonts w:ascii="Arial" w:hAnsi="Arial" w:cs="Arial"/>
          <w:sz w:val="20"/>
          <w:szCs w:val="20"/>
        </w:rPr>
        <w:t xml:space="preserve">The Contractor shall maintain crime insurance, which shall be written on a “loss sustained form” or “loss discovered form” providing coverage for third party fidelity, </w:t>
      </w:r>
      <w:r w:rsidRPr="00420071">
        <w:rPr>
          <w:rFonts w:ascii="Arial" w:hAnsi="Arial" w:cs="Arial"/>
          <w:sz w:val="20"/>
          <w:szCs w:val="20"/>
        </w:rPr>
        <w:lastRenderedPageBreak/>
        <w:t xml:space="preserve">including cyber theft and extortion.  The policy must </w:t>
      </w:r>
      <w:r w:rsidRPr="007028A7">
        <w:rPr>
          <w:rFonts w:ascii="Arial" w:hAnsi="Arial" w:cs="Arial"/>
          <w:strike/>
          <w:sz w:val="20"/>
          <w:szCs w:val="20"/>
          <w:highlight w:val="yellow"/>
        </w:rPr>
        <w:t>allow for reporting of circumstances or incidents that may give rise to future claims, include an extended reporting period of no less than two (2) years with respect to events which occurred but were not reported during the term of the policy, and</w:t>
      </w:r>
      <w:r w:rsidRPr="00420071">
        <w:rPr>
          <w:rFonts w:ascii="Arial" w:hAnsi="Arial" w:cs="Arial"/>
          <w:sz w:val="20"/>
          <w:szCs w:val="20"/>
        </w:rPr>
        <w:t xml:space="preserve"> not contain a condition requiring an arrest or conviction. </w:t>
      </w:r>
    </w:p>
    <w:p w14:paraId="348746B9" w14:textId="77777777" w:rsidR="007028A7" w:rsidRPr="00420071" w:rsidRDefault="007028A7" w:rsidP="007028A7">
      <w:pPr>
        <w:ind w:left="2160"/>
        <w:contextualSpacing/>
        <w:rPr>
          <w:rFonts w:ascii="Arial" w:hAnsi="Arial" w:cs="Arial"/>
          <w:sz w:val="20"/>
          <w:szCs w:val="20"/>
        </w:rPr>
      </w:pPr>
    </w:p>
    <w:p w14:paraId="44B0E89F" w14:textId="77777777" w:rsidR="007028A7" w:rsidRPr="00420071" w:rsidRDefault="007028A7" w:rsidP="007028A7">
      <w:pPr>
        <w:ind w:left="2250" w:hanging="450"/>
        <w:rPr>
          <w:rFonts w:ascii="Arial" w:hAnsi="Arial" w:cs="Arial"/>
          <w:sz w:val="20"/>
          <w:szCs w:val="20"/>
        </w:rPr>
      </w:pPr>
      <w:r w:rsidRPr="00420071">
        <w:rPr>
          <w:rFonts w:ascii="Arial" w:hAnsi="Arial" w:cs="Arial"/>
          <w:sz w:val="20"/>
          <w:szCs w:val="20"/>
        </w:rPr>
        <w:t>2)</w:t>
      </w:r>
      <w:r w:rsidRPr="00420071">
        <w:rPr>
          <w:rFonts w:ascii="Arial" w:hAnsi="Arial" w:cs="Arial"/>
          <w:sz w:val="20"/>
          <w:szCs w:val="20"/>
        </w:rPr>
        <w:tab/>
        <w:t>Any crime insurance policy shall have a limit not less than one million dollars ($1,000,000) per claim and one million dollars ($1,000,000) in the aggregate.</w:t>
      </w:r>
      <w:r>
        <w:rPr>
          <w:rFonts w:ascii="Arial" w:hAnsi="Arial" w:cs="Arial"/>
          <w:sz w:val="20"/>
          <w:szCs w:val="20"/>
        </w:rPr>
        <w:t xml:space="preserve"> </w:t>
      </w:r>
      <w:r w:rsidRPr="00420071">
        <w:rPr>
          <w:rFonts w:ascii="Arial" w:hAnsi="Arial" w:cs="Arial"/>
          <w:sz w:val="20"/>
          <w:szCs w:val="20"/>
        </w:rPr>
        <w:t xml:space="preserve"> Any crime insurance policy shall contain a Social Engineering Fraud Endorsement with a limit of not less than two hundred and fifty thousand dollars ($250,000).  This insurance may be written on a claims-made basis, but </w:t>
      </w:r>
      <w:proofErr w:type="gramStart"/>
      <w:r w:rsidRPr="00420071">
        <w:rPr>
          <w:rFonts w:ascii="Arial" w:hAnsi="Arial" w:cs="Arial"/>
          <w:sz w:val="20"/>
          <w:szCs w:val="20"/>
        </w:rPr>
        <w:t>in the event that</w:t>
      </w:r>
      <w:proofErr w:type="gramEnd"/>
      <w:r w:rsidRPr="00420071">
        <w:rPr>
          <w:rFonts w:ascii="Arial" w:hAnsi="Arial" w:cs="Arial"/>
          <w:sz w:val="20"/>
          <w:szCs w:val="20"/>
        </w:rPr>
        <w:t xml:space="preserve"> coverage is cancelled or non-renewed, the Contractor shall purchase an extended reporting or “tail coverage” of at least two (2) years after the Term.</w:t>
      </w:r>
    </w:p>
    <w:p w14:paraId="51D8E531" w14:textId="77777777" w:rsidR="007028A7" w:rsidRDefault="007028A7" w:rsidP="007028A7"/>
    <w:p w14:paraId="7EB0BC9A" w14:textId="3676CACC" w:rsidR="001837C8" w:rsidRPr="001837C8" w:rsidRDefault="001837C8" w:rsidP="005C3CB1">
      <w:pPr>
        <w:pStyle w:val="ListParagraph"/>
        <w:numPr>
          <w:ilvl w:val="0"/>
          <w:numId w:val="1"/>
        </w:numPr>
        <w:rPr>
          <w:rFonts w:ascii="Arial" w:hAnsi="Arial" w:cs="Arial"/>
          <w:sz w:val="20"/>
          <w:szCs w:val="20"/>
        </w:rPr>
      </w:pPr>
      <w:r w:rsidRPr="001837C8">
        <w:rPr>
          <w:rFonts w:ascii="Arial" w:hAnsi="Arial" w:cs="Arial"/>
          <w:b/>
          <w:bCs/>
          <w:sz w:val="20"/>
          <w:szCs w:val="28"/>
        </w:rPr>
        <w:t xml:space="preserve">Add the following as Section D.18 to the </w:t>
      </w:r>
      <w:r w:rsidRPr="001837C8">
        <w:rPr>
          <w:rFonts w:ascii="Arial" w:hAnsi="Arial" w:cs="Arial"/>
          <w:b/>
          <w:bCs/>
          <w:i/>
          <w:sz w:val="20"/>
          <w:szCs w:val="28"/>
        </w:rPr>
        <w:t>Pro Forma</w:t>
      </w:r>
      <w:r w:rsidRPr="001837C8">
        <w:rPr>
          <w:rFonts w:ascii="Arial" w:hAnsi="Arial" w:cs="Arial"/>
          <w:b/>
          <w:bCs/>
          <w:sz w:val="20"/>
          <w:szCs w:val="28"/>
        </w:rPr>
        <w:t xml:space="preserve"> Contract, RFP Attachment 6.6</w:t>
      </w:r>
      <w:r>
        <w:rPr>
          <w:rFonts w:ascii="Arial" w:hAnsi="Arial" w:cs="Arial"/>
          <w:b/>
          <w:bCs/>
          <w:sz w:val="20"/>
          <w:szCs w:val="28"/>
        </w:rPr>
        <w:t>,</w:t>
      </w:r>
      <w:r w:rsidRPr="001837C8">
        <w:rPr>
          <w:rFonts w:ascii="Arial" w:hAnsi="Arial" w:cs="Arial"/>
          <w:b/>
          <w:bCs/>
          <w:sz w:val="20"/>
          <w:szCs w:val="28"/>
        </w:rPr>
        <w:t xml:space="preserve"> and renumber any subsequent sections as necessary:</w:t>
      </w:r>
    </w:p>
    <w:p w14:paraId="09318AFD" w14:textId="77777777" w:rsidR="001837C8" w:rsidRDefault="001837C8" w:rsidP="00835915">
      <w:pPr>
        <w:ind w:left="720" w:hanging="720"/>
        <w:rPr>
          <w:rFonts w:ascii="Arial" w:hAnsi="Arial" w:cs="Arial"/>
          <w:bCs/>
          <w:sz w:val="20"/>
          <w:szCs w:val="28"/>
        </w:rPr>
      </w:pPr>
    </w:p>
    <w:p w14:paraId="48AC57D9" w14:textId="77777777" w:rsidR="001837C8" w:rsidRPr="00220A8B" w:rsidRDefault="001837C8" w:rsidP="001837C8">
      <w:pPr>
        <w:ind w:left="720" w:hanging="720"/>
        <w:rPr>
          <w:rFonts w:ascii="Arial" w:hAnsi="Arial" w:cs="Arial"/>
          <w:sz w:val="20"/>
        </w:rPr>
      </w:pPr>
      <w:r w:rsidRPr="006D447A">
        <w:rPr>
          <w:rFonts w:ascii="Arial" w:hAnsi="Arial" w:cs="Arial"/>
          <w:sz w:val="20"/>
        </w:rPr>
        <w:t>D.1</w:t>
      </w:r>
      <w:r>
        <w:rPr>
          <w:rFonts w:ascii="Arial" w:hAnsi="Arial" w:cs="Arial"/>
          <w:sz w:val="20"/>
        </w:rPr>
        <w:t>8</w:t>
      </w:r>
      <w:r w:rsidRPr="006D447A">
        <w:rPr>
          <w:rFonts w:ascii="Arial" w:hAnsi="Arial" w:cs="Arial"/>
          <w:sz w:val="20"/>
        </w:rPr>
        <w:t>.</w:t>
      </w:r>
      <w:r w:rsidRPr="006D447A">
        <w:rPr>
          <w:rFonts w:ascii="Arial" w:hAnsi="Arial" w:cs="Arial"/>
          <w:sz w:val="20"/>
        </w:rPr>
        <w:tab/>
      </w:r>
      <w:r w:rsidRPr="006D447A">
        <w:rPr>
          <w:rFonts w:ascii="Arial" w:hAnsi="Arial" w:cs="Arial"/>
          <w:sz w:val="20"/>
          <w:u w:val="single"/>
        </w:rPr>
        <w:t>Limitation of Contractor’s Liability</w:t>
      </w:r>
      <w:r w:rsidRPr="006D447A">
        <w:rPr>
          <w:rFonts w:ascii="Arial" w:hAnsi="Arial" w:cs="Arial"/>
          <w:sz w:val="20"/>
        </w:rPr>
        <w:t xml:space="preserve">. </w:t>
      </w:r>
      <w:r w:rsidRPr="00DA107D">
        <w:rPr>
          <w:rFonts w:ascii="Arial" w:hAnsi="Arial" w:cs="Arial"/>
        </w:rPr>
        <w:t>I</w:t>
      </w:r>
      <w:r w:rsidRPr="001B4EFF">
        <w:rPr>
          <w:rFonts w:ascii="Arial" w:hAnsi="Arial" w:cs="Arial"/>
          <w:sz w:val="20"/>
        </w:rPr>
        <w:t xml:space="preserve">n accordance with Tenn. Code Ann. § 12-3-701, the Contractor’s liability for all claims arising under this Contract </w:t>
      </w:r>
      <w:r>
        <w:rPr>
          <w:rFonts w:ascii="Arial" w:hAnsi="Arial" w:cs="Arial"/>
          <w:sz w:val="20"/>
        </w:rPr>
        <w:t xml:space="preserve">by the State </w:t>
      </w:r>
      <w:r w:rsidRPr="001B4EFF">
        <w:rPr>
          <w:rFonts w:ascii="Arial" w:hAnsi="Arial" w:cs="Arial"/>
          <w:sz w:val="20"/>
        </w:rPr>
        <w:t>shall be limited to an amount equal to</w:t>
      </w:r>
      <w:r>
        <w:rPr>
          <w:rFonts w:ascii="Arial" w:hAnsi="Arial" w:cs="Arial"/>
          <w:sz w:val="20"/>
        </w:rPr>
        <w:t xml:space="preserve"> two (2) times the total fees payable under this Contract</w:t>
      </w:r>
      <w:r w:rsidRPr="001B4EFF">
        <w:rPr>
          <w:rFonts w:ascii="Arial" w:hAnsi="Arial" w:cs="Arial"/>
          <w:sz w:val="20"/>
        </w:rPr>
        <w:t>, PROVIDED THAT in no event shall this Section limit the liability of the Contractor for: (</w:t>
      </w:r>
      <w:proofErr w:type="spellStart"/>
      <w:r w:rsidRPr="001B4EFF">
        <w:rPr>
          <w:rFonts w:ascii="Arial" w:hAnsi="Arial" w:cs="Arial"/>
          <w:sz w:val="20"/>
        </w:rPr>
        <w:t>i</w:t>
      </w:r>
      <w:proofErr w:type="spellEnd"/>
      <w:r w:rsidRPr="001B4EFF">
        <w:rPr>
          <w:rFonts w:ascii="Arial" w:hAnsi="Arial" w:cs="Arial"/>
          <w:sz w:val="20"/>
        </w:rPr>
        <w:t>) intellectual property or any Contractor indemnity obligations for infringement for third-party intellectual property rights; (ii) any claims covered by any specific provision in the Contract providing for liquidated damages; or (iii) any claims for intentional torts, criminal acts, fraudulent conduct, or acts or omissions that resul</w:t>
      </w:r>
      <w:r>
        <w:rPr>
          <w:rFonts w:ascii="Arial" w:hAnsi="Arial" w:cs="Arial"/>
          <w:sz w:val="20"/>
        </w:rPr>
        <w:t xml:space="preserve">t in personal injuries or death.  </w:t>
      </w:r>
      <w:r w:rsidRPr="00220A8B">
        <w:rPr>
          <w:rFonts w:ascii="Arial" w:hAnsi="Arial" w:cs="Arial"/>
          <w:sz w:val="20"/>
        </w:rPr>
        <w:t>For clarity, except as otherwise expressly set forth in</w:t>
      </w:r>
      <w:r>
        <w:rPr>
          <w:rFonts w:ascii="Arial" w:hAnsi="Arial" w:cs="Arial"/>
          <w:sz w:val="20"/>
        </w:rPr>
        <w:t xml:space="preserve"> </w:t>
      </w:r>
      <w:r w:rsidRPr="00220A8B">
        <w:rPr>
          <w:rFonts w:ascii="Arial" w:hAnsi="Arial" w:cs="Arial"/>
          <w:sz w:val="20"/>
        </w:rPr>
        <w:t>this Section, Contractor’s indemnification obligations and other remedies available under this Contract are subject to the limitations on liability set forth in this Section.</w:t>
      </w:r>
    </w:p>
    <w:p w14:paraId="60B63216" w14:textId="25BE3B57" w:rsidR="001837C8" w:rsidRDefault="001837C8" w:rsidP="00835915">
      <w:pPr>
        <w:ind w:left="720" w:hanging="720"/>
        <w:rPr>
          <w:rFonts w:ascii="Arial" w:hAnsi="Arial" w:cs="Arial"/>
          <w:bCs/>
          <w:sz w:val="20"/>
          <w:szCs w:val="28"/>
        </w:rPr>
      </w:pPr>
    </w:p>
    <w:p w14:paraId="5619B443" w14:textId="161B47F0" w:rsidR="00144D3D" w:rsidRDefault="00144D3D" w:rsidP="001337E6">
      <w:pPr>
        <w:ind w:left="360" w:hanging="360"/>
        <w:rPr>
          <w:rFonts w:ascii="Arial" w:hAnsi="Arial" w:cs="Arial"/>
          <w:bCs/>
          <w:sz w:val="20"/>
          <w:szCs w:val="28"/>
        </w:rPr>
      </w:pPr>
      <w:bookmarkStart w:id="54" w:name="_Hlk67999628"/>
      <w:r>
        <w:rPr>
          <w:rFonts w:ascii="Arial" w:hAnsi="Arial" w:cs="Arial"/>
          <w:b/>
          <w:bCs/>
          <w:sz w:val="20"/>
          <w:szCs w:val="28"/>
        </w:rPr>
        <w:t>1</w:t>
      </w:r>
      <w:r w:rsidR="00AC7AE4">
        <w:rPr>
          <w:rFonts w:ascii="Arial" w:hAnsi="Arial" w:cs="Arial"/>
          <w:b/>
          <w:bCs/>
          <w:sz w:val="20"/>
          <w:szCs w:val="28"/>
        </w:rPr>
        <w:t>4</w:t>
      </w:r>
      <w:r>
        <w:rPr>
          <w:rFonts w:ascii="Arial" w:hAnsi="Arial" w:cs="Arial"/>
          <w:b/>
          <w:bCs/>
          <w:sz w:val="20"/>
          <w:szCs w:val="28"/>
        </w:rPr>
        <w:t>.</w:t>
      </w:r>
      <w:r>
        <w:rPr>
          <w:rFonts w:ascii="Arial" w:hAnsi="Arial" w:cs="Arial"/>
          <w:b/>
          <w:bCs/>
          <w:sz w:val="20"/>
          <w:szCs w:val="28"/>
        </w:rPr>
        <w:tab/>
      </w:r>
      <w:r w:rsidRPr="001B3F68">
        <w:rPr>
          <w:rFonts w:ascii="Arial" w:hAnsi="Arial" w:cs="Arial"/>
          <w:b/>
          <w:bCs/>
          <w:sz w:val="20"/>
          <w:szCs w:val="28"/>
        </w:rPr>
        <w:t xml:space="preserve">Delete </w:t>
      </w:r>
      <w:r w:rsidRPr="003210DC">
        <w:rPr>
          <w:rFonts w:ascii="Arial" w:hAnsi="Arial" w:cs="Arial"/>
          <w:b/>
          <w:bCs/>
          <w:sz w:val="20"/>
          <w:szCs w:val="28"/>
        </w:rPr>
        <w:t xml:space="preserve">Section </w:t>
      </w:r>
      <w:r>
        <w:rPr>
          <w:rFonts w:ascii="Arial" w:hAnsi="Arial" w:cs="Arial"/>
          <w:b/>
          <w:bCs/>
          <w:sz w:val="20"/>
          <w:szCs w:val="28"/>
        </w:rPr>
        <w:t>E.4.a.(6)</w:t>
      </w:r>
      <w:r w:rsidRPr="00E77AA9">
        <w:rPr>
          <w:rFonts w:ascii="Arial" w:hAnsi="Arial" w:cs="Arial"/>
          <w:b/>
          <w:bCs/>
          <w:sz w:val="20"/>
          <w:szCs w:val="20"/>
        </w:rPr>
        <w:t xml:space="preserve"> </w:t>
      </w:r>
      <w:r w:rsidRPr="00E77AA9">
        <w:rPr>
          <w:rFonts w:ascii="Arial" w:hAnsi="Arial" w:cs="Arial"/>
          <w:b/>
          <w:bCs/>
          <w:sz w:val="20"/>
          <w:szCs w:val="28"/>
        </w:rPr>
        <w:t>o</w:t>
      </w:r>
      <w:r w:rsidRPr="003210DC">
        <w:rPr>
          <w:rFonts w:ascii="Arial" w:hAnsi="Arial" w:cs="Arial"/>
          <w:b/>
          <w:bCs/>
          <w:sz w:val="20"/>
          <w:szCs w:val="28"/>
        </w:rPr>
        <w:t>f the</w:t>
      </w:r>
      <w:r>
        <w:rPr>
          <w:rFonts w:ascii="Arial" w:hAnsi="Arial" w:cs="Arial"/>
          <w:b/>
          <w:bCs/>
          <w:sz w:val="20"/>
          <w:szCs w:val="28"/>
        </w:rPr>
        <w:t xml:space="preserve"> </w:t>
      </w:r>
      <w:r w:rsidRPr="00A2485B">
        <w:rPr>
          <w:rFonts w:ascii="Arial" w:hAnsi="Arial" w:cs="Arial"/>
          <w:b/>
          <w:bCs/>
          <w:i/>
          <w:sz w:val="20"/>
          <w:szCs w:val="28"/>
        </w:rPr>
        <w:t>Pro Forma</w:t>
      </w:r>
      <w:r>
        <w:rPr>
          <w:rFonts w:ascii="Arial" w:hAnsi="Arial" w:cs="Arial"/>
          <w:b/>
          <w:bCs/>
          <w:sz w:val="20"/>
          <w:szCs w:val="28"/>
        </w:rPr>
        <w:t xml:space="preserve"> Contract, RFP Attachment 6.6 </w:t>
      </w:r>
      <w:r w:rsidRPr="001B3F68">
        <w:rPr>
          <w:rFonts w:ascii="Arial" w:hAnsi="Arial" w:cs="Arial"/>
          <w:b/>
          <w:bCs/>
          <w:sz w:val="20"/>
          <w:szCs w:val="28"/>
        </w:rPr>
        <w:t>in its entirety and insert the following in its place</w:t>
      </w:r>
      <w:r>
        <w:rPr>
          <w:rFonts w:ascii="Arial" w:hAnsi="Arial" w:cs="Arial"/>
          <w:b/>
          <w:bCs/>
          <w:sz w:val="20"/>
          <w:szCs w:val="28"/>
        </w:rPr>
        <w:t xml:space="preserve"> </w:t>
      </w:r>
      <w:r w:rsidRPr="00E46551">
        <w:rPr>
          <w:rFonts w:ascii="Arial" w:hAnsi="Arial" w:cs="Arial"/>
          <w:bCs/>
          <w:sz w:val="20"/>
          <w:szCs w:val="28"/>
        </w:rPr>
        <w:t>(</w:t>
      </w:r>
      <w:r w:rsidRPr="001B58C6">
        <w:rPr>
          <w:rFonts w:ascii="Arial" w:hAnsi="Arial" w:cs="Arial"/>
          <w:sz w:val="20"/>
          <w:szCs w:val="20"/>
          <w:highlight w:val="yellow"/>
        </w:rPr>
        <w:t xml:space="preserve">any sentence or paragraph </w:t>
      </w:r>
      <w:r>
        <w:rPr>
          <w:rFonts w:ascii="Arial" w:hAnsi="Arial" w:cs="Arial"/>
          <w:sz w:val="20"/>
          <w:szCs w:val="20"/>
          <w:highlight w:val="yellow"/>
        </w:rPr>
        <w:t>containing</w:t>
      </w:r>
      <w:r w:rsidRPr="001B58C6">
        <w:rPr>
          <w:rFonts w:ascii="Arial" w:hAnsi="Arial" w:cs="Arial"/>
          <w:sz w:val="20"/>
          <w:szCs w:val="20"/>
          <w:highlight w:val="yellow"/>
        </w:rPr>
        <w:t xml:space="preserve"> revised or ne</w:t>
      </w:r>
      <w:r>
        <w:rPr>
          <w:rFonts w:ascii="Arial" w:hAnsi="Arial" w:cs="Arial"/>
          <w:sz w:val="20"/>
          <w:szCs w:val="20"/>
          <w:highlight w:val="yellow"/>
        </w:rPr>
        <w:t>w text is highlighted</w:t>
      </w:r>
      <w:r w:rsidRPr="00E46551">
        <w:rPr>
          <w:rFonts w:ascii="Arial" w:hAnsi="Arial" w:cs="Arial"/>
          <w:sz w:val="20"/>
          <w:szCs w:val="20"/>
        </w:rPr>
        <w:t>)</w:t>
      </w:r>
      <w:r w:rsidRPr="001B3F68">
        <w:rPr>
          <w:rFonts w:ascii="Arial" w:hAnsi="Arial" w:cs="Arial"/>
          <w:b/>
          <w:bCs/>
          <w:sz w:val="20"/>
          <w:szCs w:val="28"/>
        </w:rPr>
        <w:t>:</w:t>
      </w:r>
    </w:p>
    <w:p w14:paraId="5FD7F18F" w14:textId="77777777" w:rsidR="00144D3D" w:rsidRDefault="00144D3D" w:rsidP="00144D3D">
      <w:pPr>
        <w:tabs>
          <w:tab w:val="left" w:pos="720"/>
          <w:tab w:val="left" w:pos="864"/>
        </w:tabs>
        <w:overflowPunct w:val="0"/>
        <w:autoSpaceDE w:val="0"/>
        <w:autoSpaceDN w:val="0"/>
        <w:adjustRightInd w:val="0"/>
        <w:rPr>
          <w:rFonts w:ascii="Arial" w:hAnsi="Arial" w:cs="Arial"/>
          <w:bCs/>
          <w:spacing w:val="6"/>
          <w:sz w:val="20"/>
          <w:szCs w:val="20"/>
        </w:rPr>
      </w:pPr>
    </w:p>
    <w:p w14:paraId="28DE2955" w14:textId="2BC5C03B" w:rsidR="00144D3D" w:rsidRPr="00144D3D" w:rsidRDefault="00144D3D" w:rsidP="00144D3D">
      <w:pPr>
        <w:pStyle w:val="ListParagraph"/>
        <w:numPr>
          <w:ilvl w:val="0"/>
          <w:numId w:val="27"/>
        </w:numPr>
        <w:overflowPunct w:val="0"/>
        <w:autoSpaceDE w:val="0"/>
        <w:autoSpaceDN w:val="0"/>
        <w:adjustRightInd w:val="0"/>
        <w:ind w:hanging="720"/>
        <w:rPr>
          <w:rFonts w:ascii="Arial" w:hAnsi="Arial" w:cs="Arial"/>
          <w:sz w:val="20"/>
          <w:szCs w:val="20"/>
        </w:rPr>
      </w:pPr>
      <w:r w:rsidRPr="00144D3D">
        <w:rPr>
          <w:rFonts w:ascii="Arial" w:hAnsi="Arial" w:cs="Arial"/>
          <w:bCs/>
          <w:spacing w:val="6"/>
          <w:sz w:val="20"/>
          <w:szCs w:val="20"/>
        </w:rPr>
        <w:t xml:space="preserve">Upon termination of this Contract and in consultation with the State, the Contractor shall destroy all Confidential State Data it holds (including any copies such as backups) in accordance with the current version of National Institute of Standards and Technology (“NIST”) Special Publication 800-88.  The Contractor shall provide a written confirmation of destruction to the State </w:t>
      </w:r>
      <w:r w:rsidRPr="00144D3D">
        <w:rPr>
          <w:rFonts w:ascii="Arial" w:hAnsi="Arial" w:cs="Arial"/>
          <w:bCs/>
          <w:strike/>
          <w:spacing w:val="6"/>
          <w:sz w:val="20"/>
          <w:szCs w:val="20"/>
          <w:highlight w:val="yellow"/>
        </w:rPr>
        <w:t>within ten (10) business days</w:t>
      </w:r>
      <w:r>
        <w:rPr>
          <w:rFonts w:ascii="Arial" w:hAnsi="Arial" w:cs="Arial"/>
          <w:bCs/>
          <w:spacing w:val="6"/>
          <w:sz w:val="20"/>
          <w:szCs w:val="20"/>
        </w:rPr>
        <w:t xml:space="preserve"> </w:t>
      </w:r>
      <w:r w:rsidRPr="00144D3D">
        <w:rPr>
          <w:rFonts w:ascii="Arial" w:hAnsi="Arial" w:cs="Arial"/>
          <w:bCs/>
          <w:spacing w:val="6"/>
          <w:sz w:val="20"/>
          <w:szCs w:val="20"/>
          <w:highlight w:val="yellow"/>
        </w:rPr>
        <w:t>as soon as reasonably practicable</w:t>
      </w:r>
      <w:r w:rsidRPr="00144D3D">
        <w:rPr>
          <w:rFonts w:ascii="Arial" w:hAnsi="Arial" w:cs="Arial"/>
          <w:bCs/>
          <w:spacing w:val="6"/>
          <w:sz w:val="20"/>
          <w:szCs w:val="20"/>
        </w:rPr>
        <w:t xml:space="preserve"> after destruction.</w:t>
      </w:r>
      <w:r>
        <w:rPr>
          <w:rFonts w:ascii="Arial" w:hAnsi="Arial" w:cs="Arial"/>
          <w:bCs/>
          <w:spacing w:val="6"/>
          <w:sz w:val="20"/>
          <w:szCs w:val="20"/>
        </w:rPr>
        <w:t xml:space="preserve">  </w:t>
      </w:r>
      <w:r w:rsidRPr="00144D3D">
        <w:rPr>
          <w:rFonts w:ascii="Arial" w:hAnsi="Arial" w:cs="Arial"/>
          <w:sz w:val="20"/>
          <w:szCs w:val="20"/>
          <w:highlight w:val="yellow"/>
        </w:rPr>
        <w:t>The Contractor may retain copies of such records to the extent necessary for the Contractor to comply with any applicable law or retention policy or that is commercially impractical to return or destroy (such as data on archival tapes).  The retained records and data shall continue to be subject to obligations of confidentiality and security and shall be destroyed in the normal course of the Contractor’s business pursuant to its records retention policy.</w:t>
      </w:r>
    </w:p>
    <w:bookmarkEnd w:id="54"/>
    <w:p w14:paraId="087C2EEA" w14:textId="77777777" w:rsidR="00144D3D" w:rsidRDefault="00144D3D" w:rsidP="00835915">
      <w:pPr>
        <w:ind w:left="720" w:hanging="720"/>
        <w:rPr>
          <w:rFonts w:ascii="Arial" w:hAnsi="Arial" w:cs="Arial"/>
          <w:bCs/>
          <w:sz w:val="20"/>
          <w:szCs w:val="28"/>
        </w:rPr>
      </w:pPr>
    </w:p>
    <w:p w14:paraId="5C6F3BFC" w14:textId="31273B6B" w:rsidR="00773512" w:rsidRDefault="001837C8" w:rsidP="001337E6">
      <w:pPr>
        <w:ind w:left="360" w:hanging="360"/>
        <w:rPr>
          <w:rFonts w:ascii="Arial" w:hAnsi="Arial" w:cs="Arial"/>
          <w:bCs/>
          <w:sz w:val="20"/>
          <w:szCs w:val="28"/>
        </w:rPr>
      </w:pPr>
      <w:r>
        <w:rPr>
          <w:rFonts w:ascii="Arial" w:hAnsi="Arial" w:cs="Arial"/>
          <w:b/>
          <w:bCs/>
          <w:sz w:val="20"/>
          <w:szCs w:val="28"/>
        </w:rPr>
        <w:t>1</w:t>
      </w:r>
      <w:r w:rsidR="00AC7AE4">
        <w:rPr>
          <w:rFonts w:ascii="Arial" w:hAnsi="Arial" w:cs="Arial"/>
          <w:b/>
          <w:bCs/>
          <w:sz w:val="20"/>
          <w:szCs w:val="28"/>
        </w:rPr>
        <w:t>5</w:t>
      </w:r>
      <w:r w:rsidR="00773512">
        <w:rPr>
          <w:rFonts w:ascii="Arial" w:hAnsi="Arial" w:cs="Arial"/>
          <w:b/>
          <w:bCs/>
          <w:sz w:val="20"/>
          <w:szCs w:val="28"/>
        </w:rPr>
        <w:t>.</w:t>
      </w:r>
      <w:r w:rsidR="00773512">
        <w:rPr>
          <w:rFonts w:ascii="Arial" w:hAnsi="Arial" w:cs="Arial"/>
          <w:b/>
          <w:bCs/>
          <w:sz w:val="20"/>
          <w:szCs w:val="28"/>
        </w:rPr>
        <w:tab/>
      </w:r>
      <w:r w:rsidR="00773512" w:rsidRPr="001B3F68">
        <w:rPr>
          <w:rFonts w:ascii="Arial" w:hAnsi="Arial" w:cs="Arial"/>
          <w:b/>
          <w:bCs/>
          <w:sz w:val="20"/>
          <w:szCs w:val="28"/>
        </w:rPr>
        <w:t xml:space="preserve">Delete </w:t>
      </w:r>
      <w:r w:rsidR="00773512" w:rsidRPr="003210DC">
        <w:rPr>
          <w:rFonts w:ascii="Arial" w:hAnsi="Arial" w:cs="Arial"/>
          <w:b/>
          <w:bCs/>
          <w:sz w:val="20"/>
          <w:szCs w:val="28"/>
        </w:rPr>
        <w:t xml:space="preserve">Section </w:t>
      </w:r>
      <w:r w:rsidR="00773512">
        <w:rPr>
          <w:rFonts w:ascii="Arial" w:hAnsi="Arial" w:cs="Arial"/>
          <w:b/>
          <w:bCs/>
          <w:sz w:val="20"/>
          <w:szCs w:val="28"/>
        </w:rPr>
        <w:t>E.6</w:t>
      </w:r>
      <w:r w:rsidR="00773512" w:rsidRPr="00E77AA9">
        <w:rPr>
          <w:rFonts w:ascii="Arial" w:hAnsi="Arial" w:cs="Arial"/>
          <w:b/>
          <w:bCs/>
          <w:sz w:val="20"/>
          <w:szCs w:val="20"/>
        </w:rPr>
        <w:t xml:space="preserve"> </w:t>
      </w:r>
      <w:r w:rsidR="00773512" w:rsidRPr="00E77AA9">
        <w:rPr>
          <w:rFonts w:ascii="Arial" w:hAnsi="Arial" w:cs="Arial"/>
          <w:b/>
          <w:bCs/>
          <w:sz w:val="20"/>
          <w:szCs w:val="28"/>
        </w:rPr>
        <w:t>o</w:t>
      </w:r>
      <w:r w:rsidR="00773512" w:rsidRPr="003210DC">
        <w:rPr>
          <w:rFonts w:ascii="Arial" w:hAnsi="Arial" w:cs="Arial"/>
          <w:b/>
          <w:bCs/>
          <w:sz w:val="20"/>
          <w:szCs w:val="28"/>
        </w:rPr>
        <w:t>f the</w:t>
      </w:r>
      <w:r w:rsidR="00773512">
        <w:rPr>
          <w:rFonts w:ascii="Arial" w:hAnsi="Arial" w:cs="Arial"/>
          <w:b/>
          <w:bCs/>
          <w:sz w:val="20"/>
          <w:szCs w:val="28"/>
        </w:rPr>
        <w:t xml:space="preserve"> </w:t>
      </w:r>
      <w:r w:rsidR="00773512" w:rsidRPr="00A2485B">
        <w:rPr>
          <w:rFonts w:ascii="Arial" w:hAnsi="Arial" w:cs="Arial"/>
          <w:b/>
          <w:bCs/>
          <w:i/>
          <w:sz w:val="20"/>
          <w:szCs w:val="28"/>
        </w:rPr>
        <w:t>Pro Forma</w:t>
      </w:r>
      <w:r w:rsidR="00773512">
        <w:rPr>
          <w:rFonts w:ascii="Arial" w:hAnsi="Arial" w:cs="Arial"/>
          <w:b/>
          <w:bCs/>
          <w:sz w:val="20"/>
          <w:szCs w:val="28"/>
        </w:rPr>
        <w:t xml:space="preserve"> Contract, RFP Attachment 6.6 </w:t>
      </w:r>
      <w:r w:rsidR="00773512" w:rsidRPr="001B3F68">
        <w:rPr>
          <w:rFonts w:ascii="Arial" w:hAnsi="Arial" w:cs="Arial"/>
          <w:b/>
          <w:bCs/>
          <w:sz w:val="20"/>
          <w:szCs w:val="28"/>
        </w:rPr>
        <w:t>in its entirety and insert the following in its place</w:t>
      </w:r>
      <w:r w:rsidR="00773512">
        <w:rPr>
          <w:rFonts w:ascii="Arial" w:hAnsi="Arial" w:cs="Arial"/>
          <w:b/>
          <w:bCs/>
          <w:sz w:val="20"/>
          <w:szCs w:val="28"/>
        </w:rPr>
        <w:t xml:space="preserve"> </w:t>
      </w:r>
      <w:r w:rsidR="00773512" w:rsidRPr="00E46551">
        <w:rPr>
          <w:rFonts w:ascii="Arial" w:hAnsi="Arial" w:cs="Arial"/>
          <w:bCs/>
          <w:sz w:val="20"/>
          <w:szCs w:val="28"/>
        </w:rPr>
        <w:t>(</w:t>
      </w:r>
      <w:r w:rsidR="00773512" w:rsidRPr="001B58C6">
        <w:rPr>
          <w:rFonts w:ascii="Arial" w:hAnsi="Arial" w:cs="Arial"/>
          <w:sz w:val="20"/>
          <w:szCs w:val="20"/>
          <w:highlight w:val="yellow"/>
        </w:rPr>
        <w:t xml:space="preserve">any sentence or paragraph </w:t>
      </w:r>
      <w:r w:rsidR="00773512">
        <w:rPr>
          <w:rFonts w:ascii="Arial" w:hAnsi="Arial" w:cs="Arial"/>
          <w:sz w:val="20"/>
          <w:szCs w:val="20"/>
          <w:highlight w:val="yellow"/>
        </w:rPr>
        <w:t>containing</w:t>
      </w:r>
      <w:r w:rsidR="00773512" w:rsidRPr="001B58C6">
        <w:rPr>
          <w:rFonts w:ascii="Arial" w:hAnsi="Arial" w:cs="Arial"/>
          <w:sz w:val="20"/>
          <w:szCs w:val="20"/>
          <w:highlight w:val="yellow"/>
        </w:rPr>
        <w:t xml:space="preserve"> revised or ne</w:t>
      </w:r>
      <w:r w:rsidR="00773512">
        <w:rPr>
          <w:rFonts w:ascii="Arial" w:hAnsi="Arial" w:cs="Arial"/>
          <w:sz w:val="20"/>
          <w:szCs w:val="20"/>
          <w:highlight w:val="yellow"/>
        </w:rPr>
        <w:t>w text is highlighted</w:t>
      </w:r>
      <w:r w:rsidR="00773512" w:rsidRPr="00E46551">
        <w:rPr>
          <w:rFonts w:ascii="Arial" w:hAnsi="Arial" w:cs="Arial"/>
          <w:sz w:val="20"/>
          <w:szCs w:val="20"/>
        </w:rPr>
        <w:t>)</w:t>
      </w:r>
      <w:r w:rsidR="00773512" w:rsidRPr="001B3F68">
        <w:rPr>
          <w:rFonts w:ascii="Arial" w:hAnsi="Arial" w:cs="Arial"/>
          <w:b/>
          <w:bCs/>
          <w:sz w:val="20"/>
          <w:szCs w:val="28"/>
        </w:rPr>
        <w:t>:</w:t>
      </w:r>
    </w:p>
    <w:p w14:paraId="12EEF555" w14:textId="77777777" w:rsidR="00773512" w:rsidRDefault="00773512" w:rsidP="00232AD6">
      <w:pPr>
        <w:ind w:left="720" w:hanging="720"/>
        <w:rPr>
          <w:rFonts w:ascii="Arial" w:hAnsi="Arial" w:cs="Arial"/>
          <w:bCs/>
          <w:sz w:val="20"/>
          <w:szCs w:val="28"/>
        </w:rPr>
      </w:pPr>
    </w:p>
    <w:p w14:paraId="746B8430" w14:textId="70F91345" w:rsidR="00773512" w:rsidRPr="00113525" w:rsidRDefault="00232AD6" w:rsidP="00773512">
      <w:pPr>
        <w:ind w:left="720" w:hanging="720"/>
        <w:rPr>
          <w:rFonts w:ascii="Arial" w:hAnsi="Arial" w:cs="Arial"/>
          <w:sz w:val="20"/>
          <w:szCs w:val="20"/>
        </w:rPr>
      </w:pPr>
      <w:r w:rsidRPr="000B36FD">
        <w:rPr>
          <w:rFonts w:ascii="Arial" w:hAnsi="Arial" w:cs="Arial"/>
          <w:sz w:val="20"/>
        </w:rPr>
        <w:t>E.6.</w:t>
      </w:r>
      <w:r w:rsidRPr="000B36FD">
        <w:rPr>
          <w:rFonts w:ascii="Arial" w:hAnsi="Arial" w:cs="Arial"/>
          <w:sz w:val="20"/>
        </w:rPr>
        <w:tab/>
      </w:r>
      <w:proofErr w:type="gramStart"/>
      <w:r w:rsidRPr="000B36FD">
        <w:rPr>
          <w:rFonts w:ascii="Arial" w:hAnsi="Arial" w:cs="Arial"/>
          <w:sz w:val="20"/>
          <w:u w:val="single"/>
        </w:rPr>
        <w:t>Personally</w:t>
      </w:r>
      <w:proofErr w:type="gramEnd"/>
      <w:r w:rsidRPr="000B36FD">
        <w:rPr>
          <w:rFonts w:ascii="Arial" w:hAnsi="Arial" w:cs="Arial"/>
          <w:sz w:val="20"/>
          <w:u w:val="single"/>
        </w:rPr>
        <w:t xml:space="preserve"> Identifiable Information</w:t>
      </w:r>
      <w:r w:rsidRPr="000B36FD">
        <w:rPr>
          <w:rFonts w:ascii="Arial" w:hAnsi="Arial" w:cs="Arial"/>
          <w:sz w:val="20"/>
        </w:rPr>
        <w:t>.  While performing its obligations under this Contract, Contractor may have access to Personally Identifiable Information held by the State (“PII”).  For the purposes of this Contract, “PII” includes “Nonpublic Personal Information” as that term is defined in Title V of the Gramm-Leach-Bliley Act of 1999 or any successor federal statute, and the rules and regulations thereunder, all as may be amended or supplemented from time to time (“GLBA”) and personally identifiable information and other data protected under any other applicable laws, rule or regulation of any jurisdiction relating to disclosure or use of personal information (“Privacy Laws”).  Contractor agrees it shall not do or omit to do anything which would cause the State to be in breach of any Privacy Laws.  Contractor shall, and shall cause its employees, agents and representatives to: (</w:t>
      </w:r>
      <w:proofErr w:type="spellStart"/>
      <w:r w:rsidRPr="000B36FD">
        <w:rPr>
          <w:rFonts w:ascii="Arial" w:hAnsi="Arial" w:cs="Arial"/>
          <w:sz w:val="20"/>
        </w:rPr>
        <w:t>i</w:t>
      </w:r>
      <w:proofErr w:type="spellEnd"/>
      <w:r w:rsidRPr="000B36FD">
        <w:rPr>
          <w:rFonts w:ascii="Arial" w:hAnsi="Arial" w:cs="Arial"/>
          <w:sz w:val="20"/>
        </w:rPr>
        <w:t xml:space="preserve">) keep PII confidential and may use and disclose PII only as necessary to carry out those specific aspects of the purpose for which the PII was disclosed to Contractor and in accordance with this Contract, GLBA and Privacy Laws; and (ii) implement and maintain appropriate technical and organizational measures regarding information security to: (A) ensure the security and confidentiality of PII; (B) protect against any threats or hazards to the security or integrity of PII; and (C) prevent unauthorized access to or use of PII.  Contractor shall </w:t>
      </w:r>
      <w:r w:rsidRPr="00232AD6">
        <w:rPr>
          <w:rFonts w:ascii="Arial" w:hAnsi="Arial" w:cs="Arial"/>
          <w:strike/>
          <w:sz w:val="20"/>
          <w:highlight w:val="yellow"/>
        </w:rPr>
        <w:t>immediately</w:t>
      </w:r>
      <w:r w:rsidRPr="000B36FD">
        <w:rPr>
          <w:rFonts w:ascii="Arial" w:hAnsi="Arial" w:cs="Arial"/>
          <w:sz w:val="20"/>
        </w:rPr>
        <w:t xml:space="preserve"> notify </w:t>
      </w:r>
      <w:r w:rsidRPr="00232AD6">
        <w:rPr>
          <w:rFonts w:ascii="Arial" w:hAnsi="Arial" w:cs="Arial"/>
          <w:sz w:val="20"/>
          <w:highlight w:val="yellow"/>
        </w:rPr>
        <w:t>the</w:t>
      </w:r>
      <w:r>
        <w:rPr>
          <w:rFonts w:ascii="Arial" w:hAnsi="Arial" w:cs="Arial"/>
          <w:sz w:val="20"/>
        </w:rPr>
        <w:t xml:space="preserve"> </w:t>
      </w:r>
      <w:r w:rsidRPr="000B36FD">
        <w:rPr>
          <w:rFonts w:ascii="Arial" w:hAnsi="Arial" w:cs="Arial"/>
          <w:sz w:val="20"/>
        </w:rPr>
        <w:t>State</w:t>
      </w:r>
      <w:r w:rsidRPr="00232AD6">
        <w:rPr>
          <w:rFonts w:ascii="Arial" w:hAnsi="Arial" w:cs="Arial"/>
          <w:sz w:val="20"/>
          <w:szCs w:val="20"/>
          <w:highlight w:val="yellow"/>
          <w:lang w:bidi="en-US"/>
        </w:rPr>
        <w:t xml:space="preserve"> in the most expedient time possible and without unreasonable delay</w:t>
      </w:r>
      <w:r w:rsidR="00773512">
        <w:rPr>
          <w:rFonts w:ascii="Arial" w:hAnsi="Arial" w:cs="Arial"/>
          <w:sz w:val="20"/>
          <w:szCs w:val="20"/>
          <w:highlight w:val="yellow"/>
          <w:lang w:bidi="en-US"/>
        </w:rPr>
        <w:t>,</w:t>
      </w:r>
      <w:r w:rsidRPr="00232AD6">
        <w:rPr>
          <w:rFonts w:ascii="Arial" w:hAnsi="Arial" w:cs="Arial"/>
          <w:sz w:val="20"/>
          <w:szCs w:val="20"/>
          <w:highlight w:val="yellow"/>
          <w:lang w:bidi="en-US"/>
        </w:rPr>
        <w:t xml:space="preserve"> but not more than three (3) Business Days</w:t>
      </w:r>
      <w:r w:rsidRPr="000B36FD">
        <w:rPr>
          <w:rFonts w:ascii="Arial" w:hAnsi="Arial" w:cs="Arial"/>
          <w:sz w:val="20"/>
        </w:rPr>
        <w:t xml:space="preserve">: (1) of any disclosure or use of any PII by Contractor or any of its employees, agents and representatives in breach of this Contract; and (2) of any disclosure of any PII to Contractor or its </w:t>
      </w:r>
      <w:r w:rsidRPr="000B36FD">
        <w:rPr>
          <w:rFonts w:ascii="Arial" w:hAnsi="Arial" w:cs="Arial"/>
          <w:sz w:val="20"/>
        </w:rPr>
        <w:lastRenderedPageBreak/>
        <w:t xml:space="preserve">employees, agents and representatives where the purpose of such disclosure is not known to Contractor or its employees, agents and representatives.  The State reserves the right to review Contractor's policies and procedures used to maintain the security and confidentiality of PII and Contractor shall, and cause its employees, agents and representatives to, comply with all reasonable requests or directions from the State to enable the State to verify or ensure that Contractor is in full compliance with its obligations under this Contract in relation to PII.  </w:t>
      </w:r>
      <w:bookmarkStart w:id="55" w:name="_Hlk80714826"/>
      <w:r w:rsidRPr="000B36FD">
        <w:rPr>
          <w:rFonts w:ascii="Arial" w:hAnsi="Arial" w:cs="Arial"/>
          <w:sz w:val="20"/>
        </w:rPr>
        <w:t xml:space="preserve">Upon termination or expiration of the Contract or at the State’s direction at any </w:t>
      </w:r>
      <w:r w:rsidRPr="005A06DC">
        <w:rPr>
          <w:rFonts w:ascii="Arial" w:hAnsi="Arial" w:cs="Arial"/>
          <w:sz w:val="20"/>
          <w:szCs w:val="20"/>
        </w:rPr>
        <w:t>time in its sole discretion, whichever is earlier, Contractor shall</w:t>
      </w:r>
      <w:r w:rsidR="00773512" w:rsidRPr="005A06DC">
        <w:rPr>
          <w:rFonts w:ascii="Arial" w:hAnsi="Arial" w:cs="Arial"/>
          <w:sz w:val="20"/>
          <w:szCs w:val="20"/>
        </w:rPr>
        <w:t xml:space="preserve"> </w:t>
      </w:r>
      <w:r w:rsidR="00773512" w:rsidRPr="005A06DC">
        <w:rPr>
          <w:rFonts w:ascii="Arial" w:hAnsi="Arial" w:cs="Arial"/>
          <w:strike/>
          <w:sz w:val="20"/>
          <w:szCs w:val="20"/>
          <w:highlight w:val="yellow"/>
        </w:rPr>
        <w:t>immediately</w:t>
      </w:r>
      <w:r w:rsidR="00773512" w:rsidRPr="005A06DC">
        <w:rPr>
          <w:rFonts w:ascii="Arial" w:hAnsi="Arial" w:cs="Arial"/>
          <w:sz w:val="20"/>
          <w:szCs w:val="20"/>
          <w:highlight w:val="yellow"/>
        </w:rPr>
        <w:t xml:space="preserve"> promptly</w:t>
      </w:r>
      <w:r w:rsidR="00773512" w:rsidRPr="005A06DC">
        <w:rPr>
          <w:rFonts w:ascii="Arial" w:hAnsi="Arial" w:cs="Arial"/>
          <w:sz w:val="20"/>
          <w:szCs w:val="20"/>
        </w:rPr>
        <w:t xml:space="preserve"> </w:t>
      </w:r>
      <w:r w:rsidRPr="005A06DC">
        <w:rPr>
          <w:rFonts w:ascii="Arial" w:hAnsi="Arial" w:cs="Arial"/>
          <w:sz w:val="20"/>
          <w:szCs w:val="20"/>
        </w:rPr>
        <w:t xml:space="preserve">return to the State any and all PII which it has received under this Contract and shall destroy all records of such PII.  </w:t>
      </w:r>
      <w:r w:rsidR="00773512" w:rsidRPr="005A06DC">
        <w:rPr>
          <w:rFonts w:ascii="Arial" w:hAnsi="Arial" w:cs="Arial"/>
          <w:sz w:val="20"/>
          <w:szCs w:val="20"/>
          <w:highlight w:val="yellow"/>
        </w:rPr>
        <w:t>The Contractor may retain copies of such records to the extent necessary for the Contractor to comply with any applicable law or retention policy or that is commercially impractical to return or destroy (such as data on archival tapes).  The retained records and data shall continue to be subject to ob</w:t>
      </w:r>
      <w:r w:rsidR="005A06DC">
        <w:rPr>
          <w:rFonts w:ascii="Arial" w:hAnsi="Arial" w:cs="Arial"/>
          <w:sz w:val="20"/>
          <w:szCs w:val="20"/>
          <w:highlight w:val="yellow"/>
        </w:rPr>
        <w:t>l</w:t>
      </w:r>
      <w:r w:rsidR="00773512" w:rsidRPr="005A06DC">
        <w:rPr>
          <w:rFonts w:ascii="Arial" w:hAnsi="Arial" w:cs="Arial"/>
          <w:sz w:val="20"/>
          <w:szCs w:val="20"/>
          <w:highlight w:val="yellow"/>
        </w:rPr>
        <w:t xml:space="preserve">igations of confidentiality and security and shall be </w:t>
      </w:r>
      <w:r w:rsidR="00773512" w:rsidRPr="00113525">
        <w:rPr>
          <w:rFonts w:ascii="Arial" w:hAnsi="Arial" w:cs="Arial"/>
          <w:sz w:val="20"/>
          <w:szCs w:val="20"/>
          <w:highlight w:val="yellow"/>
        </w:rPr>
        <w:t xml:space="preserve">destroyed in the </w:t>
      </w:r>
      <w:r w:rsidR="005A06DC" w:rsidRPr="00113525">
        <w:rPr>
          <w:rFonts w:ascii="Arial" w:hAnsi="Arial" w:cs="Arial"/>
          <w:sz w:val="20"/>
          <w:szCs w:val="20"/>
          <w:highlight w:val="yellow"/>
        </w:rPr>
        <w:t>normal course of the Contractor’s business pursuant to its records retention policy.</w:t>
      </w:r>
    </w:p>
    <w:bookmarkEnd w:id="55"/>
    <w:p w14:paraId="35FEB1FC" w14:textId="39D3F41E" w:rsidR="00773512" w:rsidRPr="00113525" w:rsidRDefault="00773512" w:rsidP="00232AD6">
      <w:pPr>
        <w:rPr>
          <w:rFonts w:ascii="Arial" w:hAnsi="Arial" w:cs="Arial"/>
          <w:sz w:val="20"/>
        </w:rPr>
      </w:pPr>
    </w:p>
    <w:p w14:paraId="091C1038" w14:textId="4D324D21" w:rsidR="00232AD6" w:rsidRDefault="00232AD6" w:rsidP="00232AD6">
      <w:pPr>
        <w:ind w:left="720"/>
        <w:rPr>
          <w:rFonts w:ascii="Arial" w:hAnsi="Arial" w:cs="Arial"/>
          <w:sz w:val="20"/>
        </w:rPr>
      </w:pPr>
      <w:r w:rsidRPr="00113525">
        <w:rPr>
          <w:rFonts w:ascii="Arial" w:hAnsi="Arial" w:cs="Arial"/>
          <w:sz w:val="20"/>
        </w:rPr>
        <w:t xml:space="preserve">The Contractor shall report to the State any </w:t>
      </w:r>
      <w:r w:rsidRPr="000B36FD">
        <w:rPr>
          <w:rFonts w:ascii="Arial" w:hAnsi="Arial" w:cs="Arial"/>
          <w:sz w:val="20"/>
        </w:rPr>
        <w:t>instances of unauthorized access to or potential disclosure of PII in the custody or control of Contractor (“Unauthorized Disclosure”) that come to the Contractor’s attention.  Any such report shall be made by the Contractor within twenty-four (24) hours after the Unauthorized Disclosure has come to the attention of the Contractor.  Contractor shall take all necessary measures to halt any further Unauthorized Disclosures.  The Contractor, at the sole discretion of the State, shall provide no cost credit monitoring services for individuals whose PII was affected by the Unauthorized Disclosure.  The Contractor shall bear the cost of notification to all individuals affected by the Unauthorized Disclosure, including individual letters and public notice.  The remedies set forth in this Section are not exclusive and are in addition to any claims or remedies available to this State under this Contract or otherwise available at law.  The obligations set forth in this Section shall survive the termination of this Contract.</w:t>
      </w:r>
    </w:p>
    <w:p w14:paraId="7437F8C0" w14:textId="3590E753" w:rsidR="00232AD6" w:rsidRDefault="00232AD6" w:rsidP="00835915">
      <w:pPr>
        <w:ind w:left="720" w:hanging="720"/>
        <w:rPr>
          <w:rFonts w:ascii="Arial" w:hAnsi="Arial" w:cs="Arial"/>
          <w:bCs/>
          <w:sz w:val="20"/>
          <w:szCs w:val="28"/>
        </w:rPr>
      </w:pPr>
    </w:p>
    <w:p w14:paraId="24230803" w14:textId="3517B31E" w:rsidR="00E06E86" w:rsidRDefault="00E06E86" w:rsidP="00E06E86">
      <w:pPr>
        <w:ind w:left="360" w:hanging="360"/>
        <w:rPr>
          <w:rFonts w:ascii="Arial" w:hAnsi="Arial" w:cs="Arial"/>
          <w:bCs/>
          <w:sz w:val="20"/>
          <w:szCs w:val="28"/>
        </w:rPr>
      </w:pPr>
      <w:r>
        <w:rPr>
          <w:rFonts w:ascii="Arial" w:hAnsi="Arial" w:cs="Arial"/>
          <w:b/>
          <w:bCs/>
          <w:sz w:val="20"/>
          <w:szCs w:val="28"/>
        </w:rPr>
        <w:t>16.</w:t>
      </w:r>
      <w:r>
        <w:rPr>
          <w:rFonts w:ascii="Arial" w:hAnsi="Arial" w:cs="Arial"/>
          <w:b/>
          <w:bCs/>
          <w:sz w:val="20"/>
          <w:szCs w:val="28"/>
        </w:rPr>
        <w:tab/>
      </w:r>
      <w:r w:rsidRPr="001B3F68">
        <w:rPr>
          <w:rFonts w:ascii="Arial" w:hAnsi="Arial" w:cs="Arial"/>
          <w:b/>
          <w:bCs/>
          <w:sz w:val="20"/>
          <w:szCs w:val="28"/>
        </w:rPr>
        <w:t xml:space="preserve">Delete </w:t>
      </w:r>
      <w:r w:rsidRPr="003210DC">
        <w:rPr>
          <w:rFonts w:ascii="Arial" w:hAnsi="Arial" w:cs="Arial"/>
          <w:b/>
          <w:bCs/>
          <w:sz w:val="20"/>
          <w:szCs w:val="28"/>
        </w:rPr>
        <w:t xml:space="preserve">Section </w:t>
      </w:r>
      <w:r>
        <w:rPr>
          <w:rFonts w:ascii="Arial" w:hAnsi="Arial" w:cs="Arial"/>
          <w:b/>
          <w:bCs/>
          <w:sz w:val="20"/>
          <w:szCs w:val="28"/>
        </w:rPr>
        <w:t>E.3</w:t>
      </w:r>
      <w:r w:rsidRPr="00E77AA9">
        <w:rPr>
          <w:rFonts w:ascii="Arial" w:hAnsi="Arial" w:cs="Arial"/>
          <w:b/>
          <w:bCs/>
          <w:sz w:val="20"/>
          <w:szCs w:val="20"/>
        </w:rPr>
        <w:t xml:space="preserve"> </w:t>
      </w:r>
      <w:r w:rsidRPr="00E77AA9">
        <w:rPr>
          <w:rFonts w:ascii="Arial" w:hAnsi="Arial" w:cs="Arial"/>
          <w:b/>
          <w:bCs/>
          <w:sz w:val="20"/>
          <w:szCs w:val="28"/>
        </w:rPr>
        <w:t>o</w:t>
      </w:r>
      <w:r w:rsidRPr="003210DC">
        <w:rPr>
          <w:rFonts w:ascii="Arial" w:hAnsi="Arial" w:cs="Arial"/>
          <w:b/>
          <w:bCs/>
          <w:sz w:val="20"/>
          <w:szCs w:val="28"/>
        </w:rPr>
        <w:t>f the</w:t>
      </w:r>
      <w:r>
        <w:rPr>
          <w:rFonts w:ascii="Arial" w:hAnsi="Arial" w:cs="Arial"/>
          <w:b/>
          <w:bCs/>
          <w:sz w:val="20"/>
          <w:szCs w:val="28"/>
        </w:rPr>
        <w:t xml:space="preserve"> </w:t>
      </w:r>
      <w:r w:rsidRPr="00A2485B">
        <w:rPr>
          <w:rFonts w:ascii="Arial" w:hAnsi="Arial" w:cs="Arial"/>
          <w:b/>
          <w:bCs/>
          <w:i/>
          <w:sz w:val="20"/>
          <w:szCs w:val="28"/>
        </w:rPr>
        <w:t>Pro Forma</w:t>
      </w:r>
      <w:r>
        <w:rPr>
          <w:rFonts w:ascii="Arial" w:hAnsi="Arial" w:cs="Arial"/>
          <w:b/>
          <w:bCs/>
          <w:sz w:val="20"/>
          <w:szCs w:val="28"/>
        </w:rPr>
        <w:t xml:space="preserve"> Contract, RFP Attachment 6.6 </w:t>
      </w:r>
      <w:r w:rsidRPr="001B3F68">
        <w:rPr>
          <w:rFonts w:ascii="Arial" w:hAnsi="Arial" w:cs="Arial"/>
          <w:b/>
          <w:bCs/>
          <w:sz w:val="20"/>
          <w:szCs w:val="28"/>
        </w:rPr>
        <w:t>in its entirety and insert the following in its place</w:t>
      </w:r>
      <w:r>
        <w:rPr>
          <w:rFonts w:ascii="Arial" w:hAnsi="Arial" w:cs="Arial"/>
          <w:b/>
          <w:bCs/>
          <w:sz w:val="20"/>
          <w:szCs w:val="28"/>
        </w:rPr>
        <w:t xml:space="preserve"> </w:t>
      </w:r>
      <w:r w:rsidRPr="00E46551">
        <w:rPr>
          <w:rFonts w:ascii="Arial" w:hAnsi="Arial" w:cs="Arial"/>
          <w:bCs/>
          <w:sz w:val="20"/>
          <w:szCs w:val="28"/>
        </w:rPr>
        <w:t>(</w:t>
      </w:r>
      <w:r w:rsidRPr="001B58C6">
        <w:rPr>
          <w:rFonts w:ascii="Arial" w:hAnsi="Arial" w:cs="Arial"/>
          <w:sz w:val="20"/>
          <w:szCs w:val="20"/>
          <w:highlight w:val="yellow"/>
        </w:rPr>
        <w:t xml:space="preserve">any sentence or paragraph </w:t>
      </w:r>
      <w:r>
        <w:rPr>
          <w:rFonts w:ascii="Arial" w:hAnsi="Arial" w:cs="Arial"/>
          <w:sz w:val="20"/>
          <w:szCs w:val="20"/>
          <w:highlight w:val="yellow"/>
        </w:rPr>
        <w:t>containing</w:t>
      </w:r>
      <w:r w:rsidRPr="001B58C6">
        <w:rPr>
          <w:rFonts w:ascii="Arial" w:hAnsi="Arial" w:cs="Arial"/>
          <w:sz w:val="20"/>
          <w:szCs w:val="20"/>
          <w:highlight w:val="yellow"/>
        </w:rPr>
        <w:t xml:space="preserve"> revised or ne</w:t>
      </w:r>
      <w:r>
        <w:rPr>
          <w:rFonts w:ascii="Arial" w:hAnsi="Arial" w:cs="Arial"/>
          <w:sz w:val="20"/>
          <w:szCs w:val="20"/>
          <w:highlight w:val="yellow"/>
        </w:rPr>
        <w:t>w text is highlighted</w:t>
      </w:r>
      <w:r w:rsidRPr="00E46551">
        <w:rPr>
          <w:rFonts w:ascii="Arial" w:hAnsi="Arial" w:cs="Arial"/>
          <w:sz w:val="20"/>
          <w:szCs w:val="20"/>
        </w:rPr>
        <w:t>)</w:t>
      </w:r>
      <w:r w:rsidRPr="001B3F68">
        <w:rPr>
          <w:rFonts w:ascii="Arial" w:hAnsi="Arial" w:cs="Arial"/>
          <w:b/>
          <w:bCs/>
          <w:sz w:val="20"/>
          <w:szCs w:val="28"/>
        </w:rPr>
        <w:t>:</w:t>
      </w:r>
    </w:p>
    <w:p w14:paraId="13073645" w14:textId="1763DD70" w:rsidR="00E06E86" w:rsidRDefault="00E06E86" w:rsidP="00835915">
      <w:pPr>
        <w:ind w:left="720" w:hanging="720"/>
        <w:rPr>
          <w:rFonts w:ascii="Arial" w:hAnsi="Arial" w:cs="Arial"/>
          <w:bCs/>
          <w:sz w:val="20"/>
          <w:szCs w:val="28"/>
        </w:rPr>
      </w:pPr>
    </w:p>
    <w:p w14:paraId="4F38B423" w14:textId="1FCAAF0B" w:rsidR="00E06E86" w:rsidRPr="000B36FD" w:rsidRDefault="00E06E86" w:rsidP="00E06E86">
      <w:pPr>
        <w:tabs>
          <w:tab w:val="left" w:pos="720"/>
          <w:tab w:val="left" w:pos="864"/>
        </w:tabs>
        <w:ind w:left="720" w:hanging="720"/>
        <w:rPr>
          <w:rFonts w:ascii="Arial" w:hAnsi="Arial" w:cs="Arial"/>
          <w:sz w:val="20"/>
          <w:szCs w:val="20"/>
        </w:rPr>
      </w:pPr>
      <w:r w:rsidRPr="000B36FD">
        <w:rPr>
          <w:rFonts w:ascii="Arial" w:hAnsi="Arial" w:cs="Arial"/>
          <w:sz w:val="20"/>
        </w:rPr>
        <w:t>E.3.</w:t>
      </w:r>
      <w:r w:rsidRPr="000B36FD">
        <w:rPr>
          <w:rFonts w:ascii="Arial" w:hAnsi="Arial" w:cs="Arial"/>
          <w:sz w:val="20"/>
        </w:rPr>
        <w:tab/>
      </w:r>
      <w:r w:rsidRPr="000B36FD">
        <w:rPr>
          <w:rFonts w:ascii="Arial" w:hAnsi="Arial" w:cs="Arial"/>
          <w:sz w:val="20"/>
          <w:u w:val="single"/>
        </w:rPr>
        <w:t>Intellectual Property Indemnity</w:t>
      </w:r>
      <w:r w:rsidRPr="000B36FD">
        <w:rPr>
          <w:rFonts w:ascii="Arial" w:hAnsi="Arial" w:cs="Arial"/>
          <w:sz w:val="20"/>
        </w:rPr>
        <w:t xml:space="preserve">.  The Contractor agrees to indemnify and hold harmless the State of Tennessee as well as its officers, agents, and employees from and against any and all </w:t>
      </w:r>
      <w:r w:rsidRPr="00E06E86">
        <w:rPr>
          <w:rFonts w:ascii="Arial" w:hAnsi="Arial" w:cs="Arial"/>
          <w:sz w:val="20"/>
          <w:highlight w:val="yellow"/>
        </w:rPr>
        <w:t>third party</w:t>
      </w:r>
      <w:r>
        <w:rPr>
          <w:rFonts w:ascii="Arial" w:hAnsi="Arial" w:cs="Arial"/>
          <w:sz w:val="20"/>
        </w:rPr>
        <w:t xml:space="preserve"> </w:t>
      </w:r>
      <w:r w:rsidRPr="000B36FD">
        <w:rPr>
          <w:rFonts w:ascii="Arial" w:hAnsi="Arial" w:cs="Arial"/>
          <w:sz w:val="20"/>
        </w:rPr>
        <w:t xml:space="preserve">claims or suits which may be brought against the State concerning or arising out of any claim of an alleged patent, copyright, trade secret or other intellectual property infringement.  In any such claim or action brought against the State, the Contractor shall satisfy and indemnify the State for the amount of any settlement or final judgment, and the Contractor shall be responsible for all legal or other fees or expenses incurred by the State arising from any such claim.  The State shall give the Contractor notice of any such claim or suit, however, the failure of the State to give such notice shall only relieve Contractor of its obligations under this Section to the extent Contractor can demonstrate actual prejudice arising from the State’s failure to give notice.  This Section shall </w:t>
      </w:r>
      <w:r w:rsidRPr="000B36FD">
        <w:rPr>
          <w:rFonts w:ascii="Arial" w:hAnsi="Arial" w:cs="Arial"/>
          <w:sz w:val="20"/>
          <w:szCs w:val="20"/>
        </w:rPr>
        <w:t>not grant the Contractor, through its attorneys, the right to represent the State of Tennessee in any legal matter, as provided in Tenn. Code Ann.</w:t>
      </w:r>
      <w:r w:rsidRPr="000B36FD">
        <w:rPr>
          <w:rFonts w:ascii="Arial" w:hAnsi="Arial" w:cs="Arial"/>
          <w:i/>
          <w:sz w:val="20"/>
          <w:szCs w:val="20"/>
        </w:rPr>
        <w:t xml:space="preserve">  </w:t>
      </w:r>
      <w:r w:rsidRPr="000B36FD">
        <w:rPr>
          <w:rFonts w:ascii="Arial" w:hAnsi="Arial" w:cs="Arial"/>
          <w:sz w:val="20"/>
          <w:szCs w:val="20"/>
        </w:rPr>
        <w:t>§ 8-6-106.</w:t>
      </w:r>
    </w:p>
    <w:p w14:paraId="6ACBB671" w14:textId="151DBF43" w:rsidR="00E06E86" w:rsidRDefault="00E06E86" w:rsidP="00835915">
      <w:pPr>
        <w:ind w:left="720" w:hanging="720"/>
        <w:rPr>
          <w:rFonts w:ascii="Arial" w:hAnsi="Arial" w:cs="Arial"/>
          <w:bCs/>
          <w:sz w:val="20"/>
          <w:szCs w:val="28"/>
        </w:rPr>
      </w:pPr>
    </w:p>
    <w:p w14:paraId="4897C416" w14:textId="7B0CDDDC" w:rsidR="009862AC" w:rsidRDefault="009862AC" w:rsidP="009862AC">
      <w:pPr>
        <w:ind w:left="360" w:hanging="360"/>
        <w:rPr>
          <w:rFonts w:ascii="Arial" w:hAnsi="Arial" w:cs="Arial"/>
          <w:bCs/>
          <w:sz w:val="20"/>
          <w:szCs w:val="28"/>
        </w:rPr>
      </w:pPr>
      <w:r>
        <w:rPr>
          <w:rFonts w:ascii="Arial" w:hAnsi="Arial" w:cs="Arial"/>
          <w:b/>
          <w:bCs/>
          <w:sz w:val="20"/>
          <w:szCs w:val="28"/>
        </w:rPr>
        <w:t>17.</w:t>
      </w:r>
      <w:r>
        <w:rPr>
          <w:rFonts w:ascii="Arial" w:hAnsi="Arial" w:cs="Arial"/>
          <w:b/>
          <w:bCs/>
          <w:sz w:val="20"/>
          <w:szCs w:val="28"/>
        </w:rPr>
        <w:tab/>
      </w:r>
      <w:r w:rsidRPr="001B3F68">
        <w:rPr>
          <w:rFonts w:ascii="Arial" w:hAnsi="Arial" w:cs="Arial"/>
          <w:b/>
          <w:bCs/>
          <w:sz w:val="20"/>
          <w:szCs w:val="28"/>
        </w:rPr>
        <w:t xml:space="preserve">Delete </w:t>
      </w:r>
      <w:r w:rsidRPr="003210DC">
        <w:rPr>
          <w:rFonts w:ascii="Arial" w:hAnsi="Arial" w:cs="Arial"/>
          <w:b/>
          <w:bCs/>
          <w:sz w:val="20"/>
          <w:szCs w:val="28"/>
        </w:rPr>
        <w:t xml:space="preserve">Section </w:t>
      </w:r>
      <w:r>
        <w:rPr>
          <w:rFonts w:ascii="Arial" w:hAnsi="Arial" w:cs="Arial"/>
          <w:b/>
          <w:bCs/>
          <w:sz w:val="20"/>
          <w:szCs w:val="28"/>
        </w:rPr>
        <w:t>A.24.k.</w:t>
      </w:r>
      <w:r w:rsidRPr="00E77AA9">
        <w:rPr>
          <w:rFonts w:ascii="Arial" w:hAnsi="Arial" w:cs="Arial"/>
          <w:b/>
          <w:bCs/>
          <w:sz w:val="20"/>
          <w:szCs w:val="20"/>
        </w:rPr>
        <w:t xml:space="preserve"> </w:t>
      </w:r>
      <w:r w:rsidRPr="00E77AA9">
        <w:rPr>
          <w:rFonts w:ascii="Arial" w:hAnsi="Arial" w:cs="Arial"/>
          <w:b/>
          <w:bCs/>
          <w:sz w:val="20"/>
          <w:szCs w:val="28"/>
        </w:rPr>
        <w:t>o</w:t>
      </w:r>
      <w:r w:rsidRPr="003210DC">
        <w:rPr>
          <w:rFonts w:ascii="Arial" w:hAnsi="Arial" w:cs="Arial"/>
          <w:b/>
          <w:bCs/>
          <w:sz w:val="20"/>
          <w:szCs w:val="28"/>
        </w:rPr>
        <w:t>f the</w:t>
      </w:r>
      <w:r>
        <w:rPr>
          <w:rFonts w:ascii="Arial" w:hAnsi="Arial" w:cs="Arial"/>
          <w:b/>
          <w:bCs/>
          <w:sz w:val="20"/>
          <w:szCs w:val="28"/>
        </w:rPr>
        <w:t xml:space="preserve"> </w:t>
      </w:r>
      <w:r w:rsidRPr="00A2485B">
        <w:rPr>
          <w:rFonts w:ascii="Arial" w:hAnsi="Arial" w:cs="Arial"/>
          <w:b/>
          <w:bCs/>
          <w:i/>
          <w:sz w:val="20"/>
          <w:szCs w:val="28"/>
        </w:rPr>
        <w:t>Pro Forma</w:t>
      </w:r>
      <w:r>
        <w:rPr>
          <w:rFonts w:ascii="Arial" w:hAnsi="Arial" w:cs="Arial"/>
          <w:b/>
          <w:bCs/>
          <w:sz w:val="20"/>
          <w:szCs w:val="28"/>
        </w:rPr>
        <w:t xml:space="preserve"> Contract, RFP Attachment 6.6 </w:t>
      </w:r>
      <w:r w:rsidRPr="001B3F68">
        <w:rPr>
          <w:rFonts w:ascii="Arial" w:hAnsi="Arial" w:cs="Arial"/>
          <w:b/>
          <w:bCs/>
          <w:sz w:val="20"/>
          <w:szCs w:val="28"/>
        </w:rPr>
        <w:t>in its entirety and insert the following in its place</w:t>
      </w:r>
      <w:r>
        <w:rPr>
          <w:rFonts w:ascii="Arial" w:hAnsi="Arial" w:cs="Arial"/>
          <w:b/>
          <w:bCs/>
          <w:sz w:val="20"/>
          <w:szCs w:val="28"/>
        </w:rPr>
        <w:t xml:space="preserve"> </w:t>
      </w:r>
      <w:r w:rsidRPr="00E46551">
        <w:rPr>
          <w:rFonts w:ascii="Arial" w:hAnsi="Arial" w:cs="Arial"/>
          <w:bCs/>
          <w:sz w:val="20"/>
          <w:szCs w:val="28"/>
        </w:rPr>
        <w:t>(</w:t>
      </w:r>
      <w:r w:rsidRPr="001B58C6">
        <w:rPr>
          <w:rFonts w:ascii="Arial" w:hAnsi="Arial" w:cs="Arial"/>
          <w:sz w:val="20"/>
          <w:szCs w:val="20"/>
          <w:highlight w:val="yellow"/>
        </w:rPr>
        <w:t xml:space="preserve">any sentence or paragraph </w:t>
      </w:r>
      <w:r>
        <w:rPr>
          <w:rFonts w:ascii="Arial" w:hAnsi="Arial" w:cs="Arial"/>
          <w:sz w:val="20"/>
          <w:szCs w:val="20"/>
          <w:highlight w:val="yellow"/>
        </w:rPr>
        <w:t>containing</w:t>
      </w:r>
      <w:r w:rsidRPr="001B58C6">
        <w:rPr>
          <w:rFonts w:ascii="Arial" w:hAnsi="Arial" w:cs="Arial"/>
          <w:sz w:val="20"/>
          <w:szCs w:val="20"/>
          <w:highlight w:val="yellow"/>
        </w:rPr>
        <w:t xml:space="preserve"> revised or ne</w:t>
      </w:r>
      <w:r>
        <w:rPr>
          <w:rFonts w:ascii="Arial" w:hAnsi="Arial" w:cs="Arial"/>
          <w:sz w:val="20"/>
          <w:szCs w:val="20"/>
          <w:highlight w:val="yellow"/>
        </w:rPr>
        <w:t>w text is highlighted</w:t>
      </w:r>
      <w:r w:rsidRPr="00E46551">
        <w:rPr>
          <w:rFonts w:ascii="Arial" w:hAnsi="Arial" w:cs="Arial"/>
          <w:sz w:val="20"/>
          <w:szCs w:val="20"/>
        </w:rPr>
        <w:t>)</w:t>
      </w:r>
      <w:r w:rsidRPr="001B3F68">
        <w:rPr>
          <w:rFonts w:ascii="Arial" w:hAnsi="Arial" w:cs="Arial"/>
          <w:b/>
          <w:bCs/>
          <w:sz w:val="20"/>
          <w:szCs w:val="28"/>
        </w:rPr>
        <w:t>:</w:t>
      </w:r>
    </w:p>
    <w:p w14:paraId="313F313A" w14:textId="60504746" w:rsidR="009862AC" w:rsidRDefault="009862AC" w:rsidP="00835915">
      <w:pPr>
        <w:ind w:left="720" w:hanging="720"/>
        <w:rPr>
          <w:rFonts w:ascii="Arial" w:hAnsi="Arial" w:cs="Arial"/>
          <w:bCs/>
          <w:sz w:val="20"/>
          <w:szCs w:val="28"/>
        </w:rPr>
      </w:pPr>
    </w:p>
    <w:p w14:paraId="6FCEFCD7" w14:textId="1D3C5A3A" w:rsidR="009862AC" w:rsidRPr="009862AC" w:rsidRDefault="009862AC" w:rsidP="009862AC">
      <w:pPr>
        <w:pStyle w:val="ListParagraph"/>
        <w:numPr>
          <w:ilvl w:val="0"/>
          <w:numId w:val="33"/>
        </w:numPr>
        <w:ind w:left="720" w:hanging="720"/>
        <w:rPr>
          <w:rFonts w:ascii="Arial" w:hAnsi="Arial" w:cs="Arial"/>
          <w:sz w:val="20"/>
          <w:szCs w:val="20"/>
        </w:rPr>
      </w:pPr>
      <w:r w:rsidRPr="009862AC">
        <w:rPr>
          <w:rFonts w:ascii="Arial" w:hAnsi="Arial" w:cs="Arial"/>
          <w:sz w:val="20"/>
          <w:szCs w:val="20"/>
        </w:rPr>
        <w:t xml:space="preserve">For the ORP and each Plan separately, </w:t>
      </w:r>
      <w:r w:rsidRPr="009862AC">
        <w:rPr>
          <w:rFonts w:ascii="Arial" w:hAnsi="Arial" w:cs="Arial"/>
          <w:sz w:val="20"/>
          <w:szCs w:val="20"/>
          <w:highlight w:val="yellow"/>
        </w:rPr>
        <w:t>monthly,</w:t>
      </w:r>
      <w:r>
        <w:rPr>
          <w:rFonts w:ascii="Arial" w:hAnsi="Arial" w:cs="Arial"/>
          <w:sz w:val="20"/>
          <w:szCs w:val="20"/>
        </w:rPr>
        <w:t xml:space="preserve"> </w:t>
      </w:r>
      <w:r w:rsidRPr="009862AC">
        <w:rPr>
          <w:rFonts w:ascii="Arial" w:hAnsi="Arial" w:cs="Arial"/>
          <w:sz w:val="20"/>
          <w:szCs w:val="20"/>
        </w:rPr>
        <w:t xml:space="preserve">quarterly and </w:t>
      </w:r>
      <w:r w:rsidRPr="009862AC">
        <w:rPr>
          <w:rFonts w:ascii="Arial" w:hAnsi="Arial" w:cs="Arial"/>
          <w:sz w:val="20"/>
          <w:szCs w:val="20"/>
          <w:highlight w:val="yellow"/>
        </w:rPr>
        <w:t>12-month period ending</w:t>
      </w:r>
      <w:r w:rsidRPr="009862AC">
        <w:rPr>
          <w:rFonts w:ascii="Arial" w:hAnsi="Arial" w:cs="Arial"/>
          <w:sz w:val="20"/>
          <w:szCs w:val="20"/>
        </w:rPr>
        <w:t xml:space="preserve"> </w:t>
      </w:r>
      <w:r w:rsidRPr="009862AC">
        <w:rPr>
          <w:rFonts w:ascii="Arial" w:hAnsi="Arial" w:cs="Arial"/>
          <w:strike/>
          <w:sz w:val="20"/>
          <w:szCs w:val="20"/>
          <w:highlight w:val="yellow"/>
        </w:rPr>
        <w:t>fiscal year to date</w:t>
      </w:r>
      <w:r w:rsidRPr="009862AC">
        <w:rPr>
          <w:rFonts w:ascii="Arial" w:hAnsi="Arial" w:cs="Arial"/>
          <w:sz w:val="20"/>
          <w:szCs w:val="20"/>
        </w:rPr>
        <w:t xml:space="preserve"> financial statements, by Investment, detailing beginning balance; receipts (specifying new deferrals, incoming rollovers, transfers, </w:t>
      </w:r>
      <w:r w:rsidRPr="009862AC">
        <w:rPr>
          <w:rFonts w:ascii="Arial" w:hAnsi="Arial" w:cs="Arial"/>
          <w:strike/>
          <w:sz w:val="20"/>
          <w:szCs w:val="20"/>
          <w:highlight w:val="yellow"/>
        </w:rPr>
        <w:t>and</w:t>
      </w:r>
      <w:r w:rsidRPr="009862AC">
        <w:rPr>
          <w:rFonts w:ascii="Arial" w:hAnsi="Arial" w:cs="Arial"/>
          <w:sz w:val="20"/>
          <w:szCs w:val="20"/>
        </w:rPr>
        <w:t xml:space="preserve"> investment earnings</w:t>
      </w:r>
      <w:r w:rsidRPr="009862AC">
        <w:rPr>
          <w:rFonts w:ascii="Arial" w:hAnsi="Arial" w:cs="Arial"/>
          <w:sz w:val="20"/>
          <w:szCs w:val="20"/>
          <w:highlight w:val="yellow"/>
        </w:rPr>
        <w:t>, and any other receipts</w:t>
      </w:r>
      <w:r w:rsidRPr="009862AC">
        <w:rPr>
          <w:rFonts w:ascii="Arial" w:hAnsi="Arial" w:cs="Arial"/>
          <w:sz w:val="20"/>
          <w:szCs w:val="20"/>
        </w:rPr>
        <w:t xml:space="preserve">); and disbursements (specifying benefit withdrawals, death benefit withdrawals, transfers, annuity purchase transfers, investment losses, </w:t>
      </w:r>
      <w:r w:rsidRPr="00124268">
        <w:rPr>
          <w:rFonts w:ascii="Arial" w:hAnsi="Arial" w:cs="Arial"/>
          <w:strike/>
          <w:sz w:val="20"/>
          <w:szCs w:val="20"/>
          <w:highlight w:val="yellow"/>
        </w:rPr>
        <w:t>and</w:t>
      </w:r>
      <w:r w:rsidRPr="009862AC">
        <w:rPr>
          <w:rFonts w:ascii="Arial" w:hAnsi="Arial" w:cs="Arial"/>
          <w:sz w:val="20"/>
          <w:szCs w:val="20"/>
        </w:rPr>
        <w:t xml:space="preserve"> administrative fees</w:t>
      </w:r>
      <w:r w:rsidRPr="009862AC">
        <w:rPr>
          <w:rFonts w:ascii="Arial" w:hAnsi="Arial" w:cs="Arial"/>
          <w:sz w:val="20"/>
          <w:szCs w:val="20"/>
          <w:highlight w:val="yellow"/>
        </w:rPr>
        <w:t>, and any other disbursements</w:t>
      </w:r>
      <w:r w:rsidRPr="009862AC">
        <w:rPr>
          <w:rFonts w:ascii="Arial" w:hAnsi="Arial" w:cs="Arial"/>
          <w:sz w:val="20"/>
          <w:szCs w:val="20"/>
        </w:rPr>
        <w:t>); and the ORP or Plan’s rate of return for the period.</w:t>
      </w:r>
    </w:p>
    <w:p w14:paraId="29642F2D" w14:textId="3831640B" w:rsidR="009862AC" w:rsidRDefault="009862AC" w:rsidP="00835915">
      <w:pPr>
        <w:ind w:left="720" w:hanging="720"/>
        <w:rPr>
          <w:rFonts w:ascii="Arial" w:hAnsi="Arial" w:cs="Arial"/>
          <w:bCs/>
          <w:sz w:val="20"/>
          <w:szCs w:val="28"/>
        </w:rPr>
      </w:pPr>
    </w:p>
    <w:p w14:paraId="6534FC8B" w14:textId="2E024B7A" w:rsidR="00124268" w:rsidRDefault="00124268" w:rsidP="00124268">
      <w:pPr>
        <w:ind w:left="360" w:hanging="360"/>
        <w:rPr>
          <w:rFonts w:ascii="Arial" w:hAnsi="Arial" w:cs="Arial"/>
          <w:bCs/>
          <w:sz w:val="20"/>
          <w:szCs w:val="28"/>
        </w:rPr>
      </w:pPr>
      <w:r>
        <w:rPr>
          <w:rFonts w:ascii="Arial" w:hAnsi="Arial" w:cs="Arial"/>
          <w:b/>
          <w:bCs/>
          <w:sz w:val="20"/>
          <w:szCs w:val="28"/>
        </w:rPr>
        <w:t>18.</w:t>
      </w:r>
      <w:r>
        <w:rPr>
          <w:rFonts w:ascii="Arial" w:hAnsi="Arial" w:cs="Arial"/>
          <w:b/>
          <w:bCs/>
          <w:sz w:val="20"/>
          <w:szCs w:val="28"/>
        </w:rPr>
        <w:tab/>
      </w:r>
      <w:r w:rsidRPr="001B3F68">
        <w:rPr>
          <w:rFonts w:ascii="Arial" w:hAnsi="Arial" w:cs="Arial"/>
          <w:b/>
          <w:bCs/>
          <w:sz w:val="20"/>
          <w:szCs w:val="28"/>
        </w:rPr>
        <w:t xml:space="preserve">Delete </w:t>
      </w:r>
      <w:r w:rsidRPr="003210DC">
        <w:rPr>
          <w:rFonts w:ascii="Arial" w:hAnsi="Arial" w:cs="Arial"/>
          <w:b/>
          <w:bCs/>
          <w:sz w:val="20"/>
          <w:szCs w:val="28"/>
        </w:rPr>
        <w:t xml:space="preserve">Section </w:t>
      </w:r>
      <w:r>
        <w:rPr>
          <w:rFonts w:ascii="Arial" w:hAnsi="Arial" w:cs="Arial"/>
          <w:b/>
          <w:bCs/>
          <w:sz w:val="20"/>
          <w:szCs w:val="28"/>
        </w:rPr>
        <w:t>C.3.b(4)</w:t>
      </w:r>
      <w:r w:rsidRPr="00E77AA9">
        <w:rPr>
          <w:rFonts w:ascii="Arial" w:hAnsi="Arial" w:cs="Arial"/>
          <w:b/>
          <w:bCs/>
          <w:sz w:val="20"/>
          <w:szCs w:val="20"/>
        </w:rPr>
        <w:t xml:space="preserve"> </w:t>
      </w:r>
      <w:r w:rsidRPr="00E77AA9">
        <w:rPr>
          <w:rFonts w:ascii="Arial" w:hAnsi="Arial" w:cs="Arial"/>
          <w:b/>
          <w:bCs/>
          <w:sz w:val="20"/>
          <w:szCs w:val="28"/>
        </w:rPr>
        <w:t>o</w:t>
      </w:r>
      <w:r w:rsidRPr="003210DC">
        <w:rPr>
          <w:rFonts w:ascii="Arial" w:hAnsi="Arial" w:cs="Arial"/>
          <w:b/>
          <w:bCs/>
          <w:sz w:val="20"/>
          <w:szCs w:val="28"/>
        </w:rPr>
        <w:t>f the</w:t>
      </w:r>
      <w:r>
        <w:rPr>
          <w:rFonts w:ascii="Arial" w:hAnsi="Arial" w:cs="Arial"/>
          <w:b/>
          <w:bCs/>
          <w:sz w:val="20"/>
          <w:szCs w:val="28"/>
        </w:rPr>
        <w:t xml:space="preserve"> </w:t>
      </w:r>
      <w:r w:rsidRPr="00A2485B">
        <w:rPr>
          <w:rFonts w:ascii="Arial" w:hAnsi="Arial" w:cs="Arial"/>
          <w:b/>
          <w:bCs/>
          <w:i/>
          <w:sz w:val="20"/>
          <w:szCs w:val="28"/>
        </w:rPr>
        <w:t>Pro Forma</w:t>
      </w:r>
      <w:r>
        <w:rPr>
          <w:rFonts w:ascii="Arial" w:hAnsi="Arial" w:cs="Arial"/>
          <w:b/>
          <w:bCs/>
          <w:sz w:val="20"/>
          <w:szCs w:val="28"/>
        </w:rPr>
        <w:t xml:space="preserve"> Contract, RFP Attachment 6.6 </w:t>
      </w:r>
      <w:r w:rsidRPr="001B3F68">
        <w:rPr>
          <w:rFonts w:ascii="Arial" w:hAnsi="Arial" w:cs="Arial"/>
          <w:b/>
          <w:bCs/>
          <w:sz w:val="20"/>
          <w:szCs w:val="28"/>
        </w:rPr>
        <w:t>in its entirety and insert the following in its place</w:t>
      </w:r>
      <w:r>
        <w:rPr>
          <w:rFonts w:ascii="Arial" w:hAnsi="Arial" w:cs="Arial"/>
          <w:b/>
          <w:bCs/>
          <w:sz w:val="20"/>
          <w:szCs w:val="28"/>
        </w:rPr>
        <w:t xml:space="preserve"> </w:t>
      </w:r>
      <w:r w:rsidRPr="00E46551">
        <w:rPr>
          <w:rFonts w:ascii="Arial" w:hAnsi="Arial" w:cs="Arial"/>
          <w:bCs/>
          <w:sz w:val="20"/>
          <w:szCs w:val="28"/>
        </w:rPr>
        <w:t>(</w:t>
      </w:r>
      <w:r w:rsidRPr="001B58C6">
        <w:rPr>
          <w:rFonts w:ascii="Arial" w:hAnsi="Arial" w:cs="Arial"/>
          <w:sz w:val="20"/>
          <w:szCs w:val="20"/>
          <w:highlight w:val="yellow"/>
        </w:rPr>
        <w:t xml:space="preserve">any sentence or paragraph </w:t>
      </w:r>
      <w:r>
        <w:rPr>
          <w:rFonts w:ascii="Arial" w:hAnsi="Arial" w:cs="Arial"/>
          <w:sz w:val="20"/>
          <w:szCs w:val="20"/>
          <w:highlight w:val="yellow"/>
        </w:rPr>
        <w:t>containing</w:t>
      </w:r>
      <w:r w:rsidRPr="001B58C6">
        <w:rPr>
          <w:rFonts w:ascii="Arial" w:hAnsi="Arial" w:cs="Arial"/>
          <w:sz w:val="20"/>
          <w:szCs w:val="20"/>
          <w:highlight w:val="yellow"/>
        </w:rPr>
        <w:t xml:space="preserve"> revised or ne</w:t>
      </w:r>
      <w:r>
        <w:rPr>
          <w:rFonts w:ascii="Arial" w:hAnsi="Arial" w:cs="Arial"/>
          <w:sz w:val="20"/>
          <w:szCs w:val="20"/>
          <w:highlight w:val="yellow"/>
        </w:rPr>
        <w:t>w text is highlighted</w:t>
      </w:r>
      <w:r w:rsidRPr="00E46551">
        <w:rPr>
          <w:rFonts w:ascii="Arial" w:hAnsi="Arial" w:cs="Arial"/>
          <w:sz w:val="20"/>
          <w:szCs w:val="20"/>
        </w:rPr>
        <w:t>)</w:t>
      </w:r>
      <w:r w:rsidRPr="001B3F68">
        <w:rPr>
          <w:rFonts w:ascii="Arial" w:hAnsi="Arial" w:cs="Arial"/>
          <w:b/>
          <w:bCs/>
          <w:sz w:val="20"/>
          <w:szCs w:val="28"/>
        </w:rPr>
        <w:t>:</w:t>
      </w:r>
    </w:p>
    <w:p w14:paraId="128CB643" w14:textId="3B38EF4C" w:rsidR="00124268" w:rsidRDefault="00124268" w:rsidP="00835915">
      <w:pPr>
        <w:ind w:left="720" w:hanging="720"/>
        <w:rPr>
          <w:rFonts w:ascii="Arial" w:hAnsi="Arial" w:cs="Arial"/>
          <w:bCs/>
          <w:sz w:val="20"/>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6"/>
        <w:gridCol w:w="3754"/>
      </w:tblGrid>
      <w:tr w:rsidR="00124268" w:rsidRPr="00D122FD" w14:paraId="3C06A1A3" w14:textId="77777777" w:rsidTr="00124268">
        <w:tc>
          <w:tcPr>
            <w:tcW w:w="3136" w:type="pct"/>
            <w:tcBorders>
              <w:top w:val="single" w:sz="4" w:space="0" w:color="auto"/>
              <w:left w:val="single" w:sz="4" w:space="0" w:color="auto"/>
              <w:bottom w:val="single" w:sz="4" w:space="0" w:color="auto"/>
              <w:right w:val="single" w:sz="4" w:space="0" w:color="auto"/>
            </w:tcBorders>
          </w:tcPr>
          <w:p w14:paraId="09F55AE0" w14:textId="71FBA3FC" w:rsidR="00124268" w:rsidRPr="00D122FD" w:rsidRDefault="00124268" w:rsidP="00124268">
            <w:pPr>
              <w:pStyle w:val="ListParagraph"/>
              <w:spacing w:before="120" w:after="120"/>
              <w:ind w:hanging="290"/>
              <w:rPr>
                <w:rFonts w:ascii="Arial" w:hAnsi="Arial" w:cs="Arial"/>
                <w:bCs/>
                <w:sz w:val="18"/>
                <w:szCs w:val="18"/>
              </w:rPr>
            </w:pPr>
            <w:r>
              <w:rPr>
                <w:rFonts w:ascii="Arial" w:hAnsi="Arial" w:cs="Arial"/>
                <w:bCs/>
                <w:sz w:val="18"/>
                <w:szCs w:val="18"/>
              </w:rPr>
              <w:t xml:space="preserve">(4) </w:t>
            </w:r>
            <w:r w:rsidRPr="00D122FD">
              <w:rPr>
                <w:rFonts w:ascii="Arial" w:hAnsi="Arial" w:cs="Arial"/>
                <w:bCs/>
                <w:sz w:val="18"/>
                <w:szCs w:val="18"/>
              </w:rPr>
              <w:t xml:space="preserve">All Other Services as Detailed in the Contract </w:t>
            </w:r>
          </w:p>
          <w:p w14:paraId="24ABFBF3" w14:textId="77777777" w:rsidR="00124268" w:rsidRPr="006E5CEF" w:rsidRDefault="00124268" w:rsidP="00124268">
            <w:pPr>
              <w:spacing w:before="120" w:after="120"/>
              <w:ind w:left="697"/>
              <w:rPr>
                <w:rFonts w:ascii="Arial" w:hAnsi="Arial" w:cs="Arial"/>
                <w:bCs/>
                <w:sz w:val="18"/>
                <w:szCs w:val="18"/>
              </w:rPr>
            </w:pPr>
            <w:r w:rsidRPr="00D122FD">
              <w:rPr>
                <w:rFonts w:ascii="Arial" w:hAnsi="Arial" w:cs="Arial"/>
                <w:bCs/>
                <w:sz w:val="18"/>
                <w:szCs w:val="18"/>
              </w:rPr>
              <w:t>The fee for all other services detailed in the Contract shall be an asset based fee expressed as a percent to be applied to the total amount of assets under administration for the ORP and 403(b) Plans combined</w:t>
            </w:r>
            <w:r>
              <w:rPr>
                <w:rFonts w:ascii="Arial" w:hAnsi="Arial" w:cs="Arial"/>
                <w:bCs/>
                <w:sz w:val="18"/>
                <w:szCs w:val="18"/>
              </w:rPr>
              <w:t>,</w:t>
            </w:r>
            <w:r w:rsidRPr="00D122FD">
              <w:rPr>
                <w:rFonts w:ascii="Arial" w:hAnsi="Arial" w:cs="Arial"/>
                <w:bCs/>
                <w:sz w:val="18"/>
                <w:szCs w:val="18"/>
              </w:rPr>
              <w:t xml:space="preserve"> </w:t>
            </w:r>
            <w:r w:rsidRPr="006E5CEF">
              <w:rPr>
                <w:rFonts w:ascii="Arial" w:hAnsi="Arial" w:cs="Arial"/>
                <w:bCs/>
                <w:sz w:val="18"/>
                <w:szCs w:val="18"/>
              </w:rPr>
              <w:t xml:space="preserve">except for assets in closed, individual annuity contracts that are considered to be legacy assets. The fee shall be </w:t>
            </w:r>
            <w:r w:rsidRPr="006E5CEF">
              <w:rPr>
                <w:rFonts w:ascii="Arial" w:hAnsi="Arial" w:cs="Arial"/>
                <w:bCs/>
                <w:sz w:val="18"/>
                <w:szCs w:val="18"/>
              </w:rPr>
              <w:lastRenderedPageBreak/>
              <w:t>charged to each Participant as a regular, direct deduction from the Participant’s account balance.</w:t>
            </w:r>
          </w:p>
          <w:p w14:paraId="74ED5212" w14:textId="77777777" w:rsidR="00124268" w:rsidRPr="00B733AA" w:rsidRDefault="00124268" w:rsidP="00124268">
            <w:pPr>
              <w:spacing w:before="120"/>
              <w:ind w:left="697"/>
              <w:rPr>
                <w:rFonts w:ascii="Arial" w:hAnsi="Arial" w:cs="Arial"/>
                <w:bCs/>
                <w:sz w:val="18"/>
                <w:szCs w:val="18"/>
              </w:rPr>
            </w:pPr>
            <w:r w:rsidRPr="00B733AA">
              <w:rPr>
                <w:rFonts w:ascii="Arial" w:hAnsi="Arial" w:cs="Arial"/>
                <w:b/>
                <w:sz w:val="18"/>
                <w:szCs w:val="18"/>
              </w:rPr>
              <w:t>Note:</w:t>
            </w:r>
            <w:r w:rsidRPr="00B733AA">
              <w:rPr>
                <w:rFonts w:ascii="Arial" w:hAnsi="Arial" w:cs="Arial"/>
                <w:bCs/>
                <w:sz w:val="18"/>
                <w:szCs w:val="18"/>
              </w:rPr>
              <w:t xml:space="preserve">  After the first year of the Contract, the total annual compensation received by the </w:t>
            </w:r>
            <w:r>
              <w:rPr>
                <w:rFonts w:ascii="Arial" w:hAnsi="Arial" w:cs="Arial"/>
                <w:bCs/>
                <w:sz w:val="18"/>
                <w:szCs w:val="18"/>
              </w:rPr>
              <w:t>Contractor</w:t>
            </w:r>
            <w:r w:rsidRPr="00B733AA">
              <w:rPr>
                <w:rFonts w:ascii="Arial" w:hAnsi="Arial" w:cs="Arial"/>
                <w:bCs/>
                <w:sz w:val="18"/>
                <w:szCs w:val="18"/>
              </w:rPr>
              <w:t xml:space="preserve"> for </w:t>
            </w:r>
            <w:r>
              <w:rPr>
                <w:rFonts w:ascii="Arial" w:hAnsi="Arial" w:cs="Arial"/>
                <w:bCs/>
                <w:sz w:val="18"/>
                <w:szCs w:val="18"/>
              </w:rPr>
              <w:t>A</w:t>
            </w:r>
            <w:r w:rsidRPr="00B733AA">
              <w:rPr>
                <w:rFonts w:ascii="Arial" w:hAnsi="Arial" w:cs="Arial"/>
                <w:bCs/>
                <w:sz w:val="18"/>
                <w:szCs w:val="18"/>
              </w:rPr>
              <w:t xml:space="preserve">ll </w:t>
            </w:r>
            <w:r>
              <w:rPr>
                <w:rFonts w:ascii="Arial" w:hAnsi="Arial" w:cs="Arial"/>
                <w:bCs/>
                <w:sz w:val="18"/>
                <w:szCs w:val="18"/>
              </w:rPr>
              <w:t>O</w:t>
            </w:r>
            <w:r w:rsidRPr="00B733AA">
              <w:rPr>
                <w:rFonts w:ascii="Arial" w:hAnsi="Arial" w:cs="Arial"/>
                <w:bCs/>
                <w:sz w:val="18"/>
                <w:szCs w:val="18"/>
              </w:rPr>
              <w:t xml:space="preserve">ther </w:t>
            </w:r>
            <w:r>
              <w:rPr>
                <w:rFonts w:ascii="Arial" w:hAnsi="Arial" w:cs="Arial"/>
                <w:bCs/>
                <w:sz w:val="18"/>
                <w:szCs w:val="18"/>
              </w:rPr>
              <w:t>S</w:t>
            </w:r>
            <w:r w:rsidRPr="00B733AA">
              <w:rPr>
                <w:rFonts w:ascii="Arial" w:hAnsi="Arial" w:cs="Arial"/>
                <w:bCs/>
                <w:sz w:val="18"/>
                <w:szCs w:val="18"/>
              </w:rPr>
              <w:t xml:space="preserve">ervices detailed in the Contract for any subsequent year of the Contract cannot exceed more than 105% of the total compensation received by the Contractor for those services during the previous year of the Contract.  Any excess fees collected </w:t>
            </w:r>
            <w:r>
              <w:rPr>
                <w:rFonts w:ascii="Arial" w:hAnsi="Arial" w:cs="Arial"/>
                <w:bCs/>
                <w:sz w:val="18"/>
                <w:szCs w:val="18"/>
              </w:rPr>
              <w:t>shall</w:t>
            </w:r>
            <w:r w:rsidRPr="00B733AA">
              <w:rPr>
                <w:rFonts w:ascii="Arial" w:hAnsi="Arial" w:cs="Arial"/>
                <w:bCs/>
                <w:sz w:val="18"/>
                <w:szCs w:val="18"/>
              </w:rPr>
              <w:t xml:space="preserve"> be returned pro rata to the Participants.</w:t>
            </w:r>
          </w:p>
          <w:p w14:paraId="4F72709A" w14:textId="0FDEAF91" w:rsidR="00124268" w:rsidRPr="00D122FD" w:rsidRDefault="00124268" w:rsidP="00124268">
            <w:pPr>
              <w:spacing w:before="120" w:after="120"/>
              <w:ind w:left="697"/>
              <w:rPr>
                <w:rFonts w:ascii="Arial" w:hAnsi="Arial" w:cs="Arial"/>
                <w:sz w:val="20"/>
              </w:rPr>
            </w:pPr>
            <w:r w:rsidRPr="00B733AA">
              <w:rPr>
                <w:rFonts w:ascii="Arial" w:hAnsi="Arial" w:cs="Arial"/>
                <w:bCs/>
                <w:sz w:val="18"/>
                <w:szCs w:val="18"/>
              </w:rPr>
              <w:t xml:space="preserve">Fees for the first year of the Contract </w:t>
            </w:r>
            <w:r>
              <w:rPr>
                <w:rFonts w:ascii="Arial" w:hAnsi="Arial" w:cs="Arial"/>
                <w:bCs/>
                <w:sz w:val="18"/>
                <w:szCs w:val="18"/>
              </w:rPr>
              <w:t xml:space="preserve">shall </w:t>
            </w:r>
            <w:r w:rsidRPr="00B733AA">
              <w:rPr>
                <w:rFonts w:ascii="Arial" w:hAnsi="Arial" w:cs="Arial"/>
                <w:bCs/>
                <w:sz w:val="18"/>
                <w:szCs w:val="18"/>
              </w:rPr>
              <w:t xml:space="preserve">be based on assets under administration as of the Contract start date.  Fees for subsequent years </w:t>
            </w:r>
            <w:r>
              <w:rPr>
                <w:rFonts w:ascii="Arial" w:hAnsi="Arial" w:cs="Arial"/>
                <w:bCs/>
                <w:sz w:val="18"/>
                <w:szCs w:val="18"/>
              </w:rPr>
              <w:t>shall</w:t>
            </w:r>
            <w:r w:rsidRPr="00B733AA">
              <w:rPr>
                <w:rFonts w:ascii="Arial" w:hAnsi="Arial" w:cs="Arial"/>
                <w:bCs/>
                <w:sz w:val="18"/>
                <w:szCs w:val="18"/>
              </w:rPr>
              <w:t xml:space="preserve"> be based on the average </w:t>
            </w:r>
            <w:r w:rsidRPr="00124268">
              <w:rPr>
                <w:rFonts w:ascii="Arial" w:hAnsi="Arial" w:cs="Arial"/>
                <w:bCs/>
                <w:strike/>
                <w:sz w:val="18"/>
                <w:szCs w:val="18"/>
                <w:highlight w:val="yellow"/>
              </w:rPr>
              <w:t>monthly</w:t>
            </w:r>
            <w:r w:rsidRPr="00124268">
              <w:rPr>
                <w:rFonts w:ascii="Arial" w:hAnsi="Arial" w:cs="Arial"/>
                <w:bCs/>
                <w:sz w:val="18"/>
                <w:szCs w:val="18"/>
                <w:highlight w:val="yellow"/>
              </w:rPr>
              <w:t xml:space="preserve"> quarterly</w:t>
            </w:r>
            <w:r>
              <w:rPr>
                <w:rFonts w:ascii="Arial" w:hAnsi="Arial" w:cs="Arial"/>
                <w:bCs/>
                <w:sz w:val="18"/>
                <w:szCs w:val="18"/>
              </w:rPr>
              <w:t xml:space="preserve"> </w:t>
            </w:r>
            <w:r w:rsidRPr="00B733AA">
              <w:rPr>
                <w:rFonts w:ascii="Arial" w:hAnsi="Arial" w:cs="Arial"/>
                <w:bCs/>
                <w:sz w:val="18"/>
                <w:szCs w:val="18"/>
              </w:rPr>
              <w:t>assets under administration for the previous year.</w:t>
            </w:r>
          </w:p>
        </w:tc>
        <w:tc>
          <w:tcPr>
            <w:tcW w:w="1864" w:type="pct"/>
            <w:tcBorders>
              <w:top w:val="single" w:sz="4" w:space="0" w:color="auto"/>
              <w:left w:val="single" w:sz="4" w:space="0" w:color="auto"/>
              <w:bottom w:val="single" w:sz="4" w:space="0" w:color="auto"/>
              <w:right w:val="single" w:sz="4" w:space="0" w:color="auto"/>
            </w:tcBorders>
          </w:tcPr>
          <w:p w14:paraId="7456ABB8" w14:textId="77777777" w:rsidR="00124268" w:rsidRPr="00CA3FBA" w:rsidRDefault="00124268" w:rsidP="00124268">
            <w:pPr>
              <w:spacing w:before="120"/>
              <w:rPr>
                <w:rFonts w:ascii="Arial (W1)" w:hAnsi="Arial (W1)"/>
                <w:sz w:val="20"/>
              </w:rPr>
            </w:pPr>
            <w:r w:rsidRPr="007216CC">
              <w:rPr>
                <w:rFonts w:ascii="Arial" w:hAnsi="Arial" w:cs="Arial"/>
                <w:sz w:val="18"/>
                <w:szCs w:val="18"/>
                <w:u w:val="single"/>
              </w:rPr>
              <w:lastRenderedPageBreak/>
              <w:t>[TO BE COMPELETED BASED ON THE SUCCESSFUL RESPONDENT’S COST PROPOSAL FOR THESE SERVICES]</w:t>
            </w:r>
          </w:p>
        </w:tc>
      </w:tr>
    </w:tbl>
    <w:p w14:paraId="2BEEF9E4" w14:textId="05468D84" w:rsidR="00124268" w:rsidRDefault="00124268" w:rsidP="00835915">
      <w:pPr>
        <w:ind w:left="720" w:hanging="720"/>
        <w:rPr>
          <w:rFonts w:ascii="Arial" w:hAnsi="Arial" w:cs="Arial"/>
          <w:bCs/>
          <w:sz w:val="20"/>
          <w:szCs w:val="28"/>
        </w:rPr>
      </w:pPr>
    </w:p>
    <w:p w14:paraId="7B529FA6" w14:textId="3B8EA905" w:rsidR="0033078D" w:rsidRDefault="0033078D" w:rsidP="0033078D">
      <w:pPr>
        <w:ind w:left="360" w:hanging="360"/>
        <w:rPr>
          <w:rFonts w:ascii="Arial" w:hAnsi="Arial" w:cs="Arial"/>
          <w:b/>
          <w:bCs/>
          <w:sz w:val="20"/>
          <w:szCs w:val="28"/>
        </w:rPr>
      </w:pPr>
      <w:r>
        <w:rPr>
          <w:rFonts w:ascii="Arial" w:hAnsi="Arial" w:cs="Arial"/>
          <w:b/>
          <w:bCs/>
          <w:sz w:val="20"/>
          <w:szCs w:val="28"/>
        </w:rPr>
        <w:t>19.</w:t>
      </w:r>
      <w:r>
        <w:rPr>
          <w:rFonts w:ascii="Arial" w:hAnsi="Arial" w:cs="Arial"/>
          <w:b/>
          <w:bCs/>
          <w:sz w:val="20"/>
          <w:szCs w:val="28"/>
        </w:rPr>
        <w:tab/>
      </w:r>
      <w:r w:rsidRPr="001B3F68">
        <w:rPr>
          <w:rFonts w:ascii="Arial" w:hAnsi="Arial" w:cs="Arial"/>
          <w:b/>
          <w:bCs/>
          <w:sz w:val="20"/>
          <w:szCs w:val="28"/>
        </w:rPr>
        <w:t xml:space="preserve">Delete </w:t>
      </w:r>
      <w:r>
        <w:rPr>
          <w:rFonts w:ascii="Arial" w:hAnsi="Arial" w:cs="Arial"/>
          <w:b/>
          <w:bCs/>
          <w:sz w:val="20"/>
          <w:szCs w:val="28"/>
        </w:rPr>
        <w:t xml:space="preserve">RFP Attachment 6.3 (Cost Proposal &amp; Scoring Guide) </w:t>
      </w:r>
      <w:r w:rsidRPr="001B3F68">
        <w:rPr>
          <w:rFonts w:ascii="Arial" w:hAnsi="Arial" w:cs="Arial"/>
          <w:b/>
          <w:bCs/>
          <w:sz w:val="20"/>
          <w:szCs w:val="28"/>
        </w:rPr>
        <w:t xml:space="preserve">in its entirety and </w:t>
      </w:r>
      <w:r w:rsidR="00FE5C09">
        <w:rPr>
          <w:rFonts w:ascii="Arial" w:hAnsi="Arial" w:cs="Arial"/>
          <w:b/>
          <w:bCs/>
          <w:sz w:val="20"/>
          <w:szCs w:val="28"/>
        </w:rPr>
        <w:t xml:space="preserve">replace it with the RFP Attachment 6.3 (Cost Proposal &amp; Scoring Guide) that is attached to this amendment.  </w:t>
      </w:r>
      <w:r w:rsidR="00FE5C09" w:rsidRPr="00FE5C09">
        <w:rPr>
          <w:rFonts w:ascii="Arial" w:hAnsi="Arial" w:cs="Arial"/>
          <w:sz w:val="20"/>
          <w:szCs w:val="28"/>
          <w:highlight w:val="yellow"/>
        </w:rPr>
        <w:t>A</w:t>
      </w:r>
      <w:r w:rsidRPr="001B58C6">
        <w:rPr>
          <w:rFonts w:ascii="Arial" w:hAnsi="Arial" w:cs="Arial"/>
          <w:sz w:val="20"/>
          <w:szCs w:val="20"/>
          <w:highlight w:val="yellow"/>
        </w:rPr>
        <w:t xml:space="preserve">ny sentence or paragraph </w:t>
      </w:r>
      <w:r>
        <w:rPr>
          <w:rFonts w:ascii="Arial" w:hAnsi="Arial" w:cs="Arial"/>
          <w:sz w:val="20"/>
          <w:szCs w:val="20"/>
          <w:highlight w:val="yellow"/>
        </w:rPr>
        <w:t>containing</w:t>
      </w:r>
      <w:r w:rsidRPr="001B58C6">
        <w:rPr>
          <w:rFonts w:ascii="Arial" w:hAnsi="Arial" w:cs="Arial"/>
          <w:sz w:val="20"/>
          <w:szCs w:val="20"/>
          <w:highlight w:val="yellow"/>
        </w:rPr>
        <w:t xml:space="preserve"> revised or ne</w:t>
      </w:r>
      <w:r>
        <w:rPr>
          <w:rFonts w:ascii="Arial" w:hAnsi="Arial" w:cs="Arial"/>
          <w:sz w:val="20"/>
          <w:szCs w:val="20"/>
          <w:highlight w:val="yellow"/>
        </w:rPr>
        <w:t>w text is highlighted</w:t>
      </w:r>
      <w:r w:rsidRPr="00E46551">
        <w:rPr>
          <w:rFonts w:ascii="Arial" w:hAnsi="Arial" w:cs="Arial"/>
          <w:sz w:val="20"/>
          <w:szCs w:val="20"/>
        </w:rPr>
        <w:t>)</w:t>
      </w:r>
      <w:r w:rsidRPr="001B3F68">
        <w:rPr>
          <w:rFonts w:ascii="Arial" w:hAnsi="Arial" w:cs="Arial"/>
          <w:b/>
          <w:bCs/>
          <w:sz w:val="20"/>
          <w:szCs w:val="28"/>
        </w:rPr>
        <w:t>:</w:t>
      </w:r>
    </w:p>
    <w:p w14:paraId="6ED3B099" w14:textId="00C4B621" w:rsidR="00FE5C09" w:rsidRDefault="00FE5C09" w:rsidP="0033078D">
      <w:pPr>
        <w:ind w:left="360" w:hanging="360"/>
        <w:rPr>
          <w:rFonts w:ascii="Arial" w:hAnsi="Arial" w:cs="Arial"/>
          <w:bCs/>
          <w:sz w:val="20"/>
          <w:szCs w:val="28"/>
        </w:rPr>
      </w:pPr>
    </w:p>
    <w:p w14:paraId="4DAEBF35" w14:textId="1D5741D4" w:rsidR="002E2404" w:rsidRDefault="00124268" w:rsidP="00FE5C09">
      <w:pPr>
        <w:spacing w:after="240"/>
        <w:ind w:left="360" w:hanging="360"/>
        <w:rPr>
          <w:rFonts w:ascii="Arial" w:hAnsi="Arial" w:cs="Arial"/>
          <w:sz w:val="20"/>
          <w:szCs w:val="20"/>
        </w:rPr>
        <w:sectPr w:rsidR="002E2404" w:rsidSect="00601E7C">
          <w:headerReference w:type="first" r:id="rId16"/>
          <w:pgSz w:w="12240" w:h="15840" w:code="1"/>
          <w:pgMar w:top="720" w:right="1080" w:bottom="1080" w:left="1080" w:header="360" w:footer="720" w:gutter="0"/>
          <w:cols w:space="720"/>
          <w:titlePg/>
        </w:sectPr>
      </w:pPr>
      <w:r>
        <w:rPr>
          <w:rFonts w:ascii="Arial" w:hAnsi="Arial" w:cs="Arial"/>
          <w:b/>
          <w:sz w:val="20"/>
          <w:szCs w:val="20"/>
        </w:rPr>
        <w:t>20</w:t>
      </w:r>
      <w:r w:rsidR="00AC7AE4" w:rsidRPr="00AC7AE4">
        <w:rPr>
          <w:rFonts w:ascii="Arial" w:hAnsi="Arial" w:cs="Arial"/>
          <w:b/>
          <w:sz w:val="20"/>
          <w:szCs w:val="20"/>
        </w:rPr>
        <w:t>.</w:t>
      </w:r>
      <w:r w:rsidR="00AC7AE4" w:rsidRPr="00AC7AE4">
        <w:rPr>
          <w:rFonts w:ascii="Arial" w:hAnsi="Arial" w:cs="Arial"/>
          <w:b/>
          <w:sz w:val="20"/>
          <w:szCs w:val="20"/>
        </w:rPr>
        <w:tab/>
      </w:r>
      <w:r w:rsidR="00D57D54" w:rsidRPr="00AC7AE4">
        <w:rPr>
          <w:rFonts w:ascii="Arial" w:hAnsi="Arial" w:cs="Arial"/>
          <w:b/>
          <w:sz w:val="20"/>
          <w:szCs w:val="20"/>
          <w:u w:val="single"/>
        </w:rPr>
        <w:t>RFP Amendment Effective</w:t>
      </w:r>
      <w:r w:rsidR="00724F12" w:rsidRPr="00AC7AE4">
        <w:rPr>
          <w:rFonts w:ascii="Arial" w:hAnsi="Arial" w:cs="Arial"/>
          <w:b/>
          <w:sz w:val="20"/>
          <w:szCs w:val="20"/>
          <w:u w:val="single"/>
        </w:rPr>
        <w:t xml:space="preserve"> Date</w:t>
      </w:r>
      <w:r w:rsidR="00D57D54" w:rsidRPr="00AC7AE4">
        <w:rPr>
          <w:rFonts w:ascii="Arial" w:hAnsi="Arial" w:cs="Arial"/>
          <w:b/>
          <w:sz w:val="20"/>
          <w:szCs w:val="20"/>
        </w:rPr>
        <w:t xml:space="preserve">.  </w:t>
      </w:r>
      <w:r w:rsidR="00D57D54" w:rsidRPr="00AC7AE4">
        <w:rPr>
          <w:rFonts w:ascii="Arial" w:hAnsi="Arial" w:cs="Arial"/>
          <w:bCs/>
          <w:sz w:val="20"/>
          <w:szCs w:val="20"/>
        </w:rPr>
        <w:t>The revisions set</w:t>
      </w:r>
      <w:r w:rsidR="00724F12" w:rsidRPr="00AC7AE4">
        <w:rPr>
          <w:rFonts w:ascii="Arial" w:hAnsi="Arial" w:cs="Arial"/>
          <w:bCs/>
          <w:sz w:val="20"/>
          <w:szCs w:val="20"/>
        </w:rPr>
        <w:t xml:space="preserve"> forth herein shall be effective upon release</w:t>
      </w:r>
      <w:r w:rsidR="00D57D54" w:rsidRPr="00AC7AE4">
        <w:rPr>
          <w:rFonts w:ascii="Arial" w:hAnsi="Arial" w:cs="Arial"/>
          <w:bCs/>
          <w:sz w:val="20"/>
          <w:szCs w:val="20"/>
        </w:rPr>
        <w:t>.  All other terms and conditions of this RFP not expressly amended herein shall remain in full force and effect.</w:t>
      </w:r>
      <w:r w:rsidR="002E2404" w:rsidRPr="002E2404">
        <w:rPr>
          <w:rFonts w:ascii="Arial" w:hAnsi="Arial" w:cs="Arial"/>
          <w:sz w:val="20"/>
          <w:szCs w:val="20"/>
        </w:rPr>
        <w:t xml:space="preserve"> </w:t>
      </w: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CEC"/>
        <w:tblLook w:val="0000" w:firstRow="0" w:lastRow="0" w:firstColumn="0" w:lastColumn="0" w:noHBand="0" w:noVBand="0"/>
      </w:tblPr>
      <w:tblGrid>
        <w:gridCol w:w="1334"/>
        <w:gridCol w:w="3431"/>
        <w:gridCol w:w="9494"/>
      </w:tblGrid>
      <w:tr w:rsidR="002E2404" w:rsidRPr="00D86EC4" w14:paraId="39F8C486" w14:textId="77777777" w:rsidTr="00601E7C">
        <w:trPr>
          <w:cantSplit/>
          <w:trHeight w:val="70"/>
        </w:trPr>
        <w:tc>
          <w:tcPr>
            <w:tcW w:w="5000" w:type="pct"/>
            <w:gridSpan w:val="3"/>
            <w:tcBorders>
              <w:top w:val="single" w:sz="4" w:space="0" w:color="auto"/>
              <w:left w:val="nil"/>
              <w:bottom w:val="nil"/>
              <w:right w:val="nil"/>
            </w:tcBorders>
            <w:shd w:val="clear" w:color="auto" w:fill="auto"/>
            <w:vAlign w:val="center"/>
          </w:tcPr>
          <w:p w14:paraId="43EA20E8" w14:textId="77777777" w:rsidR="002E2404" w:rsidRPr="001B2D4C" w:rsidRDefault="002E2404" w:rsidP="00601E7C">
            <w:pPr>
              <w:spacing w:before="240" w:after="120"/>
              <w:jc w:val="center"/>
              <w:rPr>
                <w:rFonts w:ascii="Arial" w:hAnsi="Arial" w:cs="Arial"/>
                <w:i/>
                <w:sz w:val="20"/>
                <w:szCs w:val="20"/>
              </w:rPr>
            </w:pPr>
            <w:r w:rsidRPr="001B2D4C">
              <w:rPr>
                <w:rFonts w:ascii="Arial" w:hAnsi="Arial" w:cs="Arial"/>
                <w:b/>
                <w:bCs/>
                <w:sz w:val="20"/>
                <w:szCs w:val="20"/>
              </w:rPr>
              <w:lastRenderedPageBreak/>
              <w:t>COST PROPOSAL &amp; SCORING GUIDE</w:t>
            </w:r>
            <w:r w:rsidRPr="001B2D4C">
              <w:rPr>
                <w:rFonts w:ascii="Arial" w:hAnsi="Arial" w:cs="Arial"/>
                <w:b/>
                <w:bCs/>
                <w:sz w:val="20"/>
                <w:szCs w:val="20"/>
              </w:rPr>
              <w:br/>
            </w:r>
            <w:r w:rsidRPr="001B2D4C">
              <w:rPr>
                <w:rFonts w:ascii="Arial" w:hAnsi="Arial" w:cs="Arial"/>
                <w:i/>
                <w:sz w:val="20"/>
                <w:szCs w:val="20"/>
              </w:rPr>
              <w:t xml:space="preserve">NOTICE:  THIS COST PROPOSAL MUST BE COMPLETED </w:t>
            </w:r>
            <w:r w:rsidRPr="001B2D4C">
              <w:rPr>
                <w:rFonts w:ascii="Arial" w:hAnsi="Arial" w:cs="Arial"/>
                <w:b/>
                <w:bCs/>
                <w:i/>
                <w:sz w:val="20"/>
                <w:szCs w:val="20"/>
                <w:u w:val="single"/>
              </w:rPr>
              <w:t>EXACTLY</w:t>
            </w:r>
            <w:r w:rsidRPr="001B2D4C">
              <w:rPr>
                <w:rFonts w:ascii="Arial" w:hAnsi="Arial" w:cs="Arial"/>
                <w:b/>
                <w:bCs/>
                <w:i/>
                <w:sz w:val="20"/>
                <w:szCs w:val="20"/>
              </w:rPr>
              <w:t xml:space="preserve"> </w:t>
            </w:r>
            <w:r w:rsidRPr="001B2D4C">
              <w:rPr>
                <w:rFonts w:ascii="Arial" w:hAnsi="Arial" w:cs="Arial"/>
                <w:i/>
                <w:sz w:val="20"/>
                <w:szCs w:val="20"/>
              </w:rPr>
              <w:t>AS REQUIRED</w:t>
            </w:r>
          </w:p>
          <w:p w14:paraId="07FD3728" w14:textId="77777777" w:rsidR="002E2404" w:rsidRPr="001B2D4C" w:rsidRDefault="002E2404" w:rsidP="00601E7C">
            <w:pPr>
              <w:spacing w:before="60" w:after="60"/>
              <w:rPr>
                <w:rFonts w:ascii="Arial" w:hAnsi="Arial" w:cs="Arial"/>
                <w:bCs/>
                <w:sz w:val="18"/>
                <w:szCs w:val="18"/>
              </w:rPr>
            </w:pPr>
            <w:r w:rsidRPr="001B2D4C">
              <w:rPr>
                <w:rFonts w:ascii="Arial" w:hAnsi="Arial" w:cs="Arial"/>
                <w:b/>
                <w:bCs/>
                <w:sz w:val="18"/>
                <w:szCs w:val="18"/>
              </w:rPr>
              <w:t xml:space="preserve">COST PROPOSAL SCHEDULE— </w:t>
            </w:r>
            <w:r w:rsidRPr="001B2D4C">
              <w:rPr>
                <w:rFonts w:ascii="Arial" w:hAnsi="Arial" w:cs="Arial"/>
                <w:bCs/>
                <w:sz w:val="18"/>
                <w:szCs w:val="18"/>
              </w:rPr>
              <w:t xml:space="preserve">The Cost Proposal, detailed below, shall indicate the proposed price for goods or services defined in the Scope of Services of the RFP Attachment 6.6., </w:t>
            </w:r>
            <w:r w:rsidRPr="001B2D4C">
              <w:rPr>
                <w:rFonts w:ascii="Arial" w:hAnsi="Arial" w:cs="Arial"/>
                <w:bCs/>
                <w:i/>
                <w:sz w:val="18"/>
                <w:szCs w:val="18"/>
              </w:rPr>
              <w:t>Pro Forma</w:t>
            </w:r>
            <w:r w:rsidRPr="001B2D4C">
              <w:rPr>
                <w:rFonts w:ascii="Arial" w:hAnsi="Arial" w:cs="Arial"/>
                <w:bCs/>
                <w:sz w:val="18"/>
                <w:szCs w:val="18"/>
              </w:rPr>
              <w:t xml:space="preserve"> Contract and for the entire contract period.  The Cost Proposal shall remain valid for at least one hundred twenty (120) days </w:t>
            </w:r>
            <w:proofErr w:type="gramStart"/>
            <w:r w:rsidRPr="001B2D4C">
              <w:rPr>
                <w:rFonts w:ascii="Arial" w:hAnsi="Arial" w:cs="Arial"/>
                <w:bCs/>
                <w:sz w:val="18"/>
                <w:szCs w:val="18"/>
              </w:rPr>
              <w:t>subsequent to</w:t>
            </w:r>
            <w:proofErr w:type="gramEnd"/>
            <w:r w:rsidRPr="001B2D4C">
              <w:rPr>
                <w:rFonts w:ascii="Arial" w:hAnsi="Arial" w:cs="Arial"/>
                <w:bCs/>
                <w:sz w:val="18"/>
                <w:szCs w:val="18"/>
              </w:rPr>
              <w:t xml:space="preserve"> the date of the Cost Proposal opening and thereafter in accordance with any contract resulting from this RFP.  All monetary amounts shall be in </w:t>
            </w:r>
            <w:smartTag w:uri="urn:schemas-microsoft-com:office:smarttags" w:element="place">
              <w:smartTag w:uri="urn:schemas-microsoft-com:office:smarttags" w:element="country-region">
                <w:r w:rsidRPr="001B2D4C">
                  <w:rPr>
                    <w:rFonts w:ascii="Arial" w:hAnsi="Arial" w:cs="Arial"/>
                    <w:bCs/>
                    <w:sz w:val="18"/>
                    <w:szCs w:val="18"/>
                  </w:rPr>
                  <w:t>U.S.</w:t>
                </w:r>
              </w:smartTag>
            </w:smartTag>
            <w:r w:rsidRPr="001B2D4C">
              <w:rPr>
                <w:rFonts w:ascii="Arial" w:hAnsi="Arial" w:cs="Arial"/>
                <w:bCs/>
                <w:sz w:val="18"/>
                <w:szCs w:val="18"/>
              </w:rPr>
              <w:t xml:space="preserve"> currency and limited to two (2) places to the right of the decimal point.</w:t>
            </w:r>
          </w:p>
          <w:p w14:paraId="1839A8F7" w14:textId="77777777" w:rsidR="002E2404" w:rsidRPr="001B2D4C" w:rsidRDefault="002E2404" w:rsidP="00601E7C">
            <w:pPr>
              <w:spacing w:before="120" w:after="120"/>
              <w:rPr>
                <w:rFonts w:ascii="Arial" w:hAnsi="Arial" w:cs="Arial"/>
                <w:bCs/>
                <w:sz w:val="18"/>
                <w:szCs w:val="18"/>
              </w:rPr>
            </w:pPr>
            <w:r w:rsidRPr="001B2D4C">
              <w:rPr>
                <w:rFonts w:ascii="Arial" w:hAnsi="Arial" w:cs="Arial"/>
                <w:bCs/>
                <w:sz w:val="18"/>
                <w:szCs w:val="18"/>
              </w:rPr>
              <w:t xml:space="preserve">The Cost Proposal shall cover </w:t>
            </w:r>
            <w:r w:rsidRPr="001B2D4C">
              <w:rPr>
                <w:rFonts w:ascii="Arial" w:hAnsi="Arial" w:cs="Arial"/>
                <w:b/>
                <w:sz w:val="18"/>
                <w:szCs w:val="18"/>
                <w:u w:val="single"/>
              </w:rPr>
              <w:t>ALL</w:t>
            </w:r>
            <w:r w:rsidRPr="001B2D4C">
              <w:rPr>
                <w:rFonts w:ascii="Arial" w:hAnsi="Arial" w:cs="Arial"/>
                <w:bCs/>
                <w:sz w:val="18"/>
                <w:szCs w:val="18"/>
              </w:rPr>
              <w:t xml:space="preserve"> plan level and participant expenses needed to accomplish the contract scope of services for the ORP and 403(b) Plans collectively.  Costs shall be equal for ORP and 403(b) Plan participants.  Services covered in the Cost Proposal shall include, but are not limited to: </w:t>
            </w:r>
          </w:p>
          <w:p w14:paraId="7713BE61" w14:textId="77777777" w:rsidR="002E2404" w:rsidRPr="001B2D4C" w:rsidRDefault="002E2404" w:rsidP="002E2404">
            <w:pPr>
              <w:numPr>
                <w:ilvl w:val="1"/>
                <w:numId w:val="35"/>
              </w:numPr>
              <w:spacing w:before="120" w:after="120"/>
              <w:contextualSpacing/>
              <w:rPr>
                <w:rFonts w:ascii="Arial" w:hAnsi="Arial" w:cs="Arial"/>
                <w:bCs/>
                <w:sz w:val="18"/>
                <w:szCs w:val="18"/>
              </w:rPr>
            </w:pPr>
            <w:r w:rsidRPr="001B2D4C">
              <w:rPr>
                <w:rFonts w:ascii="Arial" w:hAnsi="Arial" w:cs="Arial"/>
                <w:bCs/>
                <w:sz w:val="18"/>
                <w:szCs w:val="18"/>
              </w:rPr>
              <w:t>Plan Set-Up/Transition</w:t>
            </w:r>
          </w:p>
          <w:p w14:paraId="4B7B8759" w14:textId="77777777" w:rsidR="002E2404" w:rsidRPr="001B2D4C" w:rsidRDefault="002E2404" w:rsidP="002E2404">
            <w:pPr>
              <w:numPr>
                <w:ilvl w:val="1"/>
                <w:numId w:val="35"/>
              </w:numPr>
              <w:spacing w:before="120" w:after="120"/>
              <w:contextualSpacing/>
              <w:rPr>
                <w:rFonts w:ascii="Arial" w:hAnsi="Arial" w:cs="Arial"/>
                <w:bCs/>
                <w:sz w:val="18"/>
                <w:szCs w:val="18"/>
              </w:rPr>
            </w:pPr>
            <w:r w:rsidRPr="001B2D4C">
              <w:rPr>
                <w:rFonts w:ascii="Arial" w:hAnsi="Arial" w:cs="Arial"/>
                <w:bCs/>
                <w:sz w:val="18"/>
                <w:szCs w:val="18"/>
              </w:rPr>
              <w:t>General plan administration and maintenance of records</w:t>
            </w:r>
          </w:p>
          <w:p w14:paraId="5D0441C3" w14:textId="77777777" w:rsidR="002E2404" w:rsidRPr="001B2D4C" w:rsidRDefault="002E2404" w:rsidP="002E2404">
            <w:pPr>
              <w:numPr>
                <w:ilvl w:val="1"/>
                <w:numId w:val="35"/>
              </w:numPr>
              <w:spacing w:before="120" w:after="120"/>
              <w:contextualSpacing/>
              <w:rPr>
                <w:rFonts w:ascii="Arial" w:hAnsi="Arial" w:cs="Arial"/>
                <w:bCs/>
                <w:sz w:val="18"/>
                <w:szCs w:val="18"/>
              </w:rPr>
            </w:pPr>
            <w:r w:rsidRPr="001B2D4C">
              <w:rPr>
                <w:rFonts w:ascii="Arial" w:hAnsi="Arial" w:cs="Arial"/>
                <w:bCs/>
                <w:sz w:val="18"/>
                <w:szCs w:val="18"/>
              </w:rPr>
              <w:t>Voice Response System (setup/ongoing)</w:t>
            </w:r>
          </w:p>
          <w:p w14:paraId="075BCD48" w14:textId="77777777" w:rsidR="002E2404" w:rsidRPr="001B2D4C" w:rsidRDefault="002E2404" w:rsidP="002E2404">
            <w:pPr>
              <w:numPr>
                <w:ilvl w:val="1"/>
                <w:numId w:val="35"/>
              </w:numPr>
              <w:spacing w:before="120" w:after="120"/>
              <w:contextualSpacing/>
              <w:rPr>
                <w:rFonts w:ascii="Arial" w:hAnsi="Arial" w:cs="Arial"/>
                <w:bCs/>
                <w:sz w:val="18"/>
                <w:szCs w:val="18"/>
              </w:rPr>
            </w:pPr>
            <w:r w:rsidRPr="001B2D4C">
              <w:rPr>
                <w:rFonts w:ascii="Arial" w:hAnsi="Arial" w:cs="Arial"/>
                <w:bCs/>
                <w:sz w:val="18"/>
                <w:szCs w:val="18"/>
              </w:rPr>
              <w:t>Customer Service Center (setup/ongoing)</w:t>
            </w:r>
          </w:p>
          <w:p w14:paraId="67DEE4CC" w14:textId="77777777" w:rsidR="002E2404" w:rsidRPr="001B2D4C" w:rsidRDefault="002E2404" w:rsidP="002E2404">
            <w:pPr>
              <w:numPr>
                <w:ilvl w:val="1"/>
                <w:numId w:val="35"/>
              </w:numPr>
              <w:spacing w:before="120" w:after="120"/>
              <w:contextualSpacing/>
              <w:rPr>
                <w:rFonts w:ascii="Arial" w:hAnsi="Arial" w:cs="Arial"/>
                <w:bCs/>
                <w:sz w:val="18"/>
                <w:szCs w:val="18"/>
              </w:rPr>
            </w:pPr>
            <w:r w:rsidRPr="001B2D4C">
              <w:rPr>
                <w:rFonts w:ascii="Arial" w:hAnsi="Arial" w:cs="Arial"/>
                <w:bCs/>
                <w:sz w:val="18"/>
                <w:szCs w:val="18"/>
              </w:rPr>
              <w:t>Internet / Web Services / Microsite (setup/ongoing)</w:t>
            </w:r>
          </w:p>
          <w:p w14:paraId="6CFC554D" w14:textId="77777777" w:rsidR="002E2404" w:rsidRPr="001B2D4C" w:rsidRDefault="002E2404" w:rsidP="002E2404">
            <w:pPr>
              <w:numPr>
                <w:ilvl w:val="1"/>
                <w:numId w:val="35"/>
              </w:numPr>
              <w:spacing w:before="120" w:after="120"/>
              <w:contextualSpacing/>
              <w:rPr>
                <w:rFonts w:ascii="Arial" w:hAnsi="Arial" w:cs="Arial"/>
                <w:bCs/>
                <w:sz w:val="18"/>
                <w:szCs w:val="18"/>
              </w:rPr>
            </w:pPr>
            <w:r w:rsidRPr="001B2D4C">
              <w:rPr>
                <w:rFonts w:ascii="Arial" w:hAnsi="Arial" w:cs="Arial"/>
                <w:bCs/>
                <w:sz w:val="18"/>
                <w:szCs w:val="18"/>
              </w:rPr>
              <w:t>Custodial Trustee Services</w:t>
            </w:r>
          </w:p>
          <w:p w14:paraId="27615A18" w14:textId="77777777" w:rsidR="002E2404" w:rsidRPr="001B2D4C" w:rsidRDefault="002E2404" w:rsidP="002E2404">
            <w:pPr>
              <w:numPr>
                <w:ilvl w:val="1"/>
                <w:numId w:val="35"/>
              </w:numPr>
              <w:spacing w:before="120" w:after="120"/>
              <w:contextualSpacing/>
              <w:rPr>
                <w:rFonts w:ascii="Arial" w:hAnsi="Arial" w:cs="Arial"/>
                <w:bCs/>
                <w:sz w:val="18"/>
                <w:szCs w:val="18"/>
              </w:rPr>
            </w:pPr>
            <w:r w:rsidRPr="001B2D4C">
              <w:rPr>
                <w:rFonts w:ascii="Arial" w:hAnsi="Arial" w:cs="Arial"/>
                <w:bCs/>
                <w:sz w:val="18"/>
                <w:szCs w:val="18"/>
              </w:rPr>
              <w:t>General Compliance and Plan Document Services</w:t>
            </w:r>
          </w:p>
          <w:p w14:paraId="5CCA0C94" w14:textId="77777777" w:rsidR="002E2404" w:rsidRPr="001B2D4C" w:rsidRDefault="002E2404" w:rsidP="002E2404">
            <w:pPr>
              <w:numPr>
                <w:ilvl w:val="1"/>
                <w:numId w:val="35"/>
              </w:numPr>
              <w:spacing w:before="120" w:after="120"/>
              <w:contextualSpacing/>
              <w:rPr>
                <w:rFonts w:ascii="Arial" w:hAnsi="Arial" w:cs="Arial"/>
                <w:bCs/>
                <w:sz w:val="18"/>
                <w:szCs w:val="18"/>
              </w:rPr>
            </w:pPr>
            <w:r w:rsidRPr="001B2D4C">
              <w:rPr>
                <w:rFonts w:ascii="Arial" w:hAnsi="Arial" w:cs="Arial"/>
                <w:bCs/>
                <w:sz w:val="18"/>
                <w:szCs w:val="18"/>
              </w:rPr>
              <w:t>Customized enrollment / communication materials</w:t>
            </w:r>
          </w:p>
          <w:p w14:paraId="4E517D01" w14:textId="77777777" w:rsidR="002E2404" w:rsidRPr="001B2D4C" w:rsidRDefault="002E2404" w:rsidP="002E2404">
            <w:pPr>
              <w:numPr>
                <w:ilvl w:val="1"/>
                <w:numId w:val="35"/>
              </w:numPr>
              <w:spacing w:before="120" w:after="120"/>
              <w:contextualSpacing/>
              <w:rPr>
                <w:rFonts w:ascii="Arial" w:hAnsi="Arial" w:cs="Arial"/>
                <w:bCs/>
                <w:sz w:val="18"/>
                <w:szCs w:val="18"/>
              </w:rPr>
            </w:pPr>
            <w:r w:rsidRPr="001B2D4C">
              <w:rPr>
                <w:rFonts w:ascii="Arial" w:hAnsi="Arial" w:cs="Arial"/>
                <w:bCs/>
                <w:sz w:val="18"/>
                <w:szCs w:val="18"/>
              </w:rPr>
              <w:t>Participant Statements / Confirmations</w:t>
            </w:r>
          </w:p>
          <w:p w14:paraId="27357724" w14:textId="77777777" w:rsidR="002E2404" w:rsidRPr="001B2D4C" w:rsidRDefault="002E2404" w:rsidP="002E2404">
            <w:pPr>
              <w:numPr>
                <w:ilvl w:val="1"/>
                <w:numId w:val="35"/>
              </w:numPr>
              <w:spacing w:before="120" w:after="120"/>
              <w:contextualSpacing/>
              <w:rPr>
                <w:rFonts w:ascii="Arial" w:hAnsi="Arial" w:cs="Arial"/>
                <w:bCs/>
                <w:sz w:val="18"/>
                <w:szCs w:val="18"/>
              </w:rPr>
            </w:pPr>
            <w:r w:rsidRPr="001B2D4C">
              <w:rPr>
                <w:rFonts w:ascii="Arial" w:hAnsi="Arial" w:cs="Arial"/>
                <w:bCs/>
                <w:sz w:val="18"/>
                <w:szCs w:val="18"/>
              </w:rPr>
              <w:t>Form 1099R</w:t>
            </w:r>
          </w:p>
          <w:p w14:paraId="49286982" w14:textId="77777777" w:rsidR="002E2404" w:rsidRPr="001B2D4C" w:rsidRDefault="002E2404" w:rsidP="002E2404">
            <w:pPr>
              <w:numPr>
                <w:ilvl w:val="1"/>
                <w:numId w:val="35"/>
              </w:numPr>
              <w:spacing w:before="120" w:after="120"/>
              <w:contextualSpacing/>
              <w:rPr>
                <w:rFonts w:ascii="Arial" w:hAnsi="Arial" w:cs="Arial"/>
                <w:bCs/>
                <w:sz w:val="18"/>
                <w:szCs w:val="18"/>
              </w:rPr>
            </w:pPr>
            <w:r w:rsidRPr="001B2D4C">
              <w:rPr>
                <w:rFonts w:ascii="Arial" w:hAnsi="Arial" w:cs="Arial"/>
                <w:bCs/>
                <w:sz w:val="18"/>
                <w:szCs w:val="18"/>
              </w:rPr>
              <w:t>Check / Wire Processing</w:t>
            </w:r>
          </w:p>
          <w:p w14:paraId="2E647A5E" w14:textId="77777777" w:rsidR="002E2404" w:rsidRPr="001B2D4C" w:rsidRDefault="002E2404" w:rsidP="002E2404">
            <w:pPr>
              <w:numPr>
                <w:ilvl w:val="1"/>
                <w:numId w:val="35"/>
              </w:numPr>
              <w:spacing w:before="120" w:after="120"/>
              <w:contextualSpacing/>
              <w:rPr>
                <w:rFonts w:ascii="Arial" w:hAnsi="Arial" w:cs="Arial"/>
                <w:bCs/>
                <w:sz w:val="18"/>
                <w:szCs w:val="18"/>
              </w:rPr>
            </w:pPr>
            <w:r w:rsidRPr="001B2D4C">
              <w:rPr>
                <w:rFonts w:ascii="Arial" w:hAnsi="Arial" w:cs="Arial"/>
                <w:bCs/>
                <w:sz w:val="18"/>
                <w:szCs w:val="18"/>
              </w:rPr>
              <w:t xml:space="preserve">Implementation of </w:t>
            </w:r>
            <w:proofErr w:type="gramStart"/>
            <w:r w:rsidRPr="001B2D4C">
              <w:rPr>
                <w:rFonts w:ascii="Arial" w:hAnsi="Arial" w:cs="Arial"/>
                <w:bCs/>
                <w:sz w:val="18"/>
                <w:szCs w:val="18"/>
              </w:rPr>
              <w:t>an</w:t>
            </w:r>
            <w:proofErr w:type="gramEnd"/>
            <w:r w:rsidRPr="001B2D4C">
              <w:rPr>
                <w:rFonts w:ascii="Arial" w:hAnsi="Arial" w:cs="Arial"/>
                <w:bCs/>
                <w:sz w:val="18"/>
                <w:szCs w:val="18"/>
              </w:rPr>
              <w:t xml:space="preserve"> holistic financial education program, including field service representative services </w:t>
            </w:r>
          </w:p>
          <w:p w14:paraId="5FB72F54" w14:textId="77777777" w:rsidR="002E2404" w:rsidRPr="001B2D4C" w:rsidRDefault="002E2404" w:rsidP="002E2404">
            <w:pPr>
              <w:numPr>
                <w:ilvl w:val="1"/>
                <w:numId w:val="35"/>
              </w:numPr>
              <w:spacing w:before="120" w:after="120"/>
              <w:contextualSpacing/>
              <w:rPr>
                <w:rFonts w:ascii="Arial" w:hAnsi="Arial" w:cs="Arial"/>
                <w:bCs/>
                <w:sz w:val="18"/>
                <w:szCs w:val="18"/>
              </w:rPr>
            </w:pPr>
            <w:r w:rsidRPr="001B2D4C">
              <w:rPr>
                <w:rFonts w:ascii="Arial" w:hAnsi="Arial" w:cs="Arial"/>
                <w:bCs/>
                <w:sz w:val="18"/>
                <w:szCs w:val="18"/>
              </w:rPr>
              <w:t>Distribution / Withdrawal processing, setup, and maintenance</w:t>
            </w:r>
          </w:p>
          <w:p w14:paraId="119F98CA" w14:textId="77777777" w:rsidR="002E2404" w:rsidRPr="001B2D4C" w:rsidRDefault="002E2404" w:rsidP="002E2404">
            <w:pPr>
              <w:numPr>
                <w:ilvl w:val="1"/>
                <w:numId w:val="35"/>
              </w:numPr>
              <w:spacing w:before="120" w:after="120"/>
              <w:contextualSpacing/>
              <w:rPr>
                <w:rFonts w:ascii="Arial" w:hAnsi="Arial" w:cs="Arial"/>
                <w:bCs/>
                <w:sz w:val="18"/>
                <w:szCs w:val="18"/>
              </w:rPr>
            </w:pPr>
            <w:r w:rsidRPr="001B2D4C">
              <w:rPr>
                <w:rFonts w:ascii="Arial" w:hAnsi="Arial" w:cs="Arial"/>
                <w:bCs/>
                <w:sz w:val="18"/>
                <w:szCs w:val="18"/>
              </w:rPr>
              <w:t>Managed Account Services</w:t>
            </w:r>
          </w:p>
          <w:p w14:paraId="32B526BF" w14:textId="77777777" w:rsidR="002E2404" w:rsidRPr="001B2D4C" w:rsidRDefault="002E2404" w:rsidP="002E2404">
            <w:pPr>
              <w:numPr>
                <w:ilvl w:val="1"/>
                <w:numId w:val="35"/>
              </w:numPr>
              <w:spacing w:before="120" w:after="120"/>
              <w:contextualSpacing/>
              <w:rPr>
                <w:rFonts w:ascii="Arial" w:hAnsi="Arial" w:cs="Arial"/>
                <w:bCs/>
                <w:sz w:val="18"/>
                <w:szCs w:val="18"/>
              </w:rPr>
            </w:pPr>
            <w:r w:rsidRPr="001B2D4C">
              <w:rPr>
                <w:rFonts w:ascii="Arial" w:hAnsi="Arial" w:cs="Arial"/>
                <w:bCs/>
                <w:sz w:val="18"/>
                <w:szCs w:val="18"/>
              </w:rPr>
              <w:t>Qualified Domestic Relations Order Services</w:t>
            </w:r>
          </w:p>
          <w:p w14:paraId="6A9C2B0D" w14:textId="77777777" w:rsidR="002E2404" w:rsidRPr="001B2D4C" w:rsidRDefault="002E2404" w:rsidP="002E2404">
            <w:pPr>
              <w:numPr>
                <w:ilvl w:val="1"/>
                <w:numId w:val="35"/>
              </w:numPr>
              <w:spacing w:before="120" w:after="120"/>
              <w:contextualSpacing/>
              <w:rPr>
                <w:rFonts w:ascii="Arial" w:hAnsi="Arial" w:cs="Arial"/>
                <w:bCs/>
                <w:sz w:val="18"/>
                <w:szCs w:val="18"/>
              </w:rPr>
            </w:pPr>
            <w:r w:rsidRPr="001B2D4C">
              <w:rPr>
                <w:rFonts w:ascii="Arial" w:hAnsi="Arial" w:cs="Arial"/>
                <w:sz w:val="18"/>
                <w:szCs w:val="18"/>
              </w:rPr>
              <w:t>Self-Directed Brokerage Account Window Services</w:t>
            </w:r>
          </w:p>
          <w:p w14:paraId="042C7E5F" w14:textId="77777777" w:rsidR="002E2404" w:rsidRPr="001B2D4C" w:rsidRDefault="002E2404" w:rsidP="00601E7C">
            <w:pPr>
              <w:spacing w:before="120" w:after="120"/>
              <w:ind w:left="1440"/>
              <w:contextualSpacing/>
              <w:rPr>
                <w:rFonts w:ascii="Arial" w:hAnsi="Arial" w:cs="Arial"/>
                <w:bCs/>
                <w:sz w:val="18"/>
                <w:szCs w:val="18"/>
              </w:rPr>
            </w:pPr>
          </w:p>
        </w:tc>
      </w:tr>
      <w:tr w:rsidR="002E2404" w:rsidRPr="00D86EC4" w14:paraId="7AB6F013" w14:textId="77777777" w:rsidTr="00601E7C">
        <w:trPr>
          <w:cantSplit/>
          <w:trHeight w:val="70"/>
        </w:trPr>
        <w:tc>
          <w:tcPr>
            <w:tcW w:w="468" w:type="pct"/>
            <w:tcBorders>
              <w:top w:val="nil"/>
              <w:left w:val="nil"/>
              <w:bottom w:val="single" w:sz="4" w:space="0" w:color="auto"/>
              <w:right w:val="nil"/>
            </w:tcBorders>
            <w:shd w:val="clear" w:color="auto" w:fill="auto"/>
          </w:tcPr>
          <w:p w14:paraId="1798237F" w14:textId="77777777" w:rsidR="002E2404" w:rsidRPr="00D86EC4" w:rsidRDefault="002E2404" w:rsidP="00601E7C">
            <w:pPr>
              <w:spacing w:after="120"/>
              <w:rPr>
                <w:rFonts w:ascii="Arial" w:hAnsi="Arial" w:cs="Arial"/>
                <w:b/>
                <w:bCs/>
                <w:sz w:val="18"/>
                <w:szCs w:val="18"/>
              </w:rPr>
            </w:pPr>
            <w:r w:rsidRPr="00D86EC4">
              <w:rPr>
                <w:rFonts w:ascii="Arial" w:hAnsi="Arial" w:cs="Arial"/>
                <w:b/>
                <w:bCs/>
                <w:sz w:val="18"/>
                <w:szCs w:val="18"/>
              </w:rPr>
              <w:t>NOTICE:</w:t>
            </w:r>
          </w:p>
        </w:tc>
        <w:tc>
          <w:tcPr>
            <w:tcW w:w="4532" w:type="pct"/>
            <w:gridSpan w:val="2"/>
            <w:tcBorders>
              <w:top w:val="nil"/>
              <w:left w:val="nil"/>
              <w:bottom w:val="single" w:sz="4" w:space="0" w:color="auto"/>
              <w:right w:val="nil"/>
            </w:tcBorders>
            <w:shd w:val="clear" w:color="auto" w:fill="auto"/>
          </w:tcPr>
          <w:p w14:paraId="4296784F" w14:textId="77777777" w:rsidR="002E2404" w:rsidRPr="001B2D4C" w:rsidRDefault="002E2404" w:rsidP="00601E7C">
            <w:pPr>
              <w:spacing w:after="120"/>
              <w:rPr>
                <w:rFonts w:ascii="Arial" w:hAnsi="Arial" w:cs="Arial"/>
                <w:bCs/>
                <w:strike/>
                <w:sz w:val="18"/>
                <w:szCs w:val="18"/>
              </w:rPr>
            </w:pPr>
            <w:r w:rsidRPr="001B2D4C">
              <w:rPr>
                <w:rFonts w:ascii="Arial" w:hAnsi="Arial" w:cs="Arial"/>
                <w:bCs/>
                <w:sz w:val="18"/>
                <w:szCs w:val="18"/>
              </w:rPr>
              <w:t xml:space="preserve">Failure to provide a complete Cost Proposal </w:t>
            </w:r>
            <w:r w:rsidRPr="001B2D4C">
              <w:rPr>
                <w:rFonts w:ascii="Arial" w:hAnsi="Arial" w:cs="Arial"/>
                <w:sz w:val="18"/>
                <w:szCs w:val="18"/>
              </w:rPr>
              <w:t>exactly as required below</w:t>
            </w:r>
            <w:r w:rsidRPr="001B2D4C">
              <w:rPr>
                <w:rFonts w:ascii="Arial" w:hAnsi="Arial" w:cs="Arial"/>
                <w:bCs/>
                <w:sz w:val="18"/>
                <w:szCs w:val="18"/>
              </w:rPr>
              <w:t xml:space="preserve"> will result in disqualification.  A Respondent </w:t>
            </w:r>
            <w:r w:rsidRPr="001B2D4C">
              <w:rPr>
                <w:rFonts w:ascii="Arial" w:hAnsi="Arial" w:cs="Arial"/>
                <w:bCs/>
                <w:sz w:val="18"/>
                <w:szCs w:val="18"/>
                <w:u w:val="single"/>
              </w:rPr>
              <w:t>must NOT propose a zero cost in any of the cost items below and each Respondent must provide in each cost item a minimum proposed amount for each of the compensable units</w:t>
            </w:r>
            <w:r w:rsidRPr="001B2D4C">
              <w:rPr>
                <w:rFonts w:ascii="Arial" w:hAnsi="Arial" w:cs="Arial"/>
                <w:bCs/>
                <w:sz w:val="18"/>
                <w:szCs w:val="18"/>
              </w:rPr>
              <w:t>.  Further, a</w:t>
            </w:r>
            <w:r w:rsidRPr="001B2D4C">
              <w:rPr>
                <w:rFonts w:ascii="Arial" w:hAnsi="Arial" w:cs="Arial"/>
                <w:sz w:val="18"/>
                <w:szCs w:val="18"/>
              </w:rPr>
              <w:t xml:space="preserve"> Respondent </w:t>
            </w:r>
            <w:r w:rsidRPr="001B2D4C">
              <w:rPr>
                <w:rFonts w:ascii="Arial" w:hAnsi="Arial" w:cs="Arial"/>
                <w:sz w:val="18"/>
                <w:szCs w:val="18"/>
                <w:u w:val="single"/>
              </w:rPr>
              <w:t>must NOT record any other rates, amounts, or information</w:t>
            </w:r>
            <w:r w:rsidRPr="001B2D4C">
              <w:rPr>
                <w:rFonts w:ascii="Arial" w:hAnsi="Arial" w:cs="Arial"/>
                <w:sz w:val="18"/>
                <w:szCs w:val="18"/>
              </w:rPr>
              <w:t xml:space="preserve">.  </w:t>
            </w:r>
            <w:r w:rsidRPr="001B2D4C">
              <w:rPr>
                <w:rFonts w:ascii="Arial" w:hAnsi="Arial" w:cs="Arial"/>
                <w:bCs/>
                <w:sz w:val="18"/>
                <w:szCs w:val="18"/>
              </w:rPr>
              <w:t xml:space="preserve">The Evaluation Factor associated with each cost item is for evaluation purposes </w:t>
            </w:r>
            <w:r w:rsidRPr="001B2D4C">
              <w:rPr>
                <w:rFonts w:ascii="Arial" w:hAnsi="Arial" w:cs="Arial"/>
                <w:bCs/>
                <w:sz w:val="18"/>
                <w:szCs w:val="18"/>
                <w:u w:val="single"/>
              </w:rPr>
              <w:t>only and indicates the relative emphasis of the item in the overall cost evaluation</w:t>
            </w:r>
            <w:r w:rsidRPr="001B2D4C">
              <w:rPr>
                <w:rFonts w:ascii="Arial" w:hAnsi="Arial" w:cs="Arial"/>
                <w:bCs/>
                <w:sz w:val="18"/>
                <w:szCs w:val="18"/>
              </w:rPr>
              <w:t>.</w:t>
            </w:r>
          </w:p>
          <w:p w14:paraId="219238E1" w14:textId="77777777" w:rsidR="002E2404" w:rsidRPr="001B2D4C" w:rsidRDefault="002E2404" w:rsidP="00601E7C">
            <w:pPr>
              <w:spacing w:after="120"/>
              <w:rPr>
                <w:rFonts w:ascii="Arial" w:hAnsi="Arial" w:cs="Arial"/>
                <w:bCs/>
                <w:sz w:val="18"/>
                <w:szCs w:val="18"/>
              </w:rPr>
            </w:pPr>
            <w:r w:rsidRPr="001B2D4C">
              <w:rPr>
                <w:rFonts w:ascii="Arial" w:hAnsi="Arial" w:cs="Arial"/>
                <w:bCs/>
                <w:sz w:val="18"/>
                <w:szCs w:val="18"/>
              </w:rPr>
              <w:t>The Solicitation Coordinator will multiply the Proposed Cost Item by the associated Evaluation Factor (indicating the relative emphasis of the item in the overall evaluation).  The resulting product will be the Item’s Raw Weighted Score for purposes of calculating the section score as indicated.</w:t>
            </w:r>
          </w:p>
          <w:p w14:paraId="019CE2D7" w14:textId="77777777" w:rsidR="002E2404" w:rsidRPr="001B2D4C" w:rsidRDefault="002E2404" w:rsidP="00601E7C">
            <w:pPr>
              <w:spacing w:after="120"/>
              <w:rPr>
                <w:rFonts w:ascii="Arial" w:hAnsi="Arial" w:cs="Arial"/>
                <w:b/>
                <w:bCs/>
                <w:sz w:val="18"/>
                <w:szCs w:val="18"/>
              </w:rPr>
            </w:pPr>
            <w:r w:rsidRPr="001B2D4C">
              <w:rPr>
                <w:rFonts w:ascii="Arial" w:hAnsi="Arial" w:cs="Arial"/>
                <w:bCs/>
                <w:sz w:val="18"/>
                <w:szCs w:val="18"/>
              </w:rPr>
              <w:t xml:space="preserve">This Cost Proposal must be signed, in the space below, by an individual empowered to bind the Respondent to the provisions of this RFP and any contract awarded pursuant to it.  If said individual is not the </w:t>
            </w:r>
            <w:r w:rsidRPr="001B2D4C">
              <w:rPr>
                <w:rFonts w:ascii="Arial" w:hAnsi="Arial" w:cs="Arial"/>
                <w:bCs/>
                <w:i/>
                <w:sz w:val="18"/>
                <w:szCs w:val="18"/>
              </w:rPr>
              <w:t>President</w:t>
            </w:r>
            <w:r w:rsidRPr="001B2D4C">
              <w:rPr>
                <w:rFonts w:ascii="Arial" w:hAnsi="Arial" w:cs="Arial"/>
                <w:bCs/>
                <w:sz w:val="18"/>
                <w:szCs w:val="18"/>
              </w:rPr>
              <w:t xml:space="preserve"> or </w:t>
            </w:r>
            <w:r w:rsidRPr="001B2D4C">
              <w:rPr>
                <w:rFonts w:ascii="Arial" w:hAnsi="Arial" w:cs="Arial"/>
                <w:bCs/>
                <w:i/>
                <w:sz w:val="18"/>
                <w:szCs w:val="18"/>
              </w:rPr>
              <w:t>Chief Executive Officer</w:t>
            </w:r>
            <w:r w:rsidRPr="001B2D4C">
              <w:rPr>
                <w:rFonts w:ascii="Arial" w:hAnsi="Arial" w:cs="Arial"/>
                <w:bCs/>
                <w:sz w:val="18"/>
                <w:szCs w:val="18"/>
              </w:rPr>
              <w:t xml:space="preserve">, this document </w:t>
            </w:r>
            <w:r w:rsidRPr="001B2D4C">
              <w:rPr>
                <w:rFonts w:ascii="Arial" w:hAnsi="Arial" w:cs="Arial"/>
                <w:bCs/>
                <w:sz w:val="18"/>
                <w:szCs w:val="18"/>
                <w:u w:val="single"/>
              </w:rPr>
              <w:t>must</w:t>
            </w:r>
            <w:r w:rsidRPr="001B2D4C">
              <w:rPr>
                <w:rFonts w:ascii="Arial" w:hAnsi="Arial" w:cs="Arial"/>
                <w:bCs/>
                <w:sz w:val="18"/>
                <w:szCs w:val="18"/>
              </w:rPr>
              <w:t xml:space="preserve"> attach evidence showing the individual’s authority to legally bind the Respondent.  </w:t>
            </w:r>
            <w:r w:rsidRPr="001B2D4C">
              <w:rPr>
                <w:rFonts w:ascii="Arial" w:hAnsi="Arial" w:cs="Arial"/>
                <w:sz w:val="18"/>
                <w:szCs w:val="18"/>
              </w:rPr>
              <w:t>An electronic or facsimile signature, as applicable, is acceptable.</w:t>
            </w:r>
          </w:p>
        </w:tc>
      </w:tr>
      <w:tr w:rsidR="002E2404" w:rsidRPr="00D86EC4" w14:paraId="3E6F7A7E" w14:textId="77777777" w:rsidTr="00601E7C">
        <w:trPr>
          <w:cantSplit/>
          <w:trHeight w:val="494"/>
          <w:tblHeader/>
        </w:trPr>
        <w:tc>
          <w:tcPr>
            <w:tcW w:w="167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724FBEB" w14:textId="77777777" w:rsidR="002E2404" w:rsidRPr="00D86EC4" w:rsidRDefault="002E2404" w:rsidP="00601E7C">
            <w:pPr>
              <w:jc w:val="right"/>
              <w:rPr>
                <w:rFonts w:ascii="Arial" w:hAnsi="Arial" w:cs="Arial"/>
                <w:b/>
                <w:bCs/>
                <w:sz w:val="18"/>
                <w:szCs w:val="18"/>
              </w:rPr>
            </w:pPr>
            <w:bookmarkStart w:id="56" w:name="_Hlk68683909"/>
            <w:r w:rsidRPr="00D86EC4">
              <w:rPr>
                <w:rFonts w:ascii="Arial" w:hAnsi="Arial" w:cs="Arial"/>
                <w:b/>
                <w:bCs/>
                <w:sz w:val="18"/>
                <w:szCs w:val="18"/>
              </w:rPr>
              <w:t>RESPONDENT SIGNATURE:</w:t>
            </w:r>
          </w:p>
        </w:tc>
        <w:tc>
          <w:tcPr>
            <w:tcW w:w="3329" w:type="pct"/>
            <w:tcBorders>
              <w:left w:val="single" w:sz="4" w:space="0" w:color="auto"/>
              <w:bottom w:val="single" w:sz="4" w:space="0" w:color="auto"/>
              <w:right w:val="single" w:sz="4" w:space="0" w:color="auto"/>
            </w:tcBorders>
            <w:shd w:val="clear" w:color="auto" w:fill="auto"/>
            <w:vAlign w:val="center"/>
          </w:tcPr>
          <w:p w14:paraId="40E144DB" w14:textId="77777777" w:rsidR="002E2404" w:rsidRPr="003B4A51" w:rsidRDefault="002E2404" w:rsidP="00601E7C">
            <w:pPr>
              <w:rPr>
                <w:rFonts w:ascii="Arial" w:hAnsi="Arial" w:cs="Arial"/>
                <w:sz w:val="18"/>
                <w:szCs w:val="18"/>
              </w:rPr>
            </w:pPr>
          </w:p>
          <w:p w14:paraId="1D1B6146" w14:textId="77777777" w:rsidR="002E2404" w:rsidRPr="003B4A51" w:rsidRDefault="002E2404" w:rsidP="00601E7C">
            <w:pPr>
              <w:rPr>
                <w:rFonts w:ascii="Arial" w:hAnsi="Arial" w:cs="Arial"/>
                <w:sz w:val="18"/>
                <w:szCs w:val="18"/>
              </w:rPr>
            </w:pPr>
          </w:p>
        </w:tc>
      </w:tr>
      <w:tr w:rsidR="002E2404" w:rsidRPr="00D86EC4" w14:paraId="3C844332" w14:textId="77777777" w:rsidTr="00601E7C">
        <w:trPr>
          <w:cantSplit/>
          <w:trHeight w:val="440"/>
          <w:tblHeader/>
        </w:trPr>
        <w:tc>
          <w:tcPr>
            <w:tcW w:w="167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5BB193A" w14:textId="77777777" w:rsidR="002E2404" w:rsidRPr="00D86EC4" w:rsidRDefault="002E2404" w:rsidP="00601E7C">
            <w:pPr>
              <w:jc w:val="right"/>
              <w:rPr>
                <w:rFonts w:ascii="Arial" w:hAnsi="Arial" w:cs="Arial"/>
                <w:b/>
                <w:bCs/>
                <w:sz w:val="18"/>
                <w:szCs w:val="18"/>
              </w:rPr>
            </w:pPr>
            <w:r w:rsidRPr="00D86EC4">
              <w:rPr>
                <w:rFonts w:ascii="Arial" w:hAnsi="Arial" w:cs="Arial"/>
                <w:b/>
                <w:bCs/>
                <w:sz w:val="18"/>
                <w:szCs w:val="18"/>
              </w:rPr>
              <w:t>PRINTED NAME &amp; TITLE:</w:t>
            </w:r>
          </w:p>
        </w:tc>
        <w:tc>
          <w:tcPr>
            <w:tcW w:w="3329" w:type="pct"/>
            <w:tcBorders>
              <w:left w:val="single" w:sz="4" w:space="0" w:color="auto"/>
              <w:bottom w:val="single" w:sz="4" w:space="0" w:color="auto"/>
              <w:right w:val="single" w:sz="4" w:space="0" w:color="auto"/>
            </w:tcBorders>
            <w:shd w:val="clear" w:color="auto" w:fill="auto"/>
            <w:vAlign w:val="center"/>
          </w:tcPr>
          <w:p w14:paraId="05C39DAA" w14:textId="77777777" w:rsidR="002E2404" w:rsidRPr="003B4A51" w:rsidRDefault="002E2404" w:rsidP="00601E7C">
            <w:pPr>
              <w:rPr>
                <w:rFonts w:ascii="Arial" w:hAnsi="Arial" w:cs="Arial"/>
                <w:sz w:val="18"/>
                <w:szCs w:val="18"/>
              </w:rPr>
            </w:pPr>
          </w:p>
        </w:tc>
      </w:tr>
      <w:tr w:rsidR="002E2404" w:rsidRPr="00D86EC4" w14:paraId="0D275DDB" w14:textId="77777777" w:rsidTr="00601E7C">
        <w:trPr>
          <w:cantSplit/>
          <w:trHeight w:val="440"/>
          <w:tblHeader/>
        </w:trPr>
        <w:tc>
          <w:tcPr>
            <w:tcW w:w="167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912B719" w14:textId="77777777" w:rsidR="002E2404" w:rsidRPr="00D86EC4" w:rsidRDefault="002E2404" w:rsidP="00601E7C">
            <w:pPr>
              <w:jc w:val="right"/>
              <w:rPr>
                <w:rFonts w:ascii="Arial" w:hAnsi="Arial" w:cs="Arial"/>
                <w:b/>
                <w:bCs/>
                <w:sz w:val="18"/>
                <w:szCs w:val="18"/>
              </w:rPr>
            </w:pPr>
            <w:r w:rsidRPr="00D86EC4">
              <w:rPr>
                <w:rFonts w:ascii="Arial" w:hAnsi="Arial" w:cs="Arial"/>
                <w:b/>
                <w:bCs/>
                <w:sz w:val="18"/>
                <w:szCs w:val="18"/>
              </w:rPr>
              <w:t>DATE:</w:t>
            </w:r>
          </w:p>
        </w:tc>
        <w:tc>
          <w:tcPr>
            <w:tcW w:w="3329" w:type="pct"/>
            <w:tcBorders>
              <w:left w:val="single" w:sz="4" w:space="0" w:color="auto"/>
              <w:right w:val="single" w:sz="4" w:space="0" w:color="auto"/>
            </w:tcBorders>
            <w:shd w:val="clear" w:color="auto" w:fill="auto"/>
            <w:vAlign w:val="center"/>
          </w:tcPr>
          <w:p w14:paraId="1E06FD12" w14:textId="77777777" w:rsidR="002E2404" w:rsidRPr="00D86EC4" w:rsidRDefault="002E2404" w:rsidP="00601E7C">
            <w:pPr>
              <w:jc w:val="center"/>
              <w:rPr>
                <w:rFonts w:ascii="Arial" w:hAnsi="Arial" w:cs="Arial"/>
                <w:b/>
                <w:bCs/>
                <w:sz w:val="18"/>
                <w:szCs w:val="18"/>
              </w:rPr>
            </w:pPr>
          </w:p>
        </w:tc>
      </w:tr>
      <w:tr w:rsidR="002E2404" w:rsidRPr="00D86EC4" w14:paraId="111D0007" w14:textId="77777777" w:rsidTr="00601E7C">
        <w:trPr>
          <w:cantSplit/>
          <w:trHeight w:val="602"/>
          <w:tblHeader/>
        </w:trPr>
        <w:tc>
          <w:tcPr>
            <w:tcW w:w="167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A484485" w14:textId="77777777" w:rsidR="002E2404" w:rsidRPr="00D86EC4" w:rsidRDefault="002E2404" w:rsidP="00601E7C">
            <w:pPr>
              <w:jc w:val="right"/>
              <w:rPr>
                <w:rFonts w:ascii="Arial" w:hAnsi="Arial" w:cs="Arial"/>
                <w:b/>
                <w:bCs/>
                <w:sz w:val="18"/>
                <w:szCs w:val="18"/>
              </w:rPr>
            </w:pPr>
            <w:r w:rsidRPr="00D86EC4">
              <w:rPr>
                <w:rFonts w:ascii="Arial" w:hAnsi="Arial" w:cs="Arial"/>
                <w:b/>
                <w:bCs/>
                <w:sz w:val="18"/>
                <w:szCs w:val="18"/>
              </w:rPr>
              <w:t xml:space="preserve">       RESPONDENT LEGAL ENTITY NAME:</w:t>
            </w:r>
            <w:r w:rsidRPr="00D86EC4">
              <w:rPr>
                <w:rFonts w:ascii="Arial" w:hAnsi="Arial" w:cs="Arial"/>
                <w:b/>
                <w:bCs/>
                <w:sz w:val="18"/>
                <w:szCs w:val="18"/>
              </w:rPr>
              <w:tab/>
            </w:r>
          </w:p>
        </w:tc>
        <w:tc>
          <w:tcPr>
            <w:tcW w:w="3329" w:type="pct"/>
            <w:tcBorders>
              <w:left w:val="single" w:sz="4" w:space="0" w:color="auto"/>
              <w:right w:val="single" w:sz="4" w:space="0" w:color="auto"/>
            </w:tcBorders>
            <w:shd w:val="clear" w:color="auto" w:fill="auto"/>
            <w:vAlign w:val="center"/>
          </w:tcPr>
          <w:p w14:paraId="0179715F" w14:textId="77777777" w:rsidR="002E2404" w:rsidRPr="00D86EC4" w:rsidRDefault="002E2404" w:rsidP="00601E7C">
            <w:pPr>
              <w:jc w:val="center"/>
              <w:rPr>
                <w:rFonts w:ascii="Arial" w:hAnsi="Arial" w:cs="Arial"/>
                <w:b/>
                <w:bCs/>
                <w:sz w:val="18"/>
                <w:szCs w:val="18"/>
              </w:rPr>
            </w:pPr>
          </w:p>
          <w:p w14:paraId="2AFEEED4" w14:textId="77777777" w:rsidR="002E2404" w:rsidRPr="00D86EC4" w:rsidRDefault="002E2404" w:rsidP="00601E7C">
            <w:pPr>
              <w:jc w:val="center"/>
              <w:rPr>
                <w:rFonts w:ascii="Arial" w:hAnsi="Arial" w:cs="Arial"/>
                <w:b/>
                <w:bCs/>
                <w:sz w:val="18"/>
                <w:szCs w:val="18"/>
              </w:rPr>
            </w:pPr>
          </w:p>
        </w:tc>
      </w:tr>
    </w:tbl>
    <w:p w14:paraId="2096D6B0" w14:textId="77777777" w:rsidR="002E2404" w:rsidRPr="00D86EC4" w:rsidRDefault="002E2404" w:rsidP="002E2404">
      <w:pPr>
        <w:rPr>
          <w:rFonts w:ascii="Arial" w:hAnsi="Arial" w:cs="Arial"/>
          <w:sz w:val="2"/>
          <w:szCs w:val="2"/>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372"/>
        <w:gridCol w:w="2090"/>
        <w:gridCol w:w="4265"/>
        <w:gridCol w:w="2583"/>
        <w:gridCol w:w="2198"/>
        <w:gridCol w:w="1192"/>
        <w:gridCol w:w="1554"/>
      </w:tblGrid>
      <w:tr w:rsidR="002E2404" w:rsidRPr="00D86EC4" w14:paraId="32D622F8" w14:textId="77777777" w:rsidTr="00601E7C">
        <w:trPr>
          <w:cantSplit/>
          <w:trHeight w:val="277"/>
        </w:trPr>
        <w:tc>
          <w:tcPr>
            <w:tcW w:w="864" w:type="pct"/>
            <w:gridSpan w:val="2"/>
            <w:vMerge w:val="restart"/>
            <w:tcBorders>
              <w:top w:val="single" w:sz="4" w:space="0" w:color="auto"/>
              <w:left w:val="single" w:sz="4" w:space="0" w:color="auto"/>
              <w:right w:val="single" w:sz="4" w:space="0" w:color="auto"/>
            </w:tcBorders>
            <w:shd w:val="clear" w:color="auto" w:fill="D9D9D9"/>
            <w:vAlign w:val="center"/>
          </w:tcPr>
          <w:p w14:paraId="55B6DA5E" w14:textId="77777777" w:rsidR="002E2404" w:rsidRPr="00D86EC4" w:rsidRDefault="002E2404" w:rsidP="00601E7C">
            <w:pPr>
              <w:spacing w:before="60" w:after="60"/>
              <w:jc w:val="center"/>
              <w:rPr>
                <w:rFonts w:ascii="Arial" w:hAnsi="Arial" w:cs="Arial"/>
                <w:b/>
                <w:bCs/>
                <w:sz w:val="18"/>
              </w:rPr>
            </w:pPr>
            <w:r w:rsidRPr="00D86EC4">
              <w:rPr>
                <w:rFonts w:ascii="Arial" w:hAnsi="Arial" w:cs="Arial"/>
                <w:b/>
                <w:bCs/>
                <w:sz w:val="18"/>
                <w:szCs w:val="18"/>
              </w:rPr>
              <w:t>Cost Item Description</w:t>
            </w:r>
          </w:p>
        </w:tc>
        <w:tc>
          <w:tcPr>
            <w:tcW w:w="3173" w:type="pct"/>
            <w:gridSpan w:val="3"/>
            <w:vMerge w:val="restart"/>
            <w:tcBorders>
              <w:left w:val="single" w:sz="4" w:space="0" w:color="auto"/>
              <w:right w:val="single" w:sz="4" w:space="0" w:color="auto"/>
            </w:tcBorders>
            <w:shd w:val="clear" w:color="auto" w:fill="D9D9D9"/>
            <w:vAlign w:val="center"/>
          </w:tcPr>
          <w:p w14:paraId="62E421B9" w14:textId="77777777" w:rsidR="002E2404" w:rsidRPr="00D86EC4" w:rsidRDefault="002E2404" w:rsidP="00601E7C">
            <w:pPr>
              <w:spacing w:before="60" w:after="60"/>
              <w:jc w:val="center"/>
              <w:rPr>
                <w:rFonts w:ascii="Arial" w:hAnsi="Arial" w:cs="Arial"/>
                <w:b/>
                <w:bCs/>
                <w:sz w:val="18"/>
              </w:rPr>
            </w:pPr>
            <w:r w:rsidRPr="00D86EC4">
              <w:rPr>
                <w:rFonts w:ascii="Arial" w:hAnsi="Arial" w:cs="Arial"/>
                <w:b/>
                <w:bCs/>
                <w:sz w:val="18"/>
              </w:rPr>
              <w:t>Proposed Cost</w:t>
            </w:r>
          </w:p>
        </w:tc>
        <w:tc>
          <w:tcPr>
            <w:tcW w:w="963" w:type="pct"/>
            <w:gridSpan w:val="2"/>
            <w:tcBorders>
              <w:left w:val="single" w:sz="4" w:space="0" w:color="auto"/>
              <w:right w:val="single" w:sz="4" w:space="0" w:color="auto"/>
            </w:tcBorders>
            <w:shd w:val="clear" w:color="auto" w:fill="D9D9D9"/>
            <w:vAlign w:val="center"/>
          </w:tcPr>
          <w:p w14:paraId="64EEA8FF" w14:textId="77777777" w:rsidR="002E2404" w:rsidRPr="00D86EC4" w:rsidRDefault="002E2404" w:rsidP="00601E7C">
            <w:pPr>
              <w:spacing w:before="60" w:after="60"/>
              <w:jc w:val="center"/>
              <w:rPr>
                <w:rFonts w:ascii="Arial" w:hAnsi="Arial" w:cs="Arial"/>
                <w:b/>
                <w:sz w:val="16"/>
                <w:szCs w:val="16"/>
              </w:rPr>
            </w:pPr>
            <w:r w:rsidRPr="00D86EC4">
              <w:rPr>
                <w:rFonts w:ascii="Arial" w:hAnsi="Arial" w:cs="Arial"/>
                <w:b/>
                <w:sz w:val="16"/>
                <w:szCs w:val="16"/>
              </w:rPr>
              <w:t>State Use Only</w:t>
            </w:r>
          </w:p>
        </w:tc>
      </w:tr>
      <w:tr w:rsidR="002E2404" w:rsidRPr="00D86EC4" w14:paraId="5C62CCDA" w14:textId="77777777" w:rsidTr="00601E7C">
        <w:trPr>
          <w:cantSplit/>
          <w:trHeight w:val="277"/>
        </w:trPr>
        <w:tc>
          <w:tcPr>
            <w:tcW w:w="864" w:type="pct"/>
            <w:gridSpan w:val="2"/>
            <w:vMerge/>
            <w:tcBorders>
              <w:left w:val="single" w:sz="4" w:space="0" w:color="auto"/>
              <w:bottom w:val="single" w:sz="4" w:space="0" w:color="auto"/>
              <w:right w:val="single" w:sz="4" w:space="0" w:color="auto"/>
            </w:tcBorders>
            <w:shd w:val="clear" w:color="auto" w:fill="D9D9D9"/>
            <w:vAlign w:val="center"/>
          </w:tcPr>
          <w:p w14:paraId="5C083FE3" w14:textId="77777777" w:rsidR="002E2404" w:rsidRPr="00D86EC4" w:rsidRDefault="002E2404" w:rsidP="00601E7C">
            <w:pPr>
              <w:spacing w:before="60" w:after="60"/>
              <w:jc w:val="center"/>
              <w:rPr>
                <w:rFonts w:ascii="Arial" w:hAnsi="Arial" w:cs="Arial"/>
                <w:b/>
                <w:bCs/>
                <w:sz w:val="18"/>
                <w:szCs w:val="18"/>
              </w:rPr>
            </w:pPr>
          </w:p>
        </w:tc>
        <w:tc>
          <w:tcPr>
            <w:tcW w:w="3173" w:type="pct"/>
            <w:gridSpan w:val="3"/>
            <w:vMerge/>
            <w:tcBorders>
              <w:left w:val="single" w:sz="4" w:space="0" w:color="auto"/>
              <w:right w:val="single" w:sz="4" w:space="0" w:color="auto"/>
            </w:tcBorders>
            <w:shd w:val="clear" w:color="auto" w:fill="D9D9D9"/>
            <w:vAlign w:val="center"/>
          </w:tcPr>
          <w:p w14:paraId="4387BF5B" w14:textId="77777777" w:rsidR="002E2404" w:rsidRPr="00D86EC4" w:rsidRDefault="002E2404" w:rsidP="00601E7C">
            <w:pPr>
              <w:spacing w:before="60" w:after="60"/>
              <w:jc w:val="center"/>
              <w:rPr>
                <w:rFonts w:ascii="Arial" w:hAnsi="Arial" w:cs="Arial"/>
                <w:b/>
                <w:bCs/>
                <w:sz w:val="18"/>
              </w:rPr>
            </w:pPr>
          </w:p>
        </w:tc>
        <w:tc>
          <w:tcPr>
            <w:tcW w:w="418" w:type="pct"/>
            <w:tcBorders>
              <w:left w:val="single" w:sz="4" w:space="0" w:color="auto"/>
              <w:right w:val="single" w:sz="4" w:space="0" w:color="auto"/>
            </w:tcBorders>
            <w:shd w:val="clear" w:color="auto" w:fill="D9D9D9"/>
            <w:vAlign w:val="center"/>
          </w:tcPr>
          <w:p w14:paraId="49C4E25F" w14:textId="77777777" w:rsidR="002E2404" w:rsidRPr="00D86EC4" w:rsidRDefault="002E2404" w:rsidP="00601E7C">
            <w:pPr>
              <w:spacing w:before="60" w:after="60"/>
              <w:jc w:val="center"/>
              <w:rPr>
                <w:rFonts w:ascii="Arial" w:hAnsi="Arial" w:cs="Arial"/>
                <w:b/>
                <w:bCs/>
                <w:sz w:val="18"/>
              </w:rPr>
            </w:pPr>
            <w:r w:rsidRPr="00D86EC4">
              <w:rPr>
                <w:rFonts w:ascii="Arial" w:hAnsi="Arial" w:cs="Arial"/>
                <w:b/>
                <w:bCs/>
                <w:sz w:val="18"/>
                <w:szCs w:val="18"/>
              </w:rPr>
              <w:t>Evaluation Factor</w:t>
            </w:r>
            <w:r w:rsidRPr="00D86EC4">
              <w:rPr>
                <w:rFonts w:ascii="Arial" w:hAnsi="Arial" w:cs="Arial"/>
                <w:b/>
                <w:bCs/>
                <w:sz w:val="18"/>
                <w:szCs w:val="18"/>
              </w:rPr>
              <w:br/>
            </w:r>
          </w:p>
        </w:tc>
        <w:tc>
          <w:tcPr>
            <w:tcW w:w="545" w:type="pct"/>
            <w:tcBorders>
              <w:left w:val="single" w:sz="4" w:space="0" w:color="auto"/>
              <w:bottom w:val="single" w:sz="4" w:space="0" w:color="auto"/>
              <w:right w:val="single" w:sz="4" w:space="0" w:color="auto"/>
            </w:tcBorders>
            <w:shd w:val="clear" w:color="auto" w:fill="D9D9D9"/>
            <w:vAlign w:val="center"/>
          </w:tcPr>
          <w:p w14:paraId="212D27F6" w14:textId="77777777" w:rsidR="002E2404" w:rsidRPr="00D86EC4" w:rsidRDefault="002E2404" w:rsidP="00601E7C">
            <w:pPr>
              <w:spacing w:before="60" w:after="240"/>
              <w:jc w:val="center"/>
              <w:rPr>
                <w:rFonts w:ascii="Arial" w:hAnsi="Arial" w:cs="Arial"/>
                <w:b/>
                <w:bCs/>
                <w:strike/>
                <w:sz w:val="18"/>
                <w:szCs w:val="18"/>
              </w:rPr>
            </w:pPr>
            <w:r w:rsidRPr="001B2D4C">
              <w:rPr>
                <w:rFonts w:ascii="Arial" w:hAnsi="Arial" w:cs="Arial"/>
                <w:b/>
                <w:bCs/>
                <w:sz w:val="18"/>
                <w:szCs w:val="18"/>
              </w:rPr>
              <w:t>Raw Weighted Score</w:t>
            </w:r>
            <w:r>
              <w:rPr>
                <w:rFonts w:ascii="Arial" w:hAnsi="Arial" w:cs="Arial"/>
                <w:b/>
                <w:bCs/>
                <w:sz w:val="18"/>
                <w:szCs w:val="18"/>
              </w:rPr>
              <w:t xml:space="preserve"> </w:t>
            </w:r>
          </w:p>
        </w:tc>
      </w:tr>
      <w:tr w:rsidR="002E2404" w:rsidRPr="00D86EC4" w14:paraId="1512F035" w14:textId="77777777" w:rsidTr="00601E7C">
        <w:trPr>
          <w:cantSplit/>
          <w:trHeight w:val="1565"/>
        </w:trPr>
        <w:tc>
          <w:tcPr>
            <w:tcW w:w="864" w:type="pct"/>
            <w:gridSpan w:val="2"/>
            <w:tcBorders>
              <w:top w:val="single" w:sz="4" w:space="0" w:color="auto"/>
              <w:left w:val="single" w:sz="4" w:space="0" w:color="auto"/>
              <w:bottom w:val="single" w:sz="4" w:space="0" w:color="auto"/>
              <w:right w:val="single" w:sz="4" w:space="0" w:color="auto"/>
            </w:tcBorders>
            <w:shd w:val="clear" w:color="auto" w:fill="F3F3F3"/>
          </w:tcPr>
          <w:p w14:paraId="5559A1C8" w14:textId="77777777" w:rsidR="002E2404" w:rsidRPr="00D86EC4" w:rsidRDefault="002E2404" w:rsidP="00601E7C">
            <w:pPr>
              <w:spacing w:before="240"/>
              <w:rPr>
                <w:rFonts w:ascii="Arial" w:hAnsi="Arial" w:cs="Arial"/>
                <w:bCs/>
                <w:i/>
                <w:iCs/>
                <w:sz w:val="18"/>
                <w:szCs w:val="18"/>
              </w:rPr>
            </w:pPr>
            <w:bookmarkStart w:id="57" w:name="_Hlk66777064"/>
            <w:r w:rsidRPr="00D86EC4">
              <w:rPr>
                <w:rFonts w:ascii="Arial" w:hAnsi="Arial" w:cs="Arial"/>
                <w:b/>
                <w:sz w:val="18"/>
                <w:szCs w:val="18"/>
              </w:rPr>
              <w:t>Managed Account Services as Described in Section A.35. of the Pro Forma Contract (RFP Attachment 6.6).</w:t>
            </w:r>
          </w:p>
        </w:tc>
        <w:tc>
          <w:tcPr>
            <w:tcW w:w="3173" w:type="pct"/>
            <w:gridSpan w:val="3"/>
            <w:tcBorders>
              <w:left w:val="single" w:sz="4" w:space="0" w:color="auto"/>
              <w:right w:val="single" w:sz="4" w:space="0" w:color="auto"/>
            </w:tcBorders>
            <w:shd w:val="clear" w:color="auto" w:fill="auto"/>
          </w:tcPr>
          <w:p w14:paraId="6AA066A5" w14:textId="77777777" w:rsidR="002E2404" w:rsidRPr="00D86EC4" w:rsidRDefault="002E2404" w:rsidP="00601E7C">
            <w:pPr>
              <w:spacing w:before="120" w:after="120"/>
              <w:rPr>
                <w:rFonts w:ascii="Arial" w:hAnsi="Arial" w:cs="Arial"/>
                <w:bCs/>
                <w:i/>
                <w:iCs/>
                <w:sz w:val="18"/>
                <w:szCs w:val="18"/>
              </w:rPr>
            </w:pPr>
            <w:r w:rsidRPr="00D86EC4">
              <w:rPr>
                <w:rFonts w:ascii="Arial" w:hAnsi="Arial" w:cs="Arial"/>
                <w:bCs/>
                <w:i/>
                <w:iCs/>
                <w:sz w:val="18"/>
                <w:szCs w:val="18"/>
              </w:rPr>
              <w:t>Please provide your complete fee structure for Managed Account Services, including how and with what frequency Participant fees are calculated and charged, which will be included in any contract awarded pursuant to this RFP:</w:t>
            </w:r>
          </w:p>
          <w:p w14:paraId="268EC4D9" w14:textId="77777777" w:rsidR="002E2404" w:rsidRPr="00D86EC4" w:rsidRDefault="002E2404" w:rsidP="00601E7C">
            <w:pPr>
              <w:rPr>
                <w:rFonts w:ascii="Arial" w:hAnsi="Arial" w:cs="Arial"/>
                <w:bCs/>
                <w:i/>
                <w:iCs/>
                <w:sz w:val="18"/>
                <w:szCs w:val="18"/>
              </w:rPr>
            </w:pPr>
            <w:r w:rsidRPr="00D86EC4">
              <w:rPr>
                <w:rFonts w:ascii="Arial" w:hAnsi="Arial" w:cs="Arial"/>
                <w:bCs/>
                <w:i/>
                <w:iCs/>
                <w:sz w:val="18"/>
                <w:szCs w:val="18"/>
              </w:rPr>
              <w:t>________________________</w:t>
            </w:r>
          </w:p>
          <w:p w14:paraId="4E228ACE" w14:textId="77777777" w:rsidR="002E2404" w:rsidRPr="00D86EC4" w:rsidRDefault="002E2404" w:rsidP="00601E7C">
            <w:pPr>
              <w:rPr>
                <w:rFonts w:ascii="Arial" w:hAnsi="Arial" w:cs="Arial"/>
                <w:bCs/>
                <w:i/>
                <w:iCs/>
                <w:sz w:val="18"/>
                <w:szCs w:val="18"/>
              </w:rPr>
            </w:pPr>
          </w:p>
          <w:p w14:paraId="1E33CFBD" w14:textId="77777777" w:rsidR="002E2404" w:rsidRPr="00D86EC4" w:rsidRDefault="002E2404" w:rsidP="00601E7C">
            <w:pPr>
              <w:rPr>
                <w:rFonts w:ascii="Arial" w:hAnsi="Arial" w:cs="Arial"/>
                <w:bCs/>
                <w:i/>
                <w:iCs/>
                <w:sz w:val="18"/>
                <w:szCs w:val="18"/>
              </w:rPr>
            </w:pPr>
            <w:r w:rsidRPr="00D86EC4">
              <w:rPr>
                <w:rFonts w:ascii="Arial" w:hAnsi="Arial" w:cs="Arial"/>
                <w:bCs/>
                <w:i/>
                <w:iCs/>
                <w:sz w:val="18"/>
                <w:szCs w:val="18"/>
              </w:rPr>
              <w:t>________________________</w:t>
            </w:r>
          </w:p>
          <w:p w14:paraId="44B54367" w14:textId="77777777" w:rsidR="002E2404" w:rsidRPr="00D86EC4" w:rsidRDefault="002E2404" w:rsidP="00601E7C">
            <w:pPr>
              <w:rPr>
                <w:rFonts w:ascii="Arial" w:hAnsi="Arial" w:cs="Arial"/>
                <w:bCs/>
                <w:i/>
                <w:iCs/>
                <w:sz w:val="18"/>
                <w:szCs w:val="18"/>
              </w:rPr>
            </w:pPr>
          </w:p>
          <w:p w14:paraId="78E793AA" w14:textId="77777777" w:rsidR="002E2404" w:rsidRPr="00D86EC4" w:rsidRDefault="002E2404" w:rsidP="00601E7C">
            <w:pPr>
              <w:rPr>
                <w:rFonts w:ascii="Arial" w:hAnsi="Arial" w:cs="Arial"/>
                <w:bCs/>
                <w:i/>
                <w:iCs/>
                <w:sz w:val="18"/>
                <w:szCs w:val="18"/>
              </w:rPr>
            </w:pPr>
            <w:r w:rsidRPr="00D86EC4">
              <w:rPr>
                <w:rFonts w:ascii="Arial" w:hAnsi="Arial" w:cs="Arial"/>
                <w:bCs/>
                <w:i/>
                <w:iCs/>
                <w:sz w:val="18"/>
                <w:szCs w:val="18"/>
              </w:rPr>
              <w:t>________________________</w:t>
            </w:r>
          </w:p>
          <w:p w14:paraId="6718EB60" w14:textId="77777777" w:rsidR="002E2404" w:rsidRPr="00D86EC4" w:rsidRDefault="002E2404" w:rsidP="00601E7C">
            <w:pPr>
              <w:rPr>
                <w:rFonts w:ascii="Arial" w:hAnsi="Arial" w:cs="Arial"/>
                <w:bCs/>
                <w:i/>
                <w:iCs/>
                <w:sz w:val="18"/>
                <w:szCs w:val="18"/>
              </w:rPr>
            </w:pPr>
          </w:p>
          <w:p w14:paraId="420A9D36" w14:textId="77777777" w:rsidR="002E2404" w:rsidRPr="00D86EC4" w:rsidRDefault="002E2404" w:rsidP="00601E7C">
            <w:pPr>
              <w:rPr>
                <w:rFonts w:ascii="Arial" w:hAnsi="Arial" w:cs="Arial"/>
                <w:bCs/>
                <w:sz w:val="18"/>
                <w:szCs w:val="18"/>
              </w:rPr>
            </w:pPr>
            <w:r w:rsidRPr="00D86EC4">
              <w:rPr>
                <w:rFonts w:ascii="Arial" w:hAnsi="Arial" w:cs="Arial"/>
                <w:bCs/>
                <w:sz w:val="18"/>
                <w:szCs w:val="18"/>
              </w:rPr>
              <w:t>________________________</w:t>
            </w:r>
          </w:p>
          <w:p w14:paraId="2C3E0A91" w14:textId="77777777" w:rsidR="002E2404" w:rsidRPr="00D86EC4" w:rsidRDefault="002E2404" w:rsidP="00601E7C">
            <w:pPr>
              <w:rPr>
                <w:rFonts w:ascii="Arial" w:hAnsi="Arial" w:cs="Arial"/>
                <w:bCs/>
                <w:sz w:val="18"/>
                <w:szCs w:val="18"/>
              </w:rPr>
            </w:pPr>
          </w:p>
          <w:p w14:paraId="6328305E" w14:textId="77777777" w:rsidR="002E2404" w:rsidRPr="00D86EC4" w:rsidRDefault="002E2404" w:rsidP="00601E7C">
            <w:pPr>
              <w:rPr>
                <w:rFonts w:ascii="Arial" w:hAnsi="Arial" w:cs="Arial"/>
                <w:bCs/>
                <w:sz w:val="18"/>
                <w:szCs w:val="18"/>
              </w:rPr>
            </w:pPr>
            <w:r w:rsidRPr="00D86EC4">
              <w:rPr>
                <w:rFonts w:ascii="Arial" w:hAnsi="Arial" w:cs="Arial"/>
                <w:bCs/>
                <w:sz w:val="18"/>
                <w:szCs w:val="18"/>
              </w:rPr>
              <w:t>________________________</w:t>
            </w:r>
          </w:p>
          <w:p w14:paraId="17D4823C" w14:textId="77777777" w:rsidR="002E2404" w:rsidRPr="00D86EC4" w:rsidRDefault="002E2404" w:rsidP="00601E7C">
            <w:pPr>
              <w:spacing w:before="120" w:after="120"/>
              <w:rPr>
                <w:rFonts w:ascii="Arial" w:hAnsi="Arial" w:cs="Arial"/>
                <w:b/>
                <w:sz w:val="18"/>
                <w:szCs w:val="18"/>
              </w:rPr>
            </w:pPr>
            <w:r w:rsidRPr="00D86EC4">
              <w:rPr>
                <w:rFonts w:ascii="Arial" w:hAnsi="Arial" w:cs="Arial"/>
                <w:b/>
                <w:i/>
                <w:iCs/>
                <w:sz w:val="18"/>
                <w:szCs w:val="18"/>
              </w:rPr>
              <w:t>THEN</w:t>
            </w:r>
            <w:r w:rsidRPr="00D86EC4">
              <w:rPr>
                <w:rFonts w:ascii="Arial" w:hAnsi="Arial" w:cs="Arial"/>
                <w:bCs/>
                <w:i/>
                <w:iCs/>
                <w:sz w:val="18"/>
                <w:szCs w:val="18"/>
              </w:rPr>
              <w:t xml:space="preserve"> </w:t>
            </w:r>
            <w:r w:rsidRPr="00D86EC4">
              <w:rPr>
                <w:rFonts w:ascii="Arial" w:hAnsi="Arial" w:cs="Arial"/>
                <w:b/>
                <w:i/>
                <w:iCs/>
                <w:sz w:val="18"/>
                <w:szCs w:val="18"/>
                <w:u w:val="single"/>
              </w:rPr>
              <w:t>based upon and in accordance with your fee structure as shown above</w:t>
            </w:r>
            <w:r w:rsidRPr="00D86EC4">
              <w:rPr>
                <w:rFonts w:ascii="Arial" w:hAnsi="Arial" w:cs="Arial"/>
                <w:bCs/>
                <w:i/>
                <w:iCs/>
                <w:sz w:val="18"/>
                <w:szCs w:val="18"/>
              </w:rPr>
              <w:t xml:space="preserve">, complete the following hypotheticals </w:t>
            </w:r>
            <w:r w:rsidRPr="00D86EC4">
              <w:rPr>
                <w:rFonts w:ascii="Arial" w:hAnsi="Arial" w:cs="Arial"/>
                <w:b/>
                <w:i/>
                <w:iCs/>
                <w:sz w:val="18"/>
                <w:szCs w:val="18"/>
              </w:rPr>
              <w:t xml:space="preserve">for cost evaluation purposes: </w:t>
            </w:r>
          </w:p>
        </w:tc>
        <w:tc>
          <w:tcPr>
            <w:tcW w:w="418" w:type="pct"/>
            <w:tcBorders>
              <w:left w:val="single" w:sz="4" w:space="0" w:color="auto"/>
              <w:right w:val="single" w:sz="4" w:space="0" w:color="auto"/>
            </w:tcBorders>
            <w:shd w:val="clear" w:color="auto" w:fill="F3F3F3"/>
            <w:vAlign w:val="bottom"/>
          </w:tcPr>
          <w:p w14:paraId="4E94E37B" w14:textId="77777777" w:rsidR="002E2404" w:rsidRPr="00D86EC4" w:rsidRDefault="002E2404" w:rsidP="00601E7C">
            <w:pPr>
              <w:spacing w:after="120"/>
              <w:jc w:val="center"/>
              <w:rPr>
                <w:rFonts w:ascii="Arial" w:hAnsi="Arial" w:cs="Arial"/>
                <w:bCs/>
                <w:sz w:val="18"/>
                <w:szCs w:val="18"/>
              </w:rPr>
            </w:pPr>
          </w:p>
        </w:tc>
        <w:tc>
          <w:tcPr>
            <w:tcW w:w="545" w:type="pct"/>
            <w:tcBorders>
              <w:left w:val="single" w:sz="4" w:space="0" w:color="auto"/>
              <w:right w:val="single" w:sz="4" w:space="0" w:color="auto"/>
            </w:tcBorders>
            <w:shd w:val="clear" w:color="auto" w:fill="F3F3F3"/>
            <w:vAlign w:val="bottom"/>
          </w:tcPr>
          <w:p w14:paraId="40E7BB8D" w14:textId="77777777" w:rsidR="002E2404" w:rsidRPr="00D86EC4" w:rsidRDefault="002E2404" w:rsidP="00601E7C">
            <w:pPr>
              <w:spacing w:before="120" w:after="120"/>
              <w:jc w:val="center"/>
              <w:rPr>
                <w:rFonts w:ascii="Arial" w:hAnsi="Arial" w:cs="Arial"/>
                <w:sz w:val="18"/>
                <w:szCs w:val="18"/>
              </w:rPr>
            </w:pPr>
          </w:p>
        </w:tc>
      </w:tr>
      <w:tr w:rsidR="002E2404" w:rsidRPr="00D86EC4" w14:paraId="1B63D426" w14:textId="77777777" w:rsidTr="00601E7C">
        <w:trPr>
          <w:cantSplit/>
          <w:trHeight w:val="935"/>
        </w:trPr>
        <w:tc>
          <w:tcPr>
            <w:tcW w:w="864" w:type="pct"/>
            <w:gridSpan w:val="2"/>
            <w:tcBorders>
              <w:top w:val="single" w:sz="4" w:space="0" w:color="auto"/>
              <w:left w:val="single" w:sz="4" w:space="0" w:color="auto"/>
              <w:bottom w:val="single" w:sz="4" w:space="0" w:color="auto"/>
              <w:right w:val="single" w:sz="4" w:space="0" w:color="auto"/>
            </w:tcBorders>
            <w:shd w:val="clear" w:color="auto" w:fill="F3F3F3"/>
          </w:tcPr>
          <w:p w14:paraId="1295EEE2" w14:textId="77777777" w:rsidR="002E2404" w:rsidRPr="00D86EC4" w:rsidRDefault="002E2404" w:rsidP="00601E7C">
            <w:pPr>
              <w:spacing w:before="60" w:after="60"/>
              <w:rPr>
                <w:rFonts w:ascii="Arial" w:hAnsi="Arial" w:cs="Arial"/>
                <w:sz w:val="18"/>
                <w:szCs w:val="18"/>
              </w:rPr>
            </w:pPr>
            <w:bookmarkStart w:id="58" w:name="_Hlk68865920"/>
            <w:r w:rsidRPr="00D86EC4">
              <w:rPr>
                <w:rFonts w:ascii="Arial" w:hAnsi="Arial" w:cs="Arial"/>
                <w:sz w:val="18"/>
                <w:szCs w:val="18"/>
              </w:rPr>
              <w:t>Participant with exactly $100,000 in total Managed Account Assets for the year.</w:t>
            </w:r>
          </w:p>
        </w:tc>
        <w:tc>
          <w:tcPr>
            <w:tcW w:w="3173" w:type="pct"/>
            <w:gridSpan w:val="3"/>
            <w:tcBorders>
              <w:left w:val="single" w:sz="4" w:space="0" w:color="auto"/>
              <w:right w:val="single" w:sz="4" w:space="0" w:color="auto"/>
            </w:tcBorders>
            <w:shd w:val="clear" w:color="auto" w:fill="auto"/>
            <w:vAlign w:val="bottom"/>
          </w:tcPr>
          <w:p w14:paraId="1CFA0E79" w14:textId="77777777" w:rsidR="002E2404" w:rsidRPr="00D86EC4" w:rsidRDefault="002E2404" w:rsidP="00601E7C">
            <w:pPr>
              <w:spacing w:before="60" w:after="240"/>
              <w:rPr>
                <w:rFonts w:ascii="Arial" w:hAnsi="Arial" w:cs="Arial"/>
                <w:sz w:val="18"/>
                <w:szCs w:val="18"/>
              </w:rPr>
            </w:pPr>
            <w:r w:rsidRPr="00D86EC4">
              <w:rPr>
                <w:rFonts w:ascii="Arial" w:hAnsi="Arial" w:cs="Arial"/>
                <w:bCs/>
                <w:sz w:val="18"/>
                <w:szCs w:val="18"/>
              </w:rPr>
              <w:t>$_______ per year</w:t>
            </w:r>
            <w:r w:rsidRPr="00D86EC4">
              <w:rPr>
                <w:rFonts w:ascii="Arial" w:hAnsi="Arial" w:cs="Arial"/>
                <w:sz w:val="18"/>
                <w:szCs w:val="18"/>
              </w:rPr>
              <w:t xml:space="preserve"> per Participant using the service</w:t>
            </w:r>
          </w:p>
        </w:tc>
        <w:tc>
          <w:tcPr>
            <w:tcW w:w="418" w:type="pct"/>
            <w:tcBorders>
              <w:left w:val="single" w:sz="4" w:space="0" w:color="auto"/>
              <w:right w:val="single" w:sz="4" w:space="0" w:color="auto"/>
            </w:tcBorders>
            <w:shd w:val="clear" w:color="auto" w:fill="F3F3F3"/>
            <w:vAlign w:val="bottom"/>
          </w:tcPr>
          <w:p w14:paraId="4009FE8A" w14:textId="77777777" w:rsidR="002E2404" w:rsidRPr="00D86EC4" w:rsidRDefault="002E2404" w:rsidP="00601E7C">
            <w:pPr>
              <w:spacing w:before="60" w:after="60"/>
              <w:jc w:val="center"/>
              <w:rPr>
                <w:rFonts w:ascii="Arial" w:hAnsi="Arial" w:cs="Arial"/>
                <w:b/>
                <w:sz w:val="18"/>
                <w:szCs w:val="18"/>
              </w:rPr>
            </w:pPr>
            <w:r w:rsidRPr="00D86EC4">
              <w:rPr>
                <w:rFonts w:ascii="Arial" w:hAnsi="Arial" w:cs="Arial"/>
                <w:b/>
                <w:sz w:val="18"/>
                <w:szCs w:val="18"/>
              </w:rPr>
              <w:t>15</w:t>
            </w:r>
          </w:p>
        </w:tc>
        <w:tc>
          <w:tcPr>
            <w:tcW w:w="545" w:type="pct"/>
            <w:tcBorders>
              <w:left w:val="single" w:sz="4" w:space="0" w:color="auto"/>
              <w:right w:val="single" w:sz="4" w:space="0" w:color="auto"/>
            </w:tcBorders>
            <w:shd w:val="clear" w:color="auto" w:fill="F3F3F3"/>
            <w:vAlign w:val="bottom"/>
          </w:tcPr>
          <w:p w14:paraId="5A76D204" w14:textId="77777777" w:rsidR="002E2404" w:rsidRPr="00D86EC4" w:rsidRDefault="002E2404" w:rsidP="00601E7C">
            <w:pPr>
              <w:spacing w:before="60" w:after="60"/>
              <w:jc w:val="center"/>
              <w:rPr>
                <w:rFonts w:ascii="Arial" w:hAnsi="Arial" w:cs="Arial"/>
                <w:sz w:val="16"/>
                <w:szCs w:val="16"/>
              </w:rPr>
            </w:pPr>
          </w:p>
        </w:tc>
      </w:tr>
      <w:tr w:rsidR="002E2404" w:rsidRPr="00D86EC4" w14:paraId="6D84FDE6" w14:textId="77777777" w:rsidTr="00601E7C">
        <w:trPr>
          <w:cantSplit/>
          <w:trHeight w:val="935"/>
        </w:trPr>
        <w:tc>
          <w:tcPr>
            <w:tcW w:w="864" w:type="pct"/>
            <w:gridSpan w:val="2"/>
            <w:tcBorders>
              <w:top w:val="single" w:sz="4" w:space="0" w:color="auto"/>
              <w:left w:val="single" w:sz="4" w:space="0" w:color="auto"/>
              <w:bottom w:val="single" w:sz="4" w:space="0" w:color="auto"/>
              <w:right w:val="single" w:sz="4" w:space="0" w:color="auto"/>
            </w:tcBorders>
            <w:shd w:val="clear" w:color="auto" w:fill="F3F3F3"/>
          </w:tcPr>
          <w:p w14:paraId="5FCE7079" w14:textId="77777777" w:rsidR="002E2404" w:rsidRPr="00D86EC4" w:rsidRDefault="002E2404" w:rsidP="00601E7C">
            <w:pPr>
              <w:spacing w:before="60" w:after="60"/>
              <w:rPr>
                <w:rFonts w:ascii="Arial" w:hAnsi="Arial" w:cs="Arial"/>
                <w:sz w:val="18"/>
                <w:szCs w:val="18"/>
              </w:rPr>
            </w:pPr>
            <w:r w:rsidRPr="00D86EC4">
              <w:rPr>
                <w:rFonts w:ascii="Arial" w:hAnsi="Arial" w:cs="Arial"/>
                <w:sz w:val="18"/>
                <w:szCs w:val="18"/>
              </w:rPr>
              <w:t>Participant with exactly $250,000 in total Managed Account Assets for the year.</w:t>
            </w:r>
          </w:p>
        </w:tc>
        <w:tc>
          <w:tcPr>
            <w:tcW w:w="3173" w:type="pct"/>
            <w:gridSpan w:val="3"/>
            <w:tcBorders>
              <w:left w:val="single" w:sz="4" w:space="0" w:color="auto"/>
              <w:right w:val="single" w:sz="4" w:space="0" w:color="auto"/>
            </w:tcBorders>
            <w:shd w:val="clear" w:color="auto" w:fill="auto"/>
            <w:vAlign w:val="bottom"/>
          </w:tcPr>
          <w:p w14:paraId="0DBDB46B" w14:textId="77777777" w:rsidR="002E2404" w:rsidRPr="00D86EC4" w:rsidRDefault="002E2404" w:rsidP="00601E7C">
            <w:pPr>
              <w:spacing w:before="60" w:after="240"/>
              <w:rPr>
                <w:rFonts w:ascii="Arial" w:hAnsi="Arial" w:cs="Arial"/>
                <w:bCs/>
                <w:sz w:val="18"/>
                <w:szCs w:val="18"/>
              </w:rPr>
            </w:pPr>
            <w:r w:rsidRPr="00D86EC4">
              <w:rPr>
                <w:rFonts w:ascii="Arial" w:hAnsi="Arial" w:cs="Arial"/>
                <w:bCs/>
                <w:sz w:val="18"/>
                <w:szCs w:val="18"/>
              </w:rPr>
              <w:t xml:space="preserve">$_______ per year </w:t>
            </w:r>
            <w:r w:rsidRPr="00D86EC4">
              <w:rPr>
                <w:rFonts w:ascii="Arial" w:hAnsi="Arial" w:cs="Arial"/>
                <w:sz w:val="18"/>
                <w:szCs w:val="18"/>
              </w:rPr>
              <w:t>per Participant using the service</w:t>
            </w:r>
          </w:p>
        </w:tc>
        <w:tc>
          <w:tcPr>
            <w:tcW w:w="418" w:type="pct"/>
            <w:tcBorders>
              <w:left w:val="single" w:sz="4" w:space="0" w:color="auto"/>
              <w:right w:val="single" w:sz="4" w:space="0" w:color="auto"/>
            </w:tcBorders>
            <w:shd w:val="clear" w:color="auto" w:fill="F3F3F3"/>
            <w:vAlign w:val="bottom"/>
          </w:tcPr>
          <w:p w14:paraId="41BF13E9" w14:textId="77777777" w:rsidR="002E2404" w:rsidRPr="00D86EC4" w:rsidRDefault="002E2404" w:rsidP="00601E7C">
            <w:pPr>
              <w:spacing w:before="60" w:after="60"/>
              <w:jc w:val="center"/>
              <w:rPr>
                <w:rFonts w:ascii="Arial" w:hAnsi="Arial" w:cs="Arial"/>
                <w:b/>
                <w:sz w:val="18"/>
                <w:szCs w:val="18"/>
              </w:rPr>
            </w:pPr>
            <w:r w:rsidRPr="00D86EC4">
              <w:rPr>
                <w:rFonts w:ascii="Arial" w:hAnsi="Arial" w:cs="Arial"/>
                <w:b/>
                <w:sz w:val="18"/>
                <w:szCs w:val="18"/>
              </w:rPr>
              <w:t>3</w:t>
            </w:r>
          </w:p>
        </w:tc>
        <w:tc>
          <w:tcPr>
            <w:tcW w:w="545" w:type="pct"/>
            <w:tcBorders>
              <w:left w:val="single" w:sz="4" w:space="0" w:color="auto"/>
              <w:right w:val="single" w:sz="4" w:space="0" w:color="auto"/>
            </w:tcBorders>
            <w:shd w:val="clear" w:color="auto" w:fill="F3F3F3"/>
            <w:vAlign w:val="bottom"/>
          </w:tcPr>
          <w:p w14:paraId="5A6B9D78" w14:textId="77777777" w:rsidR="002E2404" w:rsidRPr="00D86EC4" w:rsidRDefault="002E2404" w:rsidP="00601E7C">
            <w:pPr>
              <w:spacing w:before="60" w:after="60"/>
              <w:jc w:val="center"/>
              <w:rPr>
                <w:rFonts w:ascii="Arial" w:hAnsi="Arial" w:cs="Arial"/>
                <w:sz w:val="16"/>
                <w:szCs w:val="16"/>
              </w:rPr>
            </w:pPr>
          </w:p>
        </w:tc>
      </w:tr>
      <w:tr w:rsidR="002E2404" w:rsidRPr="00D86EC4" w14:paraId="018D8A9F" w14:textId="77777777" w:rsidTr="00601E7C">
        <w:trPr>
          <w:cantSplit/>
          <w:trHeight w:val="935"/>
        </w:trPr>
        <w:tc>
          <w:tcPr>
            <w:tcW w:w="864" w:type="pct"/>
            <w:gridSpan w:val="2"/>
            <w:tcBorders>
              <w:top w:val="single" w:sz="4" w:space="0" w:color="auto"/>
              <w:left w:val="single" w:sz="4" w:space="0" w:color="auto"/>
              <w:bottom w:val="single" w:sz="4" w:space="0" w:color="auto"/>
              <w:right w:val="single" w:sz="4" w:space="0" w:color="auto"/>
            </w:tcBorders>
            <w:shd w:val="clear" w:color="auto" w:fill="F3F3F3"/>
          </w:tcPr>
          <w:p w14:paraId="220D63AE" w14:textId="77777777" w:rsidR="002E2404" w:rsidRPr="00D86EC4" w:rsidRDefault="002E2404" w:rsidP="00601E7C">
            <w:pPr>
              <w:spacing w:before="60" w:after="60"/>
              <w:rPr>
                <w:rFonts w:ascii="Arial" w:hAnsi="Arial" w:cs="Arial"/>
                <w:sz w:val="18"/>
                <w:szCs w:val="18"/>
              </w:rPr>
            </w:pPr>
            <w:r w:rsidRPr="00D86EC4">
              <w:rPr>
                <w:rFonts w:ascii="Arial" w:hAnsi="Arial" w:cs="Arial"/>
                <w:sz w:val="18"/>
                <w:szCs w:val="18"/>
              </w:rPr>
              <w:t>Participant with exactly $400,000 in total Managed Account Assets for the year.</w:t>
            </w:r>
          </w:p>
        </w:tc>
        <w:tc>
          <w:tcPr>
            <w:tcW w:w="3173" w:type="pct"/>
            <w:gridSpan w:val="3"/>
            <w:tcBorders>
              <w:left w:val="single" w:sz="4" w:space="0" w:color="auto"/>
              <w:right w:val="single" w:sz="4" w:space="0" w:color="auto"/>
            </w:tcBorders>
            <w:shd w:val="clear" w:color="auto" w:fill="auto"/>
            <w:vAlign w:val="bottom"/>
          </w:tcPr>
          <w:p w14:paraId="76B5DF40" w14:textId="77777777" w:rsidR="002E2404" w:rsidRPr="00D86EC4" w:rsidRDefault="002E2404" w:rsidP="00601E7C">
            <w:pPr>
              <w:spacing w:before="60" w:after="240"/>
              <w:rPr>
                <w:rFonts w:ascii="Arial" w:hAnsi="Arial" w:cs="Arial"/>
                <w:bCs/>
                <w:sz w:val="18"/>
                <w:szCs w:val="18"/>
              </w:rPr>
            </w:pPr>
            <w:r w:rsidRPr="00D86EC4">
              <w:rPr>
                <w:rFonts w:ascii="Arial" w:hAnsi="Arial" w:cs="Arial"/>
                <w:bCs/>
                <w:sz w:val="18"/>
                <w:szCs w:val="18"/>
              </w:rPr>
              <w:t xml:space="preserve">$_______ per year </w:t>
            </w:r>
            <w:r w:rsidRPr="00D86EC4">
              <w:rPr>
                <w:rFonts w:ascii="Arial" w:hAnsi="Arial" w:cs="Arial"/>
                <w:sz w:val="18"/>
                <w:szCs w:val="18"/>
              </w:rPr>
              <w:t>per Participant using the service</w:t>
            </w:r>
          </w:p>
        </w:tc>
        <w:tc>
          <w:tcPr>
            <w:tcW w:w="418" w:type="pct"/>
            <w:tcBorders>
              <w:left w:val="single" w:sz="4" w:space="0" w:color="auto"/>
              <w:right w:val="single" w:sz="4" w:space="0" w:color="auto"/>
            </w:tcBorders>
            <w:shd w:val="clear" w:color="auto" w:fill="F3F3F3"/>
            <w:vAlign w:val="bottom"/>
          </w:tcPr>
          <w:p w14:paraId="3A42A0AC" w14:textId="77777777" w:rsidR="002E2404" w:rsidRPr="00D86EC4" w:rsidRDefault="002E2404" w:rsidP="00601E7C">
            <w:pPr>
              <w:spacing w:before="60" w:after="60"/>
              <w:jc w:val="center"/>
              <w:rPr>
                <w:rFonts w:ascii="Arial" w:hAnsi="Arial" w:cs="Arial"/>
                <w:b/>
                <w:sz w:val="18"/>
                <w:szCs w:val="18"/>
              </w:rPr>
            </w:pPr>
            <w:r w:rsidRPr="00D86EC4">
              <w:rPr>
                <w:rFonts w:ascii="Arial" w:hAnsi="Arial" w:cs="Arial"/>
                <w:b/>
                <w:sz w:val="18"/>
                <w:szCs w:val="18"/>
              </w:rPr>
              <w:t>1</w:t>
            </w:r>
          </w:p>
        </w:tc>
        <w:tc>
          <w:tcPr>
            <w:tcW w:w="545" w:type="pct"/>
            <w:tcBorders>
              <w:left w:val="single" w:sz="4" w:space="0" w:color="auto"/>
              <w:right w:val="single" w:sz="4" w:space="0" w:color="auto"/>
            </w:tcBorders>
            <w:shd w:val="clear" w:color="auto" w:fill="F3F3F3"/>
            <w:vAlign w:val="bottom"/>
          </w:tcPr>
          <w:p w14:paraId="291ABB3B" w14:textId="77777777" w:rsidR="002E2404" w:rsidRPr="00D86EC4" w:rsidRDefault="002E2404" w:rsidP="00601E7C">
            <w:pPr>
              <w:spacing w:before="60" w:after="60"/>
              <w:jc w:val="center"/>
              <w:rPr>
                <w:rFonts w:ascii="Arial" w:hAnsi="Arial" w:cs="Arial"/>
                <w:sz w:val="16"/>
                <w:szCs w:val="16"/>
              </w:rPr>
            </w:pPr>
          </w:p>
        </w:tc>
      </w:tr>
      <w:tr w:rsidR="002E2404" w:rsidRPr="00D86EC4" w14:paraId="6887B410" w14:textId="77777777" w:rsidTr="00601E7C">
        <w:trPr>
          <w:cantSplit/>
          <w:trHeight w:val="1187"/>
        </w:trPr>
        <w:tc>
          <w:tcPr>
            <w:tcW w:w="864" w:type="pct"/>
            <w:gridSpan w:val="2"/>
            <w:tcBorders>
              <w:top w:val="single" w:sz="4" w:space="0" w:color="auto"/>
              <w:left w:val="single" w:sz="4" w:space="0" w:color="auto"/>
              <w:bottom w:val="single" w:sz="4" w:space="0" w:color="auto"/>
              <w:right w:val="single" w:sz="4" w:space="0" w:color="auto"/>
            </w:tcBorders>
            <w:shd w:val="clear" w:color="auto" w:fill="F3F3F3"/>
          </w:tcPr>
          <w:p w14:paraId="2E0BB47A" w14:textId="77777777" w:rsidR="002E2404" w:rsidRPr="00D86EC4" w:rsidRDefault="002E2404" w:rsidP="00601E7C">
            <w:pPr>
              <w:spacing w:before="60" w:after="60"/>
              <w:rPr>
                <w:rFonts w:ascii="Arial" w:hAnsi="Arial" w:cs="Arial"/>
                <w:sz w:val="18"/>
                <w:szCs w:val="18"/>
              </w:rPr>
            </w:pPr>
            <w:r w:rsidRPr="00D86EC4">
              <w:rPr>
                <w:rFonts w:ascii="Arial" w:hAnsi="Arial" w:cs="Arial"/>
                <w:sz w:val="18"/>
                <w:szCs w:val="18"/>
              </w:rPr>
              <w:t>Participant with exactly $500,000 in total Managed Account Assets for the year.</w:t>
            </w:r>
          </w:p>
        </w:tc>
        <w:tc>
          <w:tcPr>
            <w:tcW w:w="3173" w:type="pct"/>
            <w:gridSpan w:val="3"/>
            <w:tcBorders>
              <w:left w:val="single" w:sz="4" w:space="0" w:color="auto"/>
              <w:right w:val="single" w:sz="4" w:space="0" w:color="auto"/>
            </w:tcBorders>
            <w:shd w:val="clear" w:color="auto" w:fill="auto"/>
            <w:vAlign w:val="bottom"/>
          </w:tcPr>
          <w:p w14:paraId="12178770" w14:textId="77777777" w:rsidR="002E2404" w:rsidRPr="00D86EC4" w:rsidRDefault="002E2404" w:rsidP="00601E7C">
            <w:pPr>
              <w:spacing w:before="60" w:after="240"/>
              <w:rPr>
                <w:rFonts w:ascii="Arial" w:hAnsi="Arial" w:cs="Arial"/>
                <w:bCs/>
                <w:sz w:val="18"/>
                <w:szCs w:val="18"/>
              </w:rPr>
            </w:pPr>
            <w:r w:rsidRPr="00D86EC4">
              <w:rPr>
                <w:rFonts w:ascii="Arial" w:hAnsi="Arial" w:cs="Arial"/>
                <w:bCs/>
                <w:sz w:val="18"/>
                <w:szCs w:val="18"/>
              </w:rPr>
              <w:t xml:space="preserve">$_______ per year </w:t>
            </w:r>
            <w:r w:rsidRPr="00D86EC4">
              <w:rPr>
                <w:rFonts w:ascii="Arial" w:hAnsi="Arial" w:cs="Arial"/>
                <w:sz w:val="18"/>
                <w:szCs w:val="18"/>
              </w:rPr>
              <w:t>per Participant using the service</w:t>
            </w:r>
          </w:p>
        </w:tc>
        <w:tc>
          <w:tcPr>
            <w:tcW w:w="418" w:type="pct"/>
            <w:tcBorders>
              <w:left w:val="single" w:sz="4" w:space="0" w:color="auto"/>
              <w:right w:val="single" w:sz="4" w:space="0" w:color="auto"/>
            </w:tcBorders>
            <w:shd w:val="clear" w:color="auto" w:fill="F3F3F3"/>
            <w:vAlign w:val="bottom"/>
          </w:tcPr>
          <w:p w14:paraId="2BB38DDF" w14:textId="77777777" w:rsidR="002E2404" w:rsidRPr="00D86EC4" w:rsidRDefault="002E2404" w:rsidP="00601E7C">
            <w:pPr>
              <w:spacing w:before="60" w:after="60"/>
              <w:jc w:val="center"/>
              <w:rPr>
                <w:rFonts w:ascii="Arial" w:hAnsi="Arial" w:cs="Arial"/>
                <w:b/>
                <w:sz w:val="18"/>
                <w:szCs w:val="18"/>
              </w:rPr>
            </w:pPr>
            <w:r w:rsidRPr="00D86EC4">
              <w:rPr>
                <w:rFonts w:ascii="Arial" w:hAnsi="Arial" w:cs="Arial"/>
                <w:b/>
                <w:sz w:val="18"/>
                <w:szCs w:val="18"/>
              </w:rPr>
              <w:t>1</w:t>
            </w:r>
          </w:p>
        </w:tc>
        <w:tc>
          <w:tcPr>
            <w:tcW w:w="545" w:type="pct"/>
            <w:tcBorders>
              <w:left w:val="single" w:sz="4" w:space="0" w:color="auto"/>
              <w:right w:val="single" w:sz="4" w:space="0" w:color="auto"/>
            </w:tcBorders>
            <w:shd w:val="clear" w:color="auto" w:fill="F3F3F3"/>
            <w:vAlign w:val="bottom"/>
          </w:tcPr>
          <w:p w14:paraId="22566C5B" w14:textId="77777777" w:rsidR="002E2404" w:rsidRPr="00D86EC4" w:rsidRDefault="002E2404" w:rsidP="00601E7C">
            <w:pPr>
              <w:spacing w:before="60" w:after="60"/>
              <w:jc w:val="center"/>
              <w:rPr>
                <w:rFonts w:ascii="Arial" w:hAnsi="Arial" w:cs="Arial"/>
                <w:sz w:val="16"/>
                <w:szCs w:val="16"/>
              </w:rPr>
            </w:pPr>
          </w:p>
        </w:tc>
      </w:tr>
      <w:tr w:rsidR="002E2404" w:rsidRPr="00D86EC4" w14:paraId="44C2D979" w14:textId="77777777" w:rsidTr="00601E7C">
        <w:trPr>
          <w:cantSplit/>
          <w:trHeight w:val="70"/>
        </w:trPr>
        <w:tc>
          <w:tcPr>
            <w:tcW w:w="5000" w:type="pct"/>
            <w:gridSpan w:val="7"/>
            <w:tcBorders>
              <w:top w:val="nil"/>
              <w:left w:val="single" w:sz="4" w:space="0" w:color="auto"/>
              <w:bottom w:val="single" w:sz="4" w:space="0" w:color="auto"/>
              <w:right w:val="single" w:sz="4" w:space="0" w:color="auto"/>
            </w:tcBorders>
            <w:shd w:val="clear" w:color="auto" w:fill="D9D9D9"/>
            <w:vAlign w:val="center"/>
          </w:tcPr>
          <w:p w14:paraId="3913B992" w14:textId="77777777" w:rsidR="002E2404" w:rsidRPr="00D86EC4" w:rsidRDefault="002E2404" w:rsidP="00601E7C">
            <w:pPr>
              <w:spacing w:before="120" w:after="120"/>
              <w:rPr>
                <w:rFonts w:ascii="Arial" w:hAnsi="Arial" w:cs="Arial"/>
                <w:sz w:val="18"/>
                <w:szCs w:val="18"/>
              </w:rPr>
            </w:pPr>
            <w:bookmarkStart w:id="59" w:name="_Hlk68685093"/>
            <w:bookmarkEnd w:id="57"/>
            <w:bookmarkEnd w:id="58"/>
            <w:r w:rsidRPr="005E0836">
              <w:rPr>
                <w:rFonts w:ascii="Arial" w:hAnsi="Arial" w:cs="Arial"/>
                <w:bCs/>
                <w:iCs/>
                <w:sz w:val="14"/>
                <w:szCs w:val="14"/>
              </w:rPr>
              <w:t>The Solicitation Coordinator will use this sum and the formula below to calculate the Cost Proposal Score.  Numbers rounded to two (2) places to the right of the decimal point will be standard for calculations</w:t>
            </w:r>
            <w:r w:rsidRPr="00D86EC4">
              <w:rPr>
                <w:rFonts w:ascii="Arial" w:hAnsi="Arial" w:cs="Arial"/>
                <w:bCs/>
                <w:iCs/>
                <w:sz w:val="16"/>
                <w:szCs w:val="16"/>
              </w:rPr>
              <w:t>.</w:t>
            </w:r>
          </w:p>
        </w:tc>
      </w:tr>
      <w:tr w:rsidR="002E2404" w:rsidRPr="00D86EC4" w14:paraId="2EDCD39F" w14:textId="77777777" w:rsidTr="00601E7C">
        <w:trPr>
          <w:cantSplit/>
          <w:trHeight w:val="114"/>
        </w:trPr>
        <w:tc>
          <w:tcPr>
            <w:tcW w:w="131" w:type="pct"/>
            <w:vMerge w:val="restart"/>
            <w:tcBorders>
              <w:top w:val="single" w:sz="4" w:space="0" w:color="auto"/>
              <w:left w:val="single" w:sz="4" w:space="0" w:color="auto"/>
              <w:right w:val="nil"/>
            </w:tcBorders>
            <w:shd w:val="clear" w:color="auto" w:fill="D9D9D9"/>
            <w:vAlign w:val="center"/>
          </w:tcPr>
          <w:p w14:paraId="021DE315" w14:textId="77777777" w:rsidR="002E2404" w:rsidRPr="00D86EC4" w:rsidRDefault="002E2404" w:rsidP="00601E7C">
            <w:pPr>
              <w:spacing w:before="120" w:after="120"/>
              <w:ind w:left="288"/>
              <w:rPr>
                <w:rFonts w:ascii="Arial" w:hAnsi="Arial" w:cs="Arial"/>
                <w:sz w:val="18"/>
                <w:szCs w:val="18"/>
              </w:rPr>
            </w:pPr>
          </w:p>
        </w:tc>
        <w:tc>
          <w:tcPr>
            <w:tcW w:w="2229" w:type="pct"/>
            <w:gridSpan w:val="2"/>
            <w:tcBorders>
              <w:top w:val="nil"/>
              <w:left w:val="nil"/>
              <w:bottom w:val="single" w:sz="4" w:space="0" w:color="auto"/>
              <w:right w:val="nil"/>
            </w:tcBorders>
            <w:shd w:val="clear" w:color="auto" w:fill="D9D9D9"/>
            <w:vAlign w:val="center"/>
          </w:tcPr>
          <w:p w14:paraId="4F9D543A" w14:textId="77777777" w:rsidR="002E2404" w:rsidRPr="001B2D4C" w:rsidRDefault="002E2404" w:rsidP="00601E7C">
            <w:pPr>
              <w:spacing w:before="120" w:after="120"/>
              <w:jc w:val="center"/>
              <w:rPr>
                <w:rFonts w:ascii="Arial" w:hAnsi="Arial" w:cs="Arial"/>
                <w:sz w:val="18"/>
                <w:szCs w:val="18"/>
              </w:rPr>
            </w:pPr>
            <w:r w:rsidRPr="001B2D4C">
              <w:rPr>
                <w:rFonts w:ascii="Arial" w:hAnsi="Arial" w:cs="Arial"/>
                <w:b/>
                <w:bCs/>
                <w:sz w:val="18"/>
                <w:szCs w:val="18"/>
              </w:rPr>
              <w:t xml:space="preserve">lowest raw weighted score amount </w:t>
            </w:r>
            <w:r w:rsidRPr="001B2D4C">
              <w:rPr>
                <w:rFonts w:ascii="Arial" w:hAnsi="Arial" w:cs="Arial"/>
                <w:b/>
                <w:sz w:val="18"/>
                <w:szCs w:val="18"/>
              </w:rPr>
              <w:t>f</w:t>
            </w:r>
            <w:r w:rsidRPr="001B2D4C">
              <w:rPr>
                <w:rFonts w:ascii="Arial" w:hAnsi="Arial" w:cs="Arial"/>
                <w:b/>
                <w:bCs/>
                <w:sz w:val="18"/>
                <w:szCs w:val="18"/>
              </w:rPr>
              <w:t xml:space="preserve">rom </w:t>
            </w:r>
            <w:r w:rsidRPr="001B2D4C">
              <w:rPr>
                <w:rFonts w:ascii="Arial" w:hAnsi="Arial" w:cs="Arial"/>
                <w:b/>
                <w:bCs/>
                <w:sz w:val="18"/>
                <w:szCs w:val="18"/>
                <w:u w:val="single"/>
              </w:rPr>
              <w:t>all</w:t>
            </w:r>
            <w:r w:rsidRPr="001B2D4C">
              <w:rPr>
                <w:rFonts w:ascii="Arial" w:hAnsi="Arial" w:cs="Arial"/>
                <w:b/>
                <w:bCs/>
                <w:sz w:val="18"/>
                <w:szCs w:val="18"/>
              </w:rPr>
              <w:t xml:space="preserve"> proposals</w:t>
            </w:r>
          </w:p>
        </w:tc>
        <w:tc>
          <w:tcPr>
            <w:tcW w:w="906" w:type="pct"/>
            <w:vMerge w:val="restart"/>
            <w:tcBorders>
              <w:top w:val="nil"/>
              <w:left w:val="nil"/>
              <w:bottom w:val="nil"/>
              <w:right w:val="nil"/>
            </w:tcBorders>
            <w:shd w:val="clear" w:color="auto" w:fill="D9D9D9"/>
            <w:vAlign w:val="center"/>
          </w:tcPr>
          <w:p w14:paraId="61B5065E" w14:textId="77777777" w:rsidR="002E2404" w:rsidRPr="001B2D4C" w:rsidRDefault="002E2404" w:rsidP="00601E7C">
            <w:pPr>
              <w:spacing w:before="200" w:after="40"/>
              <w:jc w:val="center"/>
              <w:rPr>
                <w:rFonts w:ascii="Arial" w:hAnsi="Arial" w:cs="Arial"/>
                <w:b/>
                <w:bCs/>
                <w:sz w:val="18"/>
                <w:szCs w:val="18"/>
              </w:rPr>
            </w:pPr>
            <w:r w:rsidRPr="001B2D4C">
              <w:rPr>
                <w:rFonts w:ascii="Arial" w:hAnsi="Arial" w:cs="Arial"/>
                <w:b/>
                <w:bCs/>
                <w:sz w:val="18"/>
                <w:szCs w:val="18"/>
              </w:rPr>
              <w:t>x 2.5</w:t>
            </w:r>
            <w:r w:rsidRPr="001B2D4C">
              <w:rPr>
                <w:rFonts w:ascii="Arial" w:hAnsi="Arial" w:cs="Arial"/>
                <w:b/>
                <w:bCs/>
                <w:sz w:val="18"/>
                <w:szCs w:val="18"/>
              </w:rPr>
              <w:br/>
            </w:r>
            <w:r w:rsidRPr="001B2D4C">
              <w:rPr>
                <w:rFonts w:ascii="Arial" w:hAnsi="Arial" w:cs="Arial"/>
                <w:b/>
                <w:bCs/>
                <w:sz w:val="16"/>
                <w:szCs w:val="16"/>
              </w:rPr>
              <w:t>(maximum subsection score)</w:t>
            </w:r>
          </w:p>
        </w:tc>
        <w:tc>
          <w:tcPr>
            <w:tcW w:w="1189" w:type="pct"/>
            <w:gridSpan w:val="2"/>
            <w:vMerge w:val="restart"/>
            <w:tcBorders>
              <w:left w:val="nil"/>
              <w:right w:val="double" w:sz="4" w:space="0" w:color="auto"/>
            </w:tcBorders>
            <w:shd w:val="clear" w:color="auto" w:fill="D9D9D9"/>
            <w:vAlign w:val="center"/>
          </w:tcPr>
          <w:p w14:paraId="78C2380F" w14:textId="77777777" w:rsidR="002E2404" w:rsidRPr="001B2D4C" w:rsidRDefault="002E2404" w:rsidP="00601E7C">
            <w:pPr>
              <w:spacing w:before="120" w:after="120"/>
              <w:rPr>
                <w:rFonts w:ascii="Arial" w:hAnsi="Arial" w:cs="Arial"/>
                <w:b/>
                <w:bCs/>
                <w:sz w:val="18"/>
                <w:szCs w:val="18"/>
              </w:rPr>
            </w:pPr>
            <w:r w:rsidRPr="001B2D4C">
              <w:rPr>
                <w:rFonts w:ascii="Arial" w:hAnsi="Arial" w:cs="Arial"/>
                <w:b/>
                <w:bCs/>
                <w:sz w:val="18"/>
                <w:szCs w:val="18"/>
              </w:rPr>
              <w:t>= SUBSCORE A:</w:t>
            </w:r>
          </w:p>
        </w:tc>
        <w:tc>
          <w:tcPr>
            <w:tcW w:w="545" w:type="pct"/>
            <w:vMerge w:val="restart"/>
            <w:tcBorders>
              <w:top w:val="double" w:sz="4" w:space="0" w:color="auto"/>
              <w:left w:val="double" w:sz="4" w:space="0" w:color="auto"/>
              <w:bottom w:val="double" w:sz="4" w:space="0" w:color="auto"/>
              <w:right w:val="double" w:sz="4" w:space="0" w:color="auto"/>
            </w:tcBorders>
            <w:shd w:val="clear" w:color="auto" w:fill="F3F3F3"/>
            <w:vAlign w:val="center"/>
          </w:tcPr>
          <w:p w14:paraId="4DED9793" w14:textId="77777777" w:rsidR="002E2404" w:rsidRPr="00D86EC4" w:rsidRDefault="002E2404" w:rsidP="00601E7C">
            <w:pPr>
              <w:spacing w:before="120" w:after="120"/>
              <w:jc w:val="right"/>
              <w:rPr>
                <w:rFonts w:ascii="Arial" w:hAnsi="Arial" w:cs="Arial"/>
                <w:sz w:val="18"/>
                <w:szCs w:val="18"/>
              </w:rPr>
            </w:pPr>
          </w:p>
        </w:tc>
      </w:tr>
      <w:bookmarkEnd w:id="59"/>
      <w:tr w:rsidR="002E2404" w:rsidRPr="00D86EC4" w14:paraId="4DD3FA7E" w14:textId="77777777" w:rsidTr="00601E7C">
        <w:trPr>
          <w:cantSplit/>
          <w:trHeight w:val="50"/>
        </w:trPr>
        <w:tc>
          <w:tcPr>
            <w:tcW w:w="131" w:type="pct"/>
            <w:vMerge/>
            <w:tcBorders>
              <w:left w:val="single" w:sz="4" w:space="0" w:color="auto"/>
              <w:bottom w:val="single" w:sz="4" w:space="0" w:color="auto"/>
              <w:right w:val="nil"/>
            </w:tcBorders>
            <w:shd w:val="clear" w:color="auto" w:fill="D9D9D9"/>
            <w:vAlign w:val="center"/>
          </w:tcPr>
          <w:p w14:paraId="68AF3FD8" w14:textId="77777777" w:rsidR="002E2404" w:rsidRPr="00D86EC4" w:rsidRDefault="002E2404" w:rsidP="00601E7C">
            <w:pPr>
              <w:spacing w:before="120" w:after="120"/>
              <w:ind w:left="288"/>
              <w:rPr>
                <w:rFonts w:ascii="Arial" w:hAnsi="Arial" w:cs="Arial"/>
                <w:sz w:val="18"/>
                <w:szCs w:val="18"/>
              </w:rPr>
            </w:pPr>
          </w:p>
        </w:tc>
        <w:tc>
          <w:tcPr>
            <w:tcW w:w="2229" w:type="pct"/>
            <w:gridSpan w:val="2"/>
            <w:tcBorders>
              <w:top w:val="single" w:sz="4" w:space="0" w:color="auto"/>
              <w:left w:val="nil"/>
              <w:bottom w:val="single" w:sz="4" w:space="0" w:color="auto"/>
              <w:right w:val="nil"/>
            </w:tcBorders>
            <w:shd w:val="clear" w:color="auto" w:fill="D9D9D9"/>
            <w:vAlign w:val="center"/>
          </w:tcPr>
          <w:p w14:paraId="26312D71" w14:textId="77777777" w:rsidR="002E2404" w:rsidRPr="001B2D4C" w:rsidRDefault="002E2404" w:rsidP="00601E7C">
            <w:pPr>
              <w:spacing w:before="120" w:after="120"/>
              <w:jc w:val="center"/>
              <w:rPr>
                <w:rFonts w:ascii="Arial" w:hAnsi="Arial" w:cs="Arial"/>
                <w:sz w:val="18"/>
                <w:szCs w:val="18"/>
              </w:rPr>
            </w:pPr>
            <w:r w:rsidRPr="001B2D4C">
              <w:rPr>
                <w:rFonts w:ascii="Arial" w:hAnsi="Arial" w:cs="Arial"/>
                <w:b/>
                <w:bCs/>
                <w:sz w:val="18"/>
                <w:szCs w:val="18"/>
              </w:rPr>
              <w:t xml:space="preserve">raw weighted score </w:t>
            </w:r>
            <w:r w:rsidRPr="001B2D4C">
              <w:rPr>
                <w:rFonts w:ascii="Arial" w:hAnsi="Arial" w:cs="Arial"/>
                <w:b/>
                <w:sz w:val="18"/>
                <w:szCs w:val="18"/>
              </w:rPr>
              <w:t>amount being evaluated</w:t>
            </w:r>
          </w:p>
        </w:tc>
        <w:tc>
          <w:tcPr>
            <w:tcW w:w="906" w:type="pct"/>
            <w:vMerge/>
            <w:tcBorders>
              <w:top w:val="double" w:sz="4" w:space="0" w:color="auto"/>
              <w:left w:val="nil"/>
              <w:bottom w:val="single" w:sz="4" w:space="0" w:color="auto"/>
              <w:right w:val="nil"/>
            </w:tcBorders>
            <w:shd w:val="clear" w:color="auto" w:fill="F3F3F3"/>
            <w:vAlign w:val="center"/>
          </w:tcPr>
          <w:p w14:paraId="47A91813" w14:textId="77777777" w:rsidR="002E2404" w:rsidRPr="00D86EC4" w:rsidRDefault="002E2404" w:rsidP="00601E7C">
            <w:pPr>
              <w:spacing w:before="120" w:after="120"/>
              <w:jc w:val="right"/>
              <w:rPr>
                <w:rFonts w:ascii="Arial" w:hAnsi="Arial" w:cs="Arial"/>
                <w:b/>
                <w:bCs/>
                <w:sz w:val="18"/>
                <w:szCs w:val="18"/>
              </w:rPr>
            </w:pPr>
          </w:p>
        </w:tc>
        <w:tc>
          <w:tcPr>
            <w:tcW w:w="1189" w:type="pct"/>
            <w:gridSpan w:val="2"/>
            <w:vMerge/>
            <w:tcBorders>
              <w:left w:val="nil"/>
              <w:bottom w:val="single" w:sz="4" w:space="0" w:color="auto"/>
              <w:right w:val="double" w:sz="4" w:space="0" w:color="auto"/>
            </w:tcBorders>
            <w:shd w:val="clear" w:color="auto" w:fill="F3F3F3"/>
            <w:vAlign w:val="center"/>
          </w:tcPr>
          <w:p w14:paraId="3D0D6A71" w14:textId="77777777" w:rsidR="002E2404" w:rsidRPr="00D86EC4" w:rsidRDefault="002E2404" w:rsidP="00601E7C">
            <w:pPr>
              <w:spacing w:before="120" w:after="120"/>
              <w:jc w:val="right"/>
              <w:rPr>
                <w:rFonts w:ascii="Arial" w:hAnsi="Arial" w:cs="Arial"/>
                <w:b/>
                <w:bCs/>
                <w:sz w:val="18"/>
                <w:szCs w:val="18"/>
              </w:rPr>
            </w:pPr>
          </w:p>
        </w:tc>
        <w:tc>
          <w:tcPr>
            <w:tcW w:w="545" w:type="pct"/>
            <w:vMerge/>
            <w:tcBorders>
              <w:top w:val="double" w:sz="4" w:space="0" w:color="auto"/>
              <w:left w:val="double" w:sz="4" w:space="0" w:color="auto"/>
              <w:bottom w:val="double" w:sz="4" w:space="0" w:color="auto"/>
              <w:right w:val="double" w:sz="4" w:space="0" w:color="auto"/>
            </w:tcBorders>
            <w:shd w:val="clear" w:color="auto" w:fill="F3F3F3"/>
            <w:vAlign w:val="center"/>
          </w:tcPr>
          <w:p w14:paraId="46B94D36" w14:textId="77777777" w:rsidR="002E2404" w:rsidRPr="00D86EC4" w:rsidRDefault="002E2404" w:rsidP="00601E7C">
            <w:pPr>
              <w:spacing w:before="120" w:after="120"/>
              <w:jc w:val="right"/>
              <w:rPr>
                <w:rFonts w:ascii="Arial" w:hAnsi="Arial" w:cs="Arial"/>
                <w:sz w:val="18"/>
                <w:szCs w:val="18"/>
              </w:rPr>
            </w:pPr>
          </w:p>
        </w:tc>
      </w:tr>
      <w:bookmarkEnd w:id="56"/>
    </w:tbl>
    <w:p w14:paraId="583D8080" w14:textId="77777777" w:rsidR="002E2404" w:rsidRDefault="002E2404" w:rsidP="002E2404">
      <w:pPr>
        <w:spacing w:after="160" w:line="259" w:lineRule="auto"/>
      </w:pPr>
    </w:p>
    <w:p w14:paraId="4A778857" w14:textId="77777777" w:rsidR="002E2404" w:rsidRPr="00D86EC4" w:rsidRDefault="002E2404" w:rsidP="002E2404">
      <w:pPr>
        <w:spacing w:after="160" w:line="259" w:lineRule="auto"/>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2099"/>
        <w:gridCol w:w="2639"/>
        <w:gridCol w:w="1614"/>
        <w:gridCol w:w="2464"/>
        <w:gridCol w:w="227"/>
        <w:gridCol w:w="2106"/>
        <w:gridCol w:w="355"/>
        <w:gridCol w:w="2478"/>
      </w:tblGrid>
      <w:tr w:rsidR="002E2404" w:rsidRPr="00D86EC4" w14:paraId="20BBDD4D" w14:textId="77777777" w:rsidTr="00601E7C">
        <w:trPr>
          <w:cantSplit/>
          <w:trHeight w:val="710"/>
        </w:trPr>
        <w:tc>
          <w:tcPr>
            <w:tcW w:w="751" w:type="pct"/>
            <w:tcBorders>
              <w:top w:val="single" w:sz="4" w:space="0" w:color="auto"/>
              <w:left w:val="single" w:sz="4" w:space="0" w:color="auto"/>
              <w:bottom w:val="single" w:sz="4" w:space="0" w:color="auto"/>
              <w:right w:val="single" w:sz="4" w:space="0" w:color="auto"/>
            </w:tcBorders>
            <w:shd w:val="clear" w:color="auto" w:fill="D9D9D9"/>
            <w:vAlign w:val="center"/>
          </w:tcPr>
          <w:p w14:paraId="66B64346" w14:textId="77777777" w:rsidR="002E2404" w:rsidRPr="00D86EC4" w:rsidRDefault="002E2404" w:rsidP="00601E7C">
            <w:pPr>
              <w:rPr>
                <w:rFonts w:ascii="Arial" w:hAnsi="Arial" w:cs="Arial"/>
                <w:b/>
                <w:bCs/>
                <w:sz w:val="18"/>
              </w:rPr>
            </w:pPr>
            <w:r w:rsidRPr="00D86EC4">
              <w:rPr>
                <w:rFonts w:ascii="Arial" w:hAnsi="Arial" w:cs="Arial"/>
                <w:b/>
                <w:bCs/>
                <w:sz w:val="18"/>
                <w:szCs w:val="18"/>
              </w:rPr>
              <w:lastRenderedPageBreak/>
              <w:t xml:space="preserve">RESPONDENT LEGAL ENTITY </w:t>
            </w:r>
            <w:r w:rsidRPr="00D86EC4">
              <w:rPr>
                <w:rFonts w:ascii="Arial" w:hAnsi="Arial" w:cs="Arial"/>
                <w:b/>
                <w:sz w:val="18"/>
                <w:szCs w:val="18"/>
              </w:rPr>
              <w:t>NAME:</w:t>
            </w:r>
          </w:p>
        </w:tc>
        <w:tc>
          <w:tcPr>
            <w:tcW w:w="4249" w:type="pct"/>
            <w:gridSpan w:val="7"/>
            <w:tcBorders>
              <w:left w:val="single" w:sz="4" w:space="0" w:color="auto"/>
              <w:bottom w:val="single" w:sz="4" w:space="0" w:color="auto"/>
              <w:right w:val="single" w:sz="4" w:space="0" w:color="auto"/>
            </w:tcBorders>
            <w:shd w:val="clear" w:color="auto" w:fill="auto"/>
            <w:vAlign w:val="center"/>
          </w:tcPr>
          <w:p w14:paraId="793FD42E" w14:textId="77777777" w:rsidR="002E2404" w:rsidRPr="00D86EC4" w:rsidRDefault="002E2404" w:rsidP="00601E7C">
            <w:pPr>
              <w:spacing w:before="120" w:after="120"/>
              <w:jc w:val="center"/>
              <w:rPr>
                <w:rFonts w:ascii="Arial" w:hAnsi="Arial" w:cs="Arial"/>
                <w:b/>
                <w:bCs/>
                <w:sz w:val="18"/>
              </w:rPr>
            </w:pPr>
          </w:p>
        </w:tc>
      </w:tr>
      <w:tr w:rsidR="002E2404" w:rsidRPr="00D86EC4" w14:paraId="7351358A" w14:textId="77777777" w:rsidTr="00601E7C">
        <w:trPr>
          <w:cantSplit/>
          <w:trHeight w:val="277"/>
        </w:trPr>
        <w:tc>
          <w:tcPr>
            <w:tcW w:w="1695" w:type="pct"/>
            <w:gridSpan w:val="2"/>
            <w:vMerge w:val="restart"/>
            <w:tcBorders>
              <w:top w:val="single" w:sz="4" w:space="0" w:color="auto"/>
              <w:left w:val="single" w:sz="4" w:space="0" w:color="auto"/>
              <w:right w:val="single" w:sz="4" w:space="0" w:color="auto"/>
            </w:tcBorders>
            <w:shd w:val="clear" w:color="auto" w:fill="D9D9D9"/>
            <w:vAlign w:val="center"/>
          </w:tcPr>
          <w:p w14:paraId="62259EB9" w14:textId="77777777" w:rsidR="002E2404" w:rsidRPr="00D86EC4" w:rsidRDefault="002E2404" w:rsidP="00601E7C">
            <w:pPr>
              <w:spacing w:before="60" w:after="60"/>
              <w:jc w:val="center"/>
              <w:rPr>
                <w:rFonts w:ascii="Arial" w:hAnsi="Arial" w:cs="Arial"/>
                <w:b/>
                <w:bCs/>
                <w:sz w:val="18"/>
              </w:rPr>
            </w:pPr>
            <w:r w:rsidRPr="00D86EC4">
              <w:rPr>
                <w:rFonts w:ascii="Arial" w:hAnsi="Arial" w:cs="Arial"/>
                <w:b/>
                <w:bCs/>
                <w:sz w:val="18"/>
                <w:szCs w:val="18"/>
              </w:rPr>
              <w:t>Cost Item Description</w:t>
            </w:r>
          </w:p>
        </w:tc>
        <w:tc>
          <w:tcPr>
            <w:tcW w:w="1458" w:type="pct"/>
            <w:gridSpan w:val="2"/>
            <w:vMerge w:val="restart"/>
            <w:tcBorders>
              <w:left w:val="single" w:sz="4" w:space="0" w:color="auto"/>
              <w:right w:val="single" w:sz="4" w:space="0" w:color="auto"/>
            </w:tcBorders>
            <w:shd w:val="clear" w:color="auto" w:fill="D9D9D9"/>
            <w:vAlign w:val="center"/>
          </w:tcPr>
          <w:p w14:paraId="5847118C" w14:textId="77777777" w:rsidR="002E2404" w:rsidRPr="00D86EC4" w:rsidRDefault="002E2404" w:rsidP="00601E7C">
            <w:pPr>
              <w:spacing w:before="60" w:after="60"/>
              <w:jc w:val="center"/>
              <w:rPr>
                <w:rFonts w:ascii="Arial" w:hAnsi="Arial" w:cs="Arial"/>
                <w:b/>
                <w:bCs/>
                <w:sz w:val="18"/>
              </w:rPr>
            </w:pPr>
            <w:r w:rsidRPr="00D86EC4">
              <w:rPr>
                <w:rFonts w:ascii="Arial" w:hAnsi="Arial" w:cs="Arial"/>
                <w:b/>
                <w:bCs/>
                <w:sz w:val="18"/>
              </w:rPr>
              <w:t>Proposed Cost</w:t>
            </w:r>
          </w:p>
        </w:tc>
        <w:tc>
          <w:tcPr>
            <w:tcW w:w="1846" w:type="pct"/>
            <w:gridSpan w:val="4"/>
            <w:tcBorders>
              <w:left w:val="single" w:sz="4" w:space="0" w:color="auto"/>
              <w:right w:val="single" w:sz="4" w:space="0" w:color="auto"/>
            </w:tcBorders>
            <w:shd w:val="clear" w:color="auto" w:fill="D9D9D9"/>
            <w:vAlign w:val="center"/>
          </w:tcPr>
          <w:p w14:paraId="397908BE" w14:textId="77777777" w:rsidR="002E2404" w:rsidRPr="00D86EC4" w:rsidRDefault="002E2404" w:rsidP="00601E7C">
            <w:pPr>
              <w:spacing w:before="60" w:after="60"/>
              <w:jc w:val="center"/>
              <w:rPr>
                <w:rFonts w:ascii="Arial" w:hAnsi="Arial" w:cs="Arial"/>
                <w:b/>
                <w:sz w:val="16"/>
                <w:szCs w:val="16"/>
              </w:rPr>
            </w:pPr>
            <w:r w:rsidRPr="00D86EC4">
              <w:rPr>
                <w:rFonts w:ascii="Arial" w:hAnsi="Arial" w:cs="Arial"/>
                <w:b/>
                <w:sz w:val="16"/>
                <w:szCs w:val="16"/>
              </w:rPr>
              <w:t>State Use Only</w:t>
            </w:r>
          </w:p>
        </w:tc>
      </w:tr>
      <w:tr w:rsidR="002E2404" w:rsidRPr="00D86EC4" w14:paraId="54F54131" w14:textId="77777777" w:rsidTr="00601E7C">
        <w:trPr>
          <w:cantSplit/>
          <w:trHeight w:val="277"/>
        </w:trPr>
        <w:tc>
          <w:tcPr>
            <w:tcW w:w="1695" w:type="pct"/>
            <w:gridSpan w:val="2"/>
            <w:vMerge/>
            <w:tcBorders>
              <w:left w:val="single" w:sz="4" w:space="0" w:color="auto"/>
              <w:bottom w:val="single" w:sz="4" w:space="0" w:color="auto"/>
              <w:right w:val="single" w:sz="4" w:space="0" w:color="auto"/>
            </w:tcBorders>
            <w:shd w:val="clear" w:color="auto" w:fill="D9D9D9"/>
            <w:vAlign w:val="center"/>
          </w:tcPr>
          <w:p w14:paraId="0D7FEB24" w14:textId="77777777" w:rsidR="002E2404" w:rsidRPr="00D86EC4" w:rsidRDefault="002E2404" w:rsidP="00601E7C">
            <w:pPr>
              <w:spacing w:before="60" w:after="60"/>
              <w:jc w:val="center"/>
              <w:rPr>
                <w:rFonts w:ascii="Arial" w:hAnsi="Arial" w:cs="Arial"/>
                <w:b/>
                <w:bCs/>
                <w:sz w:val="18"/>
                <w:szCs w:val="18"/>
              </w:rPr>
            </w:pPr>
          </w:p>
        </w:tc>
        <w:tc>
          <w:tcPr>
            <w:tcW w:w="1458" w:type="pct"/>
            <w:gridSpan w:val="2"/>
            <w:vMerge/>
            <w:tcBorders>
              <w:left w:val="single" w:sz="4" w:space="0" w:color="auto"/>
              <w:right w:val="single" w:sz="4" w:space="0" w:color="auto"/>
            </w:tcBorders>
            <w:shd w:val="clear" w:color="auto" w:fill="D9D9D9"/>
            <w:vAlign w:val="center"/>
          </w:tcPr>
          <w:p w14:paraId="7F6C8F3A" w14:textId="77777777" w:rsidR="002E2404" w:rsidRPr="00D86EC4" w:rsidRDefault="002E2404" w:rsidP="00601E7C">
            <w:pPr>
              <w:spacing w:before="60" w:after="60"/>
              <w:jc w:val="center"/>
              <w:rPr>
                <w:rFonts w:ascii="Arial" w:hAnsi="Arial" w:cs="Arial"/>
                <w:b/>
                <w:bCs/>
                <w:sz w:val="18"/>
              </w:rPr>
            </w:pPr>
          </w:p>
        </w:tc>
        <w:tc>
          <w:tcPr>
            <w:tcW w:w="834" w:type="pct"/>
            <w:gridSpan w:val="2"/>
            <w:tcBorders>
              <w:left w:val="single" w:sz="4" w:space="0" w:color="auto"/>
              <w:right w:val="single" w:sz="4" w:space="0" w:color="auto"/>
            </w:tcBorders>
            <w:shd w:val="clear" w:color="auto" w:fill="D9D9D9"/>
            <w:vAlign w:val="center"/>
          </w:tcPr>
          <w:p w14:paraId="02BFAB65" w14:textId="77777777" w:rsidR="002E2404" w:rsidRPr="00D86EC4" w:rsidRDefault="002E2404" w:rsidP="00601E7C">
            <w:pPr>
              <w:spacing w:before="60" w:after="60"/>
              <w:jc w:val="center"/>
              <w:rPr>
                <w:rFonts w:ascii="Arial" w:hAnsi="Arial" w:cs="Arial"/>
                <w:b/>
                <w:bCs/>
                <w:sz w:val="18"/>
              </w:rPr>
            </w:pPr>
            <w:r w:rsidRPr="00D86EC4">
              <w:rPr>
                <w:rFonts w:ascii="Arial" w:hAnsi="Arial" w:cs="Arial"/>
                <w:b/>
                <w:bCs/>
                <w:sz w:val="18"/>
                <w:szCs w:val="18"/>
              </w:rPr>
              <w:t>Evaluation Factor</w:t>
            </w:r>
            <w:r w:rsidRPr="00D86EC4">
              <w:rPr>
                <w:rFonts w:ascii="Arial" w:hAnsi="Arial" w:cs="Arial"/>
                <w:b/>
                <w:bCs/>
                <w:sz w:val="18"/>
                <w:szCs w:val="18"/>
              </w:rPr>
              <w:br/>
            </w:r>
          </w:p>
        </w:tc>
        <w:tc>
          <w:tcPr>
            <w:tcW w:w="1013" w:type="pct"/>
            <w:gridSpan w:val="2"/>
            <w:tcBorders>
              <w:left w:val="single" w:sz="4" w:space="0" w:color="auto"/>
              <w:bottom w:val="single" w:sz="4" w:space="0" w:color="auto"/>
              <w:right w:val="single" w:sz="4" w:space="0" w:color="auto"/>
            </w:tcBorders>
            <w:shd w:val="clear" w:color="auto" w:fill="D9D9D9"/>
            <w:vAlign w:val="center"/>
          </w:tcPr>
          <w:p w14:paraId="0E1EF6F8" w14:textId="77777777" w:rsidR="002E2404" w:rsidRPr="00D86EC4" w:rsidRDefault="002E2404" w:rsidP="00601E7C">
            <w:pPr>
              <w:spacing w:before="60" w:after="240"/>
              <w:jc w:val="center"/>
              <w:rPr>
                <w:rFonts w:ascii="Arial" w:hAnsi="Arial" w:cs="Arial"/>
                <w:b/>
                <w:bCs/>
                <w:sz w:val="18"/>
                <w:szCs w:val="18"/>
              </w:rPr>
            </w:pPr>
            <w:r w:rsidRPr="001B2D4C">
              <w:rPr>
                <w:rFonts w:ascii="Arial" w:hAnsi="Arial" w:cs="Arial"/>
                <w:b/>
                <w:bCs/>
                <w:sz w:val="18"/>
                <w:szCs w:val="18"/>
              </w:rPr>
              <w:t>Raw Weighted Score</w:t>
            </w:r>
          </w:p>
        </w:tc>
      </w:tr>
      <w:tr w:rsidR="002E2404" w:rsidRPr="00D86EC4" w14:paraId="3CA3F118" w14:textId="77777777" w:rsidTr="00601E7C">
        <w:trPr>
          <w:cantSplit/>
          <w:trHeight w:val="70"/>
        </w:trPr>
        <w:tc>
          <w:tcPr>
            <w:tcW w:w="1695" w:type="pct"/>
            <w:gridSpan w:val="2"/>
            <w:tcBorders>
              <w:top w:val="single" w:sz="4" w:space="0" w:color="auto"/>
              <w:left w:val="single" w:sz="4" w:space="0" w:color="auto"/>
              <w:bottom w:val="single" w:sz="4" w:space="0" w:color="auto"/>
              <w:right w:val="single" w:sz="4" w:space="0" w:color="auto"/>
            </w:tcBorders>
            <w:shd w:val="clear" w:color="auto" w:fill="F3F3F3"/>
          </w:tcPr>
          <w:p w14:paraId="5FD2CF03" w14:textId="77777777" w:rsidR="002E2404" w:rsidRPr="00D86EC4" w:rsidRDefault="002E2404" w:rsidP="00601E7C">
            <w:pPr>
              <w:spacing w:before="120" w:after="120"/>
              <w:rPr>
                <w:rFonts w:ascii="Arial" w:hAnsi="Arial" w:cs="Arial"/>
                <w:b/>
                <w:sz w:val="18"/>
                <w:szCs w:val="18"/>
              </w:rPr>
            </w:pPr>
            <w:r w:rsidRPr="00D86EC4">
              <w:rPr>
                <w:rFonts w:ascii="Arial" w:hAnsi="Arial" w:cs="Arial"/>
                <w:b/>
                <w:sz w:val="18"/>
                <w:szCs w:val="18"/>
              </w:rPr>
              <w:t xml:space="preserve">Other Participant-Specific Services as Described in Sections A.22.b. and A.37 of the </w:t>
            </w:r>
            <w:r w:rsidRPr="00D86EC4">
              <w:rPr>
                <w:rFonts w:ascii="Arial" w:hAnsi="Arial" w:cs="Arial"/>
                <w:b/>
                <w:i/>
                <w:iCs/>
                <w:sz w:val="18"/>
                <w:szCs w:val="18"/>
              </w:rPr>
              <w:t>Pro Forma</w:t>
            </w:r>
            <w:r w:rsidRPr="00D86EC4">
              <w:rPr>
                <w:rFonts w:ascii="Arial" w:hAnsi="Arial" w:cs="Arial"/>
                <w:b/>
                <w:sz w:val="18"/>
                <w:szCs w:val="18"/>
              </w:rPr>
              <w:t xml:space="preserve"> Contract (RFP Attachment 6.6)</w:t>
            </w:r>
          </w:p>
        </w:tc>
        <w:tc>
          <w:tcPr>
            <w:tcW w:w="3304" w:type="pct"/>
            <w:gridSpan w:val="6"/>
            <w:tcBorders>
              <w:left w:val="single" w:sz="4" w:space="0" w:color="auto"/>
              <w:right w:val="single" w:sz="4" w:space="0" w:color="auto"/>
            </w:tcBorders>
            <w:shd w:val="clear" w:color="auto" w:fill="F2F2F2"/>
            <w:vAlign w:val="bottom"/>
          </w:tcPr>
          <w:p w14:paraId="355C9A9B" w14:textId="77777777" w:rsidR="002E2404" w:rsidRPr="00D86EC4" w:rsidRDefault="002E2404" w:rsidP="00601E7C">
            <w:pPr>
              <w:spacing w:before="120" w:after="120"/>
              <w:jc w:val="right"/>
              <w:rPr>
                <w:rFonts w:ascii="Arial" w:hAnsi="Arial" w:cs="Arial"/>
                <w:sz w:val="18"/>
              </w:rPr>
            </w:pPr>
          </w:p>
        </w:tc>
      </w:tr>
      <w:tr w:rsidR="002E2404" w:rsidRPr="00D86EC4" w14:paraId="514E1D79" w14:textId="77777777" w:rsidTr="00601E7C">
        <w:trPr>
          <w:cantSplit/>
          <w:trHeight w:val="998"/>
        </w:trPr>
        <w:tc>
          <w:tcPr>
            <w:tcW w:w="1695" w:type="pct"/>
            <w:gridSpan w:val="2"/>
            <w:tcBorders>
              <w:top w:val="single" w:sz="4" w:space="0" w:color="auto"/>
              <w:left w:val="single" w:sz="4" w:space="0" w:color="auto"/>
              <w:bottom w:val="single" w:sz="4" w:space="0" w:color="auto"/>
              <w:right w:val="single" w:sz="4" w:space="0" w:color="auto"/>
            </w:tcBorders>
            <w:shd w:val="clear" w:color="auto" w:fill="F3F3F3"/>
          </w:tcPr>
          <w:p w14:paraId="7864F5D0" w14:textId="77777777" w:rsidR="002E2404" w:rsidRPr="00D86EC4" w:rsidRDefault="002E2404" w:rsidP="00601E7C">
            <w:pPr>
              <w:spacing w:before="120" w:after="120"/>
              <w:rPr>
                <w:rFonts w:ascii="Arial" w:hAnsi="Arial" w:cs="Arial"/>
                <w:sz w:val="20"/>
                <w:szCs w:val="20"/>
              </w:rPr>
            </w:pPr>
            <w:r w:rsidRPr="00D86EC4">
              <w:rPr>
                <w:rFonts w:ascii="Arial" w:hAnsi="Arial" w:cs="Arial"/>
                <w:sz w:val="18"/>
                <w:szCs w:val="18"/>
              </w:rPr>
              <w:t xml:space="preserve">Qualified Domestic Relations Order Services as Detailed in Section A.22.b. of the </w:t>
            </w:r>
            <w:r w:rsidRPr="00D86EC4">
              <w:rPr>
                <w:rFonts w:ascii="Arial" w:hAnsi="Arial" w:cs="Arial"/>
                <w:i/>
                <w:iCs/>
                <w:sz w:val="18"/>
                <w:szCs w:val="18"/>
              </w:rPr>
              <w:t>Pro Forma</w:t>
            </w:r>
            <w:r w:rsidRPr="00D86EC4">
              <w:rPr>
                <w:rFonts w:ascii="Arial" w:hAnsi="Arial" w:cs="Arial"/>
                <w:sz w:val="18"/>
                <w:szCs w:val="18"/>
              </w:rPr>
              <w:t xml:space="preserve"> Contract (RFP Attachment 6.6).</w:t>
            </w:r>
          </w:p>
        </w:tc>
        <w:tc>
          <w:tcPr>
            <w:tcW w:w="1458" w:type="pct"/>
            <w:gridSpan w:val="2"/>
            <w:tcBorders>
              <w:left w:val="single" w:sz="4" w:space="0" w:color="auto"/>
              <w:right w:val="single" w:sz="4" w:space="0" w:color="auto"/>
            </w:tcBorders>
            <w:shd w:val="clear" w:color="auto" w:fill="auto"/>
            <w:vAlign w:val="bottom"/>
          </w:tcPr>
          <w:p w14:paraId="5437336F" w14:textId="77777777" w:rsidR="002E2404" w:rsidRPr="00D86EC4" w:rsidRDefault="002E2404" w:rsidP="00601E7C">
            <w:pPr>
              <w:spacing w:before="600" w:after="720"/>
              <w:rPr>
                <w:rFonts w:ascii="Arial" w:hAnsi="Arial" w:cs="Arial"/>
                <w:sz w:val="20"/>
                <w:szCs w:val="20"/>
              </w:rPr>
            </w:pPr>
            <w:r w:rsidRPr="00D86EC4">
              <w:rPr>
                <w:rFonts w:ascii="Arial" w:hAnsi="Arial" w:cs="Arial"/>
                <w:sz w:val="18"/>
                <w:szCs w:val="18"/>
              </w:rPr>
              <w:t>$_____ per order</w:t>
            </w:r>
          </w:p>
        </w:tc>
        <w:tc>
          <w:tcPr>
            <w:tcW w:w="834" w:type="pct"/>
            <w:gridSpan w:val="2"/>
            <w:tcBorders>
              <w:left w:val="single" w:sz="4" w:space="0" w:color="auto"/>
              <w:right w:val="single" w:sz="4" w:space="0" w:color="auto"/>
            </w:tcBorders>
            <w:shd w:val="clear" w:color="auto" w:fill="F3F3F3"/>
            <w:vAlign w:val="bottom"/>
          </w:tcPr>
          <w:p w14:paraId="64BD015D" w14:textId="77777777" w:rsidR="002E2404" w:rsidRPr="00D86EC4" w:rsidRDefault="002E2404" w:rsidP="00601E7C">
            <w:pPr>
              <w:spacing w:before="600" w:after="720"/>
              <w:jc w:val="center"/>
              <w:rPr>
                <w:rFonts w:ascii="Arial" w:hAnsi="Arial" w:cs="Arial"/>
                <w:b/>
                <w:sz w:val="18"/>
                <w:szCs w:val="18"/>
              </w:rPr>
            </w:pPr>
            <w:r w:rsidRPr="00D86EC4">
              <w:rPr>
                <w:rFonts w:ascii="Arial" w:hAnsi="Arial" w:cs="Arial"/>
                <w:b/>
                <w:sz w:val="18"/>
                <w:szCs w:val="18"/>
              </w:rPr>
              <w:t>1</w:t>
            </w:r>
          </w:p>
        </w:tc>
        <w:tc>
          <w:tcPr>
            <w:tcW w:w="1013" w:type="pct"/>
            <w:gridSpan w:val="2"/>
            <w:tcBorders>
              <w:left w:val="single" w:sz="4" w:space="0" w:color="auto"/>
              <w:right w:val="single" w:sz="4" w:space="0" w:color="auto"/>
            </w:tcBorders>
            <w:shd w:val="clear" w:color="auto" w:fill="F3F3F3"/>
            <w:vAlign w:val="bottom"/>
          </w:tcPr>
          <w:p w14:paraId="41EA3709" w14:textId="77777777" w:rsidR="002E2404" w:rsidRPr="00D86EC4" w:rsidRDefault="002E2404" w:rsidP="00601E7C">
            <w:pPr>
              <w:spacing w:before="600" w:after="720"/>
              <w:jc w:val="center"/>
              <w:rPr>
                <w:rFonts w:ascii="Arial" w:hAnsi="Arial" w:cs="Arial"/>
                <w:sz w:val="16"/>
                <w:szCs w:val="16"/>
              </w:rPr>
            </w:pPr>
          </w:p>
        </w:tc>
      </w:tr>
      <w:tr w:rsidR="002E2404" w:rsidRPr="00D86EC4" w14:paraId="36F32FC6" w14:textId="77777777" w:rsidTr="00601E7C">
        <w:trPr>
          <w:cantSplit/>
          <w:trHeight w:val="1673"/>
        </w:trPr>
        <w:tc>
          <w:tcPr>
            <w:tcW w:w="1695" w:type="pct"/>
            <w:gridSpan w:val="2"/>
            <w:tcBorders>
              <w:top w:val="single" w:sz="4" w:space="0" w:color="auto"/>
              <w:left w:val="single" w:sz="4" w:space="0" w:color="auto"/>
              <w:bottom w:val="single" w:sz="4" w:space="0" w:color="auto"/>
              <w:right w:val="single" w:sz="4" w:space="0" w:color="auto"/>
            </w:tcBorders>
            <w:shd w:val="clear" w:color="auto" w:fill="F3F3F3"/>
          </w:tcPr>
          <w:p w14:paraId="3CCD968E" w14:textId="77777777" w:rsidR="002E2404" w:rsidRPr="00D86EC4" w:rsidRDefault="002E2404" w:rsidP="00601E7C">
            <w:pPr>
              <w:spacing w:before="120" w:after="120"/>
              <w:rPr>
                <w:rFonts w:ascii="Arial" w:hAnsi="Arial" w:cs="Arial"/>
                <w:sz w:val="18"/>
                <w:szCs w:val="18"/>
              </w:rPr>
            </w:pPr>
            <w:r w:rsidRPr="00D86EC4">
              <w:rPr>
                <w:rFonts w:ascii="Arial" w:hAnsi="Arial" w:cs="Arial"/>
                <w:sz w:val="18"/>
                <w:szCs w:val="18"/>
              </w:rPr>
              <w:t xml:space="preserve">Self-Directed Brokerage Account Window Services as Detailed in Section A.37 of the </w:t>
            </w:r>
            <w:r w:rsidRPr="00D86EC4">
              <w:rPr>
                <w:rFonts w:ascii="Arial" w:hAnsi="Arial" w:cs="Arial"/>
                <w:i/>
                <w:iCs/>
                <w:sz w:val="18"/>
                <w:szCs w:val="18"/>
              </w:rPr>
              <w:t>Pro Forma</w:t>
            </w:r>
            <w:r w:rsidRPr="00D86EC4">
              <w:rPr>
                <w:rFonts w:ascii="Arial" w:hAnsi="Arial" w:cs="Arial"/>
                <w:sz w:val="18"/>
                <w:szCs w:val="18"/>
              </w:rPr>
              <w:t xml:space="preserve"> Contract (RFP Attachment 6.6).</w:t>
            </w:r>
          </w:p>
        </w:tc>
        <w:tc>
          <w:tcPr>
            <w:tcW w:w="1458" w:type="pct"/>
            <w:gridSpan w:val="2"/>
            <w:tcBorders>
              <w:left w:val="single" w:sz="4" w:space="0" w:color="auto"/>
              <w:right w:val="single" w:sz="4" w:space="0" w:color="auto"/>
            </w:tcBorders>
            <w:shd w:val="clear" w:color="auto" w:fill="auto"/>
            <w:vAlign w:val="bottom"/>
          </w:tcPr>
          <w:p w14:paraId="36159922" w14:textId="77777777" w:rsidR="002E2404" w:rsidRPr="00D86EC4" w:rsidRDefault="002E2404" w:rsidP="00601E7C">
            <w:pPr>
              <w:spacing w:before="120" w:after="120"/>
              <w:rPr>
                <w:rFonts w:ascii="Arial" w:hAnsi="Arial" w:cs="Arial"/>
                <w:sz w:val="18"/>
                <w:szCs w:val="18"/>
              </w:rPr>
            </w:pPr>
            <w:r w:rsidRPr="00D86EC4">
              <w:rPr>
                <w:rFonts w:ascii="Arial" w:hAnsi="Arial" w:cs="Arial"/>
                <w:sz w:val="18"/>
                <w:szCs w:val="18"/>
              </w:rPr>
              <w:t xml:space="preserve"> $_____ per year per Participant using the service (non-recurring fees, such as setup fees, should be divided by 5 and added to per year cost)</w:t>
            </w:r>
          </w:p>
        </w:tc>
        <w:tc>
          <w:tcPr>
            <w:tcW w:w="834" w:type="pct"/>
            <w:gridSpan w:val="2"/>
            <w:tcBorders>
              <w:left w:val="single" w:sz="4" w:space="0" w:color="auto"/>
              <w:right w:val="single" w:sz="4" w:space="0" w:color="auto"/>
            </w:tcBorders>
            <w:shd w:val="clear" w:color="auto" w:fill="F3F3F3"/>
            <w:vAlign w:val="bottom"/>
          </w:tcPr>
          <w:p w14:paraId="75A07521" w14:textId="77777777" w:rsidR="002E2404" w:rsidRPr="00D86EC4" w:rsidRDefault="002E2404" w:rsidP="00601E7C">
            <w:pPr>
              <w:spacing w:after="120"/>
              <w:jc w:val="center"/>
              <w:rPr>
                <w:rFonts w:ascii="Arial" w:hAnsi="Arial" w:cs="Arial"/>
                <w:b/>
                <w:sz w:val="18"/>
                <w:szCs w:val="18"/>
              </w:rPr>
            </w:pPr>
            <w:r w:rsidRPr="00D86EC4">
              <w:rPr>
                <w:rFonts w:ascii="Arial" w:hAnsi="Arial" w:cs="Arial"/>
                <w:b/>
                <w:sz w:val="18"/>
                <w:szCs w:val="18"/>
              </w:rPr>
              <w:t>2</w:t>
            </w:r>
          </w:p>
        </w:tc>
        <w:tc>
          <w:tcPr>
            <w:tcW w:w="1013" w:type="pct"/>
            <w:gridSpan w:val="2"/>
            <w:tcBorders>
              <w:left w:val="single" w:sz="4" w:space="0" w:color="auto"/>
              <w:right w:val="single" w:sz="4" w:space="0" w:color="auto"/>
            </w:tcBorders>
            <w:shd w:val="clear" w:color="auto" w:fill="F3F3F3"/>
            <w:vAlign w:val="bottom"/>
          </w:tcPr>
          <w:p w14:paraId="27BA73A4" w14:textId="77777777" w:rsidR="002E2404" w:rsidRPr="00D86EC4" w:rsidRDefault="002E2404" w:rsidP="00601E7C">
            <w:pPr>
              <w:spacing w:before="120" w:after="120"/>
              <w:jc w:val="center"/>
              <w:rPr>
                <w:rFonts w:ascii="Arial" w:hAnsi="Arial" w:cs="Arial"/>
                <w:sz w:val="36"/>
                <w:szCs w:val="36"/>
              </w:rPr>
            </w:pPr>
          </w:p>
        </w:tc>
      </w:tr>
      <w:tr w:rsidR="002E2404" w:rsidRPr="00D86EC4" w14:paraId="06430EAB" w14:textId="77777777" w:rsidTr="00601E7C">
        <w:trPr>
          <w:cantSplit/>
          <w:trHeight w:val="70"/>
        </w:trPr>
        <w:tc>
          <w:tcPr>
            <w:tcW w:w="4999" w:type="pct"/>
            <w:gridSpan w:val="8"/>
            <w:tcBorders>
              <w:top w:val="nil"/>
              <w:left w:val="single" w:sz="4" w:space="0" w:color="auto"/>
              <w:bottom w:val="single" w:sz="4" w:space="0" w:color="auto"/>
              <w:right w:val="single" w:sz="4" w:space="0" w:color="auto"/>
            </w:tcBorders>
            <w:shd w:val="clear" w:color="auto" w:fill="D9D9D9"/>
            <w:vAlign w:val="center"/>
          </w:tcPr>
          <w:p w14:paraId="2A7C8690" w14:textId="77777777" w:rsidR="002E2404" w:rsidRPr="00D86EC4" w:rsidRDefault="002E2404" w:rsidP="00601E7C">
            <w:pPr>
              <w:spacing w:before="120" w:after="120"/>
              <w:rPr>
                <w:rFonts w:ascii="Arial" w:hAnsi="Arial" w:cs="Arial"/>
                <w:sz w:val="18"/>
                <w:szCs w:val="18"/>
              </w:rPr>
            </w:pPr>
            <w:r w:rsidRPr="00D86EC4">
              <w:rPr>
                <w:rFonts w:ascii="Arial" w:hAnsi="Arial" w:cs="Arial"/>
                <w:bCs/>
                <w:iCs/>
                <w:sz w:val="16"/>
                <w:szCs w:val="16"/>
              </w:rPr>
              <w:t>The Solicitation Coordinator will use this sum and the formula below to calculate the Cost Proposal Score.  Numbers rounded to two (2) places to the right of the decimal point will be standard for calculations.</w:t>
            </w:r>
          </w:p>
        </w:tc>
      </w:tr>
      <w:tr w:rsidR="002E2404" w:rsidRPr="00D86EC4" w14:paraId="60FB7625" w14:textId="77777777" w:rsidTr="00601E7C">
        <w:trPr>
          <w:cantSplit/>
          <w:trHeight w:val="114"/>
        </w:trPr>
        <w:tc>
          <w:tcPr>
            <w:tcW w:w="2272" w:type="pct"/>
            <w:gridSpan w:val="3"/>
            <w:tcBorders>
              <w:top w:val="nil"/>
              <w:left w:val="single" w:sz="4" w:space="0" w:color="auto"/>
              <w:bottom w:val="single" w:sz="4" w:space="0" w:color="auto"/>
              <w:right w:val="nil"/>
            </w:tcBorders>
            <w:shd w:val="clear" w:color="auto" w:fill="D9D9D9"/>
            <w:vAlign w:val="center"/>
          </w:tcPr>
          <w:p w14:paraId="55966D1E" w14:textId="77777777" w:rsidR="002E2404" w:rsidRPr="001B2D4C" w:rsidRDefault="002E2404" w:rsidP="00601E7C">
            <w:pPr>
              <w:jc w:val="center"/>
              <w:rPr>
                <w:rFonts w:ascii="Arial" w:hAnsi="Arial" w:cs="Arial"/>
                <w:b/>
                <w:bCs/>
                <w:sz w:val="18"/>
                <w:szCs w:val="18"/>
              </w:rPr>
            </w:pPr>
          </w:p>
          <w:p w14:paraId="06E4FE2E" w14:textId="77777777" w:rsidR="002E2404" w:rsidRPr="001B2D4C" w:rsidRDefault="002E2404" w:rsidP="00601E7C">
            <w:pPr>
              <w:jc w:val="center"/>
              <w:rPr>
                <w:rFonts w:ascii="Arial" w:hAnsi="Arial" w:cs="Arial"/>
                <w:b/>
                <w:bCs/>
                <w:sz w:val="18"/>
                <w:szCs w:val="18"/>
              </w:rPr>
            </w:pPr>
            <w:r w:rsidRPr="001B2D4C">
              <w:rPr>
                <w:rFonts w:ascii="Arial" w:hAnsi="Arial" w:cs="Arial"/>
                <w:b/>
                <w:bCs/>
                <w:sz w:val="18"/>
                <w:szCs w:val="18"/>
              </w:rPr>
              <w:t xml:space="preserve">Lowest raw weighted score amount </w:t>
            </w:r>
            <w:r w:rsidRPr="001B2D4C">
              <w:rPr>
                <w:rFonts w:ascii="Arial" w:hAnsi="Arial" w:cs="Arial"/>
                <w:b/>
                <w:sz w:val="18"/>
                <w:szCs w:val="18"/>
              </w:rPr>
              <w:t>f</w:t>
            </w:r>
            <w:r w:rsidRPr="001B2D4C">
              <w:rPr>
                <w:rFonts w:ascii="Arial" w:hAnsi="Arial" w:cs="Arial"/>
                <w:b/>
                <w:bCs/>
                <w:sz w:val="18"/>
                <w:szCs w:val="18"/>
              </w:rPr>
              <w:t xml:space="preserve">rom </w:t>
            </w:r>
            <w:r w:rsidRPr="001B2D4C">
              <w:rPr>
                <w:rFonts w:ascii="Arial" w:hAnsi="Arial" w:cs="Arial"/>
                <w:b/>
                <w:bCs/>
                <w:sz w:val="18"/>
                <w:szCs w:val="18"/>
                <w:u w:val="single"/>
              </w:rPr>
              <w:t>all</w:t>
            </w:r>
            <w:r w:rsidRPr="001B2D4C">
              <w:rPr>
                <w:rFonts w:ascii="Arial" w:hAnsi="Arial" w:cs="Arial"/>
                <w:b/>
                <w:bCs/>
                <w:sz w:val="18"/>
                <w:szCs w:val="18"/>
              </w:rPr>
              <w:t xml:space="preserve"> proposals</w:t>
            </w:r>
          </w:p>
          <w:p w14:paraId="19F7DBDE" w14:textId="77777777" w:rsidR="002E2404" w:rsidRPr="001B2D4C" w:rsidRDefault="002E2404" w:rsidP="00601E7C">
            <w:pPr>
              <w:jc w:val="center"/>
              <w:rPr>
                <w:rFonts w:ascii="Arial" w:hAnsi="Arial" w:cs="Arial"/>
                <w:b/>
                <w:bCs/>
                <w:sz w:val="18"/>
                <w:szCs w:val="18"/>
              </w:rPr>
            </w:pPr>
            <w:r w:rsidRPr="001B2D4C">
              <w:rPr>
                <w:rFonts w:ascii="Arial" w:hAnsi="Arial" w:cs="Arial"/>
                <w:b/>
                <w:bCs/>
                <w:sz w:val="18"/>
                <w:szCs w:val="18"/>
              </w:rPr>
              <w:t>____________________________________</w:t>
            </w:r>
          </w:p>
          <w:p w14:paraId="54BA8D1E" w14:textId="77777777" w:rsidR="002E2404" w:rsidRPr="001B2D4C" w:rsidRDefault="002E2404" w:rsidP="00601E7C">
            <w:pPr>
              <w:jc w:val="center"/>
              <w:rPr>
                <w:rFonts w:ascii="Arial" w:hAnsi="Arial" w:cs="Arial"/>
                <w:b/>
                <w:sz w:val="18"/>
                <w:szCs w:val="18"/>
              </w:rPr>
            </w:pPr>
            <w:r w:rsidRPr="001B2D4C">
              <w:rPr>
                <w:rFonts w:ascii="Arial" w:hAnsi="Arial" w:cs="Arial"/>
                <w:b/>
                <w:bCs/>
                <w:sz w:val="18"/>
                <w:szCs w:val="18"/>
              </w:rPr>
              <w:t xml:space="preserve">raw weighted score </w:t>
            </w:r>
            <w:r w:rsidRPr="001B2D4C">
              <w:rPr>
                <w:rFonts w:ascii="Arial" w:hAnsi="Arial" w:cs="Arial"/>
                <w:b/>
                <w:sz w:val="18"/>
                <w:szCs w:val="18"/>
              </w:rPr>
              <w:t>amount being evaluated</w:t>
            </w:r>
          </w:p>
          <w:p w14:paraId="13C49DF4" w14:textId="77777777" w:rsidR="002E2404" w:rsidRPr="001B2D4C" w:rsidRDefault="002E2404" w:rsidP="00601E7C">
            <w:pPr>
              <w:jc w:val="center"/>
              <w:rPr>
                <w:rFonts w:ascii="Arial" w:hAnsi="Arial" w:cs="Arial"/>
                <w:sz w:val="18"/>
                <w:szCs w:val="18"/>
              </w:rPr>
            </w:pPr>
          </w:p>
        </w:tc>
        <w:tc>
          <w:tcPr>
            <w:tcW w:w="962" w:type="pct"/>
            <w:gridSpan w:val="2"/>
            <w:tcBorders>
              <w:top w:val="nil"/>
              <w:left w:val="nil"/>
              <w:bottom w:val="single" w:sz="4" w:space="0" w:color="auto"/>
              <w:right w:val="nil"/>
            </w:tcBorders>
            <w:shd w:val="clear" w:color="auto" w:fill="D9D9D9"/>
            <w:vAlign w:val="center"/>
          </w:tcPr>
          <w:p w14:paraId="78EC5C40" w14:textId="77777777" w:rsidR="002E2404" w:rsidRPr="001B2D4C" w:rsidRDefault="002E2404" w:rsidP="00601E7C">
            <w:pPr>
              <w:spacing w:before="200" w:after="40"/>
              <w:jc w:val="center"/>
              <w:rPr>
                <w:rFonts w:ascii="Arial" w:hAnsi="Arial" w:cs="Arial"/>
                <w:b/>
                <w:bCs/>
                <w:sz w:val="18"/>
                <w:szCs w:val="18"/>
              </w:rPr>
            </w:pPr>
            <w:r w:rsidRPr="001B2D4C">
              <w:rPr>
                <w:rFonts w:ascii="Arial" w:hAnsi="Arial" w:cs="Arial"/>
                <w:b/>
                <w:bCs/>
                <w:sz w:val="18"/>
                <w:szCs w:val="18"/>
              </w:rPr>
              <w:t>x 0.5</w:t>
            </w:r>
            <w:r w:rsidRPr="001B2D4C">
              <w:rPr>
                <w:rFonts w:ascii="Arial" w:hAnsi="Arial" w:cs="Arial"/>
                <w:b/>
                <w:bCs/>
                <w:sz w:val="18"/>
                <w:szCs w:val="18"/>
              </w:rPr>
              <w:br/>
            </w:r>
            <w:r w:rsidRPr="001B2D4C">
              <w:rPr>
                <w:rFonts w:ascii="Arial" w:hAnsi="Arial" w:cs="Arial"/>
                <w:b/>
                <w:bCs/>
                <w:sz w:val="16"/>
                <w:szCs w:val="16"/>
              </w:rPr>
              <w:t>(maximum subsection score)</w:t>
            </w:r>
          </w:p>
        </w:tc>
        <w:tc>
          <w:tcPr>
            <w:tcW w:w="880" w:type="pct"/>
            <w:gridSpan w:val="2"/>
            <w:tcBorders>
              <w:left w:val="nil"/>
              <w:right w:val="double" w:sz="4" w:space="0" w:color="auto"/>
            </w:tcBorders>
            <w:shd w:val="clear" w:color="auto" w:fill="D9D9D9"/>
            <w:vAlign w:val="center"/>
          </w:tcPr>
          <w:p w14:paraId="1E9BEF73" w14:textId="77777777" w:rsidR="002E2404" w:rsidRPr="001B2D4C" w:rsidRDefault="002E2404" w:rsidP="00601E7C">
            <w:pPr>
              <w:spacing w:before="120" w:after="120"/>
              <w:rPr>
                <w:rFonts w:ascii="Arial" w:hAnsi="Arial" w:cs="Arial"/>
                <w:b/>
                <w:bCs/>
                <w:sz w:val="18"/>
                <w:szCs w:val="18"/>
              </w:rPr>
            </w:pPr>
            <w:r w:rsidRPr="001B2D4C">
              <w:rPr>
                <w:rFonts w:ascii="Arial" w:hAnsi="Arial" w:cs="Arial"/>
                <w:b/>
                <w:bCs/>
                <w:sz w:val="18"/>
                <w:szCs w:val="18"/>
              </w:rPr>
              <w:t>= SUBSCORE B:</w:t>
            </w:r>
          </w:p>
        </w:tc>
        <w:tc>
          <w:tcPr>
            <w:tcW w:w="885" w:type="pct"/>
            <w:tcBorders>
              <w:top w:val="double" w:sz="4" w:space="0" w:color="auto"/>
              <w:left w:val="double" w:sz="4" w:space="0" w:color="auto"/>
              <w:bottom w:val="double" w:sz="4" w:space="0" w:color="auto"/>
              <w:right w:val="double" w:sz="4" w:space="0" w:color="auto"/>
            </w:tcBorders>
            <w:shd w:val="clear" w:color="auto" w:fill="F3F3F3"/>
            <w:vAlign w:val="center"/>
          </w:tcPr>
          <w:p w14:paraId="5F3DCD57" w14:textId="77777777" w:rsidR="002E2404" w:rsidRPr="00D86EC4" w:rsidRDefault="002E2404" w:rsidP="00601E7C">
            <w:pPr>
              <w:spacing w:before="120" w:after="120"/>
              <w:jc w:val="right"/>
              <w:rPr>
                <w:rFonts w:ascii="Arial" w:hAnsi="Arial" w:cs="Arial"/>
                <w:sz w:val="18"/>
                <w:szCs w:val="18"/>
              </w:rPr>
            </w:pPr>
          </w:p>
        </w:tc>
      </w:tr>
    </w:tbl>
    <w:p w14:paraId="29F046BB" w14:textId="77777777" w:rsidR="002E2404" w:rsidRPr="00D86EC4" w:rsidRDefault="002E2404" w:rsidP="002E2404"/>
    <w:p w14:paraId="01D62CE2" w14:textId="77777777" w:rsidR="002E2404" w:rsidRDefault="002E2404" w:rsidP="002E2404">
      <w:pPr>
        <w:spacing w:after="160" w:line="259" w:lineRule="auto"/>
      </w:pPr>
    </w:p>
    <w:p w14:paraId="10848F61" w14:textId="77777777" w:rsidR="002E2404" w:rsidRDefault="002E2404" w:rsidP="002E2404">
      <w:pPr>
        <w:spacing w:after="160" w:line="259" w:lineRule="auto"/>
      </w:pPr>
    </w:p>
    <w:p w14:paraId="487D3556" w14:textId="77777777" w:rsidR="002E2404" w:rsidRPr="00D86EC4" w:rsidRDefault="002E2404" w:rsidP="002E2404">
      <w:pPr>
        <w:spacing w:after="160" w:line="259" w:lineRule="auto"/>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20" w:firstRow="1" w:lastRow="0" w:firstColumn="0" w:lastColumn="0" w:noHBand="0" w:noVBand="0"/>
      </w:tblPr>
      <w:tblGrid>
        <w:gridCol w:w="373"/>
        <w:gridCol w:w="1725"/>
        <w:gridCol w:w="3841"/>
        <w:gridCol w:w="2701"/>
        <w:gridCol w:w="2476"/>
        <w:gridCol w:w="1282"/>
        <w:gridCol w:w="1879"/>
      </w:tblGrid>
      <w:tr w:rsidR="002E2404" w:rsidRPr="00D86EC4" w14:paraId="2B879DD1" w14:textId="77777777" w:rsidTr="00601E7C">
        <w:trPr>
          <w:cantSplit/>
          <w:trHeight w:val="710"/>
        </w:trPr>
        <w:tc>
          <w:tcPr>
            <w:tcW w:w="735"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673FE76" w14:textId="77777777" w:rsidR="002E2404" w:rsidRPr="00D86EC4" w:rsidRDefault="002E2404" w:rsidP="00601E7C">
            <w:pPr>
              <w:rPr>
                <w:rFonts w:ascii="Arial" w:hAnsi="Arial" w:cs="Arial"/>
                <w:b/>
                <w:bCs/>
                <w:sz w:val="18"/>
              </w:rPr>
            </w:pPr>
            <w:bookmarkStart w:id="60" w:name="_Hlk70950401"/>
            <w:r w:rsidRPr="00D86EC4">
              <w:rPr>
                <w:rFonts w:ascii="Arial" w:hAnsi="Arial" w:cs="Arial"/>
                <w:b/>
                <w:bCs/>
                <w:sz w:val="18"/>
                <w:szCs w:val="18"/>
              </w:rPr>
              <w:t xml:space="preserve">RESPONDENT LEGAL ENTITY </w:t>
            </w:r>
            <w:r w:rsidRPr="00D86EC4">
              <w:rPr>
                <w:rFonts w:ascii="Arial" w:hAnsi="Arial" w:cs="Arial"/>
                <w:b/>
                <w:sz w:val="18"/>
                <w:szCs w:val="18"/>
              </w:rPr>
              <w:t>NAME:</w:t>
            </w:r>
          </w:p>
        </w:tc>
        <w:tc>
          <w:tcPr>
            <w:tcW w:w="4265" w:type="pct"/>
            <w:gridSpan w:val="5"/>
            <w:tcBorders>
              <w:left w:val="single" w:sz="4" w:space="0" w:color="auto"/>
              <w:bottom w:val="single" w:sz="4" w:space="0" w:color="auto"/>
              <w:right w:val="single" w:sz="4" w:space="0" w:color="auto"/>
            </w:tcBorders>
            <w:shd w:val="clear" w:color="auto" w:fill="auto"/>
            <w:vAlign w:val="center"/>
          </w:tcPr>
          <w:p w14:paraId="2AF59CA8" w14:textId="77777777" w:rsidR="002E2404" w:rsidRPr="00D86EC4" w:rsidRDefault="002E2404" w:rsidP="00601E7C">
            <w:pPr>
              <w:spacing w:before="120" w:after="120"/>
              <w:jc w:val="center"/>
              <w:rPr>
                <w:rFonts w:ascii="Arial" w:hAnsi="Arial" w:cs="Arial"/>
                <w:b/>
                <w:bCs/>
                <w:sz w:val="18"/>
              </w:rPr>
            </w:pPr>
          </w:p>
        </w:tc>
      </w:tr>
      <w:bookmarkEnd w:id="60"/>
      <w:tr w:rsidR="002E2404" w:rsidRPr="00D86EC4" w14:paraId="2FE8A925" w14:textId="77777777" w:rsidTr="00601E7C">
        <w:trPr>
          <w:cantSplit/>
          <w:trHeight w:val="277"/>
        </w:trPr>
        <w:tc>
          <w:tcPr>
            <w:tcW w:w="735" w:type="pct"/>
            <w:gridSpan w:val="2"/>
            <w:vMerge w:val="restart"/>
            <w:tcBorders>
              <w:top w:val="single" w:sz="4" w:space="0" w:color="auto"/>
              <w:left w:val="single" w:sz="4" w:space="0" w:color="auto"/>
              <w:right w:val="single" w:sz="4" w:space="0" w:color="auto"/>
            </w:tcBorders>
            <w:shd w:val="clear" w:color="auto" w:fill="D9D9D9"/>
            <w:vAlign w:val="center"/>
          </w:tcPr>
          <w:p w14:paraId="0CBE2B07" w14:textId="77777777" w:rsidR="002E2404" w:rsidRPr="00D86EC4" w:rsidRDefault="002E2404" w:rsidP="00601E7C">
            <w:pPr>
              <w:spacing w:before="60" w:after="60"/>
              <w:jc w:val="center"/>
              <w:rPr>
                <w:rFonts w:ascii="Arial" w:hAnsi="Arial" w:cs="Arial"/>
                <w:b/>
                <w:bCs/>
                <w:sz w:val="18"/>
              </w:rPr>
            </w:pPr>
            <w:r w:rsidRPr="00D86EC4">
              <w:rPr>
                <w:rFonts w:ascii="Arial" w:hAnsi="Arial" w:cs="Arial"/>
                <w:b/>
                <w:bCs/>
                <w:sz w:val="18"/>
                <w:szCs w:val="18"/>
              </w:rPr>
              <w:t>Cost Item Description</w:t>
            </w:r>
          </w:p>
        </w:tc>
        <w:tc>
          <w:tcPr>
            <w:tcW w:w="3158" w:type="pct"/>
            <w:gridSpan w:val="3"/>
            <w:vMerge w:val="restart"/>
            <w:tcBorders>
              <w:left w:val="single" w:sz="4" w:space="0" w:color="auto"/>
              <w:right w:val="single" w:sz="4" w:space="0" w:color="auto"/>
            </w:tcBorders>
            <w:shd w:val="clear" w:color="auto" w:fill="D9D9D9"/>
            <w:vAlign w:val="center"/>
          </w:tcPr>
          <w:p w14:paraId="768565AF" w14:textId="77777777" w:rsidR="002E2404" w:rsidRPr="00D86EC4" w:rsidRDefault="002E2404" w:rsidP="00601E7C">
            <w:pPr>
              <w:spacing w:before="60" w:after="60"/>
              <w:jc w:val="center"/>
              <w:rPr>
                <w:rFonts w:ascii="Arial" w:hAnsi="Arial" w:cs="Arial"/>
                <w:b/>
                <w:bCs/>
                <w:sz w:val="18"/>
              </w:rPr>
            </w:pPr>
            <w:r w:rsidRPr="00D86EC4">
              <w:rPr>
                <w:rFonts w:ascii="Arial" w:hAnsi="Arial" w:cs="Arial"/>
                <w:b/>
                <w:bCs/>
                <w:sz w:val="18"/>
              </w:rPr>
              <w:t>Proposed Cost</w:t>
            </w:r>
          </w:p>
        </w:tc>
        <w:tc>
          <w:tcPr>
            <w:tcW w:w="1108" w:type="pct"/>
            <w:gridSpan w:val="2"/>
            <w:tcBorders>
              <w:left w:val="single" w:sz="4" w:space="0" w:color="auto"/>
              <w:right w:val="single" w:sz="4" w:space="0" w:color="auto"/>
            </w:tcBorders>
            <w:shd w:val="clear" w:color="auto" w:fill="D9D9D9"/>
            <w:vAlign w:val="center"/>
          </w:tcPr>
          <w:p w14:paraId="769AE8FA" w14:textId="77777777" w:rsidR="002E2404" w:rsidRPr="00D86EC4" w:rsidRDefault="002E2404" w:rsidP="00601E7C">
            <w:pPr>
              <w:spacing w:before="60" w:after="60"/>
              <w:jc w:val="center"/>
              <w:rPr>
                <w:rFonts w:ascii="Arial" w:hAnsi="Arial" w:cs="Arial"/>
                <w:b/>
                <w:sz w:val="16"/>
                <w:szCs w:val="16"/>
              </w:rPr>
            </w:pPr>
            <w:r w:rsidRPr="00D86EC4">
              <w:rPr>
                <w:rFonts w:ascii="Arial" w:hAnsi="Arial" w:cs="Arial"/>
                <w:b/>
                <w:sz w:val="16"/>
                <w:szCs w:val="16"/>
              </w:rPr>
              <w:t>State Use Only</w:t>
            </w:r>
          </w:p>
        </w:tc>
      </w:tr>
      <w:tr w:rsidR="002E2404" w:rsidRPr="00D86EC4" w14:paraId="722DBC3F" w14:textId="77777777" w:rsidTr="00601E7C">
        <w:trPr>
          <w:cantSplit/>
          <w:trHeight w:val="277"/>
        </w:trPr>
        <w:tc>
          <w:tcPr>
            <w:tcW w:w="735" w:type="pct"/>
            <w:gridSpan w:val="2"/>
            <w:vMerge/>
            <w:tcBorders>
              <w:left w:val="single" w:sz="4" w:space="0" w:color="auto"/>
              <w:bottom w:val="single" w:sz="4" w:space="0" w:color="auto"/>
              <w:right w:val="single" w:sz="4" w:space="0" w:color="auto"/>
            </w:tcBorders>
            <w:shd w:val="clear" w:color="auto" w:fill="D9D9D9"/>
            <w:vAlign w:val="center"/>
          </w:tcPr>
          <w:p w14:paraId="0BADC0B1" w14:textId="77777777" w:rsidR="002E2404" w:rsidRPr="00D86EC4" w:rsidRDefault="002E2404" w:rsidP="00601E7C">
            <w:pPr>
              <w:spacing w:before="60" w:after="60"/>
              <w:jc w:val="center"/>
              <w:rPr>
                <w:rFonts w:ascii="Arial" w:hAnsi="Arial" w:cs="Arial"/>
                <w:b/>
                <w:bCs/>
                <w:sz w:val="18"/>
                <w:szCs w:val="18"/>
              </w:rPr>
            </w:pPr>
          </w:p>
        </w:tc>
        <w:tc>
          <w:tcPr>
            <w:tcW w:w="3158" w:type="pct"/>
            <w:gridSpan w:val="3"/>
            <w:vMerge/>
            <w:tcBorders>
              <w:left w:val="single" w:sz="4" w:space="0" w:color="auto"/>
              <w:right w:val="single" w:sz="4" w:space="0" w:color="auto"/>
            </w:tcBorders>
            <w:shd w:val="clear" w:color="auto" w:fill="D9D9D9"/>
            <w:vAlign w:val="center"/>
          </w:tcPr>
          <w:p w14:paraId="23C60E62" w14:textId="77777777" w:rsidR="002E2404" w:rsidRPr="00D86EC4" w:rsidRDefault="002E2404" w:rsidP="00601E7C">
            <w:pPr>
              <w:spacing w:before="60" w:after="60"/>
              <w:jc w:val="center"/>
              <w:rPr>
                <w:rFonts w:ascii="Arial" w:hAnsi="Arial" w:cs="Arial"/>
                <w:b/>
                <w:bCs/>
                <w:sz w:val="18"/>
              </w:rPr>
            </w:pPr>
          </w:p>
        </w:tc>
        <w:tc>
          <w:tcPr>
            <w:tcW w:w="449" w:type="pct"/>
            <w:tcBorders>
              <w:left w:val="single" w:sz="4" w:space="0" w:color="auto"/>
              <w:right w:val="single" w:sz="4" w:space="0" w:color="auto"/>
            </w:tcBorders>
            <w:shd w:val="clear" w:color="auto" w:fill="D9D9D9"/>
            <w:vAlign w:val="center"/>
          </w:tcPr>
          <w:p w14:paraId="00229568" w14:textId="77777777" w:rsidR="002E2404" w:rsidRPr="00D86EC4" w:rsidRDefault="002E2404" w:rsidP="00601E7C">
            <w:pPr>
              <w:spacing w:before="60" w:after="60"/>
              <w:jc w:val="center"/>
              <w:rPr>
                <w:rFonts w:ascii="Arial" w:hAnsi="Arial" w:cs="Arial"/>
                <w:b/>
                <w:bCs/>
                <w:sz w:val="18"/>
              </w:rPr>
            </w:pPr>
            <w:r w:rsidRPr="00D86EC4">
              <w:rPr>
                <w:rFonts w:ascii="Arial" w:hAnsi="Arial" w:cs="Arial"/>
                <w:b/>
                <w:bCs/>
                <w:sz w:val="18"/>
                <w:szCs w:val="18"/>
              </w:rPr>
              <w:t>Evaluation Factor</w:t>
            </w:r>
          </w:p>
        </w:tc>
        <w:tc>
          <w:tcPr>
            <w:tcW w:w="659" w:type="pct"/>
            <w:tcBorders>
              <w:left w:val="single" w:sz="4" w:space="0" w:color="auto"/>
              <w:bottom w:val="single" w:sz="4" w:space="0" w:color="auto"/>
              <w:right w:val="single" w:sz="4" w:space="0" w:color="auto"/>
            </w:tcBorders>
            <w:shd w:val="clear" w:color="auto" w:fill="D9D9D9"/>
            <w:vAlign w:val="center"/>
          </w:tcPr>
          <w:p w14:paraId="49CA550D" w14:textId="77777777" w:rsidR="002E2404" w:rsidRPr="00D86EC4" w:rsidRDefault="002E2404" w:rsidP="00601E7C">
            <w:pPr>
              <w:spacing w:before="60" w:after="60"/>
              <w:jc w:val="center"/>
              <w:rPr>
                <w:rFonts w:ascii="Arial" w:hAnsi="Arial" w:cs="Arial"/>
                <w:b/>
                <w:bCs/>
                <w:sz w:val="18"/>
                <w:szCs w:val="18"/>
              </w:rPr>
            </w:pPr>
            <w:r w:rsidRPr="001B2D4C">
              <w:rPr>
                <w:rFonts w:ascii="Arial" w:hAnsi="Arial" w:cs="Arial"/>
                <w:b/>
                <w:bCs/>
                <w:sz w:val="18"/>
                <w:szCs w:val="18"/>
              </w:rPr>
              <w:t>Raw Weighted Score</w:t>
            </w:r>
          </w:p>
        </w:tc>
      </w:tr>
      <w:tr w:rsidR="002E2404" w:rsidRPr="00D86EC4" w14:paraId="3A1980C6" w14:textId="77777777" w:rsidTr="00601E7C">
        <w:trPr>
          <w:cantSplit/>
          <w:trHeight w:val="5660"/>
        </w:trPr>
        <w:tc>
          <w:tcPr>
            <w:tcW w:w="735" w:type="pct"/>
            <w:gridSpan w:val="2"/>
            <w:tcBorders>
              <w:top w:val="single" w:sz="4" w:space="0" w:color="auto"/>
              <w:left w:val="single" w:sz="4" w:space="0" w:color="auto"/>
              <w:right w:val="single" w:sz="4" w:space="0" w:color="auto"/>
            </w:tcBorders>
            <w:shd w:val="clear" w:color="auto" w:fill="F3F3F3"/>
          </w:tcPr>
          <w:p w14:paraId="5F9BB405" w14:textId="77777777" w:rsidR="002E2404" w:rsidRPr="00D86EC4" w:rsidRDefault="002E2404" w:rsidP="00601E7C">
            <w:pPr>
              <w:spacing w:before="120" w:after="120"/>
              <w:rPr>
                <w:rFonts w:ascii="Arial" w:hAnsi="Arial" w:cs="Arial"/>
                <w:b/>
                <w:sz w:val="18"/>
                <w:szCs w:val="18"/>
              </w:rPr>
            </w:pPr>
            <w:r w:rsidRPr="00D86EC4">
              <w:rPr>
                <w:rFonts w:ascii="Arial" w:hAnsi="Arial" w:cs="Arial"/>
                <w:b/>
                <w:sz w:val="18"/>
                <w:szCs w:val="18"/>
              </w:rPr>
              <w:lastRenderedPageBreak/>
              <w:t xml:space="preserve">All Other Services as Detailed in the </w:t>
            </w:r>
            <w:r w:rsidRPr="00D86EC4">
              <w:rPr>
                <w:rFonts w:ascii="Arial" w:hAnsi="Arial" w:cs="Arial"/>
                <w:b/>
                <w:i/>
                <w:iCs/>
                <w:sz w:val="18"/>
                <w:szCs w:val="18"/>
              </w:rPr>
              <w:t>Pro Forma</w:t>
            </w:r>
            <w:r w:rsidRPr="00D86EC4">
              <w:rPr>
                <w:rFonts w:ascii="Arial" w:hAnsi="Arial" w:cs="Arial"/>
                <w:b/>
                <w:sz w:val="18"/>
                <w:szCs w:val="18"/>
              </w:rPr>
              <w:t xml:space="preserve"> Contract (RFP Attachment 6.6)</w:t>
            </w:r>
          </w:p>
        </w:tc>
        <w:tc>
          <w:tcPr>
            <w:tcW w:w="3158" w:type="pct"/>
            <w:gridSpan w:val="3"/>
            <w:tcBorders>
              <w:left w:val="single" w:sz="4" w:space="0" w:color="auto"/>
              <w:right w:val="single" w:sz="4" w:space="0" w:color="auto"/>
            </w:tcBorders>
            <w:shd w:val="clear" w:color="auto" w:fill="auto"/>
          </w:tcPr>
          <w:p w14:paraId="73561CD3" w14:textId="77777777" w:rsidR="002E2404" w:rsidRPr="00D86EC4" w:rsidRDefault="002E2404" w:rsidP="00601E7C">
            <w:pPr>
              <w:spacing w:before="120"/>
              <w:rPr>
                <w:rFonts w:ascii="Arial" w:hAnsi="Arial" w:cs="Arial"/>
                <w:bCs/>
                <w:i/>
                <w:iCs/>
                <w:sz w:val="18"/>
                <w:szCs w:val="18"/>
              </w:rPr>
            </w:pPr>
            <w:r w:rsidRPr="00D86EC4">
              <w:rPr>
                <w:rFonts w:ascii="Arial" w:hAnsi="Arial" w:cs="Arial"/>
                <w:bCs/>
                <w:i/>
                <w:iCs/>
                <w:sz w:val="18"/>
                <w:szCs w:val="18"/>
              </w:rPr>
              <w:t xml:space="preserve">The fee structure for </w:t>
            </w:r>
            <w:r w:rsidRPr="00D86EC4">
              <w:rPr>
                <w:rFonts w:ascii="Arial" w:hAnsi="Arial" w:cs="Arial"/>
                <w:b/>
                <w:i/>
                <w:iCs/>
                <w:sz w:val="18"/>
                <w:szCs w:val="18"/>
              </w:rPr>
              <w:t xml:space="preserve">All Other Services Detailed in the Pro Forma Contract </w:t>
            </w:r>
            <w:r w:rsidRPr="00D86EC4">
              <w:rPr>
                <w:rFonts w:ascii="Arial" w:hAnsi="Arial" w:cs="Arial"/>
                <w:bCs/>
                <w:i/>
                <w:iCs/>
                <w:sz w:val="18"/>
                <w:szCs w:val="18"/>
              </w:rPr>
              <w:t xml:space="preserve">must be an asset based fee expressed as a percent to be applied to the total amount of assets under administration for the ORP and 403(b) Plans combined, except for assets in closed, individual annuity contracts that are considered to be legacy assets. The fee shall be charged to each Participant as a regular, direct deduction from the Participant’s account balance.    </w:t>
            </w:r>
          </w:p>
          <w:p w14:paraId="499CB1E7" w14:textId="77777777" w:rsidR="002E2404" w:rsidRPr="00D86EC4" w:rsidRDefault="002E2404" w:rsidP="00601E7C">
            <w:pPr>
              <w:spacing w:before="120"/>
              <w:rPr>
                <w:rFonts w:ascii="Arial" w:hAnsi="Arial" w:cs="Arial"/>
                <w:bCs/>
                <w:i/>
                <w:iCs/>
                <w:sz w:val="18"/>
                <w:szCs w:val="18"/>
              </w:rPr>
            </w:pPr>
            <w:r w:rsidRPr="00D86EC4">
              <w:rPr>
                <w:rFonts w:ascii="Arial" w:hAnsi="Arial" w:cs="Arial"/>
                <w:b/>
                <w:i/>
                <w:iCs/>
                <w:sz w:val="18"/>
                <w:szCs w:val="18"/>
              </w:rPr>
              <w:t>Note:</w:t>
            </w:r>
            <w:r w:rsidRPr="00D86EC4">
              <w:rPr>
                <w:rFonts w:ascii="Arial" w:hAnsi="Arial" w:cs="Arial"/>
                <w:bCs/>
                <w:i/>
                <w:iCs/>
                <w:sz w:val="18"/>
                <w:szCs w:val="18"/>
              </w:rPr>
              <w:t xml:space="preserve">  After the first year of the Contract, the total annual compensation received by the successful Respondent for </w:t>
            </w:r>
            <w:r w:rsidRPr="00D86EC4">
              <w:rPr>
                <w:rFonts w:ascii="Arial" w:hAnsi="Arial" w:cs="Arial"/>
                <w:b/>
                <w:i/>
                <w:iCs/>
                <w:sz w:val="18"/>
                <w:szCs w:val="18"/>
              </w:rPr>
              <w:t>All Other Services Detailed in the Pro Forma Contract</w:t>
            </w:r>
            <w:r w:rsidRPr="00D86EC4">
              <w:rPr>
                <w:rFonts w:ascii="Arial" w:hAnsi="Arial" w:cs="Arial"/>
                <w:bCs/>
                <w:i/>
                <w:iCs/>
                <w:sz w:val="18"/>
                <w:szCs w:val="18"/>
              </w:rPr>
              <w:t xml:space="preserve"> for any subsequent year of the Contract cannot exceed more than 105% of the total compensation received by the Respondent for those services during the previous year of the Contract. Any excess fees collected must be returned pro rata to the Participants.</w:t>
            </w:r>
          </w:p>
          <w:p w14:paraId="1B61D073" w14:textId="1FBC8B65" w:rsidR="002E2404" w:rsidRPr="005E0836" w:rsidRDefault="002E2404" w:rsidP="00601E7C">
            <w:pPr>
              <w:spacing w:before="120" w:after="120"/>
              <w:rPr>
                <w:rFonts w:ascii="Arial" w:hAnsi="Arial" w:cs="Arial"/>
                <w:bCs/>
                <w:i/>
                <w:iCs/>
                <w:sz w:val="18"/>
                <w:szCs w:val="18"/>
              </w:rPr>
            </w:pPr>
            <w:r w:rsidRPr="00D86EC4">
              <w:rPr>
                <w:rFonts w:ascii="Arial" w:hAnsi="Arial" w:cs="Arial"/>
                <w:b/>
                <w:i/>
                <w:iCs/>
                <w:sz w:val="18"/>
                <w:szCs w:val="18"/>
                <w:u w:val="single"/>
              </w:rPr>
              <w:t>Based upon and in accordance with the above</w:t>
            </w:r>
            <w:r w:rsidRPr="00D86EC4">
              <w:rPr>
                <w:rFonts w:ascii="Arial" w:hAnsi="Arial" w:cs="Arial"/>
                <w:bCs/>
                <w:i/>
                <w:iCs/>
                <w:sz w:val="18"/>
                <w:szCs w:val="18"/>
              </w:rPr>
              <w:t xml:space="preserve">, please provide your proposed asset-based fee structure along with any fee schedule reductions due to increased assets under administration, which will be included in any contract awarded pursuant to this RFP.  Fees for the first year of the Contract will be based on assets under administration as of the Contract start date.  Fees for subsequent years will be based on the average </w:t>
            </w:r>
            <w:r w:rsidRPr="002E2404">
              <w:rPr>
                <w:rFonts w:ascii="Arial" w:hAnsi="Arial" w:cs="Arial"/>
                <w:bCs/>
                <w:i/>
                <w:iCs/>
                <w:strike/>
                <w:sz w:val="18"/>
                <w:szCs w:val="18"/>
                <w:highlight w:val="yellow"/>
              </w:rPr>
              <w:t>monthly</w:t>
            </w:r>
            <w:r w:rsidRPr="002E2404">
              <w:rPr>
                <w:rFonts w:ascii="Arial" w:hAnsi="Arial" w:cs="Arial"/>
                <w:bCs/>
                <w:i/>
                <w:iCs/>
                <w:sz w:val="18"/>
                <w:szCs w:val="18"/>
                <w:highlight w:val="yellow"/>
              </w:rPr>
              <w:t xml:space="preserve"> quarterly</w:t>
            </w:r>
            <w:r>
              <w:rPr>
                <w:rFonts w:ascii="Arial" w:hAnsi="Arial" w:cs="Arial"/>
                <w:bCs/>
                <w:i/>
                <w:iCs/>
                <w:sz w:val="18"/>
                <w:szCs w:val="18"/>
              </w:rPr>
              <w:t xml:space="preserve"> </w:t>
            </w:r>
            <w:r w:rsidRPr="00D86EC4">
              <w:rPr>
                <w:rFonts w:ascii="Arial" w:hAnsi="Arial" w:cs="Arial"/>
                <w:bCs/>
                <w:i/>
                <w:iCs/>
                <w:sz w:val="18"/>
                <w:szCs w:val="18"/>
              </w:rPr>
              <w:t>assets under administration for the previous year.</w:t>
            </w:r>
          </w:p>
          <w:p w14:paraId="128683FA" w14:textId="77777777" w:rsidR="002E2404" w:rsidRPr="00D86EC4" w:rsidRDefault="002E2404" w:rsidP="00601E7C">
            <w:pPr>
              <w:rPr>
                <w:rFonts w:ascii="Arial" w:hAnsi="Arial" w:cs="Arial"/>
                <w:b/>
                <w:sz w:val="18"/>
                <w:szCs w:val="18"/>
              </w:rPr>
            </w:pPr>
            <w:r w:rsidRPr="00D86EC4">
              <w:rPr>
                <w:rFonts w:ascii="Arial" w:hAnsi="Arial" w:cs="Arial"/>
                <w:b/>
                <w:sz w:val="18"/>
                <w:szCs w:val="18"/>
              </w:rPr>
              <w:t>________________________</w:t>
            </w:r>
          </w:p>
          <w:p w14:paraId="4D81CA23" w14:textId="77777777" w:rsidR="002E2404" w:rsidRPr="00D86EC4" w:rsidRDefault="002E2404" w:rsidP="00601E7C">
            <w:pPr>
              <w:rPr>
                <w:rFonts w:ascii="Arial" w:hAnsi="Arial" w:cs="Arial"/>
                <w:b/>
                <w:sz w:val="18"/>
                <w:szCs w:val="18"/>
              </w:rPr>
            </w:pPr>
          </w:p>
          <w:p w14:paraId="07348306" w14:textId="77777777" w:rsidR="002E2404" w:rsidRPr="00D86EC4" w:rsidRDefault="002E2404" w:rsidP="00601E7C">
            <w:pPr>
              <w:rPr>
                <w:rFonts w:ascii="Arial" w:hAnsi="Arial" w:cs="Arial"/>
                <w:b/>
                <w:sz w:val="18"/>
                <w:szCs w:val="18"/>
              </w:rPr>
            </w:pPr>
            <w:r w:rsidRPr="00D86EC4">
              <w:rPr>
                <w:rFonts w:ascii="Arial" w:hAnsi="Arial" w:cs="Arial"/>
                <w:b/>
                <w:sz w:val="18"/>
                <w:szCs w:val="18"/>
              </w:rPr>
              <w:t>________________________</w:t>
            </w:r>
          </w:p>
          <w:p w14:paraId="04933CA6" w14:textId="77777777" w:rsidR="002E2404" w:rsidRPr="003B4A51" w:rsidRDefault="002E2404" w:rsidP="00601E7C">
            <w:pPr>
              <w:rPr>
                <w:rFonts w:ascii="Arial" w:hAnsi="Arial" w:cs="Arial"/>
                <w:b/>
                <w:sz w:val="16"/>
                <w:szCs w:val="16"/>
              </w:rPr>
            </w:pPr>
          </w:p>
          <w:p w14:paraId="1F8A5A03" w14:textId="77777777" w:rsidR="002E2404" w:rsidRPr="00D86EC4" w:rsidRDefault="002E2404" w:rsidP="00601E7C">
            <w:pPr>
              <w:rPr>
                <w:rFonts w:ascii="Arial" w:hAnsi="Arial" w:cs="Arial"/>
                <w:b/>
                <w:sz w:val="18"/>
                <w:szCs w:val="18"/>
              </w:rPr>
            </w:pPr>
            <w:r w:rsidRPr="00D86EC4">
              <w:rPr>
                <w:rFonts w:ascii="Arial" w:hAnsi="Arial" w:cs="Arial"/>
                <w:b/>
                <w:sz w:val="18"/>
                <w:szCs w:val="18"/>
              </w:rPr>
              <w:t>________________________</w:t>
            </w:r>
          </w:p>
          <w:p w14:paraId="19ABF74A" w14:textId="77777777" w:rsidR="002E2404" w:rsidRPr="003B4A51" w:rsidRDefault="002E2404" w:rsidP="00601E7C">
            <w:pPr>
              <w:rPr>
                <w:rFonts w:ascii="Arial" w:hAnsi="Arial" w:cs="Arial"/>
                <w:b/>
                <w:sz w:val="16"/>
                <w:szCs w:val="16"/>
              </w:rPr>
            </w:pPr>
          </w:p>
          <w:p w14:paraId="753A8F52" w14:textId="77777777" w:rsidR="002E2404" w:rsidRPr="00D86EC4" w:rsidRDefault="002E2404" w:rsidP="00601E7C">
            <w:pPr>
              <w:rPr>
                <w:rFonts w:ascii="Arial" w:hAnsi="Arial" w:cs="Arial"/>
                <w:b/>
                <w:sz w:val="18"/>
                <w:szCs w:val="18"/>
              </w:rPr>
            </w:pPr>
            <w:r w:rsidRPr="00D86EC4">
              <w:rPr>
                <w:rFonts w:ascii="Arial" w:hAnsi="Arial" w:cs="Arial"/>
                <w:b/>
                <w:sz w:val="18"/>
                <w:szCs w:val="18"/>
              </w:rPr>
              <w:t>________________________</w:t>
            </w:r>
          </w:p>
          <w:p w14:paraId="62993AE4" w14:textId="77777777" w:rsidR="002E2404" w:rsidRPr="00D86EC4" w:rsidRDefault="002E2404" w:rsidP="00601E7C">
            <w:pPr>
              <w:rPr>
                <w:rFonts w:ascii="Arial" w:hAnsi="Arial" w:cs="Arial"/>
                <w:bCs/>
                <w:sz w:val="18"/>
                <w:szCs w:val="18"/>
              </w:rPr>
            </w:pPr>
          </w:p>
          <w:p w14:paraId="2B7531A5" w14:textId="77777777" w:rsidR="002E2404" w:rsidRPr="00D86EC4" w:rsidRDefault="002E2404" w:rsidP="00601E7C">
            <w:pPr>
              <w:rPr>
                <w:rFonts w:ascii="Arial" w:hAnsi="Arial" w:cs="Arial"/>
                <w:bCs/>
                <w:i/>
                <w:iCs/>
                <w:sz w:val="18"/>
                <w:szCs w:val="18"/>
              </w:rPr>
            </w:pPr>
            <w:r w:rsidRPr="00D86EC4">
              <w:rPr>
                <w:rFonts w:ascii="Arial" w:hAnsi="Arial" w:cs="Arial"/>
                <w:b/>
                <w:i/>
                <w:iCs/>
                <w:sz w:val="18"/>
                <w:szCs w:val="18"/>
              </w:rPr>
              <w:t>THEN</w:t>
            </w:r>
            <w:r w:rsidRPr="00D86EC4">
              <w:rPr>
                <w:rFonts w:ascii="Arial" w:hAnsi="Arial" w:cs="Arial"/>
                <w:bCs/>
                <w:i/>
                <w:iCs/>
                <w:sz w:val="18"/>
                <w:szCs w:val="18"/>
              </w:rPr>
              <w:t xml:space="preserve"> </w:t>
            </w:r>
            <w:r w:rsidRPr="00D86EC4">
              <w:rPr>
                <w:rFonts w:ascii="Arial" w:hAnsi="Arial" w:cs="Arial"/>
                <w:b/>
                <w:i/>
                <w:iCs/>
                <w:sz w:val="18"/>
                <w:szCs w:val="18"/>
                <w:u w:val="single"/>
              </w:rPr>
              <w:t>based upon and in accordance with your fee structure as shown above</w:t>
            </w:r>
            <w:r w:rsidRPr="00D86EC4">
              <w:rPr>
                <w:rFonts w:ascii="Arial" w:hAnsi="Arial" w:cs="Arial"/>
                <w:bCs/>
                <w:i/>
                <w:iCs/>
                <w:sz w:val="18"/>
                <w:szCs w:val="18"/>
              </w:rPr>
              <w:t xml:space="preserve">, complete the following hypotheticals </w:t>
            </w:r>
            <w:r w:rsidRPr="00D86EC4">
              <w:rPr>
                <w:rFonts w:ascii="Arial" w:hAnsi="Arial" w:cs="Arial"/>
                <w:b/>
                <w:i/>
                <w:iCs/>
                <w:sz w:val="18"/>
                <w:szCs w:val="18"/>
              </w:rPr>
              <w:t>for cost evaluation purposes:</w:t>
            </w:r>
          </w:p>
        </w:tc>
        <w:tc>
          <w:tcPr>
            <w:tcW w:w="1108" w:type="pct"/>
            <w:gridSpan w:val="2"/>
            <w:tcBorders>
              <w:left w:val="single" w:sz="4" w:space="0" w:color="auto"/>
            </w:tcBorders>
            <w:shd w:val="clear" w:color="auto" w:fill="F3F3F3"/>
            <w:vAlign w:val="bottom"/>
          </w:tcPr>
          <w:p w14:paraId="49FE413C" w14:textId="77777777" w:rsidR="002E2404" w:rsidRPr="00D86EC4" w:rsidRDefault="002E2404" w:rsidP="00601E7C">
            <w:pPr>
              <w:spacing w:before="120" w:after="120"/>
              <w:jc w:val="right"/>
              <w:rPr>
                <w:rFonts w:ascii="Arial" w:hAnsi="Arial" w:cs="Arial"/>
                <w:sz w:val="18"/>
                <w:szCs w:val="18"/>
              </w:rPr>
            </w:pPr>
          </w:p>
        </w:tc>
      </w:tr>
      <w:tr w:rsidR="002E2404" w:rsidRPr="00D86EC4" w14:paraId="415B64A4" w14:textId="77777777" w:rsidTr="00601E7C">
        <w:trPr>
          <w:cantSplit/>
          <w:trHeight w:val="70"/>
        </w:trPr>
        <w:tc>
          <w:tcPr>
            <w:tcW w:w="735" w:type="pct"/>
            <w:gridSpan w:val="2"/>
            <w:tcBorders>
              <w:top w:val="single" w:sz="4" w:space="0" w:color="auto"/>
              <w:left w:val="single" w:sz="4" w:space="0" w:color="auto"/>
              <w:bottom w:val="single" w:sz="4" w:space="0" w:color="auto"/>
              <w:right w:val="single" w:sz="4" w:space="0" w:color="auto"/>
            </w:tcBorders>
            <w:shd w:val="clear" w:color="auto" w:fill="F3F3F3"/>
          </w:tcPr>
          <w:p w14:paraId="7F6E0DEF" w14:textId="77777777" w:rsidR="002E2404" w:rsidRPr="00D86EC4" w:rsidRDefault="002E2404" w:rsidP="00601E7C">
            <w:pPr>
              <w:spacing w:before="120" w:after="120"/>
              <w:rPr>
                <w:rFonts w:ascii="Arial" w:hAnsi="Arial" w:cs="Arial"/>
                <w:bCs/>
                <w:sz w:val="18"/>
                <w:szCs w:val="18"/>
              </w:rPr>
            </w:pPr>
            <w:r w:rsidRPr="00D86EC4">
              <w:rPr>
                <w:rFonts w:ascii="Arial" w:hAnsi="Arial" w:cs="Arial"/>
                <w:bCs/>
                <w:sz w:val="18"/>
                <w:szCs w:val="18"/>
              </w:rPr>
              <w:t xml:space="preserve">$250 million in assets </w:t>
            </w:r>
          </w:p>
        </w:tc>
        <w:tc>
          <w:tcPr>
            <w:tcW w:w="3158" w:type="pct"/>
            <w:gridSpan w:val="3"/>
            <w:tcBorders>
              <w:left w:val="single" w:sz="4" w:space="0" w:color="auto"/>
              <w:right w:val="single" w:sz="4" w:space="0" w:color="auto"/>
            </w:tcBorders>
            <w:shd w:val="clear" w:color="auto" w:fill="auto"/>
            <w:vAlign w:val="bottom"/>
          </w:tcPr>
          <w:p w14:paraId="3C197A24" w14:textId="77777777" w:rsidR="002E2404" w:rsidRPr="00D86EC4" w:rsidRDefault="002E2404" w:rsidP="00601E7C">
            <w:pPr>
              <w:spacing w:before="120" w:after="120"/>
              <w:rPr>
                <w:rFonts w:ascii="Arial" w:hAnsi="Arial" w:cs="Arial"/>
                <w:bCs/>
                <w:sz w:val="18"/>
                <w:szCs w:val="18"/>
              </w:rPr>
            </w:pPr>
            <w:r w:rsidRPr="00D86EC4">
              <w:rPr>
                <w:rFonts w:ascii="Arial" w:hAnsi="Arial" w:cs="Arial"/>
                <w:bCs/>
                <w:sz w:val="18"/>
                <w:szCs w:val="18"/>
              </w:rPr>
              <w:t>_______ % of assets per year</w:t>
            </w:r>
          </w:p>
        </w:tc>
        <w:tc>
          <w:tcPr>
            <w:tcW w:w="449" w:type="pct"/>
            <w:tcBorders>
              <w:left w:val="single" w:sz="4" w:space="0" w:color="auto"/>
              <w:right w:val="single" w:sz="4" w:space="0" w:color="auto"/>
            </w:tcBorders>
            <w:shd w:val="clear" w:color="auto" w:fill="F3F3F3"/>
            <w:vAlign w:val="bottom"/>
          </w:tcPr>
          <w:p w14:paraId="386F9BB5" w14:textId="77777777" w:rsidR="002E2404" w:rsidRPr="00D86EC4" w:rsidRDefault="002E2404" w:rsidP="00601E7C">
            <w:pPr>
              <w:spacing w:after="120"/>
              <w:jc w:val="center"/>
              <w:rPr>
                <w:rFonts w:ascii="Arial" w:hAnsi="Arial" w:cs="Arial"/>
                <w:b/>
                <w:sz w:val="18"/>
                <w:szCs w:val="18"/>
              </w:rPr>
            </w:pPr>
            <w:r w:rsidRPr="00D86EC4">
              <w:rPr>
                <w:rFonts w:ascii="Arial" w:hAnsi="Arial" w:cs="Arial"/>
                <w:b/>
                <w:sz w:val="18"/>
                <w:szCs w:val="18"/>
              </w:rPr>
              <w:t>1</w:t>
            </w:r>
          </w:p>
        </w:tc>
        <w:tc>
          <w:tcPr>
            <w:tcW w:w="659" w:type="pct"/>
            <w:tcBorders>
              <w:left w:val="single" w:sz="4" w:space="0" w:color="auto"/>
            </w:tcBorders>
            <w:shd w:val="clear" w:color="auto" w:fill="F3F3F3"/>
            <w:vAlign w:val="bottom"/>
          </w:tcPr>
          <w:p w14:paraId="2CB5466C" w14:textId="77777777" w:rsidR="002E2404" w:rsidRPr="00D86EC4" w:rsidRDefault="002E2404" w:rsidP="00601E7C">
            <w:pPr>
              <w:spacing w:before="120" w:after="120"/>
              <w:jc w:val="right"/>
              <w:rPr>
                <w:rFonts w:ascii="Arial" w:hAnsi="Arial" w:cs="Arial"/>
                <w:sz w:val="18"/>
                <w:szCs w:val="18"/>
              </w:rPr>
            </w:pPr>
          </w:p>
        </w:tc>
      </w:tr>
      <w:tr w:rsidR="002E2404" w:rsidRPr="00D86EC4" w14:paraId="3A269A6D" w14:textId="77777777" w:rsidTr="00601E7C">
        <w:trPr>
          <w:cantSplit/>
          <w:trHeight w:val="70"/>
        </w:trPr>
        <w:tc>
          <w:tcPr>
            <w:tcW w:w="735" w:type="pct"/>
            <w:gridSpan w:val="2"/>
            <w:tcBorders>
              <w:top w:val="single" w:sz="4" w:space="0" w:color="auto"/>
              <w:left w:val="single" w:sz="4" w:space="0" w:color="auto"/>
              <w:bottom w:val="single" w:sz="4" w:space="0" w:color="auto"/>
              <w:right w:val="single" w:sz="4" w:space="0" w:color="auto"/>
            </w:tcBorders>
            <w:shd w:val="clear" w:color="auto" w:fill="F3F3F3"/>
          </w:tcPr>
          <w:p w14:paraId="6A30C563" w14:textId="77777777" w:rsidR="002E2404" w:rsidRPr="00D86EC4" w:rsidRDefault="002E2404" w:rsidP="00601E7C">
            <w:pPr>
              <w:spacing w:before="120" w:after="120"/>
              <w:rPr>
                <w:rFonts w:ascii="Arial" w:hAnsi="Arial" w:cs="Arial"/>
                <w:sz w:val="18"/>
                <w:szCs w:val="18"/>
              </w:rPr>
            </w:pPr>
            <w:r w:rsidRPr="00D86EC4">
              <w:rPr>
                <w:rFonts w:ascii="Arial" w:hAnsi="Arial" w:cs="Arial"/>
                <w:sz w:val="18"/>
                <w:szCs w:val="18"/>
              </w:rPr>
              <w:t xml:space="preserve">$500 million in assets </w:t>
            </w:r>
          </w:p>
        </w:tc>
        <w:tc>
          <w:tcPr>
            <w:tcW w:w="3158" w:type="pct"/>
            <w:gridSpan w:val="3"/>
            <w:tcBorders>
              <w:left w:val="single" w:sz="4" w:space="0" w:color="auto"/>
              <w:right w:val="single" w:sz="4" w:space="0" w:color="auto"/>
            </w:tcBorders>
            <w:shd w:val="clear" w:color="auto" w:fill="auto"/>
            <w:vAlign w:val="bottom"/>
          </w:tcPr>
          <w:p w14:paraId="6C1150B0" w14:textId="77777777" w:rsidR="002E2404" w:rsidRPr="00D86EC4" w:rsidRDefault="002E2404" w:rsidP="00601E7C">
            <w:pPr>
              <w:spacing w:before="120" w:after="120"/>
              <w:rPr>
                <w:rFonts w:ascii="Arial" w:hAnsi="Arial" w:cs="Arial"/>
                <w:b/>
                <w:sz w:val="18"/>
                <w:szCs w:val="18"/>
              </w:rPr>
            </w:pPr>
            <w:r w:rsidRPr="00D86EC4">
              <w:rPr>
                <w:rFonts w:ascii="Arial" w:hAnsi="Arial" w:cs="Arial"/>
                <w:bCs/>
                <w:sz w:val="18"/>
                <w:szCs w:val="18"/>
              </w:rPr>
              <w:t xml:space="preserve"> _______ % of assets per year</w:t>
            </w:r>
          </w:p>
        </w:tc>
        <w:tc>
          <w:tcPr>
            <w:tcW w:w="449" w:type="pct"/>
            <w:tcBorders>
              <w:left w:val="single" w:sz="4" w:space="0" w:color="auto"/>
              <w:right w:val="single" w:sz="4" w:space="0" w:color="auto"/>
            </w:tcBorders>
            <w:shd w:val="clear" w:color="auto" w:fill="F3F3F3"/>
            <w:vAlign w:val="bottom"/>
          </w:tcPr>
          <w:p w14:paraId="6F515517" w14:textId="77777777" w:rsidR="002E2404" w:rsidRPr="00D86EC4" w:rsidRDefault="002E2404" w:rsidP="00601E7C">
            <w:pPr>
              <w:spacing w:after="120"/>
              <w:jc w:val="center"/>
              <w:rPr>
                <w:rFonts w:ascii="Arial" w:hAnsi="Arial" w:cs="Arial"/>
                <w:b/>
                <w:sz w:val="18"/>
                <w:szCs w:val="18"/>
              </w:rPr>
            </w:pPr>
            <w:r w:rsidRPr="00D86EC4">
              <w:rPr>
                <w:rFonts w:ascii="Arial" w:hAnsi="Arial" w:cs="Arial"/>
                <w:b/>
                <w:sz w:val="18"/>
                <w:szCs w:val="18"/>
              </w:rPr>
              <w:t>1</w:t>
            </w:r>
          </w:p>
        </w:tc>
        <w:tc>
          <w:tcPr>
            <w:tcW w:w="659" w:type="pct"/>
            <w:tcBorders>
              <w:left w:val="single" w:sz="4" w:space="0" w:color="auto"/>
            </w:tcBorders>
            <w:shd w:val="clear" w:color="auto" w:fill="F3F3F3"/>
            <w:vAlign w:val="bottom"/>
          </w:tcPr>
          <w:p w14:paraId="1E3A3597" w14:textId="77777777" w:rsidR="002E2404" w:rsidRPr="00D86EC4" w:rsidRDefault="002E2404" w:rsidP="00601E7C">
            <w:pPr>
              <w:spacing w:before="120" w:after="120"/>
              <w:jc w:val="right"/>
              <w:rPr>
                <w:rFonts w:ascii="Arial" w:hAnsi="Arial" w:cs="Arial"/>
                <w:sz w:val="18"/>
                <w:szCs w:val="18"/>
              </w:rPr>
            </w:pPr>
          </w:p>
        </w:tc>
      </w:tr>
      <w:tr w:rsidR="002E2404" w:rsidRPr="00D86EC4" w14:paraId="46F4D039" w14:textId="77777777" w:rsidTr="00601E7C">
        <w:trPr>
          <w:cantSplit/>
          <w:trHeight w:val="70"/>
        </w:trPr>
        <w:tc>
          <w:tcPr>
            <w:tcW w:w="735" w:type="pct"/>
            <w:gridSpan w:val="2"/>
            <w:tcBorders>
              <w:top w:val="single" w:sz="4" w:space="0" w:color="auto"/>
              <w:left w:val="single" w:sz="4" w:space="0" w:color="auto"/>
              <w:bottom w:val="single" w:sz="4" w:space="0" w:color="auto"/>
              <w:right w:val="single" w:sz="4" w:space="0" w:color="auto"/>
            </w:tcBorders>
            <w:shd w:val="clear" w:color="auto" w:fill="F3F3F3"/>
          </w:tcPr>
          <w:p w14:paraId="75FF26C1" w14:textId="77777777" w:rsidR="002E2404" w:rsidRPr="00D86EC4" w:rsidRDefault="002E2404" w:rsidP="00601E7C">
            <w:pPr>
              <w:spacing w:before="120" w:after="120"/>
              <w:rPr>
                <w:rFonts w:ascii="Arial" w:hAnsi="Arial" w:cs="Arial"/>
                <w:sz w:val="18"/>
                <w:szCs w:val="18"/>
              </w:rPr>
            </w:pPr>
            <w:r w:rsidRPr="00D86EC4">
              <w:rPr>
                <w:rFonts w:ascii="Arial" w:hAnsi="Arial" w:cs="Arial"/>
                <w:sz w:val="18"/>
                <w:szCs w:val="18"/>
              </w:rPr>
              <w:t>$750 million in assets</w:t>
            </w:r>
          </w:p>
        </w:tc>
        <w:tc>
          <w:tcPr>
            <w:tcW w:w="3158" w:type="pct"/>
            <w:gridSpan w:val="3"/>
            <w:tcBorders>
              <w:left w:val="single" w:sz="4" w:space="0" w:color="auto"/>
              <w:right w:val="single" w:sz="4" w:space="0" w:color="auto"/>
            </w:tcBorders>
            <w:shd w:val="clear" w:color="auto" w:fill="auto"/>
            <w:vAlign w:val="bottom"/>
          </w:tcPr>
          <w:p w14:paraId="587EAE2D" w14:textId="77777777" w:rsidR="002E2404" w:rsidRPr="00D86EC4" w:rsidRDefault="002E2404" w:rsidP="00601E7C">
            <w:pPr>
              <w:spacing w:before="120" w:after="120"/>
              <w:rPr>
                <w:rFonts w:ascii="Arial" w:hAnsi="Arial" w:cs="Arial"/>
                <w:b/>
                <w:sz w:val="20"/>
                <w:szCs w:val="20"/>
              </w:rPr>
            </w:pPr>
            <w:r w:rsidRPr="00D86EC4">
              <w:rPr>
                <w:rFonts w:ascii="Arial" w:hAnsi="Arial" w:cs="Arial"/>
                <w:bCs/>
                <w:sz w:val="18"/>
                <w:szCs w:val="18"/>
              </w:rPr>
              <w:t>_______ % of assets per year</w:t>
            </w:r>
          </w:p>
        </w:tc>
        <w:tc>
          <w:tcPr>
            <w:tcW w:w="449" w:type="pct"/>
            <w:tcBorders>
              <w:left w:val="single" w:sz="4" w:space="0" w:color="auto"/>
              <w:right w:val="single" w:sz="4" w:space="0" w:color="auto"/>
            </w:tcBorders>
            <w:shd w:val="clear" w:color="auto" w:fill="F3F3F3"/>
            <w:vAlign w:val="bottom"/>
          </w:tcPr>
          <w:p w14:paraId="0EECDC20" w14:textId="77777777" w:rsidR="002E2404" w:rsidRPr="00D86EC4" w:rsidRDefault="002E2404" w:rsidP="00601E7C">
            <w:pPr>
              <w:spacing w:after="120"/>
              <w:jc w:val="center"/>
              <w:rPr>
                <w:rFonts w:ascii="Arial" w:hAnsi="Arial" w:cs="Arial"/>
                <w:b/>
                <w:sz w:val="18"/>
                <w:szCs w:val="18"/>
              </w:rPr>
            </w:pPr>
            <w:r w:rsidRPr="00D86EC4">
              <w:rPr>
                <w:rFonts w:ascii="Arial" w:hAnsi="Arial" w:cs="Arial"/>
                <w:b/>
                <w:sz w:val="18"/>
                <w:szCs w:val="18"/>
              </w:rPr>
              <w:t>1</w:t>
            </w:r>
          </w:p>
        </w:tc>
        <w:tc>
          <w:tcPr>
            <w:tcW w:w="659" w:type="pct"/>
            <w:tcBorders>
              <w:left w:val="single" w:sz="4" w:space="0" w:color="auto"/>
            </w:tcBorders>
            <w:shd w:val="clear" w:color="auto" w:fill="F3F3F3"/>
            <w:vAlign w:val="bottom"/>
          </w:tcPr>
          <w:p w14:paraId="2FC5810E" w14:textId="77777777" w:rsidR="002E2404" w:rsidRPr="00D86EC4" w:rsidRDefault="002E2404" w:rsidP="00601E7C">
            <w:pPr>
              <w:spacing w:before="120" w:after="120"/>
              <w:jc w:val="right"/>
              <w:rPr>
                <w:rFonts w:ascii="Arial" w:hAnsi="Arial" w:cs="Arial"/>
                <w:sz w:val="18"/>
              </w:rPr>
            </w:pPr>
          </w:p>
        </w:tc>
      </w:tr>
      <w:tr w:rsidR="002E2404" w:rsidRPr="00D86EC4" w14:paraId="78618B0A" w14:textId="77777777" w:rsidTr="00601E7C">
        <w:trPr>
          <w:cantSplit/>
          <w:trHeight w:val="70"/>
        </w:trPr>
        <w:tc>
          <w:tcPr>
            <w:tcW w:w="735" w:type="pct"/>
            <w:gridSpan w:val="2"/>
            <w:tcBorders>
              <w:top w:val="single" w:sz="4" w:space="0" w:color="auto"/>
              <w:left w:val="single" w:sz="4" w:space="0" w:color="auto"/>
              <w:bottom w:val="single" w:sz="4" w:space="0" w:color="auto"/>
              <w:right w:val="single" w:sz="4" w:space="0" w:color="auto"/>
            </w:tcBorders>
            <w:shd w:val="clear" w:color="auto" w:fill="F3F3F3"/>
          </w:tcPr>
          <w:p w14:paraId="38E50841" w14:textId="77777777" w:rsidR="002E2404" w:rsidRPr="00D86EC4" w:rsidRDefault="002E2404" w:rsidP="00601E7C">
            <w:pPr>
              <w:spacing w:before="120" w:after="120"/>
              <w:rPr>
                <w:rFonts w:ascii="Arial" w:hAnsi="Arial" w:cs="Arial"/>
                <w:sz w:val="18"/>
                <w:szCs w:val="18"/>
              </w:rPr>
            </w:pPr>
            <w:r w:rsidRPr="00D86EC4">
              <w:rPr>
                <w:rFonts w:ascii="Arial" w:hAnsi="Arial" w:cs="Arial"/>
                <w:sz w:val="18"/>
                <w:szCs w:val="18"/>
              </w:rPr>
              <w:t xml:space="preserve">$1 billion in assets </w:t>
            </w:r>
          </w:p>
        </w:tc>
        <w:tc>
          <w:tcPr>
            <w:tcW w:w="3158" w:type="pct"/>
            <w:gridSpan w:val="3"/>
            <w:tcBorders>
              <w:left w:val="single" w:sz="4" w:space="0" w:color="auto"/>
              <w:right w:val="single" w:sz="4" w:space="0" w:color="auto"/>
            </w:tcBorders>
            <w:shd w:val="clear" w:color="auto" w:fill="auto"/>
            <w:vAlign w:val="bottom"/>
          </w:tcPr>
          <w:p w14:paraId="457A6E85" w14:textId="77777777" w:rsidR="002E2404" w:rsidRPr="00D86EC4" w:rsidRDefault="002E2404" w:rsidP="00601E7C">
            <w:pPr>
              <w:spacing w:before="120" w:after="120"/>
              <w:rPr>
                <w:rFonts w:ascii="Arial" w:hAnsi="Arial" w:cs="Arial"/>
                <w:b/>
                <w:sz w:val="18"/>
                <w:szCs w:val="18"/>
              </w:rPr>
            </w:pPr>
            <w:r w:rsidRPr="00D86EC4">
              <w:rPr>
                <w:rFonts w:ascii="Arial" w:hAnsi="Arial" w:cs="Arial"/>
                <w:bCs/>
                <w:sz w:val="18"/>
                <w:szCs w:val="18"/>
              </w:rPr>
              <w:t>_______ % of assets per year</w:t>
            </w:r>
          </w:p>
        </w:tc>
        <w:tc>
          <w:tcPr>
            <w:tcW w:w="449" w:type="pct"/>
            <w:tcBorders>
              <w:left w:val="single" w:sz="4" w:space="0" w:color="auto"/>
              <w:right w:val="single" w:sz="4" w:space="0" w:color="auto"/>
            </w:tcBorders>
            <w:shd w:val="clear" w:color="auto" w:fill="F3F3F3"/>
            <w:vAlign w:val="bottom"/>
          </w:tcPr>
          <w:p w14:paraId="04EEB40B" w14:textId="77777777" w:rsidR="002E2404" w:rsidRPr="00D86EC4" w:rsidRDefault="002E2404" w:rsidP="00601E7C">
            <w:pPr>
              <w:spacing w:after="120"/>
              <w:jc w:val="center"/>
              <w:rPr>
                <w:rFonts w:ascii="Arial" w:hAnsi="Arial" w:cs="Arial"/>
                <w:b/>
                <w:sz w:val="18"/>
                <w:szCs w:val="18"/>
              </w:rPr>
            </w:pPr>
            <w:r w:rsidRPr="00D86EC4">
              <w:rPr>
                <w:rFonts w:ascii="Arial" w:hAnsi="Arial" w:cs="Arial"/>
                <w:b/>
                <w:sz w:val="18"/>
                <w:szCs w:val="18"/>
              </w:rPr>
              <w:t>1</w:t>
            </w:r>
          </w:p>
        </w:tc>
        <w:tc>
          <w:tcPr>
            <w:tcW w:w="659" w:type="pct"/>
            <w:tcBorders>
              <w:left w:val="single" w:sz="4" w:space="0" w:color="auto"/>
            </w:tcBorders>
            <w:shd w:val="clear" w:color="auto" w:fill="F3F3F3"/>
            <w:vAlign w:val="bottom"/>
          </w:tcPr>
          <w:p w14:paraId="547DC7A9" w14:textId="77777777" w:rsidR="002E2404" w:rsidRPr="00D86EC4" w:rsidRDefault="002E2404" w:rsidP="00601E7C">
            <w:pPr>
              <w:spacing w:before="120" w:after="120"/>
              <w:jc w:val="right"/>
              <w:rPr>
                <w:rFonts w:ascii="Arial" w:hAnsi="Arial" w:cs="Arial"/>
                <w:sz w:val="18"/>
              </w:rPr>
            </w:pPr>
          </w:p>
        </w:tc>
      </w:tr>
      <w:tr w:rsidR="002E2404" w:rsidRPr="00D86EC4" w14:paraId="583C3E58" w14:textId="77777777" w:rsidTr="00601E7C">
        <w:trPr>
          <w:cantSplit/>
          <w:trHeight w:val="70"/>
        </w:trPr>
        <w:tc>
          <w:tcPr>
            <w:tcW w:w="735" w:type="pct"/>
            <w:gridSpan w:val="2"/>
            <w:tcBorders>
              <w:top w:val="single" w:sz="4" w:space="0" w:color="auto"/>
              <w:left w:val="single" w:sz="4" w:space="0" w:color="auto"/>
              <w:bottom w:val="single" w:sz="4" w:space="0" w:color="auto"/>
              <w:right w:val="single" w:sz="4" w:space="0" w:color="auto"/>
            </w:tcBorders>
            <w:shd w:val="clear" w:color="auto" w:fill="F3F3F3"/>
          </w:tcPr>
          <w:p w14:paraId="511FE702" w14:textId="77777777" w:rsidR="002E2404" w:rsidRPr="00D86EC4" w:rsidRDefault="002E2404" w:rsidP="00601E7C">
            <w:pPr>
              <w:spacing w:before="120" w:after="120"/>
              <w:rPr>
                <w:rFonts w:ascii="Arial" w:hAnsi="Arial" w:cs="Arial"/>
                <w:sz w:val="18"/>
                <w:szCs w:val="18"/>
              </w:rPr>
            </w:pPr>
            <w:r w:rsidRPr="00D86EC4">
              <w:rPr>
                <w:rFonts w:ascii="Arial" w:hAnsi="Arial" w:cs="Arial"/>
                <w:sz w:val="18"/>
                <w:szCs w:val="18"/>
              </w:rPr>
              <w:t xml:space="preserve">$1.25 billion in assets </w:t>
            </w:r>
          </w:p>
        </w:tc>
        <w:tc>
          <w:tcPr>
            <w:tcW w:w="3158" w:type="pct"/>
            <w:gridSpan w:val="3"/>
            <w:tcBorders>
              <w:left w:val="single" w:sz="4" w:space="0" w:color="auto"/>
              <w:right w:val="single" w:sz="4" w:space="0" w:color="auto"/>
            </w:tcBorders>
            <w:shd w:val="clear" w:color="auto" w:fill="auto"/>
            <w:vAlign w:val="bottom"/>
          </w:tcPr>
          <w:p w14:paraId="4FEE129D" w14:textId="77777777" w:rsidR="002E2404" w:rsidRPr="00D86EC4" w:rsidRDefault="002E2404" w:rsidP="00601E7C">
            <w:pPr>
              <w:spacing w:before="120" w:after="120"/>
              <w:rPr>
                <w:rFonts w:ascii="Arial" w:hAnsi="Arial" w:cs="Arial"/>
                <w:b/>
                <w:sz w:val="20"/>
                <w:szCs w:val="20"/>
              </w:rPr>
            </w:pPr>
            <w:r w:rsidRPr="00D86EC4">
              <w:rPr>
                <w:rFonts w:ascii="Arial" w:hAnsi="Arial" w:cs="Arial"/>
                <w:bCs/>
                <w:sz w:val="18"/>
                <w:szCs w:val="18"/>
              </w:rPr>
              <w:t>_______ % of assets per year</w:t>
            </w:r>
          </w:p>
        </w:tc>
        <w:tc>
          <w:tcPr>
            <w:tcW w:w="449" w:type="pct"/>
            <w:tcBorders>
              <w:left w:val="single" w:sz="4" w:space="0" w:color="auto"/>
              <w:right w:val="single" w:sz="4" w:space="0" w:color="auto"/>
            </w:tcBorders>
            <w:shd w:val="clear" w:color="auto" w:fill="F3F3F3"/>
            <w:vAlign w:val="bottom"/>
          </w:tcPr>
          <w:p w14:paraId="7B4CF789" w14:textId="77777777" w:rsidR="002E2404" w:rsidRPr="00D86EC4" w:rsidRDefault="002E2404" w:rsidP="00601E7C">
            <w:pPr>
              <w:spacing w:after="120"/>
              <w:jc w:val="center"/>
              <w:rPr>
                <w:rFonts w:ascii="Arial" w:hAnsi="Arial" w:cs="Arial"/>
                <w:b/>
                <w:sz w:val="18"/>
                <w:szCs w:val="18"/>
              </w:rPr>
            </w:pPr>
            <w:r w:rsidRPr="00D86EC4">
              <w:rPr>
                <w:rFonts w:ascii="Arial" w:hAnsi="Arial" w:cs="Arial"/>
                <w:b/>
                <w:sz w:val="18"/>
                <w:szCs w:val="18"/>
              </w:rPr>
              <w:t>1</w:t>
            </w:r>
          </w:p>
        </w:tc>
        <w:tc>
          <w:tcPr>
            <w:tcW w:w="659" w:type="pct"/>
            <w:tcBorders>
              <w:left w:val="single" w:sz="4" w:space="0" w:color="auto"/>
            </w:tcBorders>
            <w:shd w:val="clear" w:color="auto" w:fill="F3F3F3"/>
            <w:vAlign w:val="bottom"/>
          </w:tcPr>
          <w:p w14:paraId="52C12F31" w14:textId="77777777" w:rsidR="002E2404" w:rsidRPr="00D86EC4" w:rsidRDefault="002E2404" w:rsidP="00601E7C">
            <w:pPr>
              <w:spacing w:before="120" w:after="120"/>
              <w:jc w:val="right"/>
              <w:rPr>
                <w:rFonts w:ascii="Arial" w:hAnsi="Arial" w:cs="Arial"/>
                <w:sz w:val="18"/>
              </w:rPr>
            </w:pPr>
          </w:p>
        </w:tc>
      </w:tr>
      <w:tr w:rsidR="002E2404" w:rsidRPr="00D86EC4" w14:paraId="5979FCB1" w14:textId="77777777" w:rsidTr="00601E7C">
        <w:trPr>
          <w:cantSplit/>
          <w:trHeight w:val="70"/>
        </w:trPr>
        <w:tc>
          <w:tcPr>
            <w:tcW w:w="735" w:type="pct"/>
            <w:gridSpan w:val="2"/>
            <w:tcBorders>
              <w:top w:val="single" w:sz="4" w:space="0" w:color="auto"/>
              <w:left w:val="single" w:sz="4" w:space="0" w:color="auto"/>
              <w:bottom w:val="single" w:sz="4" w:space="0" w:color="auto"/>
              <w:right w:val="single" w:sz="4" w:space="0" w:color="auto"/>
            </w:tcBorders>
            <w:shd w:val="clear" w:color="auto" w:fill="F3F3F3"/>
          </w:tcPr>
          <w:p w14:paraId="1A30A41E" w14:textId="77777777" w:rsidR="002E2404" w:rsidRPr="00D86EC4" w:rsidRDefault="002E2404" w:rsidP="00601E7C">
            <w:pPr>
              <w:spacing w:before="120" w:after="120"/>
              <w:rPr>
                <w:rFonts w:ascii="Arial" w:hAnsi="Arial" w:cs="Arial"/>
                <w:sz w:val="18"/>
                <w:szCs w:val="18"/>
              </w:rPr>
            </w:pPr>
            <w:r w:rsidRPr="00D86EC4">
              <w:rPr>
                <w:rFonts w:ascii="Arial" w:hAnsi="Arial" w:cs="Arial"/>
                <w:sz w:val="18"/>
                <w:szCs w:val="18"/>
              </w:rPr>
              <w:t xml:space="preserve">$1.5 billion in assets </w:t>
            </w:r>
          </w:p>
        </w:tc>
        <w:tc>
          <w:tcPr>
            <w:tcW w:w="3158" w:type="pct"/>
            <w:gridSpan w:val="3"/>
            <w:tcBorders>
              <w:left w:val="single" w:sz="4" w:space="0" w:color="auto"/>
              <w:right w:val="single" w:sz="4" w:space="0" w:color="auto"/>
            </w:tcBorders>
            <w:shd w:val="clear" w:color="auto" w:fill="auto"/>
            <w:vAlign w:val="bottom"/>
          </w:tcPr>
          <w:p w14:paraId="5714C6D3" w14:textId="77777777" w:rsidR="002E2404" w:rsidRPr="00D86EC4" w:rsidRDefault="002E2404" w:rsidP="00601E7C">
            <w:pPr>
              <w:spacing w:before="120" w:after="120"/>
              <w:rPr>
                <w:rFonts w:ascii="Arial" w:hAnsi="Arial" w:cs="Arial"/>
                <w:b/>
                <w:sz w:val="18"/>
                <w:szCs w:val="18"/>
              </w:rPr>
            </w:pPr>
            <w:r w:rsidRPr="00D86EC4">
              <w:rPr>
                <w:rFonts w:ascii="Arial" w:hAnsi="Arial" w:cs="Arial"/>
                <w:bCs/>
                <w:sz w:val="18"/>
                <w:szCs w:val="18"/>
              </w:rPr>
              <w:t>_______ % of assets per year</w:t>
            </w:r>
          </w:p>
        </w:tc>
        <w:tc>
          <w:tcPr>
            <w:tcW w:w="449" w:type="pct"/>
            <w:tcBorders>
              <w:left w:val="single" w:sz="4" w:space="0" w:color="auto"/>
              <w:right w:val="single" w:sz="4" w:space="0" w:color="auto"/>
            </w:tcBorders>
            <w:shd w:val="clear" w:color="auto" w:fill="F3F3F3"/>
            <w:vAlign w:val="bottom"/>
          </w:tcPr>
          <w:p w14:paraId="531C61C5" w14:textId="77777777" w:rsidR="002E2404" w:rsidRPr="00D86EC4" w:rsidRDefault="002E2404" w:rsidP="00601E7C">
            <w:pPr>
              <w:spacing w:after="120"/>
              <w:jc w:val="center"/>
              <w:rPr>
                <w:rFonts w:ascii="Arial" w:hAnsi="Arial" w:cs="Arial"/>
                <w:b/>
                <w:sz w:val="18"/>
                <w:szCs w:val="18"/>
              </w:rPr>
            </w:pPr>
            <w:r w:rsidRPr="00D86EC4">
              <w:rPr>
                <w:rFonts w:ascii="Arial" w:hAnsi="Arial" w:cs="Arial"/>
                <w:b/>
                <w:sz w:val="18"/>
                <w:szCs w:val="18"/>
              </w:rPr>
              <w:t>1</w:t>
            </w:r>
          </w:p>
        </w:tc>
        <w:tc>
          <w:tcPr>
            <w:tcW w:w="659" w:type="pct"/>
            <w:tcBorders>
              <w:left w:val="single" w:sz="4" w:space="0" w:color="auto"/>
            </w:tcBorders>
            <w:shd w:val="clear" w:color="auto" w:fill="F3F3F3"/>
            <w:vAlign w:val="bottom"/>
          </w:tcPr>
          <w:p w14:paraId="02DFA999" w14:textId="77777777" w:rsidR="002E2404" w:rsidRPr="00D86EC4" w:rsidRDefault="002E2404" w:rsidP="00601E7C">
            <w:pPr>
              <w:spacing w:before="120" w:after="120"/>
              <w:jc w:val="right"/>
              <w:rPr>
                <w:rFonts w:ascii="Arial" w:hAnsi="Arial" w:cs="Arial"/>
                <w:sz w:val="18"/>
                <w:szCs w:val="18"/>
              </w:rPr>
            </w:pPr>
          </w:p>
        </w:tc>
      </w:tr>
      <w:tr w:rsidR="002E2404" w:rsidRPr="00D86EC4" w14:paraId="24EBC453" w14:textId="77777777" w:rsidTr="00601E7C">
        <w:trPr>
          <w:cantSplit/>
          <w:trHeight w:val="70"/>
        </w:trPr>
        <w:tc>
          <w:tcPr>
            <w:tcW w:w="5000" w:type="pct"/>
            <w:gridSpan w:val="7"/>
            <w:tcBorders>
              <w:top w:val="nil"/>
              <w:left w:val="single" w:sz="4" w:space="0" w:color="auto"/>
              <w:bottom w:val="single" w:sz="4" w:space="0" w:color="auto"/>
              <w:right w:val="single" w:sz="4" w:space="0" w:color="auto"/>
            </w:tcBorders>
            <w:shd w:val="clear" w:color="auto" w:fill="D9D9D9"/>
            <w:vAlign w:val="center"/>
          </w:tcPr>
          <w:p w14:paraId="37DFEF4A" w14:textId="77777777" w:rsidR="002E2404" w:rsidRPr="00D86EC4" w:rsidRDefault="002E2404" w:rsidP="00601E7C">
            <w:pPr>
              <w:spacing w:before="120" w:after="120"/>
              <w:rPr>
                <w:rFonts w:ascii="Arial" w:hAnsi="Arial" w:cs="Arial"/>
                <w:sz w:val="18"/>
                <w:szCs w:val="18"/>
              </w:rPr>
            </w:pPr>
            <w:r w:rsidRPr="00D86EC4">
              <w:rPr>
                <w:rFonts w:ascii="Arial" w:hAnsi="Arial" w:cs="Arial"/>
                <w:bCs/>
                <w:iCs/>
                <w:sz w:val="16"/>
                <w:szCs w:val="16"/>
              </w:rPr>
              <w:t>The Solicitation Coordinator will use this sum and the formula below to calculate the Cost Proposal Score.  Numbers rounded to two (2) places to the right of the decimal point will be standard for calculations.</w:t>
            </w:r>
          </w:p>
        </w:tc>
      </w:tr>
      <w:tr w:rsidR="002E2404" w:rsidRPr="00D86EC4" w14:paraId="49A2768C" w14:textId="77777777" w:rsidTr="00601E7C">
        <w:trPr>
          <w:cantSplit/>
          <w:trHeight w:val="114"/>
        </w:trPr>
        <w:tc>
          <w:tcPr>
            <w:tcW w:w="131" w:type="pct"/>
            <w:vMerge w:val="restart"/>
            <w:tcBorders>
              <w:top w:val="single" w:sz="4" w:space="0" w:color="auto"/>
              <w:left w:val="single" w:sz="4" w:space="0" w:color="auto"/>
              <w:right w:val="nil"/>
            </w:tcBorders>
            <w:shd w:val="clear" w:color="auto" w:fill="D9D9D9"/>
            <w:vAlign w:val="center"/>
          </w:tcPr>
          <w:p w14:paraId="03D760D9" w14:textId="77777777" w:rsidR="002E2404" w:rsidRPr="00D86EC4" w:rsidRDefault="002E2404" w:rsidP="00601E7C">
            <w:pPr>
              <w:spacing w:before="120" w:after="120"/>
              <w:ind w:left="288"/>
              <w:rPr>
                <w:rFonts w:ascii="Arial" w:hAnsi="Arial" w:cs="Arial"/>
                <w:sz w:val="18"/>
                <w:szCs w:val="18"/>
              </w:rPr>
            </w:pPr>
          </w:p>
        </w:tc>
        <w:tc>
          <w:tcPr>
            <w:tcW w:w="1949" w:type="pct"/>
            <w:gridSpan w:val="2"/>
            <w:tcBorders>
              <w:top w:val="nil"/>
              <w:left w:val="nil"/>
              <w:bottom w:val="single" w:sz="4" w:space="0" w:color="auto"/>
              <w:right w:val="nil"/>
            </w:tcBorders>
            <w:shd w:val="clear" w:color="auto" w:fill="D9D9D9"/>
            <w:vAlign w:val="center"/>
          </w:tcPr>
          <w:p w14:paraId="78AB1D40" w14:textId="77777777" w:rsidR="002E2404" w:rsidRPr="001B2D4C" w:rsidRDefault="002E2404" w:rsidP="00601E7C">
            <w:pPr>
              <w:spacing w:before="120" w:after="120"/>
              <w:jc w:val="center"/>
              <w:rPr>
                <w:rFonts w:ascii="Arial" w:hAnsi="Arial" w:cs="Arial"/>
                <w:sz w:val="18"/>
                <w:szCs w:val="18"/>
              </w:rPr>
            </w:pPr>
            <w:r w:rsidRPr="001B2D4C">
              <w:rPr>
                <w:rFonts w:ascii="Arial" w:hAnsi="Arial" w:cs="Arial"/>
                <w:b/>
                <w:bCs/>
                <w:sz w:val="18"/>
                <w:szCs w:val="18"/>
              </w:rPr>
              <w:t xml:space="preserve">lowest raw weighted score amount </w:t>
            </w:r>
            <w:r w:rsidRPr="001B2D4C">
              <w:rPr>
                <w:rFonts w:ascii="Arial" w:hAnsi="Arial" w:cs="Arial"/>
                <w:b/>
                <w:sz w:val="18"/>
                <w:szCs w:val="18"/>
              </w:rPr>
              <w:t>f</w:t>
            </w:r>
            <w:r w:rsidRPr="001B2D4C">
              <w:rPr>
                <w:rFonts w:ascii="Arial" w:hAnsi="Arial" w:cs="Arial"/>
                <w:b/>
                <w:bCs/>
                <w:sz w:val="18"/>
                <w:szCs w:val="18"/>
              </w:rPr>
              <w:t xml:space="preserve">rom </w:t>
            </w:r>
            <w:r w:rsidRPr="001B2D4C">
              <w:rPr>
                <w:rFonts w:ascii="Arial" w:hAnsi="Arial" w:cs="Arial"/>
                <w:b/>
                <w:bCs/>
                <w:sz w:val="18"/>
                <w:szCs w:val="18"/>
                <w:u w:val="single"/>
              </w:rPr>
              <w:t>all</w:t>
            </w:r>
            <w:r w:rsidRPr="001B2D4C">
              <w:rPr>
                <w:rFonts w:ascii="Arial" w:hAnsi="Arial" w:cs="Arial"/>
                <w:b/>
                <w:bCs/>
                <w:sz w:val="18"/>
                <w:szCs w:val="18"/>
              </w:rPr>
              <w:t xml:space="preserve"> proposals</w:t>
            </w:r>
          </w:p>
        </w:tc>
        <w:tc>
          <w:tcPr>
            <w:tcW w:w="946" w:type="pct"/>
            <w:vMerge w:val="restart"/>
            <w:tcBorders>
              <w:top w:val="nil"/>
              <w:left w:val="nil"/>
              <w:bottom w:val="nil"/>
              <w:right w:val="nil"/>
            </w:tcBorders>
            <w:shd w:val="clear" w:color="auto" w:fill="D9D9D9"/>
            <w:vAlign w:val="center"/>
          </w:tcPr>
          <w:p w14:paraId="578E17D6" w14:textId="77777777" w:rsidR="002E2404" w:rsidRPr="001B2D4C" w:rsidRDefault="002E2404" w:rsidP="00601E7C">
            <w:pPr>
              <w:spacing w:before="200" w:after="40"/>
              <w:jc w:val="center"/>
              <w:rPr>
                <w:rFonts w:ascii="Arial" w:hAnsi="Arial" w:cs="Arial"/>
                <w:b/>
                <w:bCs/>
                <w:sz w:val="18"/>
                <w:szCs w:val="18"/>
              </w:rPr>
            </w:pPr>
            <w:r w:rsidRPr="001B2D4C">
              <w:rPr>
                <w:rFonts w:ascii="Arial" w:hAnsi="Arial" w:cs="Arial"/>
                <w:b/>
                <w:bCs/>
                <w:sz w:val="18"/>
                <w:szCs w:val="18"/>
              </w:rPr>
              <w:t>x 27</w:t>
            </w:r>
            <w:r w:rsidRPr="001B2D4C">
              <w:rPr>
                <w:rFonts w:ascii="Arial" w:hAnsi="Arial" w:cs="Arial"/>
                <w:b/>
                <w:bCs/>
                <w:sz w:val="18"/>
                <w:szCs w:val="18"/>
              </w:rPr>
              <w:br/>
            </w:r>
            <w:r w:rsidRPr="001B2D4C">
              <w:rPr>
                <w:rFonts w:ascii="Arial" w:hAnsi="Arial" w:cs="Arial"/>
                <w:b/>
                <w:bCs/>
                <w:sz w:val="16"/>
                <w:szCs w:val="16"/>
              </w:rPr>
              <w:t>(maximum subsection score)</w:t>
            </w:r>
          </w:p>
        </w:tc>
        <w:tc>
          <w:tcPr>
            <w:tcW w:w="1315" w:type="pct"/>
            <w:gridSpan w:val="2"/>
            <w:vMerge w:val="restart"/>
            <w:tcBorders>
              <w:left w:val="nil"/>
              <w:right w:val="double" w:sz="4" w:space="0" w:color="auto"/>
            </w:tcBorders>
            <w:shd w:val="clear" w:color="auto" w:fill="D9D9D9"/>
            <w:vAlign w:val="center"/>
          </w:tcPr>
          <w:p w14:paraId="013542B0" w14:textId="77777777" w:rsidR="002E2404" w:rsidRPr="001B2D4C" w:rsidRDefault="002E2404" w:rsidP="00601E7C">
            <w:pPr>
              <w:spacing w:before="120" w:after="120"/>
              <w:jc w:val="right"/>
              <w:rPr>
                <w:rFonts w:ascii="Arial" w:hAnsi="Arial" w:cs="Arial"/>
                <w:b/>
                <w:bCs/>
                <w:sz w:val="18"/>
                <w:szCs w:val="18"/>
              </w:rPr>
            </w:pPr>
            <w:r w:rsidRPr="001B2D4C">
              <w:rPr>
                <w:rFonts w:ascii="Arial" w:hAnsi="Arial" w:cs="Arial"/>
                <w:b/>
                <w:bCs/>
                <w:sz w:val="18"/>
                <w:szCs w:val="18"/>
              </w:rPr>
              <w:t>= SUBSCORE C:</w:t>
            </w:r>
          </w:p>
        </w:tc>
        <w:tc>
          <w:tcPr>
            <w:tcW w:w="659" w:type="pct"/>
            <w:vMerge w:val="restart"/>
            <w:tcBorders>
              <w:top w:val="double" w:sz="4" w:space="0" w:color="auto"/>
              <w:left w:val="double" w:sz="4" w:space="0" w:color="auto"/>
              <w:bottom w:val="double" w:sz="4" w:space="0" w:color="auto"/>
              <w:right w:val="double" w:sz="4" w:space="0" w:color="auto"/>
            </w:tcBorders>
            <w:shd w:val="clear" w:color="auto" w:fill="F3F3F3"/>
            <w:vAlign w:val="center"/>
          </w:tcPr>
          <w:p w14:paraId="734C1A86" w14:textId="77777777" w:rsidR="002E2404" w:rsidRPr="00D86EC4" w:rsidRDefault="002E2404" w:rsidP="00601E7C">
            <w:pPr>
              <w:spacing w:before="120" w:after="120"/>
              <w:jc w:val="right"/>
              <w:rPr>
                <w:rFonts w:ascii="Arial" w:hAnsi="Arial" w:cs="Arial"/>
                <w:sz w:val="18"/>
                <w:szCs w:val="18"/>
              </w:rPr>
            </w:pPr>
          </w:p>
        </w:tc>
      </w:tr>
      <w:tr w:rsidR="002E2404" w:rsidRPr="00D86EC4" w14:paraId="2291155E" w14:textId="77777777" w:rsidTr="00601E7C">
        <w:trPr>
          <w:cantSplit/>
          <w:trHeight w:val="50"/>
        </w:trPr>
        <w:tc>
          <w:tcPr>
            <w:tcW w:w="131" w:type="pct"/>
            <w:vMerge/>
            <w:tcBorders>
              <w:left w:val="single" w:sz="4" w:space="0" w:color="auto"/>
              <w:bottom w:val="single" w:sz="4" w:space="0" w:color="auto"/>
              <w:right w:val="nil"/>
            </w:tcBorders>
            <w:shd w:val="clear" w:color="auto" w:fill="D9D9D9"/>
            <w:vAlign w:val="center"/>
          </w:tcPr>
          <w:p w14:paraId="78AAC594" w14:textId="77777777" w:rsidR="002E2404" w:rsidRPr="00D86EC4" w:rsidRDefault="002E2404" w:rsidP="00601E7C">
            <w:pPr>
              <w:spacing w:before="120" w:after="120"/>
              <w:ind w:left="288"/>
              <w:rPr>
                <w:rFonts w:ascii="Arial" w:hAnsi="Arial" w:cs="Arial"/>
                <w:sz w:val="18"/>
                <w:szCs w:val="18"/>
              </w:rPr>
            </w:pPr>
          </w:p>
        </w:tc>
        <w:tc>
          <w:tcPr>
            <w:tcW w:w="1949" w:type="pct"/>
            <w:gridSpan w:val="2"/>
            <w:tcBorders>
              <w:top w:val="single" w:sz="4" w:space="0" w:color="auto"/>
              <w:left w:val="nil"/>
              <w:bottom w:val="single" w:sz="4" w:space="0" w:color="auto"/>
              <w:right w:val="nil"/>
            </w:tcBorders>
            <w:shd w:val="clear" w:color="auto" w:fill="D9D9D9"/>
            <w:vAlign w:val="center"/>
          </w:tcPr>
          <w:p w14:paraId="4A6AAE1C" w14:textId="77777777" w:rsidR="002E2404" w:rsidRPr="00D86EC4" w:rsidRDefault="002E2404" w:rsidP="00601E7C">
            <w:pPr>
              <w:spacing w:before="120" w:after="120"/>
              <w:jc w:val="center"/>
              <w:rPr>
                <w:rFonts w:ascii="Arial" w:hAnsi="Arial" w:cs="Arial"/>
                <w:sz w:val="18"/>
                <w:szCs w:val="18"/>
              </w:rPr>
            </w:pPr>
            <w:r w:rsidRPr="001B2D4C">
              <w:rPr>
                <w:rFonts w:ascii="Arial" w:hAnsi="Arial" w:cs="Arial"/>
                <w:b/>
                <w:sz w:val="18"/>
                <w:szCs w:val="18"/>
              </w:rPr>
              <w:t>raw weighted score</w:t>
            </w:r>
            <w:r w:rsidRPr="00D86EC4">
              <w:rPr>
                <w:rFonts w:ascii="Arial" w:hAnsi="Arial" w:cs="Arial"/>
                <w:b/>
                <w:sz w:val="18"/>
                <w:szCs w:val="18"/>
              </w:rPr>
              <w:t xml:space="preserve"> amount being evaluated</w:t>
            </w:r>
          </w:p>
        </w:tc>
        <w:tc>
          <w:tcPr>
            <w:tcW w:w="946" w:type="pct"/>
            <w:vMerge/>
            <w:tcBorders>
              <w:top w:val="double" w:sz="4" w:space="0" w:color="auto"/>
              <w:left w:val="nil"/>
              <w:bottom w:val="single" w:sz="4" w:space="0" w:color="auto"/>
              <w:right w:val="nil"/>
            </w:tcBorders>
            <w:shd w:val="clear" w:color="auto" w:fill="F3F3F3"/>
            <w:vAlign w:val="center"/>
          </w:tcPr>
          <w:p w14:paraId="79A63F03" w14:textId="77777777" w:rsidR="002E2404" w:rsidRPr="00D86EC4" w:rsidRDefault="002E2404" w:rsidP="00601E7C">
            <w:pPr>
              <w:spacing w:before="120" w:after="120"/>
              <w:jc w:val="right"/>
              <w:rPr>
                <w:rFonts w:ascii="Arial" w:hAnsi="Arial" w:cs="Arial"/>
                <w:b/>
                <w:bCs/>
                <w:sz w:val="18"/>
                <w:szCs w:val="18"/>
              </w:rPr>
            </w:pPr>
          </w:p>
        </w:tc>
        <w:tc>
          <w:tcPr>
            <w:tcW w:w="1315" w:type="pct"/>
            <w:gridSpan w:val="2"/>
            <w:vMerge/>
            <w:tcBorders>
              <w:left w:val="nil"/>
              <w:bottom w:val="single" w:sz="4" w:space="0" w:color="auto"/>
              <w:right w:val="double" w:sz="4" w:space="0" w:color="auto"/>
            </w:tcBorders>
            <w:shd w:val="clear" w:color="auto" w:fill="F3F3F3"/>
            <w:vAlign w:val="center"/>
          </w:tcPr>
          <w:p w14:paraId="79CC43EE" w14:textId="77777777" w:rsidR="002E2404" w:rsidRPr="00D86EC4" w:rsidRDefault="002E2404" w:rsidP="00601E7C">
            <w:pPr>
              <w:spacing w:before="120" w:after="120"/>
              <w:jc w:val="right"/>
              <w:rPr>
                <w:rFonts w:ascii="Arial" w:hAnsi="Arial" w:cs="Arial"/>
                <w:b/>
                <w:bCs/>
                <w:sz w:val="18"/>
                <w:szCs w:val="18"/>
              </w:rPr>
            </w:pPr>
          </w:p>
        </w:tc>
        <w:tc>
          <w:tcPr>
            <w:tcW w:w="659" w:type="pct"/>
            <w:vMerge/>
            <w:tcBorders>
              <w:top w:val="double" w:sz="4" w:space="0" w:color="auto"/>
              <w:left w:val="double" w:sz="4" w:space="0" w:color="auto"/>
              <w:bottom w:val="double" w:sz="4" w:space="0" w:color="auto"/>
              <w:right w:val="double" w:sz="4" w:space="0" w:color="auto"/>
            </w:tcBorders>
            <w:shd w:val="clear" w:color="auto" w:fill="F3F3F3"/>
            <w:vAlign w:val="center"/>
          </w:tcPr>
          <w:p w14:paraId="2C570CC1" w14:textId="77777777" w:rsidR="002E2404" w:rsidRPr="00D86EC4" w:rsidRDefault="002E2404" w:rsidP="00601E7C">
            <w:pPr>
              <w:spacing w:before="120" w:after="120"/>
              <w:jc w:val="right"/>
              <w:rPr>
                <w:rFonts w:ascii="Arial" w:hAnsi="Arial" w:cs="Arial"/>
                <w:sz w:val="18"/>
                <w:szCs w:val="18"/>
              </w:rPr>
            </w:pPr>
          </w:p>
        </w:tc>
      </w:tr>
    </w:tbl>
    <w:p w14:paraId="32ED750A" w14:textId="77777777" w:rsidR="002E2404" w:rsidRPr="00D86EC4" w:rsidRDefault="002E2404" w:rsidP="002E2404"/>
    <w:p w14:paraId="5AAFDBD2" w14:textId="77777777" w:rsidR="002E2404" w:rsidRDefault="002E2404" w:rsidP="002E2404"/>
    <w:p w14:paraId="2790E34E" w14:textId="77777777" w:rsidR="002E2404" w:rsidRPr="00D86EC4" w:rsidRDefault="002E2404" w:rsidP="002E2404"/>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2099"/>
        <w:gridCol w:w="10145"/>
        <w:gridCol w:w="2010"/>
        <w:gridCol w:w="23"/>
      </w:tblGrid>
      <w:tr w:rsidR="002E2404" w:rsidRPr="00D86EC4" w14:paraId="45BB7F46" w14:textId="77777777" w:rsidTr="00601E7C">
        <w:trPr>
          <w:cantSplit/>
          <w:trHeight w:val="710"/>
          <w:tblHeader/>
        </w:trPr>
        <w:tc>
          <w:tcPr>
            <w:tcW w:w="735" w:type="pct"/>
            <w:tcBorders>
              <w:top w:val="single" w:sz="4" w:space="0" w:color="auto"/>
              <w:left w:val="single" w:sz="4" w:space="0" w:color="auto"/>
              <w:bottom w:val="single" w:sz="4" w:space="0" w:color="auto"/>
              <w:right w:val="single" w:sz="4" w:space="0" w:color="auto"/>
            </w:tcBorders>
            <w:shd w:val="clear" w:color="auto" w:fill="D9D9D9"/>
            <w:vAlign w:val="center"/>
          </w:tcPr>
          <w:p w14:paraId="7C6CDCE8" w14:textId="77777777" w:rsidR="002E2404" w:rsidRPr="001B2D4C" w:rsidRDefault="002E2404" w:rsidP="00601E7C">
            <w:pPr>
              <w:rPr>
                <w:rFonts w:ascii="Arial" w:hAnsi="Arial" w:cs="Arial"/>
                <w:b/>
                <w:bCs/>
                <w:sz w:val="18"/>
              </w:rPr>
            </w:pPr>
            <w:r w:rsidRPr="001B2D4C">
              <w:rPr>
                <w:rFonts w:ascii="Arial" w:hAnsi="Arial" w:cs="Arial"/>
                <w:b/>
                <w:bCs/>
                <w:sz w:val="18"/>
                <w:szCs w:val="18"/>
              </w:rPr>
              <w:t xml:space="preserve">RESPONDENT LEGAL ENTITY </w:t>
            </w:r>
            <w:r w:rsidRPr="001B2D4C">
              <w:rPr>
                <w:rFonts w:ascii="Arial" w:hAnsi="Arial" w:cs="Arial"/>
                <w:b/>
                <w:sz w:val="18"/>
                <w:szCs w:val="18"/>
              </w:rPr>
              <w:t>NAME:</w:t>
            </w:r>
          </w:p>
        </w:tc>
        <w:tc>
          <w:tcPr>
            <w:tcW w:w="4265" w:type="pct"/>
            <w:gridSpan w:val="3"/>
            <w:tcBorders>
              <w:left w:val="single" w:sz="4" w:space="0" w:color="auto"/>
              <w:bottom w:val="single" w:sz="4" w:space="0" w:color="auto"/>
              <w:right w:val="single" w:sz="4" w:space="0" w:color="auto"/>
            </w:tcBorders>
            <w:shd w:val="clear" w:color="auto" w:fill="auto"/>
            <w:vAlign w:val="center"/>
          </w:tcPr>
          <w:p w14:paraId="7763AB9C" w14:textId="77777777" w:rsidR="002E2404" w:rsidRPr="001B2D4C" w:rsidRDefault="002E2404" w:rsidP="00601E7C">
            <w:pPr>
              <w:spacing w:before="120" w:after="120"/>
              <w:jc w:val="center"/>
              <w:rPr>
                <w:rFonts w:ascii="Arial" w:hAnsi="Arial" w:cs="Arial"/>
                <w:b/>
                <w:bCs/>
                <w:sz w:val="18"/>
              </w:rPr>
            </w:pPr>
          </w:p>
        </w:tc>
      </w:tr>
      <w:tr w:rsidR="002E2404" w:rsidRPr="001B2D4C" w14:paraId="6841A33E" w14:textId="77777777" w:rsidTr="00601E7C">
        <w:trPr>
          <w:gridAfter w:val="1"/>
          <w:wAfter w:w="8" w:type="pct"/>
          <w:cantSplit/>
          <w:trHeight w:val="773"/>
        </w:trPr>
        <w:tc>
          <w:tcPr>
            <w:tcW w:w="4288"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50E8728" w14:textId="77777777" w:rsidR="002E2404" w:rsidRPr="001B2D4C" w:rsidRDefault="002E2404" w:rsidP="00601E7C">
            <w:pPr>
              <w:spacing w:before="120" w:after="720"/>
              <w:rPr>
                <w:rFonts w:ascii="Arial" w:hAnsi="Arial" w:cs="Arial"/>
                <w:b/>
                <w:i/>
                <w:sz w:val="18"/>
                <w:szCs w:val="18"/>
              </w:rPr>
            </w:pPr>
            <w:r w:rsidRPr="001B2D4C">
              <w:rPr>
                <w:rFonts w:ascii="Arial" w:hAnsi="Arial" w:cs="Arial"/>
                <w:b/>
                <w:i/>
              </w:rPr>
              <w:t>Sum of SUBSCORES A, B and C                                                                                                            = TOTAL SCORE:</w:t>
            </w:r>
          </w:p>
        </w:tc>
        <w:tc>
          <w:tcPr>
            <w:tcW w:w="704" w:type="pct"/>
            <w:tcBorders>
              <w:top w:val="single" w:sz="4" w:space="0" w:color="auto"/>
              <w:left w:val="single" w:sz="4" w:space="0" w:color="auto"/>
              <w:bottom w:val="single" w:sz="4" w:space="0" w:color="auto"/>
              <w:right w:val="single" w:sz="4" w:space="0" w:color="auto"/>
            </w:tcBorders>
            <w:shd w:val="clear" w:color="auto" w:fill="F3F3F3"/>
            <w:vAlign w:val="center"/>
          </w:tcPr>
          <w:p w14:paraId="5963E47E" w14:textId="77777777" w:rsidR="002E2404" w:rsidRPr="001B2D4C" w:rsidRDefault="002E2404" w:rsidP="00601E7C">
            <w:pPr>
              <w:spacing w:before="120" w:after="720"/>
              <w:rPr>
                <w:rFonts w:ascii="Arial" w:hAnsi="Arial" w:cs="Arial"/>
                <w:bCs/>
                <w:i/>
                <w:sz w:val="18"/>
                <w:szCs w:val="18"/>
              </w:rPr>
            </w:pPr>
          </w:p>
        </w:tc>
      </w:tr>
      <w:tr w:rsidR="002E2404" w:rsidRPr="00D86EC4" w14:paraId="2B889780" w14:textId="77777777" w:rsidTr="00601E7C">
        <w:trPr>
          <w:gridAfter w:val="1"/>
          <w:wAfter w:w="8" w:type="pct"/>
          <w:cantSplit/>
          <w:trHeight w:val="773"/>
        </w:trPr>
        <w:tc>
          <w:tcPr>
            <w:tcW w:w="4992"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92069D3" w14:textId="77777777" w:rsidR="002E2404" w:rsidRPr="00D86EC4" w:rsidRDefault="002E2404" w:rsidP="00601E7C">
            <w:pPr>
              <w:spacing w:before="120" w:after="720"/>
              <w:rPr>
                <w:rFonts w:ascii="Arial" w:hAnsi="Arial" w:cs="Arial"/>
                <w:bCs/>
                <w:i/>
                <w:sz w:val="18"/>
                <w:szCs w:val="18"/>
              </w:rPr>
            </w:pPr>
            <w:r w:rsidRPr="00D86EC4">
              <w:rPr>
                <w:rFonts w:ascii="Arial" w:hAnsi="Arial" w:cs="Arial"/>
                <w:bCs/>
                <w:i/>
                <w:sz w:val="18"/>
                <w:szCs w:val="18"/>
              </w:rPr>
              <w:t>State Use – Solicitation Coordinator Signature, Printed Name &amp; Date:</w:t>
            </w:r>
          </w:p>
        </w:tc>
      </w:tr>
    </w:tbl>
    <w:p w14:paraId="3228C6CB" w14:textId="77777777" w:rsidR="002E2404" w:rsidRPr="000901D0" w:rsidRDefault="002E2404" w:rsidP="002E2404">
      <w:pPr>
        <w:spacing w:after="240"/>
        <w:rPr>
          <w:rFonts w:ascii="Arial" w:hAnsi="Arial" w:cs="Arial"/>
          <w:sz w:val="20"/>
          <w:szCs w:val="20"/>
        </w:rPr>
        <w:sectPr w:rsidR="002E2404" w:rsidRPr="000901D0" w:rsidSect="00601E7C">
          <w:headerReference w:type="default" r:id="rId17"/>
          <w:headerReference w:type="first" r:id="rId18"/>
          <w:pgSz w:w="15840" w:h="12240" w:orient="landscape" w:code="1"/>
          <w:pgMar w:top="720" w:right="720" w:bottom="900" w:left="1080" w:header="360" w:footer="720" w:gutter="0"/>
          <w:cols w:space="720"/>
          <w:titlePg/>
          <w:docGrid w:linePitch="299"/>
        </w:sectPr>
      </w:pPr>
    </w:p>
    <w:p w14:paraId="76AA3408" w14:textId="615F238C" w:rsidR="00D57D54" w:rsidRPr="00AC7AE4" w:rsidRDefault="00D57D54" w:rsidP="001337E6">
      <w:pPr>
        <w:ind w:left="360" w:hanging="360"/>
        <w:rPr>
          <w:rFonts w:ascii="Arial" w:hAnsi="Arial" w:cs="Arial"/>
          <w:sz w:val="20"/>
          <w:szCs w:val="20"/>
        </w:rPr>
      </w:pPr>
    </w:p>
    <w:sectPr w:rsidR="00D57D54" w:rsidRPr="00AC7AE4" w:rsidSect="002E2404">
      <w:footerReference w:type="default" r:id="rId19"/>
      <w:pgSz w:w="12240" w:h="15840" w:code="1"/>
      <w:pgMar w:top="720" w:right="1080" w:bottom="1080" w:left="108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3539D" w14:textId="77777777" w:rsidR="00601E7C" w:rsidRDefault="00601E7C">
      <w:r>
        <w:separator/>
      </w:r>
    </w:p>
  </w:endnote>
  <w:endnote w:type="continuationSeparator" w:id="0">
    <w:p w14:paraId="6D347A76" w14:textId="77777777" w:rsidR="00601E7C" w:rsidRDefault="0060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ndalus">
    <w:altName w:val="Arial"/>
    <w:charset w:val="00"/>
    <w:family w:val="roman"/>
    <w:pitch w:val="variable"/>
    <w:sig w:usb0="00002003" w:usb1="80000000" w:usb2="00000008" w:usb3="00000000" w:csb0="00000041"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BE291" w14:textId="031CC9BB" w:rsidR="00601E7C" w:rsidRPr="00522175" w:rsidRDefault="00601E7C" w:rsidP="00522175">
    <w:pPr>
      <w:pStyle w:val="Footer"/>
      <w:jc w:val="right"/>
      <w:rPr>
        <w:rFonts w:ascii="Arial" w:hAnsi="Arial" w:cs="Arial"/>
        <w:color w:val="4F81BD" w:themeColor="accent1"/>
        <w:sz w:val="20"/>
        <w:szCs w:val="20"/>
      </w:rPr>
    </w:pPr>
    <w:r w:rsidRPr="00522175">
      <w:rPr>
        <w:rFonts w:ascii="Arial" w:hAnsi="Arial" w:cs="Arial"/>
        <w:color w:val="4F81BD" w:themeColor="accent1"/>
        <w:sz w:val="20"/>
        <w:szCs w:val="20"/>
      </w:rPr>
      <w:t>RFP 30901-48021 Amendment 1</w:t>
    </w:r>
    <w:r>
      <w:rPr>
        <w:rFonts w:ascii="Arial" w:hAnsi="Arial" w:cs="Arial"/>
        <w:color w:val="4F81BD" w:themeColor="accent1"/>
        <w:sz w:val="20"/>
        <w:szCs w:val="20"/>
      </w:rPr>
      <w:t xml:space="preserve">                                                                                                </w:t>
    </w:r>
    <w:r w:rsidRPr="00522175">
      <w:rPr>
        <w:rFonts w:ascii="Arial" w:hAnsi="Arial" w:cs="Arial"/>
        <w:color w:val="4F81BD" w:themeColor="accent1"/>
        <w:sz w:val="20"/>
        <w:szCs w:val="20"/>
      </w:rPr>
      <w:t xml:space="preserve"> Page </w:t>
    </w:r>
    <w:r w:rsidRPr="00522175">
      <w:rPr>
        <w:rFonts w:ascii="Arial" w:hAnsi="Arial" w:cs="Arial"/>
        <w:color w:val="4F81BD" w:themeColor="accent1"/>
        <w:sz w:val="20"/>
        <w:szCs w:val="20"/>
      </w:rPr>
      <w:fldChar w:fldCharType="begin"/>
    </w:r>
    <w:r w:rsidRPr="00522175">
      <w:rPr>
        <w:rFonts w:ascii="Arial" w:hAnsi="Arial" w:cs="Arial"/>
        <w:color w:val="4F81BD" w:themeColor="accent1"/>
        <w:sz w:val="20"/>
        <w:szCs w:val="20"/>
      </w:rPr>
      <w:instrText xml:space="preserve"> PAGE  \* Arabic  \* MERGEFORMAT </w:instrText>
    </w:r>
    <w:r w:rsidRPr="00522175">
      <w:rPr>
        <w:rFonts w:ascii="Arial" w:hAnsi="Arial" w:cs="Arial"/>
        <w:color w:val="4F81BD" w:themeColor="accent1"/>
        <w:sz w:val="20"/>
        <w:szCs w:val="20"/>
      </w:rPr>
      <w:fldChar w:fldCharType="separate"/>
    </w:r>
    <w:r w:rsidRPr="00522175">
      <w:rPr>
        <w:rFonts w:ascii="Arial" w:hAnsi="Arial" w:cs="Arial"/>
        <w:noProof/>
        <w:color w:val="4F81BD" w:themeColor="accent1"/>
        <w:sz w:val="20"/>
        <w:szCs w:val="20"/>
      </w:rPr>
      <w:t>2</w:t>
    </w:r>
    <w:r w:rsidRPr="00522175">
      <w:rPr>
        <w:rFonts w:ascii="Arial" w:hAnsi="Arial" w:cs="Arial"/>
        <w:color w:val="4F81BD" w:themeColor="accent1"/>
        <w:sz w:val="20"/>
        <w:szCs w:val="20"/>
      </w:rPr>
      <w:fldChar w:fldCharType="end"/>
    </w:r>
    <w:r w:rsidRPr="00522175">
      <w:rPr>
        <w:rFonts w:ascii="Arial" w:hAnsi="Arial" w:cs="Arial"/>
        <w:color w:val="4F81BD" w:themeColor="accent1"/>
        <w:sz w:val="20"/>
        <w:szCs w:val="20"/>
      </w:rPr>
      <w:t xml:space="preserve"> of </w:t>
    </w:r>
    <w:r w:rsidRPr="00522175">
      <w:rPr>
        <w:rFonts w:ascii="Arial" w:hAnsi="Arial" w:cs="Arial"/>
        <w:color w:val="4F81BD" w:themeColor="accent1"/>
        <w:sz w:val="20"/>
        <w:szCs w:val="20"/>
      </w:rPr>
      <w:fldChar w:fldCharType="begin"/>
    </w:r>
    <w:r w:rsidRPr="00522175">
      <w:rPr>
        <w:rFonts w:ascii="Arial" w:hAnsi="Arial" w:cs="Arial"/>
        <w:color w:val="4F81BD" w:themeColor="accent1"/>
        <w:sz w:val="20"/>
        <w:szCs w:val="20"/>
      </w:rPr>
      <w:instrText xml:space="preserve"> NUMPAGES  \* Arabic  \* MERGEFORMAT </w:instrText>
    </w:r>
    <w:r w:rsidRPr="00522175">
      <w:rPr>
        <w:rFonts w:ascii="Arial" w:hAnsi="Arial" w:cs="Arial"/>
        <w:color w:val="4F81BD" w:themeColor="accent1"/>
        <w:sz w:val="20"/>
        <w:szCs w:val="20"/>
      </w:rPr>
      <w:fldChar w:fldCharType="separate"/>
    </w:r>
    <w:r w:rsidRPr="00522175">
      <w:rPr>
        <w:rFonts w:ascii="Arial" w:hAnsi="Arial" w:cs="Arial"/>
        <w:noProof/>
        <w:color w:val="4F81BD" w:themeColor="accent1"/>
        <w:sz w:val="20"/>
        <w:szCs w:val="20"/>
      </w:rPr>
      <w:t>2</w:t>
    </w:r>
    <w:r w:rsidRPr="00522175">
      <w:rPr>
        <w:rFonts w:ascii="Arial" w:hAnsi="Arial" w:cs="Arial"/>
        <w:color w:val="4F81BD" w:themeColor="accent1"/>
        <w:sz w:val="20"/>
        <w:szCs w:val="20"/>
      </w:rPr>
      <w:fldChar w:fldCharType="end"/>
    </w:r>
  </w:p>
  <w:p w14:paraId="7091AB9C" w14:textId="77777777" w:rsidR="00601E7C" w:rsidRPr="00B3726A" w:rsidRDefault="00601E7C" w:rsidP="00B3726A">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90E68" w14:textId="77777777" w:rsidR="00601E7C" w:rsidRDefault="00601E7C">
      <w:r>
        <w:separator/>
      </w:r>
    </w:p>
  </w:footnote>
  <w:footnote w:type="continuationSeparator" w:id="0">
    <w:p w14:paraId="1935C595" w14:textId="77777777" w:rsidR="00601E7C" w:rsidRDefault="00601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3AED8" w14:textId="77777777" w:rsidR="00601E7C" w:rsidRPr="00B50829" w:rsidRDefault="00601E7C" w:rsidP="00601E7C">
    <w:pPr>
      <w:pStyle w:val="Header"/>
      <w:jc w:val="right"/>
      <w:rPr>
        <w:rFonts w:ascii="Calibri" w:hAnsi="Calibri" w:cs="Arial"/>
        <w:color w:val="FF0000"/>
        <w:sz w:val="14"/>
        <w:szCs w:val="14"/>
      </w:rPr>
    </w:pPr>
    <w:r>
      <w:rPr>
        <w:rFonts w:ascii="Calibri" w:hAnsi="Calibri" w:cs="Arial"/>
        <w:sz w:val="14"/>
        <w:szCs w:val="14"/>
      </w:rPr>
      <w:t xml:space="preserve">02-20-20 </w:t>
    </w:r>
    <w:r w:rsidRPr="00B50829">
      <w:rPr>
        <w:rFonts w:ascii="Calibri" w:hAnsi="Calibri" w:cs="Arial"/>
        <w:sz w:val="14"/>
        <w:szCs w:val="14"/>
      </w:rPr>
      <w:t>RFP</w:t>
    </w:r>
  </w:p>
  <w:p w14:paraId="4EB7470B" w14:textId="77777777" w:rsidR="00601E7C" w:rsidRPr="00B50829" w:rsidRDefault="00601E7C" w:rsidP="00601E7C">
    <w:pPr>
      <w:pStyle w:val="Header"/>
      <w:jc w:val="right"/>
      <w:rPr>
        <w:rFonts w:ascii="Calibri" w:hAnsi="Calibri" w:cs="Arial"/>
        <w:color w:val="FF0000"/>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ABD32" w14:textId="77777777" w:rsidR="00601E7C" w:rsidRPr="00B50829" w:rsidRDefault="00601E7C" w:rsidP="00601E7C">
    <w:pPr>
      <w:pStyle w:val="Header"/>
      <w:jc w:val="right"/>
      <w:rPr>
        <w:rFonts w:ascii="Calibri" w:hAnsi="Calibri" w:cs="Arial"/>
        <w:color w:val="FF0000"/>
        <w:sz w:val="14"/>
        <w:szCs w:val="14"/>
      </w:rPr>
    </w:pPr>
    <w:r>
      <w:rPr>
        <w:rFonts w:ascii="Calibri" w:hAnsi="Calibri" w:cs="Arial"/>
        <w:sz w:val="14"/>
        <w:szCs w:val="14"/>
      </w:rPr>
      <w:t xml:space="preserve">02-20-20 </w:t>
    </w:r>
    <w:r w:rsidRPr="00B50829">
      <w:rPr>
        <w:rFonts w:ascii="Calibri" w:hAnsi="Calibri" w:cs="Arial"/>
        <w:sz w:val="14"/>
        <w:szCs w:val="14"/>
      </w:rPr>
      <w:t>RFP</w:t>
    </w:r>
  </w:p>
  <w:p w14:paraId="0CD8F0E6" w14:textId="77777777" w:rsidR="00601E7C" w:rsidRPr="00A214FE" w:rsidRDefault="00601E7C" w:rsidP="00601E7C">
    <w:pPr>
      <w:pStyle w:val="Header"/>
      <w:jc w:val="right"/>
      <w:rPr>
        <w:szCs w:val="2"/>
      </w:rPr>
    </w:pPr>
    <w:r w:rsidRPr="005A1E52">
      <w:rPr>
        <w:rFonts w:ascii="Arial" w:hAnsi="Arial" w:cs="Arial"/>
        <w:b/>
        <w:sz w:val="20"/>
        <w:szCs w:val="20"/>
      </w:rPr>
      <w:t>RFP</w:t>
    </w:r>
    <w:r w:rsidRPr="00A41E24">
      <w:rPr>
        <w:rFonts w:ascii="Arial" w:hAnsi="Arial" w:cs="Arial"/>
        <w:b/>
        <w:bCs/>
        <w:sz w:val="20"/>
        <w:szCs w:val="20"/>
      </w:rPr>
      <w:t xml:space="preserve"> ATTACHMENT 6.</w:t>
    </w:r>
    <w:r>
      <w:rPr>
        <w:rFonts w:ascii="Arial" w:hAnsi="Arial" w:cs="Arial"/>
        <w:b/>
        <w:bCs/>
        <w:sz w:val="20"/>
        <w:szCs w:val="20"/>
      </w:rPr>
      <w:t>3.</w:t>
    </w:r>
    <w:r w:rsidRPr="00CC0006">
      <w:rPr>
        <w:rFonts w:ascii="Arial" w:hAnsi="Arial" w:cs="Arial"/>
        <w:b/>
        <w:bCs/>
        <w:sz w:val="20"/>
        <w:szCs w:val="20"/>
      </w:rPr>
      <w:t xml:space="preserve"> </w:t>
    </w:r>
    <w:r>
      <w:rPr>
        <w:rFonts w:ascii="Arial" w:hAnsi="Arial" w:cs="Arial"/>
        <w:b/>
        <w:bCs/>
        <w:sz w:val="20"/>
        <w:szCs w:val="20"/>
      </w:rP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0252B" w14:textId="77777777" w:rsidR="00601E7C" w:rsidRPr="00B50829" w:rsidRDefault="00601E7C" w:rsidP="00601E7C">
    <w:pPr>
      <w:pStyle w:val="Header"/>
      <w:jc w:val="right"/>
      <w:rPr>
        <w:rFonts w:ascii="Calibri" w:hAnsi="Calibri" w:cs="Arial"/>
        <w:color w:val="FF0000"/>
        <w:sz w:val="14"/>
        <w:szCs w:val="14"/>
      </w:rPr>
    </w:pPr>
    <w:r>
      <w:rPr>
        <w:rFonts w:ascii="Calibri" w:hAnsi="Calibri" w:cs="Arial"/>
        <w:sz w:val="14"/>
        <w:szCs w:val="14"/>
      </w:rPr>
      <w:t xml:space="preserve">02-20-20 </w:t>
    </w:r>
    <w:r w:rsidRPr="00B50829">
      <w:rPr>
        <w:rFonts w:ascii="Calibri" w:hAnsi="Calibri" w:cs="Arial"/>
        <w:sz w:val="14"/>
        <w:szCs w:val="14"/>
      </w:rPr>
      <w:t>RFP</w:t>
    </w:r>
  </w:p>
  <w:p w14:paraId="39EEAD2D" w14:textId="77777777" w:rsidR="00601E7C" w:rsidRPr="003B4A51" w:rsidRDefault="00601E7C" w:rsidP="00601E7C">
    <w:pPr>
      <w:pStyle w:val="Header"/>
      <w:jc w:val="right"/>
      <w:rPr>
        <w:rFonts w:ascii="Arial" w:hAnsi="Arial" w:cs="Arial"/>
        <w:sz w:val="18"/>
        <w:szCs w:val="18"/>
      </w:rPr>
    </w:pPr>
    <w:r w:rsidRPr="003B4A51">
      <w:rPr>
        <w:rFonts w:ascii="Arial" w:hAnsi="Arial" w:cs="Arial"/>
        <w:sz w:val="18"/>
        <w:szCs w:val="18"/>
      </w:rPr>
      <w:t>RFP ATTACHMENT 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27A0"/>
    <w:multiLevelType w:val="hybridMultilevel"/>
    <w:tmpl w:val="75FE0A0C"/>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014A1480"/>
    <w:multiLevelType w:val="hybridMultilevel"/>
    <w:tmpl w:val="3C68B074"/>
    <w:lvl w:ilvl="0" w:tplc="04090001">
      <w:start w:val="1"/>
      <w:numFmt w:val="bullet"/>
      <w:lvlText w:val=""/>
      <w:lvlJc w:val="left"/>
      <w:pPr>
        <w:ind w:left="2340" w:hanging="360"/>
      </w:pPr>
      <w:rPr>
        <w:rFonts w:ascii="Symbol" w:hAnsi="Symbol" w:hint="default"/>
        <w:color w:val="auto"/>
        <w:sz w:val="20"/>
        <w:szCs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06052DB2"/>
    <w:multiLevelType w:val="hybridMultilevel"/>
    <w:tmpl w:val="44F6E4C6"/>
    <w:lvl w:ilvl="0" w:tplc="28B04092">
      <w:start w:val="4"/>
      <w:numFmt w:val="lowerLetter"/>
      <w:lvlText w:val="%1."/>
      <w:lvlJc w:val="left"/>
      <w:pPr>
        <w:ind w:left="1440" w:hanging="360"/>
      </w:pPr>
      <w:rPr>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E212A4"/>
    <w:multiLevelType w:val="hybridMultilevel"/>
    <w:tmpl w:val="9CD65A7E"/>
    <w:lvl w:ilvl="0" w:tplc="4296E166">
      <w:start w:val="1"/>
      <w:numFmt w:val="decimal"/>
      <w:lvlText w:val="(%1)"/>
      <w:lvlJc w:val="left"/>
      <w:pPr>
        <w:ind w:left="2160" w:hanging="360"/>
      </w:pPr>
    </w:lvl>
    <w:lvl w:ilvl="1" w:tplc="4296E166">
      <w:start w:val="1"/>
      <w:numFmt w:val="decimal"/>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15:restartNumberingAfterBreak="0">
    <w:nsid w:val="10431478"/>
    <w:multiLevelType w:val="hybridMultilevel"/>
    <w:tmpl w:val="5CEE84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2532C42"/>
    <w:multiLevelType w:val="hybridMultilevel"/>
    <w:tmpl w:val="E6FE560A"/>
    <w:lvl w:ilvl="0" w:tplc="C5642F6E">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751E9E"/>
    <w:multiLevelType w:val="hybridMultilevel"/>
    <w:tmpl w:val="E96C5D3A"/>
    <w:lvl w:ilvl="0" w:tplc="6D4EB3A2">
      <w:start w:val="1"/>
      <w:numFmt w:val="decimal"/>
      <w:lvlText w:val="%1)"/>
      <w:lvlJc w:val="left"/>
      <w:pPr>
        <w:ind w:left="976" w:hanging="360"/>
      </w:pPr>
      <w:rPr>
        <w:rFonts w:eastAsiaTheme="minorHAnsi" w:hint="default"/>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7" w15:restartNumberingAfterBreak="0">
    <w:nsid w:val="1A624AF1"/>
    <w:multiLevelType w:val="hybridMultilevel"/>
    <w:tmpl w:val="36384E34"/>
    <w:lvl w:ilvl="0" w:tplc="7DC6B73E">
      <w:start w:val="1"/>
      <w:numFmt w:val="decimal"/>
      <w:lvlText w:val="(%1)"/>
      <w:lvlJc w:val="left"/>
      <w:pPr>
        <w:ind w:left="567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094C94"/>
    <w:multiLevelType w:val="hybridMultilevel"/>
    <w:tmpl w:val="74DCA64E"/>
    <w:lvl w:ilvl="0" w:tplc="93A00CC6">
      <w:start w:val="100"/>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17237C0"/>
    <w:multiLevelType w:val="hybridMultilevel"/>
    <w:tmpl w:val="0F28CBE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 w15:restartNumberingAfterBreak="0">
    <w:nsid w:val="29084DAD"/>
    <w:multiLevelType w:val="hybridMultilevel"/>
    <w:tmpl w:val="5F2C9A4C"/>
    <w:lvl w:ilvl="0" w:tplc="F1CA5EFA">
      <w:start w:val="1"/>
      <w:numFmt w:val="decimal"/>
      <w:lvlText w:val="%1."/>
      <w:lvlJc w:val="left"/>
      <w:pPr>
        <w:ind w:left="72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44893"/>
    <w:multiLevelType w:val="hybridMultilevel"/>
    <w:tmpl w:val="E544E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425E3"/>
    <w:multiLevelType w:val="hybridMultilevel"/>
    <w:tmpl w:val="0080A264"/>
    <w:lvl w:ilvl="0" w:tplc="E0E4090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ECA283A"/>
    <w:multiLevelType w:val="hybridMultilevel"/>
    <w:tmpl w:val="E64C9C7A"/>
    <w:lvl w:ilvl="0" w:tplc="03DEDE78">
      <w:start w:val="1"/>
      <w:numFmt w:val="lowerLetter"/>
      <w:lvlText w:val="%1."/>
      <w:lvlJc w:val="left"/>
      <w:pPr>
        <w:ind w:left="1440" w:hanging="360"/>
      </w:pPr>
      <w:rPr>
        <w:color w:val="auto"/>
      </w:r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2F824AC2"/>
    <w:multiLevelType w:val="hybridMultilevel"/>
    <w:tmpl w:val="44F6E4C6"/>
    <w:lvl w:ilvl="0" w:tplc="28B04092">
      <w:start w:val="4"/>
      <w:numFmt w:val="lowerLetter"/>
      <w:lvlText w:val="%1."/>
      <w:lvlJc w:val="left"/>
      <w:pPr>
        <w:ind w:left="1440" w:hanging="360"/>
      </w:pPr>
      <w:rPr>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31D0B2A"/>
    <w:multiLevelType w:val="hybridMultilevel"/>
    <w:tmpl w:val="0EAC5C10"/>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9472516"/>
    <w:multiLevelType w:val="hybridMultilevel"/>
    <w:tmpl w:val="47E44EF2"/>
    <w:lvl w:ilvl="0" w:tplc="0B6EC6E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CDA418C"/>
    <w:multiLevelType w:val="hybridMultilevel"/>
    <w:tmpl w:val="8C0631AA"/>
    <w:lvl w:ilvl="0" w:tplc="4B8A5FC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61C75"/>
    <w:multiLevelType w:val="hybridMultilevel"/>
    <w:tmpl w:val="31DE6FB6"/>
    <w:lvl w:ilvl="0" w:tplc="9426DF82">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E24B5E"/>
    <w:multiLevelType w:val="hybridMultilevel"/>
    <w:tmpl w:val="B95ED646"/>
    <w:lvl w:ilvl="0" w:tplc="B888D9A6">
      <w:start w:val="1"/>
      <w:numFmt w:val="lowerLetter"/>
      <w:lvlText w:val="%1."/>
      <w:lvlJc w:val="left"/>
      <w:pPr>
        <w:ind w:left="1440" w:hanging="360"/>
      </w:pPr>
      <w:rPr>
        <w:color w:val="FF0000"/>
      </w:r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46920B07"/>
    <w:multiLevelType w:val="multilevel"/>
    <w:tmpl w:val="12DA82E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960"/>
        </w:tabs>
        <w:ind w:left="96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78A3F70"/>
    <w:multiLevelType w:val="hybridMultilevel"/>
    <w:tmpl w:val="ED84776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2" w15:restartNumberingAfterBreak="0">
    <w:nsid w:val="48273DEB"/>
    <w:multiLevelType w:val="hybridMultilevel"/>
    <w:tmpl w:val="3286AE9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AAF695C"/>
    <w:multiLevelType w:val="hybridMultilevel"/>
    <w:tmpl w:val="97DC7740"/>
    <w:lvl w:ilvl="0" w:tplc="F1CA5EFA">
      <w:start w:val="1"/>
      <w:numFmt w:val="decimal"/>
      <w:lvlText w:val="%1."/>
      <w:lvlJc w:val="left"/>
      <w:pPr>
        <w:ind w:left="1060" w:hanging="360"/>
      </w:pPr>
      <w:rPr>
        <w:rFonts w:hint="default"/>
        <w:color w:val="auto"/>
        <w:sz w:val="20"/>
        <w:szCs w:val="20"/>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4" w15:restartNumberingAfterBreak="0">
    <w:nsid w:val="4C98378B"/>
    <w:multiLevelType w:val="hybridMultilevel"/>
    <w:tmpl w:val="07C688D0"/>
    <w:lvl w:ilvl="0" w:tplc="EC66C5F2">
      <w:start w:val="1"/>
      <w:numFmt w:val="low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FCC7CAD"/>
    <w:multiLevelType w:val="hybridMultilevel"/>
    <w:tmpl w:val="B06A8088"/>
    <w:lvl w:ilvl="0" w:tplc="89BEE8EE">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A062E1"/>
    <w:multiLevelType w:val="hybridMultilevel"/>
    <w:tmpl w:val="E96C5D3A"/>
    <w:lvl w:ilvl="0" w:tplc="6D4EB3A2">
      <w:start w:val="1"/>
      <w:numFmt w:val="decimal"/>
      <w:lvlText w:val="%1)"/>
      <w:lvlJc w:val="left"/>
      <w:pPr>
        <w:ind w:left="976" w:hanging="360"/>
      </w:pPr>
      <w:rPr>
        <w:rFonts w:eastAsiaTheme="minorHAnsi" w:hint="default"/>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27" w15:restartNumberingAfterBreak="0">
    <w:nsid w:val="526E1B99"/>
    <w:multiLevelType w:val="hybridMultilevel"/>
    <w:tmpl w:val="A39E5AC4"/>
    <w:lvl w:ilvl="0" w:tplc="771253A6">
      <w:start w:val="1"/>
      <w:numFmt w:val="lowerRoman"/>
      <w:lvlText w:val="%1."/>
      <w:lvlJc w:val="left"/>
      <w:pPr>
        <w:ind w:left="1440" w:hanging="360"/>
      </w:pPr>
      <w:rPr>
        <w:rFonts w:ascii="Arial" w:eastAsiaTheme="minorHAnsi" w:hAnsi="Arial" w:cs="Arial"/>
        <w:color w:val="auto"/>
      </w:r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52BD5FC7"/>
    <w:multiLevelType w:val="hybridMultilevel"/>
    <w:tmpl w:val="42868822"/>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7BF5C53"/>
    <w:multiLevelType w:val="hybridMultilevel"/>
    <w:tmpl w:val="5EA44FCA"/>
    <w:lvl w:ilvl="0" w:tplc="F1CA5EFA">
      <w:start w:val="1"/>
      <w:numFmt w:val="decimal"/>
      <w:lvlText w:val="%1."/>
      <w:lvlJc w:val="left"/>
      <w:pPr>
        <w:ind w:left="72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441142"/>
    <w:multiLevelType w:val="hybridMultilevel"/>
    <w:tmpl w:val="A050CE50"/>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1" w15:restartNumberingAfterBreak="0">
    <w:nsid w:val="6AA62F94"/>
    <w:multiLevelType w:val="hybridMultilevel"/>
    <w:tmpl w:val="D640159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2" w15:restartNumberingAfterBreak="0">
    <w:nsid w:val="78D73159"/>
    <w:multiLevelType w:val="hybridMultilevel"/>
    <w:tmpl w:val="82568C9E"/>
    <w:lvl w:ilvl="0" w:tplc="4A62F3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BF37655"/>
    <w:multiLevelType w:val="hybridMultilevel"/>
    <w:tmpl w:val="08FCF6EC"/>
    <w:lvl w:ilvl="0" w:tplc="BD9A597E">
      <w:start w:val="1"/>
      <w:numFmt w:val="decimal"/>
      <w:lvlText w:val="%1."/>
      <w:lvlJc w:val="left"/>
      <w:pPr>
        <w:ind w:left="720" w:hanging="360"/>
      </w:pPr>
      <w:rPr>
        <w:rFonts w:hint="default"/>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F3503F"/>
    <w:multiLevelType w:val="hybridMultilevel"/>
    <w:tmpl w:val="8AD6D73C"/>
    <w:lvl w:ilvl="0" w:tplc="CD584BDE">
      <w:start w:val="1"/>
      <w:numFmt w:val="decimal"/>
      <w:lvlText w:val="%1."/>
      <w:lvlJc w:val="left"/>
      <w:pPr>
        <w:tabs>
          <w:tab w:val="num" w:pos="360"/>
        </w:tabs>
        <w:ind w:left="360" w:hanging="360"/>
      </w:pPr>
      <w:rPr>
        <w:rFonts w:ascii="Arial" w:hAnsi="Arial" w:hint="default"/>
        <w:b/>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25"/>
  </w:num>
  <w:num w:numId="3">
    <w:abstractNumId w:val="33"/>
  </w:num>
  <w:num w:numId="4">
    <w:abstractNumId w:val="4"/>
  </w:num>
  <w:num w:numId="5">
    <w:abstractNumId w:val="9"/>
  </w:num>
  <w:num w:numId="6">
    <w:abstractNumId w:val="31"/>
  </w:num>
  <w:num w:numId="7">
    <w:abstractNumId w:val="23"/>
  </w:num>
  <w:num w:numId="8">
    <w:abstractNumId w:val="15"/>
  </w:num>
  <w:num w:numId="9">
    <w:abstractNumId w:val="1"/>
  </w:num>
  <w:num w:numId="10">
    <w:abstractNumId w:val="29"/>
  </w:num>
  <w:num w:numId="11">
    <w:abstractNumId w:val="10"/>
  </w:num>
  <w:num w:numId="12">
    <w:abstractNumId w:val="28"/>
  </w:num>
  <w:num w:numId="13">
    <w:abstractNumId w:val="21"/>
  </w:num>
  <w:num w:numId="14">
    <w:abstractNumId w:val="6"/>
  </w:num>
  <w:num w:numId="15">
    <w:abstractNumId w:val="27"/>
  </w:num>
  <w:num w:numId="16">
    <w:abstractNumId w:val="2"/>
  </w:num>
  <w:num w:numId="17">
    <w:abstractNumId w:val="22"/>
  </w:num>
  <w:num w:numId="18">
    <w:abstractNumId w:val="26"/>
  </w:num>
  <w:num w:numId="19">
    <w:abstractNumId w:val="8"/>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2"/>
  </w:num>
  <w:num w:numId="23">
    <w:abstractNumId w:val="16"/>
  </w:num>
  <w:num w:numId="24">
    <w:abstractNumId w:val="24"/>
  </w:num>
  <w:num w:numId="25">
    <w:abstractNumId w:val="20"/>
  </w:num>
  <w:num w:numId="26">
    <w:abstractNumId w:val="7"/>
  </w:num>
  <w:num w:numId="27">
    <w:abstractNumId w:val="17"/>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8"/>
  </w:num>
  <w:num w:numId="35">
    <w:abstractNumId w:val="11"/>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llivan, Marcole">
    <w15:presenceInfo w15:providerId="AD" w15:userId="S::marcole.sullivan@empower-retirement.com::dd52f8cd-7f98-41c4-8771-898af5d9b9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3686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6F4"/>
    <w:rsid w:val="000130D8"/>
    <w:rsid w:val="000220E7"/>
    <w:rsid w:val="00033E53"/>
    <w:rsid w:val="00041C3C"/>
    <w:rsid w:val="0006294C"/>
    <w:rsid w:val="00063027"/>
    <w:rsid w:val="00074DE0"/>
    <w:rsid w:val="00076C25"/>
    <w:rsid w:val="0008477C"/>
    <w:rsid w:val="00086DB1"/>
    <w:rsid w:val="00091C87"/>
    <w:rsid w:val="000B1AFF"/>
    <w:rsid w:val="000D5939"/>
    <w:rsid w:val="000F122D"/>
    <w:rsid w:val="00103056"/>
    <w:rsid w:val="0011241E"/>
    <w:rsid w:val="00113525"/>
    <w:rsid w:val="00114FE3"/>
    <w:rsid w:val="00123F50"/>
    <w:rsid w:val="00124268"/>
    <w:rsid w:val="001337E6"/>
    <w:rsid w:val="00137146"/>
    <w:rsid w:val="00144D3D"/>
    <w:rsid w:val="00157A09"/>
    <w:rsid w:val="0016108A"/>
    <w:rsid w:val="001632FC"/>
    <w:rsid w:val="00171E6B"/>
    <w:rsid w:val="00173848"/>
    <w:rsid w:val="001837C8"/>
    <w:rsid w:val="001A0F36"/>
    <w:rsid w:val="001A24D2"/>
    <w:rsid w:val="001A2DF8"/>
    <w:rsid w:val="001A2F87"/>
    <w:rsid w:val="001B3F68"/>
    <w:rsid w:val="001B58C6"/>
    <w:rsid w:val="001C4A30"/>
    <w:rsid w:val="001E4F1A"/>
    <w:rsid w:val="001F36F4"/>
    <w:rsid w:val="001F5870"/>
    <w:rsid w:val="002047F5"/>
    <w:rsid w:val="00207395"/>
    <w:rsid w:val="00207F3E"/>
    <w:rsid w:val="002176CE"/>
    <w:rsid w:val="002326E6"/>
    <w:rsid w:val="00232AD6"/>
    <w:rsid w:val="00233CFA"/>
    <w:rsid w:val="002355F2"/>
    <w:rsid w:val="00237FA4"/>
    <w:rsid w:val="002422EF"/>
    <w:rsid w:val="00245A51"/>
    <w:rsid w:val="00246F98"/>
    <w:rsid w:val="00253821"/>
    <w:rsid w:val="002601D3"/>
    <w:rsid w:val="00284EE6"/>
    <w:rsid w:val="002B30A3"/>
    <w:rsid w:val="002C1475"/>
    <w:rsid w:val="002C5D78"/>
    <w:rsid w:val="002E1C46"/>
    <w:rsid w:val="002E2404"/>
    <w:rsid w:val="002E4F36"/>
    <w:rsid w:val="002E7A91"/>
    <w:rsid w:val="002F0CFD"/>
    <w:rsid w:val="002F3B31"/>
    <w:rsid w:val="002F6DBF"/>
    <w:rsid w:val="00317097"/>
    <w:rsid w:val="00317242"/>
    <w:rsid w:val="0032049A"/>
    <w:rsid w:val="00323872"/>
    <w:rsid w:val="00327651"/>
    <w:rsid w:val="0033078D"/>
    <w:rsid w:val="00362786"/>
    <w:rsid w:val="00373858"/>
    <w:rsid w:val="003778AD"/>
    <w:rsid w:val="003962EA"/>
    <w:rsid w:val="0039708D"/>
    <w:rsid w:val="003A336B"/>
    <w:rsid w:val="003A57CA"/>
    <w:rsid w:val="003B547C"/>
    <w:rsid w:val="003B7C9A"/>
    <w:rsid w:val="003C42D7"/>
    <w:rsid w:val="003C61A7"/>
    <w:rsid w:val="003D2417"/>
    <w:rsid w:val="003E145A"/>
    <w:rsid w:val="003E6BF2"/>
    <w:rsid w:val="003E798A"/>
    <w:rsid w:val="003F0998"/>
    <w:rsid w:val="00402010"/>
    <w:rsid w:val="00406F24"/>
    <w:rsid w:val="00412BFA"/>
    <w:rsid w:val="00426CAA"/>
    <w:rsid w:val="0044388F"/>
    <w:rsid w:val="00460B92"/>
    <w:rsid w:val="004618A6"/>
    <w:rsid w:val="00467BEE"/>
    <w:rsid w:val="00467EC3"/>
    <w:rsid w:val="00473356"/>
    <w:rsid w:val="004831EE"/>
    <w:rsid w:val="00490D27"/>
    <w:rsid w:val="00495FBC"/>
    <w:rsid w:val="00497911"/>
    <w:rsid w:val="004A0DFD"/>
    <w:rsid w:val="004A5A27"/>
    <w:rsid w:val="004B30E9"/>
    <w:rsid w:val="004B441C"/>
    <w:rsid w:val="004B4B72"/>
    <w:rsid w:val="004D1D0E"/>
    <w:rsid w:val="004E02FC"/>
    <w:rsid w:val="004E6368"/>
    <w:rsid w:val="004F60F8"/>
    <w:rsid w:val="00500429"/>
    <w:rsid w:val="00502950"/>
    <w:rsid w:val="00505565"/>
    <w:rsid w:val="00520A96"/>
    <w:rsid w:val="00522175"/>
    <w:rsid w:val="00522F05"/>
    <w:rsid w:val="00525416"/>
    <w:rsid w:val="00526B7A"/>
    <w:rsid w:val="00531360"/>
    <w:rsid w:val="00541447"/>
    <w:rsid w:val="00545B4B"/>
    <w:rsid w:val="00564DD2"/>
    <w:rsid w:val="00565A65"/>
    <w:rsid w:val="005765E2"/>
    <w:rsid w:val="005A06DC"/>
    <w:rsid w:val="005B6C20"/>
    <w:rsid w:val="005C3CB1"/>
    <w:rsid w:val="005D4307"/>
    <w:rsid w:val="005E5BCD"/>
    <w:rsid w:val="005E7705"/>
    <w:rsid w:val="005F7168"/>
    <w:rsid w:val="005F7481"/>
    <w:rsid w:val="00601E7C"/>
    <w:rsid w:val="006030D8"/>
    <w:rsid w:val="00606598"/>
    <w:rsid w:val="00610289"/>
    <w:rsid w:val="00620D05"/>
    <w:rsid w:val="006239A3"/>
    <w:rsid w:val="00645F5C"/>
    <w:rsid w:val="006473F6"/>
    <w:rsid w:val="00650676"/>
    <w:rsid w:val="00652C4D"/>
    <w:rsid w:val="006637A8"/>
    <w:rsid w:val="00672886"/>
    <w:rsid w:val="00674404"/>
    <w:rsid w:val="006749D8"/>
    <w:rsid w:val="006801E7"/>
    <w:rsid w:val="00680D7E"/>
    <w:rsid w:val="00681566"/>
    <w:rsid w:val="006841D6"/>
    <w:rsid w:val="00686C87"/>
    <w:rsid w:val="006A6750"/>
    <w:rsid w:val="006B2524"/>
    <w:rsid w:val="006B25BF"/>
    <w:rsid w:val="006D05E5"/>
    <w:rsid w:val="006D1117"/>
    <w:rsid w:val="006D2969"/>
    <w:rsid w:val="006D624F"/>
    <w:rsid w:val="006E5F7B"/>
    <w:rsid w:val="006F658E"/>
    <w:rsid w:val="006F7921"/>
    <w:rsid w:val="007028A7"/>
    <w:rsid w:val="007133E4"/>
    <w:rsid w:val="00713F41"/>
    <w:rsid w:val="007209DD"/>
    <w:rsid w:val="00724544"/>
    <w:rsid w:val="00724F12"/>
    <w:rsid w:val="00727B3F"/>
    <w:rsid w:val="00734404"/>
    <w:rsid w:val="00747A44"/>
    <w:rsid w:val="00752EEE"/>
    <w:rsid w:val="00754E50"/>
    <w:rsid w:val="0075520F"/>
    <w:rsid w:val="007567E0"/>
    <w:rsid w:val="007610F6"/>
    <w:rsid w:val="0076130A"/>
    <w:rsid w:val="00763BDD"/>
    <w:rsid w:val="00766807"/>
    <w:rsid w:val="00766E37"/>
    <w:rsid w:val="00767132"/>
    <w:rsid w:val="00767F69"/>
    <w:rsid w:val="00773512"/>
    <w:rsid w:val="007762A5"/>
    <w:rsid w:val="00780817"/>
    <w:rsid w:val="007840DC"/>
    <w:rsid w:val="007A1C08"/>
    <w:rsid w:val="007A5A95"/>
    <w:rsid w:val="007D42ED"/>
    <w:rsid w:val="007E6824"/>
    <w:rsid w:val="007F3B17"/>
    <w:rsid w:val="008015BB"/>
    <w:rsid w:val="00812159"/>
    <w:rsid w:val="00814C96"/>
    <w:rsid w:val="008311CF"/>
    <w:rsid w:val="00835915"/>
    <w:rsid w:val="00850BCD"/>
    <w:rsid w:val="008517D7"/>
    <w:rsid w:val="00851E7D"/>
    <w:rsid w:val="008520CF"/>
    <w:rsid w:val="0086199D"/>
    <w:rsid w:val="008632CD"/>
    <w:rsid w:val="0087164E"/>
    <w:rsid w:val="00872114"/>
    <w:rsid w:val="008728ED"/>
    <w:rsid w:val="00876F10"/>
    <w:rsid w:val="008908B4"/>
    <w:rsid w:val="00896B5A"/>
    <w:rsid w:val="008B2199"/>
    <w:rsid w:val="008B22D6"/>
    <w:rsid w:val="008B418F"/>
    <w:rsid w:val="008C7DB0"/>
    <w:rsid w:val="008D40C5"/>
    <w:rsid w:val="008E0297"/>
    <w:rsid w:val="008E27A2"/>
    <w:rsid w:val="008E4A8B"/>
    <w:rsid w:val="008E6EAE"/>
    <w:rsid w:val="008E711E"/>
    <w:rsid w:val="008F4F28"/>
    <w:rsid w:val="00916F2F"/>
    <w:rsid w:val="00926775"/>
    <w:rsid w:val="0093243D"/>
    <w:rsid w:val="00934013"/>
    <w:rsid w:val="009441F2"/>
    <w:rsid w:val="00946716"/>
    <w:rsid w:val="009560BD"/>
    <w:rsid w:val="00964AA4"/>
    <w:rsid w:val="009854BD"/>
    <w:rsid w:val="009862AC"/>
    <w:rsid w:val="00993581"/>
    <w:rsid w:val="00995E46"/>
    <w:rsid w:val="009A7D54"/>
    <w:rsid w:val="009B13A0"/>
    <w:rsid w:val="009C0081"/>
    <w:rsid w:val="009C57C5"/>
    <w:rsid w:val="009C7D0F"/>
    <w:rsid w:val="009D1350"/>
    <w:rsid w:val="009E7664"/>
    <w:rsid w:val="009E7E25"/>
    <w:rsid w:val="009F318D"/>
    <w:rsid w:val="00A04E66"/>
    <w:rsid w:val="00A20A33"/>
    <w:rsid w:val="00A31D59"/>
    <w:rsid w:val="00A33F43"/>
    <w:rsid w:val="00A535F2"/>
    <w:rsid w:val="00A5550E"/>
    <w:rsid w:val="00A66099"/>
    <w:rsid w:val="00A722EF"/>
    <w:rsid w:val="00A92159"/>
    <w:rsid w:val="00A96948"/>
    <w:rsid w:val="00A97567"/>
    <w:rsid w:val="00AA01B0"/>
    <w:rsid w:val="00AA2C0C"/>
    <w:rsid w:val="00AA3FF6"/>
    <w:rsid w:val="00AA5123"/>
    <w:rsid w:val="00AA7506"/>
    <w:rsid w:val="00AB47F3"/>
    <w:rsid w:val="00AB6D6E"/>
    <w:rsid w:val="00AC10F9"/>
    <w:rsid w:val="00AC4835"/>
    <w:rsid w:val="00AC7AE4"/>
    <w:rsid w:val="00AD39ED"/>
    <w:rsid w:val="00AD3E39"/>
    <w:rsid w:val="00AE208F"/>
    <w:rsid w:val="00AF0062"/>
    <w:rsid w:val="00AF7063"/>
    <w:rsid w:val="00B03F33"/>
    <w:rsid w:val="00B049B5"/>
    <w:rsid w:val="00B07944"/>
    <w:rsid w:val="00B13903"/>
    <w:rsid w:val="00B15E93"/>
    <w:rsid w:val="00B17FF4"/>
    <w:rsid w:val="00B24659"/>
    <w:rsid w:val="00B3119D"/>
    <w:rsid w:val="00B331ED"/>
    <w:rsid w:val="00B341C8"/>
    <w:rsid w:val="00B3726A"/>
    <w:rsid w:val="00B4396D"/>
    <w:rsid w:val="00B44F45"/>
    <w:rsid w:val="00B61E90"/>
    <w:rsid w:val="00B62D1A"/>
    <w:rsid w:val="00B63C9C"/>
    <w:rsid w:val="00B70F19"/>
    <w:rsid w:val="00B72068"/>
    <w:rsid w:val="00B72539"/>
    <w:rsid w:val="00B74E9B"/>
    <w:rsid w:val="00B77984"/>
    <w:rsid w:val="00B824D2"/>
    <w:rsid w:val="00B82C92"/>
    <w:rsid w:val="00B83D50"/>
    <w:rsid w:val="00B978F3"/>
    <w:rsid w:val="00BB2C97"/>
    <w:rsid w:val="00BB7774"/>
    <w:rsid w:val="00BC0A98"/>
    <w:rsid w:val="00BD619C"/>
    <w:rsid w:val="00BD679A"/>
    <w:rsid w:val="00BE20EB"/>
    <w:rsid w:val="00BE3CF0"/>
    <w:rsid w:val="00BE7AD6"/>
    <w:rsid w:val="00BF067F"/>
    <w:rsid w:val="00BF31CC"/>
    <w:rsid w:val="00BF4FFD"/>
    <w:rsid w:val="00C120A6"/>
    <w:rsid w:val="00C15F95"/>
    <w:rsid w:val="00C2027F"/>
    <w:rsid w:val="00C30205"/>
    <w:rsid w:val="00C322FB"/>
    <w:rsid w:val="00C34BE3"/>
    <w:rsid w:val="00C46CD3"/>
    <w:rsid w:val="00C55E56"/>
    <w:rsid w:val="00C60458"/>
    <w:rsid w:val="00C62326"/>
    <w:rsid w:val="00C76957"/>
    <w:rsid w:val="00C7739D"/>
    <w:rsid w:val="00C84A14"/>
    <w:rsid w:val="00CA20A9"/>
    <w:rsid w:val="00CA6718"/>
    <w:rsid w:val="00CB62A4"/>
    <w:rsid w:val="00CB69F0"/>
    <w:rsid w:val="00CC271B"/>
    <w:rsid w:val="00CD3172"/>
    <w:rsid w:val="00CD5764"/>
    <w:rsid w:val="00CE69EC"/>
    <w:rsid w:val="00CF2B58"/>
    <w:rsid w:val="00D06CB9"/>
    <w:rsid w:val="00D16664"/>
    <w:rsid w:val="00D218FB"/>
    <w:rsid w:val="00D24692"/>
    <w:rsid w:val="00D35088"/>
    <w:rsid w:val="00D526C0"/>
    <w:rsid w:val="00D57D54"/>
    <w:rsid w:val="00D628E6"/>
    <w:rsid w:val="00D70669"/>
    <w:rsid w:val="00D71663"/>
    <w:rsid w:val="00D7175F"/>
    <w:rsid w:val="00D8423C"/>
    <w:rsid w:val="00D86070"/>
    <w:rsid w:val="00D930D0"/>
    <w:rsid w:val="00D95A1F"/>
    <w:rsid w:val="00DA20A3"/>
    <w:rsid w:val="00DD31DD"/>
    <w:rsid w:val="00DE64CB"/>
    <w:rsid w:val="00E003F6"/>
    <w:rsid w:val="00E03DE5"/>
    <w:rsid w:val="00E06E86"/>
    <w:rsid w:val="00E07B18"/>
    <w:rsid w:val="00E13150"/>
    <w:rsid w:val="00E31A08"/>
    <w:rsid w:val="00E31B29"/>
    <w:rsid w:val="00E411BA"/>
    <w:rsid w:val="00E46551"/>
    <w:rsid w:val="00E57945"/>
    <w:rsid w:val="00E64436"/>
    <w:rsid w:val="00E7609C"/>
    <w:rsid w:val="00E76F8C"/>
    <w:rsid w:val="00E9374A"/>
    <w:rsid w:val="00EA1778"/>
    <w:rsid w:val="00EC0D98"/>
    <w:rsid w:val="00EC1A6D"/>
    <w:rsid w:val="00ED22D9"/>
    <w:rsid w:val="00ED6286"/>
    <w:rsid w:val="00ED7E4B"/>
    <w:rsid w:val="00EF22A5"/>
    <w:rsid w:val="00EF381F"/>
    <w:rsid w:val="00F02B1C"/>
    <w:rsid w:val="00F06729"/>
    <w:rsid w:val="00F06F72"/>
    <w:rsid w:val="00F1765C"/>
    <w:rsid w:val="00F2322D"/>
    <w:rsid w:val="00F337C5"/>
    <w:rsid w:val="00F4632C"/>
    <w:rsid w:val="00F547DC"/>
    <w:rsid w:val="00F6082A"/>
    <w:rsid w:val="00F64704"/>
    <w:rsid w:val="00F67314"/>
    <w:rsid w:val="00F81D7B"/>
    <w:rsid w:val="00F83760"/>
    <w:rsid w:val="00F90E43"/>
    <w:rsid w:val="00F95362"/>
    <w:rsid w:val="00FA2F74"/>
    <w:rsid w:val="00FA6359"/>
    <w:rsid w:val="00FB06D0"/>
    <w:rsid w:val="00FB3CF3"/>
    <w:rsid w:val="00FB4B6C"/>
    <w:rsid w:val="00FC00E0"/>
    <w:rsid w:val="00FC1BA2"/>
    <w:rsid w:val="00FD0F78"/>
    <w:rsid w:val="00FE284C"/>
    <w:rsid w:val="00FE482E"/>
    <w:rsid w:val="00FE5C09"/>
    <w:rsid w:val="00FF1D02"/>
    <w:rsid w:val="00FF6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6865"/>
    <o:shapelayout v:ext="edit">
      <o:idmap v:ext="edit" data="1"/>
    </o:shapelayout>
  </w:shapeDefaults>
  <w:decimalSymbol w:val="."/>
  <w:listSeparator w:val=","/>
  <w14:docId w14:val="4A892B48"/>
  <w15:docId w15:val="{052E7CA0-745A-4D4A-96EA-70B63FA1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C97"/>
    <w:rPr>
      <w:rFonts w:ascii="Century Schoolbook" w:hAnsi="Century Schoolbook"/>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3C9C"/>
    <w:pPr>
      <w:tabs>
        <w:tab w:val="center" w:pos="4320"/>
        <w:tab w:val="right" w:pos="8640"/>
      </w:tabs>
    </w:pPr>
  </w:style>
  <w:style w:type="paragraph" w:styleId="Footer">
    <w:name w:val="footer"/>
    <w:basedOn w:val="Normal"/>
    <w:link w:val="FooterChar"/>
    <w:uiPriority w:val="99"/>
    <w:rsid w:val="00B63C9C"/>
    <w:pPr>
      <w:tabs>
        <w:tab w:val="center" w:pos="4320"/>
        <w:tab w:val="right" w:pos="8640"/>
      </w:tabs>
    </w:pPr>
  </w:style>
  <w:style w:type="character" w:styleId="PageNumber">
    <w:name w:val="page number"/>
    <w:basedOn w:val="DefaultParagraphFont"/>
    <w:rsid w:val="00B63C9C"/>
  </w:style>
  <w:style w:type="paragraph" w:styleId="BodyText">
    <w:name w:val="Body Text"/>
    <w:basedOn w:val="Normal"/>
    <w:rsid w:val="00B63C9C"/>
    <w:pPr>
      <w:spacing w:after="120"/>
      <w:ind w:left="720"/>
    </w:pPr>
    <w:rPr>
      <w:rFonts w:ascii="Arial" w:hAnsi="Arial" w:cs="Arial"/>
    </w:rPr>
  </w:style>
  <w:style w:type="paragraph" w:styleId="MessageHeader">
    <w:name w:val="Message Header"/>
    <w:basedOn w:val="BodyText"/>
    <w:rsid w:val="00B63C9C"/>
    <w:pPr>
      <w:keepLines/>
      <w:tabs>
        <w:tab w:val="left" w:pos="3600"/>
        <w:tab w:val="left" w:pos="4680"/>
      </w:tabs>
      <w:ind w:left="1080" w:right="2160" w:hanging="1080"/>
    </w:pPr>
  </w:style>
  <w:style w:type="paragraph" w:customStyle="1" w:styleId="DocumentLabel">
    <w:name w:val="Document Label"/>
    <w:basedOn w:val="Normal"/>
    <w:next w:val="BodyText"/>
    <w:rsid w:val="00B63C9C"/>
    <w:pPr>
      <w:keepNext/>
      <w:keepLines/>
      <w:pBdr>
        <w:top w:val="single" w:sz="24" w:space="15" w:color="auto"/>
        <w:bottom w:val="single" w:sz="6" w:space="15" w:color="auto"/>
      </w:pBdr>
      <w:spacing w:before="120" w:after="240"/>
    </w:pPr>
    <w:rPr>
      <w:rFonts w:ascii="Arial" w:hAnsi="Arial" w:cs="Arial"/>
      <w:b/>
      <w:bCs/>
      <w:caps/>
      <w:spacing w:val="180"/>
      <w:kern w:val="28"/>
      <w:sz w:val="32"/>
      <w:szCs w:val="32"/>
    </w:rPr>
  </w:style>
  <w:style w:type="character" w:customStyle="1" w:styleId="MessageHeaderLabel">
    <w:name w:val="Message Header Label"/>
    <w:rsid w:val="00B63C9C"/>
    <w:rPr>
      <w:b/>
      <w:bCs/>
      <w:caps/>
      <w:sz w:val="20"/>
      <w:szCs w:val="20"/>
    </w:rPr>
  </w:style>
  <w:style w:type="paragraph" w:customStyle="1" w:styleId="MessageHeaderFirst">
    <w:name w:val="Message Header First"/>
    <w:basedOn w:val="MessageHeader"/>
    <w:next w:val="MessageHeader"/>
    <w:rsid w:val="00B63C9C"/>
    <w:pPr>
      <w:spacing w:before="120"/>
    </w:pPr>
  </w:style>
  <w:style w:type="character" w:styleId="Hyperlink">
    <w:name w:val="Hyperlink"/>
    <w:basedOn w:val="DefaultParagraphFont"/>
    <w:rsid w:val="00B63C9C"/>
    <w:rPr>
      <w:color w:val="0000FF"/>
      <w:u w:val="single"/>
    </w:rPr>
  </w:style>
  <w:style w:type="character" w:styleId="FollowedHyperlink">
    <w:name w:val="FollowedHyperlink"/>
    <w:basedOn w:val="DefaultParagraphFont"/>
    <w:rsid w:val="00B63C9C"/>
    <w:rPr>
      <w:color w:val="800080"/>
      <w:u w:val="single"/>
    </w:rPr>
  </w:style>
  <w:style w:type="paragraph" w:styleId="NormalWeb">
    <w:name w:val="Normal (Web)"/>
    <w:basedOn w:val="Normal"/>
    <w:rsid w:val="00B63C9C"/>
    <w:pPr>
      <w:spacing w:before="100" w:beforeAutospacing="1" w:after="100" w:afterAutospacing="1"/>
    </w:pPr>
    <w:rPr>
      <w:rFonts w:ascii="Arial Unicode MS" w:eastAsia="Arial Unicode MS" w:hAnsi="Arial Unicode MS"/>
      <w:sz w:val="24"/>
      <w:szCs w:val="24"/>
    </w:rPr>
  </w:style>
  <w:style w:type="paragraph" w:customStyle="1" w:styleId="RFP12NormalParagraphText">
    <w:name w:val="RFP 12 Normal Paragraph Text"/>
    <w:basedOn w:val="Normal"/>
    <w:rsid w:val="00B63C9C"/>
    <w:pPr>
      <w:spacing w:after="240"/>
    </w:pPr>
    <w:rPr>
      <w:sz w:val="20"/>
      <w:szCs w:val="20"/>
    </w:rPr>
  </w:style>
  <w:style w:type="table" w:styleId="TableGrid">
    <w:name w:val="Table Grid"/>
    <w:basedOn w:val="TableNormal"/>
    <w:rsid w:val="00645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B418F"/>
    <w:rPr>
      <w:rFonts w:ascii="Tahoma" w:hAnsi="Tahoma" w:cs="Tahoma"/>
      <w:sz w:val="16"/>
      <w:szCs w:val="16"/>
    </w:rPr>
  </w:style>
  <w:style w:type="character" w:customStyle="1" w:styleId="BalloonTextChar">
    <w:name w:val="Balloon Text Char"/>
    <w:basedOn w:val="DefaultParagraphFont"/>
    <w:link w:val="BalloonText"/>
    <w:uiPriority w:val="99"/>
    <w:rsid w:val="008B418F"/>
    <w:rPr>
      <w:rFonts w:ascii="Tahoma" w:hAnsi="Tahoma" w:cs="Tahoma"/>
      <w:sz w:val="16"/>
      <w:szCs w:val="16"/>
    </w:rPr>
  </w:style>
  <w:style w:type="paragraph" w:styleId="ListParagraph">
    <w:name w:val="List Paragraph"/>
    <w:basedOn w:val="Normal"/>
    <w:link w:val="ListParagraphChar"/>
    <w:uiPriority w:val="34"/>
    <w:qFormat/>
    <w:rsid w:val="00916F2F"/>
    <w:pPr>
      <w:ind w:left="720"/>
      <w:contextualSpacing/>
    </w:pPr>
  </w:style>
  <w:style w:type="character" w:styleId="CommentReference">
    <w:name w:val="annotation reference"/>
    <w:basedOn w:val="DefaultParagraphFont"/>
    <w:rsid w:val="004B30E9"/>
    <w:rPr>
      <w:sz w:val="16"/>
      <w:szCs w:val="16"/>
    </w:rPr>
  </w:style>
  <w:style w:type="paragraph" w:styleId="CommentText">
    <w:name w:val="annotation text"/>
    <w:basedOn w:val="Normal"/>
    <w:link w:val="CommentTextChar"/>
    <w:rsid w:val="004B30E9"/>
    <w:rPr>
      <w:sz w:val="20"/>
      <w:szCs w:val="20"/>
    </w:rPr>
  </w:style>
  <w:style w:type="character" w:customStyle="1" w:styleId="CommentTextChar">
    <w:name w:val="Comment Text Char"/>
    <w:basedOn w:val="DefaultParagraphFont"/>
    <w:link w:val="CommentText"/>
    <w:rsid w:val="004B30E9"/>
    <w:rPr>
      <w:rFonts w:ascii="Century Schoolbook" w:hAnsi="Century Schoolbook"/>
    </w:rPr>
  </w:style>
  <w:style w:type="paragraph" w:styleId="CommentSubject">
    <w:name w:val="annotation subject"/>
    <w:basedOn w:val="CommentText"/>
    <w:next w:val="CommentText"/>
    <w:link w:val="CommentSubjectChar"/>
    <w:rsid w:val="004B30E9"/>
    <w:rPr>
      <w:b/>
      <w:bCs/>
    </w:rPr>
  </w:style>
  <w:style w:type="character" w:customStyle="1" w:styleId="CommentSubjectChar">
    <w:name w:val="Comment Subject Char"/>
    <w:basedOn w:val="CommentTextChar"/>
    <w:link w:val="CommentSubject"/>
    <w:rsid w:val="004B30E9"/>
    <w:rPr>
      <w:rFonts w:ascii="Century Schoolbook" w:hAnsi="Century Schoolbook"/>
      <w:b/>
      <w:bCs/>
    </w:rPr>
  </w:style>
  <w:style w:type="character" w:customStyle="1" w:styleId="FooterChar">
    <w:name w:val="Footer Char"/>
    <w:basedOn w:val="DefaultParagraphFont"/>
    <w:link w:val="Footer"/>
    <w:uiPriority w:val="99"/>
    <w:rsid w:val="00522175"/>
    <w:rPr>
      <w:rFonts w:ascii="Century Schoolbook" w:hAnsi="Century Schoolbook"/>
      <w:sz w:val="22"/>
      <w:szCs w:val="22"/>
    </w:rPr>
  </w:style>
  <w:style w:type="character" w:customStyle="1" w:styleId="ListParagraphChar">
    <w:name w:val="List Paragraph Char"/>
    <w:link w:val="ListParagraph"/>
    <w:uiPriority w:val="34"/>
    <w:locked/>
    <w:rsid w:val="0076130A"/>
    <w:rPr>
      <w:rFonts w:ascii="Century Schoolbook" w:hAnsi="Century Schoolbook"/>
      <w:sz w:val="22"/>
      <w:szCs w:val="22"/>
    </w:rPr>
  </w:style>
  <w:style w:type="character" w:customStyle="1" w:styleId="AnswerChar">
    <w:name w:val="Answer Char"/>
    <w:link w:val="Answer"/>
    <w:uiPriority w:val="5"/>
    <w:locked/>
    <w:rsid w:val="00FF1D02"/>
    <w:rPr>
      <w:rFonts w:ascii="Arial Narrow" w:hAnsi="Arial Narrow"/>
    </w:rPr>
  </w:style>
  <w:style w:type="paragraph" w:customStyle="1" w:styleId="Answer">
    <w:name w:val="Answer"/>
    <w:basedOn w:val="Normal"/>
    <w:link w:val="AnswerChar"/>
    <w:uiPriority w:val="5"/>
    <w:qFormat/>
    <w:rsid w:val="00FF1D02"/>
    <w:pPr>
      <w:ind w:left="360"/>
    </w:pPr>
    <w:rPr>
      <w:rFonts w:ascii="Arial Narrow" w:hAnsi="Arial Narrow"/>
      <w:sz w:val="20"/>
      <w:szCs w:val="20"/>
    </w:rPr>
  </w:style>
  <w:style w:type="paragraph" w:customStyle="1" w:styleId="Default">
    <w:name w:val="Default"/>
    <w:rsid w:val="00E7609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2F6DBF"/>
    <w:rPr>
      <w:color w:val="605E5C"/>
      <w:shd w:val="clear" w:color="auto" w:fill="E1DFDD"/>
    </w:rPr>
  </w:style>
  <w:style w:type="paragraph" w:styleId="BodyText2">
    <w:name w:val="Body Text 2"/>
    <w:basedOn w:val="Normal"/>
    <w:link w:val="BodyText2Char"/>
    <w:rsid w:val="00AC4835"/>
    <w:pPr>
      <w:spacing w:after="120" w:line="480" w:lineRule="auto"/>
    </w:pPr>
  </w:style>
  <w:style w:type="character" w:customStyle="1" w:styleId="BodyText2Char">
    <w:name w:val="Body Text 2 Char"/>
    <w:basedOn w:val="DefaultParagraphFont"/>
    <w:link w:val="BodyText2"/>
    <w:rsid w:val="00AC4835"/>
    <w:rPr>
      <w:rFonts w:ascii="Century Schoolbook" w:hAnsi="Century Schoolbook"/>
      <w:sz w:val="22"/>
      <w:szCs w:val="22"/>
    </w:rPr>
  </w:style>
  <w:style w:type="character" w:styleId="Emphasis">
    <w:name w:val="Emphasis"/>
    <w:basedOn w:val="DefaultParagraphFont"/>
    <w:uiPriority w:val="20"/>
    <w:qFormat/>
    <w:rsid w:val="003C61A7"/>
    <w:rPr>
      <w:i/>
      <w:iCs/>
    </w:rPr>
  </w:style>
  <w:style w:type="paragraph" w:styleId="BodyTextIndent">
    <w:name w:val="Body Text Indent"/>
    <w:basedOn w:val="Normal"/>
    <w:link w:val="BodyTextIndentChar"/>
    <w:rsid w:val="002E7A91"/>
    <w:pPr>
      <w:spacing w:after="120"/>
      <w:ind w:left="360"/>
    </w:pPr>
  </w:style>
  <w:style w:type="character" w:customStyle="1" w:styleId="BodyTextIndentChar">
    <w:name w:val="Body Text Indent Char"/>
    <w:basedOn w:val="DefaultParagraphFont"/>
    <w:link w:val="BodyTextIndent"/>
    <w:rsid w:val="002E7A91"/>
    <w:rPr>
      <w:rFonts w:ascii="Century Schoolbook" w:hAnsi="Century Schoolboo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95862">
      <w:bodyDiv w:val="1"/>
      <w:marLeft w:val="0"/>
      <w:marRight w:val="0"/>
      <w:marTop w:val="0"/>
      <w:marBottom w:val="0"/>
      <w:divBdr>
        <w:top w:val="none" w:sz="0" w:space="0" w:color="auto"/>
        <w:left w:val="none" w:sz="0" w:space="0" w:color="auto"/>
        <w:bottom w:val="none" w:sz="0" w:space="0" w:color="auto"/>
        <w:right w:val="none" w:sz="0" w:space="0" w:color="auto"/>
      </w:divBdr>
    </w:div>
    <w:div w:id="278923331">
      <w:bodyDiv w:val="1"/>
      <w:marLeft w:val="0"/>
      <w:marRight w:val="0"/>
      <w:marTop w:val="0"/>
      <w:marBottom w:val="0"/>
      <w:divBdr>
        <w:top w:val="none" w:sz="0" w:space="0" w:color="auto"/>
        <w:left w:val="none" w:sz="0" w:space="0" w:color="auto"/>
        <w:bottom w:val="none" w:sz="0" w:space="0" w:color="auto"/>
        <w:right w:val="none" w:sz="0" w:space="0" w:color="auto"/>
      </w:divBdr>
    </w:div>
    <w:div w:id="367460414">
      <w:bodyDiv w:val="1"/>
      <w:marLeft w:val="0"/>
      <w:marRight w:val="0"/>
      <w:marTop w:val="0"/>
      <w:marBottom w:val="0"/>
      <w:divBdr>
        <w:top w:val="none" w:sz="0" w:space="0" w:color="auto"/>
        <w:left w:val="none" w:sz="0" w:space="0" w:color="auto"/>
        <w:bottom w:val="none" w:sz="0" w:space="0" w:color="auto"/>
        <w:right w:val="none" w:sz="0" w:space="0" w:color="auto"/>
      </w:divBdr>
    </w:div>
    <w:div w:id="373896098">
      <w:bodyDiv w:val="1"/>
      <w:marLeft w:val="0"/>
      <w:marRight w:val="0"/>
      <w:marTop w:val="0"/>
      <w:marBottom w:val="0"/>
      <w:divBdr>
        <w:top w:val="none" w:sz="0" w:space="0" w:color="auto"/>
        <w:left w:val="none" w:sz="0" w:space="0" w:color="auto"/>
        <w:bottom w:val="none" w:sz="0" w:space="0" w:color="auto"/>
        <w:right w:val="none" w:sz="0" w:space="0" w:color="auto"/>
      </w:divBdr>
    </w:div>
    <w:div w:id="543953462">
      <w:bodyDiv w:val="1"/>
      <w:marLeft w:val="0"/>
      <w:marRight w:val="0"/>
      <w:marTop w:val="0"/>
      <w:marBottom w:val="0"/>
      <w:divBdr>
        <w:top w:val="none" w:sz="0" w:space="0" w:color="auto"/>
        <w:left w:val="none" w:sz="0" w:space="0" w:color="auto"/>
        <w:bottom w:val="none" w:sz="0" w:space="0" w:color="auto"/>
        <w:right w:val="none" w:sz="0" w:space="0" w:color="auto"/>
      </w:divBdr>
    </w:div>
    <w:div w:id="647057423">
      <w:bodyDiv w:val="1"/>
      <w:marLeft w:val="0"/>
      <w:marRight w:val="0"/>
      <w:marTop w:val="0"/>
      <w:marBottom w:val="0"/>
      <w:divBdr>
        <w:top w:val="none" w:sz="0" w:space="0" w:color="auto"/>
        <w:left w:val="none" w:sz="0" w:space="0" w:color="auto"/>
        <w:bottom w:val="none" w:sz="0" w:space="0" w:color="auto"/>
        <w:right w:val="none" w:sz="0" w:space="0" w:color="auto"/>
      </w:divBdr>
    </w:div>
    <w:div w:id="703209678">
      <w:bodyDiv w:val="1"/>
      <w:marLeft w:val="0"/>
      <w:marRight w:val="0"/>
      <w:marTop w:val="0"/>
      <w:marBottom w:val="0"/>
      <w:divBdr>
        <w:top w:val="none" w:sz="0" w:space="0" w:color="auto"/>
        <w:left w:val="none" w:sz="0" w:space="0" w:color="auto"/>
        <w:bottom w:val="none" w:sz="0" w:space="0" w:color="auto"/>
        <w:right w:val="none" w:sz="0" w:space="0" w:color="auto"/>
      </w:divBdr>
    </w:div>
    <w:div w:id="1054044814">
      <w:bodyDiv w:val="1"/>
      <w:marLeft w:val="0"/>
      <w:marRight w:val="0"/>
      <w:marTop w:val="0"/>
      <w:marBottom w:val="0"/>
      <w:divBdr>
        <w:top w:val="none" w:sz="0" w:space="0" w:color="auto"/>
        <w:left w:val="none" w:sz="0" w:space="0" w:color="auto"/>
        <w:bottom w:val="none" w:sz="0" w:space="0" w:color="auto"/>
        <w:right w:val="none" w:sz="0" w:space="0" w:color="auto"/>
      </w:divBdr>
    </w:div>
    <w:div w:id="1120687327">
      <w:bodyDiv w:val="1"/>
      <w:marLeft w:val="0"/>
      <w:marRight w:val="0"/>
      <w:marTop w:val="0"/>
      <w:marBottom w:val="0"/>
      <w:divBdr>
        <w:top w:val="none" w:sz="0" w:space="0" w:color="auto"/>
        <w:left w:val="none" w:sz="0" w:space="0" w:color="auto"/>
        <w:bottom w:val="none" w:sz="0" w:space="0" w:color="auto"/>
        <w:right w:val="none" w:sz="0" w:space="0" w:color="auto"/>
      </w:divBdr>
    </w:div>
    <w:div w:id="1186600190">
      <w:bodyDiv w:val="1"/>
      <w:marLeft w:val="0"/>
      <w:marRight w:val="0"/>
      <w:marTop w:val="0"/>
      <w:marBottom w:val="0"/>
      <w:divBdr>
        <w:top w:val="none" w:sz="0" w:space="0" w:color="auto"/>
        <w:left w:val="none" w:sz="0" w:space="0" w:color="auto"/>
        <w:bottom w:val="none" w:sz="0" w:space="0" w:color="auto"/>
        <w:right w:val="none" w:sz="0" w:space="0" w:color="auto"/>
      </w:divBdr>
    </w:div>
    <w:div w:id="1384325600">
      <w:bodyDiv w:val="1"/>
      <w:marLeft w:val="0"/>
      <w:marRight w:val="0"/>
      <w:marTop w:val="0"/>
      <w:marBottom w:val="0"/>
      <w:divBdr>
        <w:top w:val="none" w:sz="0" w:space="0" w:color="auto"/>
        <w:left w:val="none" w:sz="0" w:space="0" w:color="auto"/>
        <w:bottom w:val="none" w:sz="0" w:space="0" w:color="auto"/>
        <w:right w:val="none" w:sz="0" w:space="0" w:color="auto"/>
      </w:divBdr>
    </w:div>
    <w:div w:id="1439760895">
      <w:bodyDiv w:val="1"/>
      <w:marLeft w:val="0"/>
      <w:marRight w:val="0"/>
      <w:marTop w:val="0"/>
      <w:marBottom w:val="0"/>
      <w:divBdr>
        <w:top w:val="none" w:sz="0" w:space="0" w:color="auto"/>
        <w:left w:val="none" w:sz="0" w:space="0" w:color="auto"/>
        <w:bottom w:val="none" w:sz="0" w:space="0" w:color="auto"/>
        <w:right w:val="none" w:sz="0" w:space="0" w:color="auto"/>
      </w:divBdr>
    </w:div>
    <w:div w:id="1620918276">
      <w:bodyDiv w:val="1"/>
      <w:marLeft w:val="0"/>
      <w:marRight w:val="0"/>
      <w:marTop w:val="0"/>
      <w:marBottom w:val="0"/>
      <w:divBdr>
        <w:top w:val="none" w:sz="0" w:space="0" w:color="auto"/>
        <w:left w:val="none" w:sz="0" w:space="0" w:color="auto"/>
        <w:bottom w:val="none" w:sz="0" w:space="0" w:color="auto"/>
        <w:right w:val="none" w:sz="0" w:space="0" w:color="auto"/>
      </w:divBdr>
    </w:div>
    <w:div w:id="1769961893">
      <w:bodyDiv w:val="1"/>
      <w:marLeft w:val="0"/>
      <w:marRight w:val="0"/>
      <w:marTop w:val="0"/>
      <w:marBottom w:val="0"/>
      <w:divBdr>
        <w:top w:val="none" w:sz="0" w:space="0" w:color="auto"/>
        <w:left w:val="none" w:sz="0" w:space="0" w:color="auto"/>
        <w:bottom w:val="none" w:sz="0" w:space="0" w:color="auto"/>
        <w:right w:val="none" w:sz="0" w:space="0" w:color="auto"/>
      </w:divBdr>
    </w:div>
    <w:div w:id="1856534419">
      <w:bodyDiv w:val="1"/>
      <w:marLeft w:val="0"/>
      <w:marRight w:val="0"/>
      <w:marTop w:val="0"/>
      <w:marBottom w:val="0"/>
      <w:divBdr>
        <w:top w:val="none" w:sz="0" w:space="0" w:color="auto"/>
        <w:left w:val="none" w:sz="0" w:space="0" w:color="auto"/>
        <w:bottom w:val="none" w:sz="0" w:space="0" w:color="auto"/>
        <w:right w:val="none" w:sz="0" w:space="0" w:color="auto"/>
      </w:divBdr>
    </w:div>
    <w:div w:id="2042319592">
      <w:bodyDiv w:val="1"/>
      <w:marLeft w:val="0"/>
      <w:marRight w:val="0"/>
      <w:marTop w:val="0"/>
      <w:marBottom w:val="0"/>
      <w:divBdr>
        <w:top w:val="none" w:sz="0" w:space="0" w:color="auto"/>
        <w:left w:val="none" w:sz="0" w:space="0" w:color="auto"/>
        <w:bottom w:val="none" w:sz="0" w:space="0" w:color="auto"/>
        <w:right w:val="none" w:sz="0" w:space="0" w:color="auto"/>
      </w:divBdr>
    </w:div>
    <w:div w:id="2136362404">
      <w:bodyDiv w:val="1"/>
      <w:marLeft w:val="0"/>
      <w:marRight w:val="0"/>
      <w:marTop w:val="0"/>
      <w:marBottom w:val="0"/>
      <w:divBdr>
        <w:top w:val="none" w:sz="0" w:space="0" w:color="auto"/>
        <w:left w:val="none" w:sz="0" w:space="0" w:color="auto"/>
        <w:bottom w:val="none" w:sz="0" w:space="0" w:color="auto"/>
        <w:right w:val="none" w:sz="0" w:space="0" w:color="auto"/>
      </w:divBdr>
      <w:divsChild>
        <w:div w:id="160318118">
          <w:marLeft w:val="0"/>
          <w:marRight w:val="0"/>
          <w:marTop w:val="0"/>
          <w:marBottom w:val="0"/>
          <w:divBdr>
            <w:top w:val="none" w:sz="0" w:space="0" w:color="auto"/>
            <w:left w:val="none" w:sz="0" w:space="0" w:color="auto"/>
            <w:bottom w:val="none" w:sz="0" w:space="0" w:color="auto"/>
            <w:right w:val="none" w:sz="0" w:space="0" w:color="auto"/>
          </w:divBdr>
          <w:divsChild>
            <w:div w:id="1004087165">
              <w:marLeft w:val="0"/>
              <w:marRight w:val="0"/>
              <w:marTop w:val="0"/>
              <w:marBottom w:val="0"/>
              <w:divBdr>
                <w:top w:val="none" w:sz="0" w:space="0" w:color="auto"/>
                <w:left w:val="none" w:sz="0" w:space="0" w:color="auto"/>
                <w:bottom w:val="none" w:sz="0" w:space="0" w:color="auto"/>
                <w:right w:val="none" w:sz="0" w:space="0" w:color="auto"/>
              </w:divBdr>
              <w:divsChild>
                <w:div w:id="9720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1.next.westlaw.com/Link/Document/FullText?findType=L&amp;pubNum=1000039&amp;cite=TNSTS9-8-307&amp;originatingDoc=I097625e12ef011deb055de4196f001f3&amp;refType=LQ&amp;originationContext=document&amp;transitionType=DocumentItem&amp;ppcid=f105b0ebd964459e8d0093d582c59638&amp;contextData=(sc.Search)"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ntap.tn.gov/eservices/_/"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g%20Monkey\Desktop\doc%20conversions\rfp-ame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DFC7C7E85854D81FCB9AABBB98B42" ma:contentTypeVersion="5" ma:contentTypeDescription="Create a new document." ma:contentTypeScope="" ma:versionID="8a53a549e50ad463e2a38b54390109e5">
  <xsd:schema xmlns:xsd="http://www.w3.org/2001/XMLSchema" xmlns:xs="http://www.w3.org/2001/XMLSchema" xmlns:p="http://schemas.microsoft.com/office/2006/metadata/properties" xmlns:ns3="4576944a-6cbb-4ccc-bed6-37a79c923f53" xmlns:ns4="ca4388c7-6bc2-42d6-ae1c-06888ef085cc" targetNamespace="http://schemas.microsoft.com/office/2006/metadata/properties" ma:root="true" ma:fieldsID="6e78f9a65914414f46864459dc331549" ns3:_="" ns4:_="">
    <xsd:import namespace="4576944a-6cbb-4ccc-bed6-37a79c923f53"/>
    <xsd:import namespace="ca4388c7-6bc2-42d6-ae1c-06888ef085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6944a-6cbb-4ccc-bed6-37a79c923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4388c7-6bc2-42d6-ae1c-06888ef085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B2C82B-59BC-4E59-B849-BE56FFC22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6944a-6cbb-4ccc-bed6-37a79c923f53"/>
    <ds:schemaRef ds:uri="ca4388c7-6bc2-42d6-ae1c-06888ef08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1FD384-AD20-454C-ABBF-DBADC265E683}">
  <ds:schemaRefs>
    <ds:schemaRef ds:uri="http://schemas.openxmlformats.org/officeDocument/2006/bibliography"/>
  </ds:schemaRefs>
</ds:datastoreItem>
</file>

<file path=customXml/itemProps3.xml><?xml version="1.0" encoding="utf-8"?>
<ds:datastoreItem xmlns:ds="http://schemas.openxmlformats.org/officeDocument/2006/customXml" ds:itemID="{A1F0412E-E371-44CD-8E41-0D4EB27095E7}">
  <ds:schemaRefs>
    <ds:schemaRef ds:uri="ca4388c7-6bc2-42d6-ae1c-06888ef085cc"/>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4576944a-6cbb-4ccc-bed6-37a79c923f53"/>
    <ds:schemaRef ds:uri="http://www.w3.org/XML/1998/namespace"/>
    <ds:schemaRef ds:uri="http://purl.org/dc/dcmitype/"/>
  </ds:schemaRefs>
</ds:datastoreItem>
</file>

<file path=customXml/itemProps4.xml><?xml version="1.0" encoding="utf-8"?>
<ds:datastoreItem xmlns:ds="http://schemas.openxmlformats.org/officeDocument/2006/customXml" ds:itemID="{9D82132C-E7C8-42CE-87E8-355811F740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rfp-amend</Template>
  <TotalTime>17</TotalTime>
  <Pages>43</Pages>
  <Words>20540</Words>
  <Characters>113299</Characters>
  <Application>Microsoft Office Word</Application>
  <DocSecurity>0</DocSecurity>
  <Lines>944</Lines>
  <Paragraphs>267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Rochelle</dc:creator>
  <cp:lastModifiedBy>Mary Roberts-Krause</cp:lastModifiedBy>
  <cp:revision>4</cp:revision>
  <cp:lastPrinted>2010-12-06T01:32:00Z</cp:lastPrinted>
  <dcterms:created xsi:type="dcterms:W3CDTF">2021-08-26T19:15:00Z</dcterms:created>
  <dcterms:modified xsi:type="dcterms:W3CDTF">2021-08-27T13:43:00Z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0x0101002F7DFC7C7E85854D81FCB9AABBB98B42</vt:lpwstr>
  </property>
</Properties>
</file>