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B066" w14:textId="77777777" w:rsidR="00E20660" w:rsidRDefault="00E20660" w:rsidP="00E20660">
      <w:pPr>
        <w:pStyle w:val="BodyText"/>
        <w:ind w:left="2236"/>
      </w:pPr>
      <w:r>
        <w:rPr>
          <w:noProof/>
        </w:rPr>
        <w:drawing>
          <wp:inline distT="0" distB="0" distL="0" distR="0" wp14:anchorId="5D6FEC9A" wp14:editId="29D4AAAF">
            <wp:extent cx="3532632" cy="762000"/>
            <wp:effectExtent l="0" t="0" r="0" b="0"/>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532632" cy="762000"/>
                    </a:xfrm>
                    <a:prstGeom prst="rect">
                      <a:avLst/>
                    </a:prstGeom>
                  </pic:spPr>
                </pic:pic>
              </a:graphicData>
            </a:graphic>
          </wp:inline>
        </w:drawing>
      </w:r>
    </w:p>
    <w:p w14:paraId="0221F141" w14:textId="77777777" w:rsidR="00E20660" w:rsidRDefault="00E20660" w:rsidP="00E20660">
      <w:pPr>
        <w:pStyle w:val="BodyText"/>
        <w:spacing w:before="9"/>
        <w:rPr>
          <w:b/>
          <w:sz w:val="11"/>
        </w:rPr>
      </w:pPr>
    </w:p>
    <w:p w14:paraId="6B3106EE" w14:textId="77777777" w:rsidR="00E20660" w:rsidRPr="00E20660" w:rsidRDefault="00E20660" w:rsidP="00CF1318">
      <w:pPr>
        <w:spacing w:line="391" w:lineRule="auto"/>
        <w:ind w:left="4525" w:right="2368" w:hanging="1685"/>
        <w:rPr>
          <w:rFonts w:ascii="PermianSlabSerifTypeface" w:hAnsi="PermianSlabSerifTypeface"/>
          <w:b/>
          <w:bCs/>
          <w:sz w:val="28"/>
        </w:rPr>
      </w:pPr>
      <w:r w:rsidRPr="00E20660">
        <w:rPr>
          <w:rFonts w:ascii="PermianSlabSerifTypeface" w:hAnsi="PermianSlabSerifTypeface"/>
          <w:b/>
          <w:bCs/>
          <w:color w:val="365E90"/>
          <w:sz w:val="28"/>
        </w:rPr>
        <w:t>Charter Schools Facilities Fund (FY23) Cover Page</w:t>
      </w:r>
    </w:p>
    <w:p w14:paraId="52E3BAC5" w14:textId="5441CD92" w:rsidR="00E20660" w:rsidRPr="002A7FCC" w:rsidRDefault="00E20660" w:rsidP="00E20660">
      <w:pPr>
        <w:pStyle w:val="Heading3"/>
        <w:spacing w:before="95"/>
        <w:ind w:left="700"/>
        <w:rPr>
          <w:rFonts w:ascii="Open Sans" w:hAnsi="Open Sans" w:cs="Open Sans"/>
        </w:rPr>
      </w:pPr>
      <w:r w:rsidRPr="002A7FCC">
        <w:rPr>
          <w:rFonts w:ascii="Open Sans" w:hAnsi="Open Sans" w:cs="Open Sans"/>
          <w:noProof/>
        </w:rPr>
        <mc:AlternateContent>
          <mc:Choice Requires="wps">
            <w:drawing>
              <wp:anchor distT="0" distB="0" distL="114300" distR="114300" simplePos="0" relativeHeight="251610624" behindDoc="1" locked="0" layoutInCell="1" allowOverlap="1" wp14:anchorId="03B4869E" wp14:editId="6B1D96E4">
                <wp:simplePos x="0" y="0"/>
                <wp:positionH relativeFrom="page">
                  <wp:posOffset>4244340</wp:posOffset>
                </wp:positionH>
                <wp:positionV relativeFrom="paragraph">
                  <wp:posOffset>-26035</wp:posOffset>
                </wp:positionV>
                <wp:extent cx="2365375" cy="925195"/>
                <wp:effectExtent l="15240" t="11430" r="1016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251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8B308A" w14:textId="77777777" w:rsidR="00E20660" w:rsidRDefault="00E20660" w:rsidP="00E20660">
                            <w:pPr>
                              <w:spacing w:before="72"/>
                              <w:ind w:left="211" w:right="211"/>
                              <w:jc w:val="center"/>
                              <w:rPr>
                                <w:b/>
                                <w:sz w:val="24"/>
                              </w:rPr>
                            </w:pPr>
                            <w:r>
                              <w:rPr>
                                <w:b/>
                                <w:sz w:val="24"/>
                              </w:rPr>
                              <w:t>Application Due</w:t>
                            </w:r>
                          </w:p>
                          <w:p w14:paraId="5BD1DC8C" w14:textId="3F3800CD" w:rsidR="00E20660" w:rsidRDefault="00E20660" w:rsidP="00E20660">
                            <w:pPr>
                              <w:spacing w:before="190"/>
                              <w:ind w:left="211" w:right="212"/>
                              <w:jc w:val="center"/>
                              <w:rPr>
                                <w:b/>
                                <w:sz w:val="24"/>
                              </w:rPr>
                            </w:pPr>
                            <w:r>
                              <w:rPr>
                                <w:b/>
                                <w:sz w:val="24"/>
                                <w:u w:val="thick"/>
                              </w:rPr>
                              <w:t>1</w:t>
                            </w:r>
                            <w:r w:rsidR="00184F43">
                              <w:rPr>
                                <w:b/>
                                <w:sz w:val="24"/>
                                <w:u w:val="thick"/>
                              </w:rPr>
                              <w:t>1</w:t>
                            </w:r>
                            <w:r>
                              <w:rPr>
                                <w:b/>
                                <w:sz w:val="24"/>
                                <w:u w:val="thick"/>
                              </w:rPr>
                              <w:t>:59 PM CT, December 02,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4869E" id="_x0000_t202" coordsize="21600,21600" o:spt="202" path="m,l,21600r21600,l21600,xe">
                <v:stroke joinstyle="miter"/>
                <v:path gradientshapeok="t" o:connecttype="rect"/>
              </v:shapetype>
              <v:shape id="Text Box 24" o:spid="_x0000_s1026" type="#_x0000_t202" style="position:absolute;left:0;text-align:left;margin-left:334.2pt;margin-top:-2.05pt;width:186.25pt;height:72.8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" filled="f" strokeweight=".96pt">
                <v:textbox inset="0,0,0,0">
                  <w:txbxContent>
                    <w:p w14:paraId="298B308A" w14:textId="77777777" w:rsidR="00E20660" w:rsidRDefault="00E20660" w:rsidP="00E20660">
                      <w:pPr>
                        <w:spacing w:before="72"/>
                        <w:ind w:left="211" w:right="211"/>
                        <w:jc w:val="center"/>
                        <w:rPr>
                          <w:b/>
                          <w:sz w:val="24"/>
                        </w:rPr>
                      </w:pPr>
                      <w:r>
                        <w:rPr>
                          <w:b/>
                          <w:sz w:val="24"/>
                        </w:rPr>
                        <w:t>Application Due</w:t>
                      </w:r>
                    </w:p>
                    <w:p w14:paraId="5BD1DC8C" w14:textId="3F3800CD" w:rsidR="00E20660" w:rsidRDefault="00E20660" w:rsidP="00E20660">
                      <w:pPr>
                        <w:spacing w:before="190"/>
                        <w:ind w:left="211" w:right="212"/>
                        <w:jc w:val="center"/>
                        <w:rPr>
                          <w:b/>
                          <w:sz w:val="24"/>
                        </w:rPr>
                      </w:pPr>
                      <w:r>
                        <w:rPr>
                          <w:b/>
                          <w:sz w:val="24"/>
                          <w:u w:val="thick"/>
                        </w:rPr>
                        <w:t>1</w:t>
                      </w:r>
                      <w:r w:rsidR="00184F43">
                        <w:rPr>
                          <w:b/>
                          <w:sz w:val="24"/>
                          <w:u w:val="thick"/>
                        </w:rPr>
                        <w:t>1</w:t>
                      </w:r>
                      <w:r>
                        <w:rPr>
                          <w:b/>
                          <w:sz w:val="24"/>
                          <w:u w:val="thick"/>
                        </w:rPr>
                        <w:t>:59 PM CT, December 02, 2022</w:t>
                      </w:r>
                    </w:p>
                  </w:txbxContent>
                </v:textbox>
                <w10:wrap anchorx="page"/>
              </v:shape>
            </w:pict>
          </mc:Fallback>
        </mc:AlternateContent>
      </w:r>
      <w:r w:rsidRPr="002A7FCC">
        <w:rPr>
          <w:rFonts w:ascii="Open Sans" w:hAnsi="Open Sans" w:cs="Open Sans"/>
        </w:rPr>
        <w:t xml:space="preserve">Submit to: </w:t>
      </w:r>
      <w:r w:rsidRPr="002A7FCC">
        <w:rPr>
          <w:rFonts w:ascii="Open Sans" w:hAnsi="Open Sans" w:cs="Open Sans"/>
        </w:rPr>
        <w:fldChar w:fldCharType="begin"/>
      </w:r>
      <w:ins w:id="0" w:author="Nathan Parker" w:date="2022-10-30T23:39:00Z">
        <w:r w:rsidRPr="002A7FCC">
          <w:rPr>
            <w:rFonts w:ascii="Open Sans" w:hAnsi="Open Sans" w:cs="Open Sans"/>
          </w:rPr>
          <w:instrText xml:space="preserve"> HYPERLINK "mailto:</w:instrText>
        </w:r>
      </w:ins>
      <w:r w:rsidRPr="002A7FCC">
        <w:rPr>
          <w:rFonts w:ascii="Open Sans" w:hAnsi="Open Sans" w:cs="Open Sans"/>
        </w:rPr>
        <w:instrText>Charter.Schools@tn.gov</w:instrText>
      </w:r>
      <w:ins w:id="1" w:author="Nathan Parker" w:date="2022-10-30T23:39:00Z">
        <w:r w:rsidRPr="002A7FCC">
          <w:rPr>
            <w:rFonts w:ascii="Open Sans" w:hAnsi="Open Sans" w:cs="Open Sans"/>
          </w:rPr>
          <w:instrText xml:space="preserve">" </w:instrText>
        </w:r>
      </w:ins>
      <w:r w:rsidRPr="002A7FCC">
        <w:rPr>
          <w:rFonts w:ascii="Open Sans" w:hAnsi="Open Sans" w:cs="Open Sans"/>
        </w:rPr>
        <w:fldChar w:fldCharType="separate"/>
      </w:r>
      <w:r w:rsidRPr="002A7FCC">
        <w:rPr>
          <w:rStyle w:val="Hyperlink"/>
          <w:rFonts w:ascii="Open Sans" w:hAnsi="Open Sans" w:cs="Open Sans"/>
        </w:rPr>
        <w:t>Charter.Schools@tn.gov</w:t>
      </w:r>
      <w:r w:rsidRPr="002A7FCC">
        <w:rPr>
          <w:rFonts w:ascii="Open Sans" w:hAnsi="Open Sans" w:cs="Open Sans"/>
        </w:rPr>
        <w:fldChar w:fldCharType="end"/>
      </w:r>
      <w:r w:rsidRPr="002A7FCC">
        <w:rPr>
          <w:rFonts w:ascii="Open Sans" w:hAnsi="Open Sans" w:cs="Open Sans"/>
        </w:rPr>
        <w:t xml:space="preserve"> </w:t>
      </w:r>
    </w:p>
    <w:p w14:paraId="0580EE1D" w14:textId="77777777" w:rsidR="00E20660" w:rsidRDefault="00E20660" w:rsidP="00E20660">
      <w:pPr>
        <w:pStyle w:val="BodyText"/>
        <w:rPr>
          <w:b/>
        </w:rPr>
      </w:pPr>
    </w:p>
    <w:p w14:paraId="3E3B7A25" w14:textId="77777777" w:rsidR="00E20660" w:rsidRDefault="00E20660" w:rsidP="00E20660">
      <w:pPr>
        <w:pStyle w:val="BodyText"/>
        <w:rPr>
          <w:b/>
        </w:rPr>
      </w:pPr>
    </w:p>
    <w:p w14:paraId="0AC9AC58" w14:textId="77777777" w:rsidR="00E20660" w:rsidRDefault="00E20660" w:rsidP="00E20660">
      <w:pPr>
        <w:pStyle w:val="BodyText"/>
        <w:rPr>
          <w:b/>
        </w:rPr>
      </w:pPr>
    </w:p>
    <w:p w14:paraId="3220527B" w14:textId="7DC72DD4" w:rsidR="00E20660" w:rsidRDefault="00E20660" w:rsidP="00E95824">
      <w:pPr>
        <w:pStyle w:val="BodyText"/>
        <w:rPr>
          <w:b/>
        </w:rPr>
      </w:pPr>
      <w:r>
        <w:rPr>
          <w:noProof/>
          <w:sz w:val="20"/>
        </w:rPr>
        <mc:AlternateContent>
          <mc:Choice Requires="wps">
            <w:drawing>
              <wp:anchor distT="0" distB="0" distL="0" distR="0" simplePos="0" relativeHeight="251661312" behindDoc="1" locked="0" layoutInCell="1" allowOverlap="1" wp14:anchorId="3F9D0941" wp14:editId="59BF6F70">
                <wp:simplePos x="0" y="0"/>
                <wp:positionH relativeFrom="page">
                  <wp:posOffset>914400</wp:posOffset>
                </wp:positionH>
                <wp:positionV relativeFrom="paragraph">
                  <wp:posOffset>236855</wp:posOffset>
                </wp:positionV>
                <wp:extent cx="5829300" cy="1270"/>
                <wp:effectExtent l="19050" t="17145" r="19050" b="1968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40 1440"/>
                            <a:gd name="T1" fmla="*/ T0 w 9180"/>
                            <a:gd name="T2" fmla="+- 0 10620 1440"/>
                            <a:gd name="T3" fmla="*/ T2 w 9180"/>
                          </a:gdLst>
                          <a:ahLst/>
                          <a:cxnLst>
                            <a:cxn ang="0">
                              <a:pos x="T1" y="0"/>
                            </a:cxn>
                            <a:cxn ang="0">
                              <a:pos x="T3" y="0"/>
                            </a:cxn>
                          </a:cxnLst>
                          <a:rect l="0" t="0" r="r" b="b"/>
                          <a:pathLst>
                            <a:path w="9180">
                              <a:moveTo>
                                <a:pt x="0" y="0"/>
                              </a:moveTo>
                              <a:lnTo>
                                <a:pt x="9180" y="0"/>
                              </a:lnTo>
                            </a:path>
                          </a:pathLst>
                        </a:custGeom>
                        <a:noFill/>
                        <a:ln w="289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0C73" id="Freeform: Shape 23" o:spid="_x0000_s1026" style="position:absolute;margin-left:1in;margin-top:18.65pt;width: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" path="m,l9180,e" filled="f" strokeweight="2.28pt">
                <v:path arrowok="t" o:connecttype="custom" o:connectlocs="0,0;5829300,0" o:connectangles="0,0"/>
                <w10:wrap type="topAndBottom" anchorx="page"/>
              </v:shape>
            </w:pict>
          </mc:Fallback>
        </mc:AlternateContent>
      </w: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3024"/>
        <w:gridCol w:w="3024"/>
      </w:tblGrid>
      <w:tr w:rsidR="00E20660" w14:paraId="6307F72F" w14:textId="77777777" w:rsidTr="00875557">
        <w:trPr>
          <w:trHeight w:val="273"/>
        </w:trPr>
        <w:tc>
          <w:tcPr>
            <w:tcW w:w="3024" w:type="dxa"/>
            <w:shd w:val="clear" w:color="auto" w:fill="BFBFBF"/>
          </w:tcPr>
          <w:p w14:paraId="1D08F48E" w14:textId="77777777" w:rsidR="00E20660" w:rsidRDefault="00E20660" w:rsidP="00875557">
            <w:pPr>
              <w:pStyle w:val="TableParagraph"/>
              <w:spacing w:line="253" w:lineRule="exact"/>
              <w:ind w:left="699" w:right="690"/>
              <w:jc w:val="center"/>
              <w:rPr>
                <w:b/>
                <w:sz w:val="20"/>
              </w:rPr>
            </w:pPr>
            <w:r>
              <w:rPr>
                <w:b/>
                <w:sz w:val="20"/>
              </w:rPr>
              <w:t>Grant Type</w:t>
            </w:r>
          </w:p>
        </w:tc>
        <w:tc>
          <w:tcPr>
            <w:tcW w:w="3024" w:type="dxa"/>
            <w:shd w:val="clear" w:color="auto" w:fill="BFBFBF"/>
          </w:tcPr>
          <w:p w14:paraId="7B9AA414" w14:textId="77777777" w:rsidR="00E20660" w:rsidRDefault="00E20660" w:rsidP="00875557">
            <w:pPr>
              <w:pStyle w:val="TableParagraph"/>
              <w:spacing w:line="253" w:lineRule="exact"/>
              <w:ind w:left="561"/>
              <w:rPr>
                <w:b/>
                <w:sz w:val="20"/>
              </w:rPr>
            </w:pPr>
            <w:r>
              <w:rPr>
                <w:b/>
                <w:sz w:val="20"/>
              </w:rPr>
              <w:t>Funds Requested</w:t>
            </w:r>
          </w:p>
        </w:tc>
        <w:tc>
          <w:tcPr>
            <w:tcW w:w="3024" w:type="dxa"/>
            <w:shd w:val="clear" w:color="auto" w:fill="BFBFBF"/>
          </w:tcPr>
          <w:p w14:paraId="769591D1" w14:textId="77777777" w:rsidR="00E20660" w:rsidRDefault="00E20660" w:rsidP="00875557">
            <w:pPr>
              <w:pStyle w:val="TableParagraph"/>
              <w:spacing w:line="253" w:lineRule="exact"/>
              <w:ind w:left="878"/>
              <w:rPr>
                <w:b/>
                <w:sz w:val="20"/>
              </w:rPr>
            </w:pPr>
            <w:r>
              <w:rPr>
                <w:b/>
                <w:sz w:val="20"/>
              </w:rPr>
              <w:t>Grant Period</w:t>
            </w:r>
          </w:p>
        </w:tc>
      </w:tr>
      <w:tr w:rsidR="00E20660" w14:paraId="316A876C" w14:textId="77777777" w:rsidTr="004A0087">
        <w:trPr>
          <w:trHeight w:val="873"/>
        </w:trPr>
        <w:tc>
          <w:tcPr>
            <w:tcW w:w="3024" w:type="dxa"/>
            <w:shd w:val="clear" w:color="auto" w:fill="F2F2F2"/>
            <w:vAlign w:val="center"/>
          </w:tcPr>
          <w:p w14:paraId="53F1423E" w14:textId="14A489A6" w:rsidR="00E20660" w:rsidRDefault="00006A16" w:rsidP="009E4FB6">
            <w:pPr>
              <w:pStyle w:val="TableParagraph"/>
              <w:ind w:left="377" w:right="387"/>
              <w:jc w:val="center"/>
              <w:rPr>
                <w:sz w:val="20"/>
              </w:rPr>
            </w:pPr>
            <w:r>
              <w:rPr>
                <w:sz w:val="20"/>
              </w:rPr>
              <w:t>Need-Based Charter Facilities</w:t>
            </w:r>
            <w:r w:rsidR="00657F6D">
              <w:rPr>
                <w:sz w:val="20"/>
              </w:rPr>
              <w:t xml:space="preserve"> Grant</w:t>
            </w:r>
          </w:p>
        </w:tc>
        <w:tc>
          <w:tcPr>
            <w:tcW w:w="3024" w:type="dxa"/>
            <w:shd w:val="clear" w:color="auto" w:fill="F2F2F2"/>
            <w:vAlign w:val="center"/>
          </w:tcPr>
          <w:p w14:paraId="02D502BC" w14:textId="79596D4C" w:rsidR="00E20660" w:rsidRDefault="00E20660" w:rsidP="00657F6D">
            <w:pPr>
              <w:pStyle w:val="TableParagraph"/>
              <w:ind w:left="568"/>
              <w:rPr>
                <w:sz w:val="20"/>
              </w:rPr>
            </w:pPr>
            <w:r>
              <w:rPr>
                <w:sz w:val="20"/>
              </w:rPr>
              <w:t>Up to $700,000.00</w:t>
            </w:r>
          </w:p>
        </w:tc>
        <w:tc>
          <w:tcPr>
            <w:tcW w:w="3024" w:type="dxa"/>
            <w:shd w:val="clear" w:color="auto" w:fill="F2F2F2"/>
            <w:vAlign w:val="center"/>
          </w:tcPr>
          <w:p w14:paraId="34781C71" w14:textId="6499DBC5" w:rsidR="00657F6D" w:rsidRDefault="00E20660" w:rsidP="004A0087">
            <w:pPr>
              <w:pStyle w:val="TableParagraph"/>
              <w:jc w:val="center"/>
              <w:rPr>
                <w:sz w:val="20"/>
              </w:rPr>
            </w:pPr>
            <w:r>
              <w:rPr>
                <w:sz w:val="20"/>
              </w:rPr>
              <w:t>January 1, 2023 –</w:t>
            </w:r>
          </w:p>
          <w:p w14:paraId="00D97502" w14:textId="510E8102" w:rsidR="00E20660" w:rsidRDefault="00E20660" w:rsidP="004A0087">
            <w:pPr>
              <w:pStyle w:val="TableParagraph"/>
              <w:jc w:val="center"/>
              <w:rPr>
                <w:sz w:val="20"/>
              </w:rPr>
            </w:pPr>
            <w:r>
              <w:rPr>
                <w:sz w:val="20"/>
              </w:rPr>
              <w:t>June 30, 2026</w:t>
            </w:r>
          </w:p>
        </w:tc>
      </w:tr>
    </w:tbl>
    <w:p w14:paraId="5EDA0ED4" w14:textId="77777777" w:rsidR="00E20660" w:rsidRDefault="00E20660" w:rsidP="00E20660">
      <w:pPr>
        <w:pStyle w:val="BodyText"/>
        <w:spacing w:before="4" w:after="1"/>
        <w:rPr>
          <w:b/>
          <w:sz w:val="29"/>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4720"/>
      </w:tblGrid>
      <w:tr w:rsidR="00E20660" w14:paraId="03859E8F" w14:textId="77777777" w:rsidTr="00875557">
        <w:trPr>
          <w:trHeight w:val="275"/>
        </w:trPr>
        <w:tc>
          <w:tcPr>
            <w:tcW w:w="9054" w:type="dxa"/>
            <w:gridSpan w:val="2"/>
            <w:shd w:val="clear" w:color="auto" w:fill="BFBFBF"/>
          </w:tcPr>
          <w:p w14:paraId="6E77C320" w14:textId="77777777" w:rsidR="00E20660" w:rsidRDefault="00E20660" w:rsidP="00875557">
            <w:pPr>
              <w:pStyle w:val="TableParagraph"/>
              <w:spacing w:line="256" w:lineRule="exact"/>
              <w:ind w:left="3140" w:right="3130"/>
              <w:jc w:val="center"/>
              <w:rPr>
                <w:b/>
                <w:sz w:val="20"/>
              </w:rPr>
            </w:pPr>
            <w:r>
              <w:rPr>
                <w:b/>
                <w:sz w:val="20"/>
              </w:rPr>
              <w:t>Charter School Information</w:t>
            </w:r>
          </w:p>
        </w:tc>
      </w:tr>
      <w:tr w:rsidR="00E20660" w14:paraId="557C154D" w14:textId="77777777" w:rsidTr="00875557">
        <w:trPr>
          <w:trHeight w:val="781"/>
        </w:trPr>
        <w:tc>
          <w:tcPr>
            <w:tcW w:w="9054" w:type="dxa"/>
            <w:gridSpan w:val="2"/>
          </w:tcPr>
          <w:p w14:paraId="38209836" w14:textId="77777777" w:rsidR="00E20660" w:rsidRDefault="00E20660" w:rsidP="00875557">
            <w:pPr>
              <w:pStyle w:val="TableParagraph"/>
              <w:spacing w:line="272" w:lineRule="exact"/>
              <w:ind w:left="4"/>
              <w:rPr>
                <w:sz w:val="20"/>
              </w:rPr>
            </w:pPr>
            <w:r>
              <w:rPr>
                <w:sz w:val="20"/>
              </w:rPr>
              <w:t>Name of Charter School</w:t>
            </w:r>
          </w:p>
        </w:tc>
      </w:tr>
      <w:tr w:rsidR="00E20660" w14:paraId="763A3625" w14:textId="77777777" w:rsidTr="00875557">
        <w:trPr>
          <w:trHeight w:val="781"/>
        </w:trPr>
        <w:tc>
          <w:tcPr>
            <w:tcW w:w="9054" w:type="dxa"/>
            <w:gridSpan w:val="2"/>
          </w:tcPr>
          <w:p w14:paraId="144A01F8" w14:textId="77777777" w:rsidR="00E20660" w:rsidRDefault="00E20660" w:rsidP="00875557">
            <w:pPr>
              <w:pStyle w:val="TableParagraph"/>
              <w:spacing w:before="2"/>
              <w:ind w:left="4"/>
              <w:rPr>
                <w:sz w:val="20"/>
              </w:rPr>
            </w:pPr>
            <w:r>
              <w:rPr>
                <w:sz w:val="20"/>
              </w:rPr>
              <w:t>Mailing Address (Street, City, State, Zip)</w:t>
            </w:r>
          </w:p>
        </w:tc>
      </w:tr>
      <w:tr w:rsidR="00E20660" w14:paraId="497DEC08" w14:textId="77777777" w:rsidTr="00875557">
        <w:trPr>
          <w:trHeight w:val="782"/>
        </w:trPr>
        <w:tc>
          <w:tcPr>
            <w:tcW w:w="9054" w:type="dxa"/>
            <w:gridSpan w:val="2"/>
          </w:tcPr>
          <w:p w14:paraId="323C2C58" w14:textId="77777777" w:rsidR="00E20660" w:rsidRDefault="00E20660" w:rsidP="00E95824">
            <w:pPr>
              <w:pStyle w:val="TableParagraph"/>
              <w:spacing w:line="270" w:lineRule="exact"/>
              <w:rPr>
                <w:sz w:val="20"/>
              </w:rPr>
            </w:pPr>
            <w:r>
              <w:rPr>
                <w:sz w:val="20"/>
              </w:rPr>
              <w:t>CMO (if applicable)</w:t>
            </w:r>
          </w:p>
        </w:tc>
      </w:tr>
      <w:tr w:rsidR="00E20660" w14:paraId="493E4AF7" w14:textId="77777777" w:rsidTr="00875557">
        <w:trPr>
          <w:trHeight w:val="782"/>
        </w:trPr>
        <w:tc>
          <w:tcPr>
            <w:tcW w:w="4334" w:type="dxa"/>
          </w:tcPr>
          <w:p w14:paraId="7ED4D45B" w14:textId="77777777" w:rsidR="00E20660" w:rsidRDefault="00E20660" w:rsidP="00875557">
            <w:pPr>
              <w:pStyle w:val="TableParagraph"/>
              <w:spacing w:line="270" w:lineRule="exact"/>
              <w:ind w:left="4"/>
              <w:rPr>
                <w:sz w:val="20"/>
              </w:rPr>
            </w:pPr>
            <w:r>
              <w:rPr>
                <w:sz w:val="20"/>
              </w:rPr>
              <w:t>Grant Contact Person</w:t>
            </w:r>
          </w:p>
        </w:tc>
        <w:tc>
          <w:tcPr>
            <w:tcW w:w="4720" w:type="dxa"/>
          </w:tcPr>
          <w:p w14:paraId="45E3A503" w14:textId="77777777" w:rsidR="00E20660" w:rsidRDefault="00E20660" w:rsidP="00875557">
            <w:pPr>
              <w:pStyle w:val="TableParagraph"/>
              <w:spacing w:line="270" w:lineRule="exact"/>
              <w:ind w:left="113"/>
              <w:rPr>
                <w:sz w:val="20"/>
              </w:rPr>
            </w:pPr>
            <w:r>
              <w:rPr>
                <w:sz w:val="20"/>
              </w:rPr>
              <w:t>Title</w:t>
            </w:r>
          </w:p>
        </w:tc>
      </w:tr>
      <w:tr w:rsidR="00E20660" w14:paraId="55CEE49B" w14:textId="77777777" w:rsidTr="00875557">
        <w:trPr>
          <w:trHeight w:val="781"/>
        </w:trPr>
        <w:tc>
          <w:tcPr>
            <w:tcW w:w="4334" w:type="dxa"/>
          </w:tcPr>
          <w:p w14:paraId="75CECEA1" w14:textId="77777777" w:rsidR="00E20660" w:rsidRDefault="00E20660" w:rsidP="00875557">
            <w:pPr>
              <w:pStyle w:val="TableParagraph"/>
              <w:spacing w:line="270" w:lineRule="exact"/>
              <w:ind w:left="4"/>
              <w:rPr>
                <w:sz w:val="20"/>
              </w:rPr>
            </w:pPr>
            <w:r>
              <w:rPr>
                <w:sz w:val="20"/>
              </w:rPr>
              <w:t>Phone Number</w:t>
            </w:r>
          </w:p>
        </w:tc>
        <w:tc>
          <w:tcPr>
            <w:tcW w:w="4720" w:type="dxa"/>
          </w:tcPr>
          <w:p w14:paraId="19D9DBB8" w14:textId="77777777" w:rsidR="00E20660" w:rsidRDefault="00E20660" w:rsidP="00875557">
            <w:pPr>
              <w:pStyle w:val="TableParagraph"/>
              <w:spacing w:line="272" w:lineRule="exact"/>
              <w:ind w:left="113"/>
              <w:rPr>
                <w:sz w:val="20"/>
              </w:rPr>
            </w:pPr>
            <w:r>
              <w:rPr>
                <w:sz w:val="20"/>
              </w:rPr>
              <w:t>Fax Number</w:t>
            </w:r>
          </w:p>
        </w:tc>
      </w:tr>
      <w:tr w:rsidR="00E20660" w14:paraId="65455FA4" w14:textId="77777777" w:rsidTr="00875557">
        <w:trPr>
          <w:trHeight w:val="781"/>
        </w:trPr>
        <w:tc>
          <w:tcPr>
            <w:tcW w:w="4334" w:type="dxa"/>
          </w:tcPr>
          <w:p w14:paraId="7D24E213" w14:textId="77777777" w:rsidR="00E20660" w:rsidRDefault="00E20660" w:rsidP="00875557">
            <w:pPr>
              <w:pStyle w:val="TableParagraph"/>
              <w:spacing w:line="272" w:lineRule="exact"/>
              <w:ind w:left="4"/>
              <w:rPr>
                <w:sz w:val="20"/>
              </w:rPr>
            </w:pPr>
            <w:r>
              <w:rPr>
                <w:sz w:val="20"/>
              </w:rPr>
              <w:t>E-Mail Address</w:t>
            </w:r>
          </w:p>
        </w:tc>
        <w:tc>
          <w:tcPr>
            <w:tcW w:w="4720" w:type="dxa"/>
          </w:tcPr>
          <w:p w14:paraId="0B01F5F5" w14:textId="77777777" w:rsidR="00E20660" w:rsidRDefault="00E20660" w:rsidP="00875557">
            <w:pPr>
              <w:pStyle w:val="TableParagraph"/>
              <w:spacing w:line="272" w:lineRule="exact"/>
              <w:ind w:left="113"/>
              <w:rPr>
                <w:sz w:val="20"/>
              </w:rPr>
            </w:pPr>
            <w:r>
              <w:rPr>
                <w:sz w:val="20"/>
              </w:rPr>
              <w:t>Website (if applicable)</w:t>
            </w:r>
          </w:p>
        </w:tc>
      </w:tr>
      <w:tr w:rsidR="00E20660" w14:paraId="21FF64BA" w14:textId="77777777" w:rsidTr="00875557">
        <w:trPr>
          <w:trHeight w:val="781"/>
        </w:trPr>
        <w:tc>
          <w:tcPr>
            <w:tcW w:w="9054" w:type="dxa"/>
            <w:gridSpan w:val="2"/>
          </w:tcPr>
          <w:p w14:paraId="3172F3CA" w14:textId="510CF339" w:rsidR="00E20660" w:rsidRDefault="00E95824" w:rsidP="00875557">
            <w:pPr>
              <w:pStyle w:val="TableParagraph"/>
              <w:spacing w:line="267" w:lineRule="exact"/>
              <w:ind w:left="4"/>
              <w:rPr>
                <w:sz w:val="20"/>
              </w:rPr>
            </w:pPr>
            <w:r>
              <w:rPr>
                <w:sz w:val="20"/>
              </w:rPr>
              <w:t>UEI</w:t>
            </w:r>
            <w:r w:rsidR="00E20660">
              <w:rPr>
                <w:sz w:val="20"/>
              </w:rPr>
              <w:t xml:space="preserve"> Number</w:t>
            </w:r>
          </w:p>
        </w:tc>
      </w:tr>
      <w:tr w:rsidR="00E20660" w14:paraId="330B7EA9" w14:textId="77777777" w:rsidTr="00875557">
        <w:trPr>
          <w:trHeight w:val="782"/>
        </w:trPr>
        <w:tc>
          <w:tcPr>
            <w:tcW w:w="4334" w:type="dxa"/>
          </w:tcPr>
          <w:p w14:paraId="5DC7ECF7" w14:textId="77777777" w:rsidR="00E20660" w:rsidRDefault="00E20660" w:rsidP="00875557">
            <w:pPr>
              <w:pStyle w:val="TableParagraph"/>
              <w:spacing w:line="270" w:lineRule="exact"/>
              <w:ind w:left="4"/>
              <w:rPr>
                <w:sz w:val="20"/>
              </w:rPr>
            </w:pPr>
            <w:r>
              <w:rPr>
                <w:sz w:val="20"/>
              </w:rPr>
              <w:t>Grades Served</w:t>
            </w:r>
          </w:p>
        </w:tc>
        <w:tc>
          <w:tcPr>
            <w:tcW w:w="4720" w:type="dxa"/>
          </w:tcPr>
          <w:p w14:paraId="59DA9ED0" w14:textId="77777777" w:rsidR="00E20660" w:rsidRDefault="00E20660" w:rsidP="00875557">
            <w:pPr>
              <w:pStyle w:val="TableParagraph"/>
              <w:spacing w:line="270" w:lineRule="exact"/>
              <w:ind w:left="113"/>
              <w:rPr>
                <w:sz w:val="20"/>
              </w:rPr>
            </w:pPr>
            <w:r>
              <w:rPr>
                <w:sz w:val="20"/>
              </w:rPr>
              <w:t>Total Enrollment</w:t>
            </w:r>
          </w:p>
        </w:tc>
      </w:tr>
      <w:tr w:rsidR="00E20660" w14:paraId="6AD050B8" w14:textId="77777777" w:rsidTr="00875557">
        <w:trPr>
          <w:trHeight w:val="782"/>
        </w:trPr>
        <w:tc>
          <w:tcPr>
            <w:tcW w:w="4334" w:type="dxa"/>
          </w:tcPr>
          <w:p w14:paraId="5B06DEDA" w14:textId="77777777" w:rsidR="00E20660" w:rsidRDefault="00E20660" w:rsidP="00875557">
            <w:pPr>
              <w:pStyle w:val="TableParagraph"/>
              <w:spacing w:line="272" w:lineRule="exact"/>
              <w:ind w:left="4"/>
              <w:rPr>
                <w:sz w:val="20"/>
              </w:rPr>
            </w:pPr>
            <w:r>
              <w:rPr>
                <w:sz w:val="20"/>
              </w:rPr>
              <w:t>Authorizer</w:t>
            </w:r>
          </w:p>
        </w:tc>
        <w:tc>
          <w:tcPr>
            <w:tcW w:w="4720" w:type="dxa"/>
          </w:tcPr>
          <w:p w14:paraId="31A039A6" w14:textId="77777777" w:rsidR="00E20660" w:rsidRDefault="00E20660" w:rsidP="00875557">
            <w:pPr>
              <w:pStyle w:val="TableParagraph"/>
              <w:spacing w:line="272" w:lineRule="exact"/>
              <w:ind w:left="113"/>
              <w:rPr>
                <w:sz w:val="20"/>
              </w:rPr>
            </w:pPr>
            <w:r>
              <w:rPr>
                <w:sz w:val="20"/>
              </w:rPr>
              <w:t>Facility Status (Own, Lease, etc.)</w:t>
            </w:r>
          </w:p>
        </w:tc>
      </w:tr>
    </w:tbl>
    <w:p w14:paraId="54B5A49E" w14:textId="77777777" w:rsidR="00E20660" w:rsidRDefault="00E20660" w:rsidP="00E20660">
      <w:pPr>
        <w:spacing w:line="272" w:lineRule="exact"/>
        <w:rPr>
          <w:sz w:val="20"/>
        </w:rPr>
        <w:sectPr w:rsidR="00E20660" w:rsidSect="00E20660">
          <w:type w:val="continuous"/>
          <w:pgSz w:w="12240" w:h="15840"/>
          <w:pgMar w:top="580" w:right="720" w:bottom="720" w:left="740" w:header="399" w:footer="537" w:gutter="0"/>
          <w:cols w:space="720"/>
        </w:sectPr>
      </w:pPr>
    </w:p>
    <w:p w14:paraId="57793250" w14:textId="77777777" w:rsidR="00E20660" w:rsidRDefault="00E20660" w:rsidP="00E20660">
      <w:pPr>
        <w:pStyle w:val="BodyText"/>
        <w:rPr>
          <w:b/>
        </w:rPr>
      </w:pPr>
    </w:p>
    <w:p w14:paraId="63F977BC" w14:textId="33D4A1F3" w:rsidR="00E20660" w:rsidRPr="00B11EC0" w:rsidRDefault="00B11EC0" w:rsidP="00E20660">
      <w:pPr>
        <w:spacing w:before="101"/>
        <w:ind w:left="312" w:right="673"/>
        <w:jc w:val="center"/>
        <w:rPr>
          <w:rFonts w:ascii="PermianSlabSerifTypeface" w:hAnsi="PermianSlabSerifTypeface"/>
          <w:b/>
          <w:sz w:val="24"/>
          <w:szCs w:val="24"/>
          <w:u w:val="single"/>
        </w:rPr>
      </w:pPr>
      <w:r>
        <w:rPr>
          <w:rFonts w:ascii="PermianSlabSerifTypeface" w:hAnsi="PermianSlabSerifTypeface"/>
          <w:b/>
          <w:color w:val="1F497C"/>
          <w:sz w:val="24"/>
          <w:szCs w:val="24"/>
          <w:u w:val="single" w:color="1F497C"/>
        </w:rPr>
        <w:t>As</w:t>
      </w:r>
      <w:r w:rsidR="00E20660" w:rsidRPr="00B11EC0">
        <w:rPr>
          <w:rFonts w:ascii="PermianSlabSerifTypeface" w:hAnsi="PermianSlabSerifTypeface"/>
          <w:b/>
          <w:color w:val="1F497C"/>
          <w:sz w:val="24"/>
          <w:szCs w:val="24"/>
          <w:u w:val="single" w:color="1F497C"/>
        </w:rPr>
        <w:t>surances</w:t>
      </w:r>
    </w:p>
    <w:p w14:paraId="747350B8" w14:textId="77777777" w:rsidR="00E20660" w:rsidRDefault="00E20660" w:rsidP="00E20660">
      <w:pPr>
        <w:pStyle w:val="BodyText"/>
        <w:spacing w:before="5"/>
        <w:rPr>
          <w:b/>
          <w:sz w:val="12"/>
        </w:rPr>
      </w:pPr>
    </w:p>
    <w:p w14:paraId="06EC927E" w14:textId="77777777" w:rsidR="00E20660" w:rsidRPr="00FA153B" w:rsidRDefault="00E20660" w:rsidP="00FA153B">
      <w:pPr>
        <w:spacing w:before="101"/>
        <w:ind w:left="344" w:right="436"/>
        <w:jc w:val="both"/>
        <w:rPr>
          <w:sz w:val="24"/>
          <w:szCs w:val="24"/>
        </w:rPr>
      </w:pPr>
      <w:r w:rsidRPr="00FA153B">
        <w:rPr>
          <w:sz w:val="24"/>
          <w:szCs w:val="24"/>
        </w:rPr>
        <w:t>An authorized charter school representative must sign below to indicate approval of the contents of the school’s application and these Assurances for the Charter Schools Facilities Fund (FY23).</w:t>
      </w:r>
    </w:p>
    <w:p w14:paraId="3CBC91C3" w14:textId="77777777" w:rsidR="00E20660" w:rsidRPr="00FA153B" w:rsidRDefault="00E20660" w:rsidP="00FA153B">
      <w:pPr>
        <w:pStyle w:val="BodyText"/>
        <w:ind w:left="344" w:right="436"/>
        <w:jc w:val="both"/>
        <w:rPr>
          <w:sz w:val="24"/>
          <w:szCs w:val="24"/>
        </w:rPr>
      </w:pPr>
    </w:p>
    <w:p w14:paraId="2930C334" w14:textId="77777777" w:rsidR="00E20660" w:rsidRPr="00FA153B" w:rsidRDefault="00E20660" w:rsidP="00B11EC0">
      <w:pPr>
        <w:ind w:left="344" w:right="436"/>
        <w:jc w:val="both"/>
        <w:rPr>
          <w:sz w:val="24"/>
          <w:szCs w:val="24"/>
        </w:rPr>
      </w:pPr>
      <w:r w:rsidRPr="00FA153B">
        <w:rPr>
          <w:sz w:val="24"/>
          <w:szCs w:val="24"/>
        </w:rPr>
        <w:t>The undersigned authorized representative hereby applies for the program funds requested in the application on behalf of the identified charter school (referred to herein as the “Grantee”). These Assurances, together with all application information submitted by the charter school, constitute the “Grant Contract.”</w:t>
      </w:r>
    </w:p>
    <w:p w14:paraId="4EBD61CE" w14:textId="77777777" w:rsidR="00E20660" w:rsidRPr="00FA153B" w:rsidRDefault="00E20660" w:rsidP="00B11EC0">
      <w:pPr>
        <w:pStyle w:val="BodyText"/>
        <w:spacing w:before="0"/>
        <w:ind w:left="344" w:right="436"/>
        <w:jc w:val="both"/>
        <w:rPr>
          <w:sz w:val="24"/>
          <w:szCs w:val="24"/>
        </w:rPr>
      </w:pPr>
    </w:p>
    <w:p w14:paraId="525DF35A" w14:textId="77777777" w:rsidR="00E20660" w:rsidRPr="00FA153B" w:rsidRDefault="00E20660" w:rsidP="00B11EC0">
      <w:pPr>
        <w:ind w:left="344" w:right="436"/>
        <w:jc w:val="both"/>
        <w:rPr>
          <w:sz w:val="24"/>
          <w:szCs w:val="24"/>
        </w:rPr>
      </w:pPr>
      <w:r w:rsidRPr="00FA153B">
        <w:rPr>
          <w:sz w:val="24"/>
          <w:szCs w:val="24"/>
        </w:rPr>
        <w:t>The Grantee hereby agrees to the following Assurances:</w:t>
      </w:r>
    </w:p>
    <w:p w14:paraId="794DA387" w14:textId="77777777" w:rsidR="00E20660" w:rsidRPr="00B11EC0" w:rsidRDefault="00E20660" w:rsidP="00B11EC0">
      <w:pPr>
        <w:pStyle w:val="BodyText"/>
        <w:spacing w:before="0"/>
        <w:ind w:left="344" w:right="436"/>
        <w:jc w:val="both"/>
        <w:rPr>
          <w:sz w:val="20"/>
          <w:szCs w:val="20"/>
        </w:rPr>
      </w:pPr>
    </w:p>
    <w:p w14:paraId="32875819" w14:textId="59E3A033" w:rsidR="00E20660" w:rsidRPr="00FA153B" w:rsidRDefault="006B5CAB" w:rsidP="00B11EC0">
      <w:pPr>
        <w:pStyle w:val="ListParagraph"/>
        <w:numPr>
          <w:ilvl w:val="0"/>
          <w:numId w:val="16"/>
        </w:numPr>
        <w:spacing w:before="0"/>
        <w:ind w:left="720" w:right="436"/>
        <w:jc w:val="both"/>
        <w:rPr>
          <w:sz w:val="24"/>
          <w:szCs w:val="24"/>
        </w:rPr>
      </w:pPr>
      <w:r>
        <w:rPr>
          <w:spacing w:val="-4"/>
          <w:sz w:val="24"/>
          <w:szCs w:val="24"/>
          <w:u w:val="single"/>
        </w:rPr>
        <w:t>A</w:t>
      </w:r>
      <w:r w:rsidR="00E20660" w:rsidRPr="00DC047D">
        <w:rPr>
          <w:spacing w:val="-4"/>
          <w:sz w:val="24"/>
          <w:szCs w:val="24"/>
          <w:u w:val="single"/>
        </w:rPr>
        <w:t>ut</w:t>
      </w:r>
      <w:r w:rsidR="00E20660" w:rsidRPr="00FA153B">
        <w:rPr>
          <w:spacing w:val="-4"/>
          <w:sz w:val="24"/>
          <w:szCs w:val="24"/>
          <w:u w:val="single"/>
        </w:rPr>
        <w:t xml:space="preserve">hority </w:t>
      </w:r>
      <w:r w:rsidR="00E20660" w:rsidRPr="00FA153B">
        <w:rPr>
          <w:sz w:val="24"/>
          <w:szCs w:val="24"/>
          <w:u w:val="single"/>
        </w:rPr>
        <w:t xml:space="preserve">of </w:t>
      </w:r>
      <w:r w:rsidR="00E20660" w:rsidRPr="00FA153B">
        <w:rPr>
          <w:spacing w:val="-6"/>
          <w:sz w:val="24"/>
          <w:szCs w:val="24"/>
          <w:u w:val="single"/>
        </w:rPr>
        <w:t>Authorized Representative</w:t>
      </w:r>
      <w:r w:rsidR="00E20660" w:rsidRPr="00FA153B">
        <w:rPr>
          <w:spacing w:val="-6"/>
          <w:sz w:val="24"/>
          <w:szCs w:val="24"/>
        </w:rPr>
        <w:t xml:space="preserve">. </w:t>
      </w:r>
      <w:r w:rsidR="00E20660" w:rsidRPr="00FA153B">
        <w:rPr>
          <w:spacing w:val="-4"/>
          <w:sz w:val="24"/>
          <w:szCs w:val="24"/>
        </w:rPr>
        <w:t xml:space="preserve">The </w:t>
      </w:r>
      <w:r w:rsidR="00E20660" w:rsidRPr="00FA153B">
        <w:rPr>
          <w:spacing w:val="-6"/>
          <w:sz w:val="24"/>
          <w:szCs w:val="24"/>
        </w:rPr>
        <w:t xml:space="preserve">authorized representative </w:t>
      </w:r>
      <w:r w:rsidR="00E20660" w:rsidRPr="00FA153B">
        <w:rPr>
          <w:spacing w:val="-3"/>
          <w:sz w:val="24"/>
          <w:szCs w:val="24"/>
        </w:rPr>
        <w:t xml:space="preserve">for the </w:t>
      </w:r>
      <w:r w:rsidR="00E20660" w:rsidRPr="00FA153B">
        <w:rPr>
          <w:spacing w:val="-6"/>
          <w:sz w:val="24"/>
          <w:szCs w:val="24"/>
        </w:rPr>
        <w:t xml:space="preserve">Grantee </w:t>
      </w:r>
      <w:r w:rsidR="00E20660" w:rsidRPr="00FA153B">
        <w:rPr>
          <w:spacing w:val="-5"/>
          <w:sz w:val="24"/>
          <w:szCs w:val="24"/>
        </w:rPr>
        <w:t xml:space="preserve">has </w:t>
      </w:r>
      <w:r w:rsidR="00E20660" w:rsidRPr="00FA153B">
        <w:rPr>
          <w:spacing w:val="-4"/>
          <w:sz w:val="24"/>
          <w:szCs w:val="24"/>
        </w:rPr>
        <w:t xml:space="preserve">been </w:t>
      </w:r>
      <w:r w:rsidR="00E20660" w:rsidRPr="00FA153B">
        <w:rPr>
          <w:spacing w:val="-5"/>
          <w:sz w:val="24"/>
          <w:szCs w:val="24"/>
        </w:rPr>
        <w:t xml:space="preserve">authorized </w:t>
      </w:r>
      <w:r w:rsidR="00E20660" w:rsidRPr="00FA153B">
        <w:rPr>
          <w:sz w:val="24"/>
          <w:szCs w:val="24"/>
        </w:rPr>
        <w:t xml:space="preserve">by </w:t>
      </w:r>
      <w:r w:rsidR="00E20660" w:rsidRPr="00FA153B">
        <w:rPr>
          <w:spacing w:val="-3"/>
          <w:sz w:val="24"/>
          <w:szCs w:val="24"/>
        </w:rPr>
        <w:t xml:space="preserve">the </w:t>
      </w:r>
      <w:r w:rsidR="00E20660" w:rsidRPr="00FA153B">
        <w:rPr>
          <w:spacing w:val="-5"/>
          <w:sz w:val="24"/>
          <w:szCs w:val="24"/>
        </w:rPr>
        <w:t xml:space="preserve">Grantee's governing </w:t>
      </w:r>
      <w:r w:rsidR="00E20660" w:rsidRPr="00FA153B">
        <w:rPr>
          <w:spacing w:val="-4"/>
          <w:sz w:val="24"/>
          <w:szCs w:val="24"/>
        </w:rPr>
        <w:t xml:space="preserve">body </w:t>
      </w:r>
      <w:r w:rsidR="00E20660" w:rsidRPr="00FA153B">
        <w:rPr>
          <w:sz w:val="24"/>
          <w:szCs w:val="24"/>
        </w:rPr>
        <w:t xml:space="preserve">to </w:t>
      </w:r>
      <w:r w:rsidR="00E20660" w:rsidRPr="00FA153B">
        <w:rPr>
          <w:spacing w:val="-4"/>
          <w:sz w:val="24"/>
          <w:szCs w:val="24"/>
        </w:rPr>
        <w:t xml:space="preserve">request </w:t>
      </w:r>
      <w:r w:rsidR="00E20660" w:rsidRPr="00FA153B">
        <w:rPr>
          <w:spacing w:val="-6"/>
          <w:sz w:val="24"/>
          <w:szCs w:val="24"/>
        </w:rPr>
        <w:t xml:space="preserve">funding </w:t>
      </w:r>
      <w:r w:rsidR="00E20660" w:rsidRPr="00FA153B">
        <w:rPr>
          <w:spacing w:val="-3"/>
          <w:sz w:val="24"/>
          <w:szCs w:val="24"/>
        </w:rPr>
        <w:t xml:space="preserve">for </w:t>
      </w:r>
      <w:r w:rsidR="00E20660" w:rsidRPr="00FA153B">
        <w:rPr>
          <w:spacing w:val="-4"/>
          <w:sz w:val="24"/>
          <w:szCs w:val="24"/>
        </w:rPr>
        <w:t xml:space="preserve">this grant, </w:t>
      </w:r>
      <w:r w:rsidR="00E20660" w:rsidRPr="00FA153B">
        <w:rPr>
          <w:spacing w:val="-3"/>
          <w:sz w:val="24"/>
          <w:szCs w:val="24"/>
        </w:rPr>
        <w:t xml:space="preserve">to </w:t>
      </w:r>
      <w:r w:rsidR="00E20660" w:rsidRPr="00FA153B">
        <w:rPr>
          <w:spacing w:val="-4"/>
          <w:sz w:val="24"/>
          <w:szCs w:val="24"/>
        </w:rPr>
        <w:t xml:space="preserve">execute the </w:t>
      </w:r>
      <w:r w:rsidR="00E20660" w:rsidRPr="00FA153B">
        <w:rPr>
          <w:spacing w:val="-5"/>
          <w:sz w:val="24"/>
          <w:szCs w:val="24"/>
        </w:rPr>
        <w:t xml:space="preserve">grant, </w:t>
      </w:r>
      <w:r w:rsidR="00E20660" w:rsidRPr="00FA153B">
        <w:rPr>
          <w:sz w:val="24"/>
          <w:szCs w:val="24"/>
        </w:rPr>
        <w:t xml:space="preserve">to </w:t>
      </w:r>
      <w:r w:rsidR="00E20660" w:rsidRPr="00FA153B">
        <w:rPr>
          <w:spacing w:val="-5"/>
          <w:sz w:val="24"/>
          <w:szCs w:val="24"/>
        </w:rPr>
        <w:t xml:space="preserve">comply </w:t>
      </w:r>
      <w:r w:rsidR="00E20660" w:rsidRPr="00FA153B">
        <w:rPr>
          <w:spacing w:val="-4"/>
          <w:sz w:val="24"/>
          <w:szCs w:val="24"/>
        </w:rPr>
        <w:t xml:space="preserve">with </w:t>
      </w:r>
      <w:r w:rsidR="00E20660" w:rsidRPr="00FA153B">
        <w:rPr>
          <w:spacing w:val="-6"/>
          <w:sz w:val="24"/>
          <w:szCs w:val="24"/>
        </w:rPr>
        <w:t xml:space="preserve">certifications, </w:t>
      </w:r>
      <w:r w:rsidR="00E20660" w:rsidRPr="00FA153B">
        <w:rPr>
          <w:spacing w:val="-5"/>
          <w:sz w:val="24"/>
          <w:szCs w:val="24"/>
        </w:rPr>
        <w:t xml:space="preserve">budget, </w:t>
      </w:r>
      <w:r w:rsidR="00E20660" w:rsidRPr="00FA153B">
        <w:rPr>
          <w:spacing w:val="-4"/>
          <w:sz w:val="24"/>
          <w:szCs w:val="24"/>
        </w:rPr>
        <w:t xml:space="preserve">and </w:t>
      </w:r>
      <w:r w:rsidR="00E20660" w:rsidRPr="00FA153B">
        <w:rPr>
          <w:spacing w:val="-5"/>
          <w:sz w:val="24"/>
          <w:szCs w:val="24"/>
        </w:rPr>
        <w:t xml:space="preserve">fiscal </w:t>
      </w:r>
      <w:r w:rsidR="00E20660" w:rsidRPr="00FA153B">
        <w:rPr>
          <w:spacing w:val="-6"/>
          <w:sz w:val="24"/>
          <w:szCs w:val="24"/>
        </w:rPr>
        <w:t xml:space="preserve">requirements, </w:t>
      </w:r>
      <w:r w:rsidR="00E20660" w:rsidRPr="00FA153B">
        <w:rPr>
          <w:spacing w:val="-3"/>
          <w:sz w:val="24"/>
          <w:szCs w:val="24"/>
        </w:rPr>
        <w:t xml:space="preserve">and </w:t>
      </w:r>
      <w:r w:rsidR="00E20660" w:rsidRPr="00FA153B">
        <w:rPr>
          <w:sz w:val="24"/>
          <w:szCs w:val="24"/>
        </w:rPr>
        <w:t xml:space="preserve">to </w:t>
      </w:r>
      <w:r w:rsidR="00E20660" w:rsidRPr="00FA153B">
        <w:rPr>
          <w:spacing w:val="-4"/>
          <w:sz w:val="24"/>
          <w:szCs w:val="24"/>
        </w:rPr>
        <w:t xml:space="preserve">act </w:t>
      </w:r>
      <w:r w:rsidR="00E20660" w:rsidRPr="00FA153B">
        <w:rPr>
          <w:sz w:val="24"/>
          <w:szCs w:val="24"/>
        </w:rPr>
        <w:t xml:space="preserve">as </w:t>
      </w:r>
      <w:r w:rsidR="00E20660" w:rsidRPr="00FA153B">
        <w:rPr>
          <w:spacing w:val="-3"/>
          <w:sz w:val="24"/>
          <w:szCs w:val="24"/>
        </w:rPr>
        <w:t xml:space="preserve">the </w:t>
      </w:r>
      <w:r w:rsidR="00E20660" w:rsidRPr="00FA153B">
        <w:rPr>
          <w:spacing w:val="-6"/>
          <w:sz w:val="24"/>
          <w:szCs w:val="24"/>
        </w:rPr>
        <w:t xml:space="preserve">governing body's </w:t>
      </w:r>
      <w:r w:rsidR="00E20660" w:rsidRPr="00FA153B">
        <w:rPr>
          <w:spacing w:val="-5"/>
          <w:sz w:val="24"/>
          <w:szCs w:val="24"/>
        </w:rPr>
        <w:t xml:space="preserve">authorized </w:t>
      </w:r>
      <w:r w:rsidR="00E20660" w:rsidRPr="00FA153B">
        <w:rPr>
          <w:spacing w:val="-6"/>
          <w:sz w:val="24"/>
          <w:szCs w:val="24"/>
        </w:rPr>
        <w:t xml:space="preserve">representative </w:t>
      </w:r>
      <w:r w:rsidR="00E20660" w:rsidRPr="00FA153B">
        <w:rPr>
          <w:spacing w:val="-4"/>
          <w:sz w:val="24"/>
          <w:szCs w:val="24"/>
        </w:rPr>
        <w:t xml:space="preserve">for </w:t>
      </w:r>
      <w:r w:rsidR="00E20660" w:rsidRPr="00FA153B">
        <w:rPr>
          <w:sz w:val="24"/>
          <w:szCs w:val="24"/>
        </w:rPr>
        <w:t xml:space="preserve">the </w:t>
      </w:r>
      <w:r w:rsidR="00E20660" w:rsidRPr="00FA153B">
        <w:rPr>
          <w:spacing w:val="-4"/>
          <w:sz w:val="24"/>
          <w:szCs w:val="24"/>
        </w:rPr>
        <w:t xml:space="preserve">grant </w:t>
      </w:r>
      <w:r w:rsidR="00E20660" w:rsidRPr="00FA153B">
        <w:rPr>
          <w:spacing w:val="-6"/>
          <w:sz w:val="24"/>
          <w:szCs w:val="24"/>
        </w:rPr>
        <w:t xml:space="preserve">program. </w:t>
      </w:r>
      <w:r w:rsidR="00E20660" w:rsidRPr="00FA153B">
        <w:rPr>
          <w:spacing w:val="-4"/>
          <w:sz w:val="24"/>
          <w:szCs w:val="24"/>
        </w:rPr>
        <w:t xml:space="preserve">Neither </w:t>
      </w:r>
      <w:r w:rsidR="00E20660" w:rsidRPr="00FA153B">
        <w:rPr>
          <w:spacing w:val="-3"/>
          <w:sz w:val="24"/>
          <w:szCs w:val="24"/>
        </w:rPr>
        <w:t xml:space="preserve">the </w:t>
      </w:r>
      <w:r w:rsidR="00E20660" w:rsidRPr="00FA153B">
        <w:rPr>
          <w:spacing w:val="-4"/>
          <w:sz w:val="24"/>
          <w:szCs w:val="24"/>
        </w:rPr>
        <w:t xml:space="preserve">representative nor </w:t>
      </w:r>
      <w:r w:rsidR="00E20660" w:rsidRPr="00FA153B">
        <w:rPr>
          <w:sz w:val="24"/>
          <w:szCs w:val="24"/>
        </w:rPr>
        <w:t xml:space="preserve">any </w:t>
      </w:r>
      <w:r w:rsidR="00E20660" w:rsidRPr="00FA153B">
        <w:rPr>
          <w:spacing w:val="-4"/>
          <w:sz w:val="24"/>
          <w:szCs w:val="24"/>
        </w:rPr>
        <w:t xml:space="preserve">member </w:t>
      </w:r>
      <w:r w:rsidR="00E20660" w:rsidRPr="00FA153B">
        <w:rPr>
          <w:sz w:val="24"/>
          <w:szCs w:val="24"/>
        </w:rPr>
        <w:t xml:space="preserve">of </w:t>
      </w:r>
      <w:r w:rsidR="00E20660" w:rsidRPr="00FA153B">
        <w:rPr>
          <w:spacing w:val="-3"/>
          <w:sz w:val="24"/>
          <w:szCs w:val="24"/>
        </w:rPr>
        <w:t xml:space="preserve">the </w:t>
      </w:r>
      <w:r w:rsidR="00E20660" w:rsidRPr="00FA153B">
        <w:rPr>
          <w:spacing w:val="-4"/>
          <w:sz w:val="24"/>
          <w:szCs w:val="24"/>
        </w:rPr>
        <w:t xml:space="preserve">Grantee’s governing </w:t>
      </w:r>
      <w:r w:rsidR="00E20660" w:rsidRPr="00FA153B">
        <w:rPr>
          <w:spacing w:val="-3"/>
          <w:sz w:val="24"/>
          <w:szCs w:val="24"/>
        </w:rPr>
        <w:t xml:space="preserve">body </w:t>
      </w:r>
      <w:r w:rsidR="00E20660" w:rsidRPr="00FA153B">
        <w:rPr>
          <w:sz w:val="24"/>
          <w:szCs w:val="24"/>
        </w:rPr>
        <w:t xml:space="preserve">or </w:t>
      </w:r>
      <w:r w:rsidR="00E20660" w:rsidRPr="00FA153B">
        <w:rPr>
          <w:spacing w:val="-4"/>
          <w:sz w:val="24"/>
          <w:szCs w:val="24"/>
        </w:rPr>
        <w:t xml:space="preserve">leadership </w:t>
      </w:r>
      <w:r w:rsidR="00E20660" w:rsidRPr="00FA153B">
        <w:rPr>
          <w:spacing w:val="-3"/>
          <w:sz w:val="24"/>
          <w:szCs w:val="24"/>
        </w:rPr>
        <w:t xml:space="preserve">has </w:t>
      </w:r>
      <w:r w:rsidR="00E20660" w:rsidRPr="00FA153B">
        <w:rPr>
          <w:spacing w:val="-4"/>
          <w:sz w:val="24"/>
          <w:szCs w:val="24"/>
        </w:rPr>
        <w:t xml:space="preserve">any </w:t>
      </w:r>
      <w:r w:rsidR="00E20660" w:rsidRPr="00FA153B">
        <w:rPr>
          <w:spacing w:val="-6"/>
          <w:sz w:val="24"/>
          <w:szCs w:val="24"/>
        </w:rPr>
        <w:t xml:space="preserve">conflict </w:t>
      </w:r>
      <w:r w:rsidR="00E20660" w:rsidRPr="00FA153B">
        <w:rPr>
          <w:sz w:val="24"/>
          <w:szCs w:val="24"/>
        </w:rPr>
        <w:t xml:space="preserve">of </w:t>
      </w:r>
      <w:r w:rsidR="00E20660" w:rsidRPr="00FA153B">
        <w:rPr>
          <w:spacing w:val="-4"/>
          <w:sz w:val="24"/>
          <w:szCs w:val="24"/>
        </w:rPr>
        <w:t xml:space="preserve">interest with any party </w:t>
      </w:r>
      <w:r w:rsidR="00E20660" w:rsidRPr="00FA153B">
        <w:rPr>
          <w:spacing w:val="-5"/>
          <w:sz w:val="24"/>
          <w:szCs w:val="24"/>
        </w:rPr>
        <w:t xml:space="preserve">(employee, </w:t>
      </w:r>
      <w:r w:rsidR="00E20660" w:rsidRPr="00FA153B">
        <w:rPr>
          <w:spacing w:val="-6"/>
          <w:sz w:val="24"/>
          <w:szCs w:val="24"/>
        </w:rPr>
        <w:t xml:space="preserve">management organization, contractor, </w:t>
      </w:r>
      <w:r w:rsidR="00E20660" w:rsidRPr="00FA153B">
        <w:rPr>
          <w:spacing w:val="-5"/>
          <w:sz w:val="24"/>
          <w:szCs w:val="24"/>
        </w:rPr>
        <w:t>vendor,</w:t>
      </w:r>
      <w:r w:rsidR="00E20660" w:rsidRPr="00FA153B">
        <w:rPr>
          <w:spacing w:val="-8"/>
          <w:sz w:val="24"/>
          <w:szCs w:val="24"/>
        </w:rPr>
        <w:t xml:space="preserve"> </w:t>
      </w:r>
      <w:r w:rsidR="00E20660" w:rsidRPr="00FA153B">
        <w:rPr>
          <w:spacing w:val="-4"/>
          <w:sz w:val="24"/>
          <w:szCs w:val="24"/>
        </w:rPr>
        <w:t>etc.)</w:t>
      </w:r>
      <w:r w:rsidR="00E20660" w:rsidRPr="00FA153B">
        <w:rPr>
          <w:spacing w:val="-15"/>
          <w:sz w:val="24"/>
          <w:szCs w:val="24"/>
        </w:rPr>
        <w:t xml:space="preserve"> </w:t>
      </w:r>
      <w:r w:rsidR="00E20660" w:rsidRPr="00FA153B">
        <w:rPr>
          <w:spacing w:val="-4"/>
          <w:sz w:val="24"/>
          <w:szCs w:val="24"/>
        </w:rPr>
        <w:t>that</w:t>
      </w:r>
      <w:r w:rsidR="00E20660" w:rsidRPr="00FA153B">
        <w:rPr>
          <w:spacing w:val="-14"/>
          <w:sz w:val="24"/>
          <w:szCs w:val="24"/>
        </w:rPr>
        <w:t xml:space="preserve"> </w:t>
      </w:r>
      <w:r w:rsidR="00E20660" w:rsidRPr="00FA153B">
        <w:rPr>
          <w:spacing w:val="-4"/>
          <w:sz w:val="24"/>
          <w:szCs w:val="24"/>
        </w:rPr>
        <w:t>has</w:t>
      </w:r>
      <w:r w:rsidR="00E20660" w:rsidRPr="00FA153B">
        <w:rPr>
          <w:spacing w:val="-10"/>
          <w:sz w:val="24"/>
          <w:szCs w:val="24"/>
        </w:rPr>
        <w:t xml:space="preserve"> </w:t>
      </w:r>
      <w:r w:rsidR="00E20660" w:rsidRPr="00FA153B">
        <w:rPr>
          <w:sz w:val="24"/>
          <w:szCs w:val="24"/>
        </w:rPr>
        <w:t>a</w:t>
      </w:r>
      <w:r w:rsidR="00E20660" w:rsidRPr="00FA153B">
        <w:rPr>
          <w:spacing w:val="-13"/>
          <w:sz w:val="24"/>
          <w:szCs w:val="24"/>
        </w:rPr>
        <w:t xml:space="preserve"> </w:t>
      </w:r>
      <w:r w:rsidR="00E20660" w:rsidRPr="00FA153B">
        <w:rPr>
          <w:spacing w:val="-5"/>
          <w:sz w:val="24"/>
          <w:szCs w:val="24"/>
        </w:rPr>
        <w:t>financial</w:t>
      </w:r>
      <w:r w:rsidR="00E20660" w:rsidRPr="00FA153B">
        <w:rPr>
          <w:spacing w:val="-16"/>
          <w:sz w:val="24"/>
          <w:szCs w:val="24"/>
        </w:rPr>
        <w:t xml:space="preserve"> </w:t>
      </w:r>
      <w:r w:rsidR="00E20660" w:rsidRPr="00FA153B">
        <w:rPr>
          <w:spacing w:val="-5"/>
          <w:sz w:val="24"/>
          <w:szCs w:val="24"/>
        </w:rPr>
        <w:t>interest</w:t>
      </w:r>
      <w:r w:rsidR="00E20660" w:rsidRPr="00FA153B">
        <w:rPr>
          <w:spacing w:val="-9"/>
          <w:sz w:val="24"/>
          <w:szCs w:val="24"/>
        </w:rPr>
        <w:t xml:space="preserve"> </w:t>
      </w:r>
      <w:r w:rsidR="00E20660" w:rsidRPr="00FA153B">
        <w:rPr>
          <w:spacing w:val="-3"/>
          <w:sz w:val="24"/>
          <w:szCs w:val="24"/>
        </w:rPr>
        <w:t>in</w:t>
      </w:r>
      <w:r w:rsidR="00E20660" w:rsidRPr="00FA153B">
        <w:rPr>
          <w:spacing w:val="-11"/>
          <w:sz w:val="24"/>
          <w:szCs w:val="24"/>
        </w:rPr>
        <w:t xml:space="preserve"> </w:t>
      </w:r>
      <w:r w:rsidR="00E20660" w:rsidRPr="00FA153B">
        <w:rPr>
          <w:spacing w:val="-3"/>
          <w:sz w:val="24"/>
          <w:szCs w:val="24"/>
        </w:rPr>
        <w:t>the</w:t>
      </w:r>
      <w:r w:rsidR="00E20660" w:rsidRPr="00FA153B">
        <w:rPr>
          <w:spacing w:val="-12"/>
          <w:sz w:val="24"/>
          <w:szCs w:val="24"/>
        </w:rPr>
        <w:t xml:space="preserve"> </w:t>
      </w:r>
      <w:r w:rsidR="00E20660" w:rsidRPr="00FA153B">
        <w:rPr>
          <w:spacing w:val="-5"/>
          <w:sz w:val="24"/>
          <w:szCs w:val="24"/>
        </w:rPr>
        <w:t>grant</w:t>
      </w:r>
      <w:r w:rsidR="00E20660" w:rsidRPr="00FA153B">
        <w:rPr>
          <w:spacing w:val="-11"/>
          <w:sz w:val="24"/>
          <w:szCs w:val="24"/>
        </w:rPr>
        <w:t xml:space="preserve"> </w:t>
      </w:r>
      <w:r w:rsidR="00E20660" w:rsidRPr="00FA153B">
        <w:rPr>
          <w:spacing w:val="-5"/>
          <w:sz w:val="24"/>
          <w:szCs w:val="24"/>
        </w:rPr>
        <w:t>award.</w:t>
      </w:r>
    </w:p>
    <w:p w14:paraId="0D4B79D9" w14:textId="77777777" w:rsidR="00E20660" w:rsidRPr="000208F5" w:rsidRDefault="00E20660" w:rsidP="00FA153B">
      <w:pPr>
        <w:pStyle w:val="BodyText"/>
        <w:spacing w:before="6"/>
        <w:ind w:left="344" w:right="436"/>
        <w:jc w:val="both"/>
        <w:rPr>
          <w:sz w:val="20"/>
          <w:szCs w:val="20"/>
        </w:rPr>
      </w:pPr>
    </w:p>
    <w:p w14:paraId="238E273E" w14:textId="737AD354" w:rsidR="00E20660" w:rsidRPr="00FA153B" w:rsidRDefault="006B5CAB" w:rsidP="00DC047D">
      <w:pPr>
        <w:pStyle w:val="ListParagraph"/>
        <w:numPr>
          <w:ilvl w:val="0"/>
          <w:numId w:val="16"/>
        </w:numPr>
        <w:tabs>
          <w:tab w:val="left" w:pos="1028"/>
          <w:tab w:val="left" w:pos="1029"/>
        </w:tabs>
        <w:spacing w:before="101"/>
        <w:ind w:left="720" w:right="436"/>
        <w:jc w:val="both"/>
        <w:rPr>
          <w:sz w:val="24"/>
          <w:szCs w:val="24"/>
        </w:rPr>
      </w:pPr>
      <w:r>
        <w:rPr>
          <w:spacing w:val="-6"/>
          <w:sz w:val="24"/>
          <w:szCs w:val="24"/>
          <w:u w:val="single"/>
        </w:rPr>
        <w:t>D</w:t>
      </w:r>
      <w:r w:rsidR="00E20660" w:rsidRPr="00FA153B">
        <w:rPr>
          <w:spacing w:val="-6"/>
          <w:sz w:val="24"/>
          <w:szCs w:val="24"/>
          <w:u w:val="single"/>
        </w:rPr>
        <w:t>efinition</w:t>
      </w:r>
      <w:r w:rsidR="00E20660" w:rsidRPr="00FA153B">
        <w:rPr>
          <w:spacing w:val="-11"/>
          <w:sz w:val="24"/>
          <w:szCs w:val="24"/>
          <w:u w:val="single"/>
        </w:rPr>
        <w:t xml:space="preserve"> </w:t>
      </w:r>
      <w:r w:rsidR="00E20660" w:rsidRPr="00FA153B">
        <w:rPr>
          <w:sz w:val="24"/>
          <w:szCs w:val="24"/>
          <w:u w:val="single"/>
        </w:rPr>
        <w:t>of</w:t>
      </w:r>
      <w:r w:rsidR="00E20660" w:rsidRPr="00FA153B">
        <w:rPr>
          <w:spacing w:val="-6"/>
          <w:sz w:val="24"/>
          <w:szCs w:val="24"/>
          <w:u w:val="single"/>
        </w:rPr>
        <w:t xml:space="preserve"> </w:t>
      </w:r>
      <w:r w:rsidR="00E20660" w:rsidRPr="00FA153B">
        <w:rPr>
          <w:spacing w:val="-4"/>
          <w:sz w:val="24"/>
          <w:szCs w:val="24"/>
          <w:u w:val="single"/>
        </w:rPr>
        <w:t>Charter</w:t>
      </w:r>
      <w:r w:rsidR="00E20660" w:rsidRPr="00FA153B">
        <w:rPr>
          <w:spacing w:val="-9"/>
          <w:sz w:val="24"/>
          <w:szCs w:val="24"/>
          <w:u w:val="single"/>
        </w:rPr>
        <w:t xml:space="preserve"> </w:t>
      </w:r>
      <w:r w:rsidR="00E20660" w:rsidRPr="00FA153B">
        <w:rPr>
          <w:spacing w:val="-5"/>
          <w:sz w:val="24"/>
          <w:szCs w:val="24"/>
          <w:u w:val="single"/>
        </w:rPr>
        <w:t>School</w:t>
      </w:r>
      <w:r w:rsidR="00E20660" w:rsidRPr="00FA153B">
        <w:rPr>
          <w:spacing w:val="-5"/>
          <w:sz w:val="24"/>
          <w:szCs w:val="24"/>
        </w:rPr>
        <w:t>.</w:t>
      </w:r>
      <w:r w:rsidR="00E20660" w:rsidRPr="00FA153B">
        <w:rPr>
          <w:spacing w:val="-7"/>
          <w:sz w:val="24"/>
          <w:szCs w:val="24"/>
        </w:rPr>
        <w:t xml:space="preserve"> </w:t>
      </w:r>
      <w:r w:rsidR="00E20660" w:rsidRPr="00FA153B">
        <w:rPr>
          <w:spacing w:val="-4"/>
          <w:sz w:val="24"/>
          <w:szCs w:val="24"/>
        </w:rPr>
        <w:t>The</w:t>
      </w:r>
      <w:r w:rsidR="00E20660" w:rsidRPr="00FA153B">
        <w:rPr>
          <w:spacing w:val="-11"/>
          <w:sz w:val="24"/>
          <w:szCs w:val="24"/>
        </w:rPr>
        <w:t xml:space="preserve"> </w:t>
      </w:r>
      <w:r w:rsidR="00E20660" w:rsidRPr="00FA153B">
        <w:rPr>
          <w:spacing w:val="-5"/>
          <w:sz w:val="24"/>
          <w:szCs w:val="24"/>
        </w:rPr>
        <w:t>Grantee</w:t>
      </w:r>
      <w:r w:rsidR="00E20660" w:rsidRPr="00FA153B">
        <w:rPr>
          <w:spacing w:val="-8"/>
          <w:sz w:val="24"/>
          <w:szCs w:val="24"/>
        </w:rPr>
        <w:t xml:space="preserve"> </w:t>
      </w:r>
      <w:r w:rsidR="00E20660" w:rsidRPr="00FA153B">
        <w:rPr>
          <w:spacing w:val="-7"/>
          <w:sz w:val="24"/>
          <w:szCs w:val="24"/>
        </w:rPr>
        <w:t>satisfies</w:t>
      </w:r>
      <w:r w:rsidR="00E20660" w:rsidRPr="00FA153B">
        <w:rPr>
          <w:spacing w:val="-13"/>
          <w:sz w:val="24"/>
          <w:szCs w:val="24"/>
        </w:rPr>
        <w:t xml:space="preserve"> </w:t>
      </w:r>
      <w:r w:rsidR="00E20660" w:rsidRPr="00FA153B">
        <w:rPr>
          <w:spacing w:val="-3"/>
          <w:sz w:val="24"/>
          <w:szCs w:val="24"/>
        </w:rPr>
        <w:t>all</w:t>
      </w:r>
      <w:r w:rsidR="00E20660" w:rsidRPr="00FA153B">
        <w:rPr>
          <w:spacing w:val="-11"/>
          <w:sz w:val="24"/>
          <w:szCs w:val="24"/>
        </w:rPr>
        <w:t xml:space="preserve"> </w:t>
      </w:r>
      <w:r w:rsidR="00E20660" w:rsidRPr="00FA153B">
        <w:rPr>
          <w:spacing w:val="-4"/>
          <w:sz w:val="24"/>
          <w:szCs w:val="24"/>
        </w:rPr>
        <w:t>elements</w:t>
      </w:r>
      <w:r w:rsidR="00E20660" w:rsidRPr="00FA153B">
        <w:rPr>
          <w:spacing w:val="-8"/>
          <w:sz w:val="24"/>
          <w:szCs w:val="24"/>
        </w:rPr>
        <w:t xml:space="preserve"> </w:t>
      </w:r>
      <w:r w:rsidR="00E20660" w:rsidRPr="00FA153B">
        <w:rPr>
          <w:sz w:val="24"/>
          <w:szCs w:val="24"/>
        </w:rPr>
        <w:t>of</w:t>
      </w:r>
      <w:r w:rsidR="00E20660" w:rsidRPr="00FA153B">
        <w:rPr>
          <w:spacing w:val="-8"/>
          <w:sz w:val="24"/>
          <w:szCs w:val="24"/>
        </w:rPr>
        <w:t xml:space="preserve"> </w:t>
      </w:r>
      <w:r w:rsidR="00E20660" w:rsidRPr="00FA153B">
        <w:rPr>
          <w:spacing w:val="-3"/>
          <w:sz w:val="24"/>
          <w:szCs w:val="24"/>
        </w:rPr>
        <w:t>the</w:t>
      </w:r>
      <w:r w:rsidR="00E20660" w:rsidRPr="00FA153B">
        <w:rPr>
          <w:spacing w:val="-7"/>
          <w:sz w:val="24"/>
          <w:szCs w:val="24"/>
        </w:rPr>
        <w:t xml:space="preserve"> </w:t>
      </w:r>
      <w:r w:rsidR="00E20660" w:rsidRPr="00FA153B">
        <w:rPr>
          <w:spacing w:val="-6"/>
          <w:sz w:val="24"/>
          <w:szCs w:val="24"/>
        </w:rPr>
        <w:t>state</w:t>
      </w:r>
      <w:r w:rsidR="00E20660" w:rsidRPr="00FA153B">
        <w:rPr>
          <w:spacing w:val="-13"/>
          <w:sz w:val="24"/>
          <w:szCs w:val="24"/>
        </w:rPr>
        <w:t xml:space="preserve"> </w:t>
      </w:r>
      <w:r w:rsidR="00E20660" w:rsidRPr="00FA153B">
        <w:rPr>
          <w:spacing w:val="-6"/>
          <w:sz w:val="24"/>
          <w:szCs w:val="24"/>
        </w:rPr>
        <w:t>definition</w:t>
      </w:r>
      <w:r w:rsidR="00E20660" w:rsidRPr="00FA153B">
        <w:rPr>
          <w:spacing w:val="-7"/>
          <w:sz w:val="24"/>
          <w:szCs w:val="24"/>
        </w:rPr>
        <w:t xml:space="preserve"> </w:t>
      </w:r>
      <w:r w:rsidR="00E20660" w:rsidRPr="00FA153B">
        <w:rPr>
          <w:sz w:val="24"/>
          <w:szCs w:val="24"/>
        </w:rPr>
        <w:t>of</w:t>
      </w:r>
      <w:r w:rsidR="00E20660" w:rsidRPr="00FA153B">
        <w:rPr>
          <w:spacing w:val="-6"/>
          <w:sz w:val="24"/>
          <w:szCs w:val="24"/>
        </w:rPr>
        <w:t xml:space="preserve"> </w:t>
      </w:r>
      <w:r w:rsidR="00E20660" w:rsidRPr="00FA153B">
        <w:rPr>
          <w:sz w:val="24"/>
          <w:szCs w:val="24"/>
        </w:rPr>
        <w:t>a</w:t>
      </w:r>
    </w:p>
    <w:p w14:paraId="1F842BD9" w14:textId="77777777" w:rsidR="00E20660" w:rsidRPr="00FA153B" w:rsidRDefault="00E20660" w:rsidP="00DC047D">
      <w:pPr>
        <w:ind w:left="720" w:right="436"/>
        <w:jc w:val="both"/>
        <w:rPr>
          <w:sz w:val="24"/>
          <w:szCs w:val="24"/>
        </w:rPr>
      </w:pPr>
      <w:r w:rsidRPr="00FA153B">
        <w:rPr>
          <w:sz w:val="24"/>
          <w:szCs w:val="24"/>
        </w:rPr>
        <w:t>public charter school provided in T.C.A. 49-13-104(12).</w:t>
      </w:r>
    </w:p>
    <w:p w14:paraId="2C92F1C2" w14:textId="77777777" w:rsidR="00E20660" w:rsidRPr="000208F5" w:rsidRDefault="00E20660" w:rsidP="00DC047D">
      <w:pPr>
        <w:pStyle w:val="BodyText"/>
        <w:spacing w:before="11"/>
        <w:ind w:left="720" w:right="436"/>
        <w:jc w:val="both"/>
        <w:rPr>
          <w:sz w:val="20"/>
          <w:szCs w:val="20"/>
        </w:rPr>
      </w:pPr>
    </w:p>
    <w:p w14:paraId="1C5175B9" w14:textId="7D1C6FD2" w:rsidR="00E20660" w:rsidRPr="00FA153B" w:rsidRDefault="006B5CAB" w:rsidP="00DC047D">
      <w:pPr>
        <w:pStyle w:val="ListParagraph"/>
        <w:numPr>
          <w:ilvl w:val="0"/>
          <w:numId w:val="16"/>
        </w:numPr>
        <w:tabs>
          <w:tab w:val="left" w:pos="1028"/>
          <w:tab w:val="left" w:pos="1029"/>
        </w:tabs>
        <w:spacing w:before="101" w:line="297" w:lineRule="exact"/>
        <w:ind w:left="720" w:right="436"/>
        <w:jc w:val="both"/>
        <w:rPr>
          <w:sz w:val="24"/>
          <w:szCs w:val="24"/>
        </w:rPr>
      </w:pPr>
      <w:r>
        <w:rPr>
          <w:spacing w:val="-3"/>
          <w:sz w:val="24"/>
          <w:szCs w:val="24"/>
          <w:u w:val="single"/>
        </w:rPr>
        <w:t>D</w:t>
      </w:r>
      <w:r w:rsidR="00E20660" w:rsidRPr="00FA153B">
        <w:rPr>
          <w:spacing w:val="-3"/>
          <w:sz w:val="24"/>
          <w:szCs w:val="24"/>
          <w:u w:val="single"/>
        </w:rPr>
        <w:t>ata</w:t>
      </w:r>
      <w:r w:rsidR="00E20660" w:rsidRPr="00FA153B">
        <w:rPr>
          <w:spacing w:val="-10"/>
          <w:sz w:val="24"/>
          <w:szCs w:val="24"/>
          <w:u w:val="single"/>
        </w:rPr>
        <w:t xml:space="preserve"> </w:t>
      </w:r>
      <w:r w:rsidR="00E20660" w:rsidRPr="00FA153B">
        <w:rPr>
          <w:spacing w:val="-5"/>
          <w:sz w:val="24"/>
          <w:szCs w:val="24"/>
          <w:u w:val="single"/>
        </w:rPr>
        <w:t>Reporting</w:t>
      </w:r>
      <w:r w:rsidR="00E20660" w:rsidRPr="00FA153B">
        <w:rPr>
          <w:spacing w:val="-5"/>
          <w:sz w:val="24"/>
          <w:szCs w:val="24"/>
        </w:rPr>
        <w:t>.</w:t>
      </w:r>
      <w:r w:rsidR="00E20660" w:rsidRPr="00FA153B">
        <w:rPr>
          <w:spacing w:val="-7"/>
          <w:sz w:val="24"/>
          <w:szCs w:val="24"/>
        </w:rPr>
        <w:t xml:space="preserve"> </w:t>
      </w:r>
      <w:r w:rsidR="00E20660" w:rsidRPr="00FA153B">
        <w:rPr>
          <w:sz w:val="24"/>
          <w:szCs w:val="24"/>
        </w:rPr>
        <w:t>The</w:t>
      </w:r>
      <w:r w:rsidR="00E20660" w:rsidRPr="00FA153B">
        <w:rPr>
          <w:spacing w:val="3"/>
          <w:sz w:val="24"/>
          <w:szCs w:val="24"/>
        </w:rPr>
        <w:t xml:space="preserve"> </w:t>
      </w:r>
      <w:r w:rsidR="00E20660" w:rsidRPr="00FA153B">
        <w:rPr>
          <w:spacing w:val="-5"/>
          <w:sz w:val="24"/>
          <w:szCs w:val="24"/>
        </w:rPr>
        <w:t>Grantee</w:t>
      </w:r>
      <w:r w:rsidR="00E20660" w:rsidRPr="00FA153B">
        <w:rPr>
          <w:spacing w:val="-8"/>
          <w:sz w:val="24"/>
          <w:szCs w:val="24"/>
        </w:rPr>
        <w:t xml:space="preserve"> </w:t>
      </w:r>
      <w:r w:rsidR="00E20660" w:rsidRPr="00FA153B">
        <w:rPr>
          <w:sz w:val="24"/>
          <w:szCs w:val="24"/>
        </w:rPr>
        <w:t>shall,</w:t>
      </w:r>
      <w:r w:rsidR="00E20660" w:rsidRPr="00FA153B">
        <w:rPr>
          <w:spacing w:val="-11"/>
          <w:sz w:val="24"/>
          <w:szCs w:val="24"/>
        </w:rPr>
        <w:t xml:space="preserve"> </w:t>
      </w:r>
      <w:r w:rsidR="00E20660" w:rsidRPr="00FA153B">
        <w:rPr>
          <w:spacing w:val="-3"/>
          <w:sz w:val="24"/>
          <w:szCs w:val="24"/>
        </w:rPr>
        <w:t>for</w:t>
      </w:r>
      <w:r w:rsidR="00E20660" w:rsidRPr="00FA153B">
        <w:rPr>
          <w:spacing w:val="-8"/>
          <w:sz w:val="24"/>
          <w:szCs w:val="24"/>
        </w:rPr>
        <w:t xml:space="preserve"> </w:t>
      </w:r>
      <w:r w:rsidR="00E20660" w:rsidRPr="00FA153B">
        <w:rPr>
          <w:spacing w:val="-3"/>
          <w:sz w:val="24"/>
          <w:szCs w:val="24"/>
        </w:rPr>
        <w:t>the</w:t>
      </w:r>
      <w:r w:rsidR="00E20660" w:rsidRPr="00FA153B">
        <w:rPr>
          <w:spacing w:val="-4"/>
          <w:sz w:val="24"/>
          <w:szCs w:val="24"/>
        </w:rPr>
        <w:t xml:space="preserve"> </w:t>
      </w:r>
      <w:r w:rsidR="00E20660" w:rsidRPr="00FA153B">
        <w:rPr>
          <w:spacing w:val="-6"/>
          <w:sz w:val="24"/>
          <w:szCs w:val="24"/>
        </w:rPr>
        <w:t>duration</w:t>
      </w:r>
      <w:r w:rsidR="00E20660" w:rsidRPr="00FA153B">
        <w:rPr>
          <w:spacing w:val="-9"/>
          <w:sz w:val="24"/>
          <w:szCs w:val="24"/>
        </w:rPr>
        <w:t xml:space="preserve"> </w:t>
      </w:r>
      <w:r w:rsidR="00E20660" w:rsidRPr="00FA153B">
        <w:rPr>
          <w:sz w:val="24"/>
          <w:szCs w:val="24"/>
        </w:rPr>
        <w:t>of</w:t>
      </w:r>
      <w:r w:rsidR="00E20660" w:rsidRPr="00FA153B">
        <w:rPr>
          <w:spacing w:val="-12"/>
          <w:sz w:val="24"/>
          <w:szCs w:val="24"/>
        </w:rPr>
        <w:t xml:space="preserve"> </w:t>
      </w:r>
      <w:r w:rsidR="00E20660" w:rsidRPr="00FA153B">
        <w:rPr>
          <w:spacing w:val="-3"/>
          <w:sz w:val="24"/>
          <w:szCs w:val="24"/>
        </w:rPr>
        <w:t>the</w:t>
      </w:r>
      <w:r w:rsidR="00E20660" w:rsidRPr="00FA153B">
        <w:rPr>
          <w:spacing w:val="-12"/>
          <w:sz w:val="24"/>
          <w:szCs w:val="24"/>
        </w:rPr>
        <w:t xml:space="preserve"> </w:t>
      </w:r>
      <w:r w:rsidR="00E20660" w:rsidRPr="00FA153B">
        <w:rPr>
          <w:spacing w:val="-5"/>
          <w:sz w:val="24"/>
          <w:szCs w:val="24"/>
        </w:rPr>
        <w:t>Grant</w:t>
      </w:r>
      <w:r w:rsidR="00E20660" w:rsidRPr="00FA153B">
        <w:rPr>
          <w:spacing w:val="-7"/>
          <w:sz w:val="24"/>
          <w:szCs w:val="24"/>
        </w:rPr>
        <w:t xml:space="preserve"> </w:t>
      </w:r>
      <w:r w:rsidR="00E20660" w:rsidRPr="00FA153B">
        <w:rPr>
          <w:spacing w:val="-6"/>
          <w:sz w:val="24"/>
          <w:szCs w:val="24"/>
        </w:rPr>
        <w:t>Contract,</w:t>
      </w:r>
      <w:r w:rsidR="00E20660" w:rsidRPr="00FA153B">
        <w:rPr>
          <w:spacing w:val="-9"/>
          <w:sz w:val="24"/>
          <w:szCs w:val="24"/>
        </w:rPr>
        <w:t xml:space="preserve"> </w:t>
      </w:r>
      <w:r w:rsidR="00E20660" w:rsidRPr="00FA153B">
        <w:rPr>
          <w:spacing w:val="-6"/>
          <w:sz w:val="24"/>
          <w:szCs w:val="24"/>
        </w:rPr>
        <w:t xml:space="preserve">participate </w:t>
      </w:r>
      <w:r w:rsidR="00E20660" w:rsidRPr="00FA153B">
        <w:rPr>
          <w:spacing w:val="-4"/>
          <w:sz w:val="24"/>
          <w:szCs w:val="24"/>
        </w:rPr>
        <w:t>in</w:t>
      </w:r>
      <w:r w:rsidR="00E20660" w:rsidRPr="00FA153B">
        <w:rPr>
          <w:spacing w:val="-5"/>
          <w:sz w:val="24"/>
          <w:szCs w:val="24"/>
        </w:rPr>
        <w:t xml:space="preserve"> </w:t>
      </w:r>
      <w:r w:rsidR="00E20660" w:rsidRPr="00FA153B">
        <w:rPr>
          <w:spacing w:val="-4"/>
          <w:sz w:val="24"/>
          <w:szCs w:val="24"/>
        </w:rPr>
        <w:t>all</w:t>
      </w:r>
    </w:p>
    <w:p w14:paraId="2398BFB9" w14:textId="4594F752" w:rsidR="00E20660" w:rsidRPr="00FA153B" w:rsidRDefault="00E20660" w:rsidP="00DC047D">
      <w:pPr>
        <w:ind w:left="720" w:right="436"/>
        <w:jc w:val="both"/>
        <w:rPr>
          <w:sz w:val="24"/>
          <w:szCs w:val="24"/>
        </w:rPr>
      </w:pPr>
      <w:r w:rsidRPr="00FA153B">
        <w:rPr>
          <w:sz w:val="24"/>
          <w:szCs w:val="24"/>
        </w:rPr>
        <w:t xml:space="preserve">data </w:t>
      </w:r>
      <w:r w:rsidRPr="00FA153B">
        <w:rPr>
          <w:spacing w:val="-5"/>
          <w:sz w:val="24"/>
          <w:szCs w:val="24"/>
        </w:rPr>
        <w:t xml:space="preserve">reporting </w:t>
      </w:r>
      <w:r w:rsidRPr="00FA153B">
        <w:rPr>
          <w:spacing w:val="-3"/>
          <w:sz w:val="24"/>
          <w:szCs w:val="24"/>
        </w:rPr>
        <w:t xml:space="preserve">and </w:t>
      </w:r>
      <w:r w:rsidRPr="00FA153B">
        <w:rPr>
          <w:spacing w:val="-6"/>
          <w:sz w:val="24"/>
          <w:szCs w:val="24"/>
        </w:rPr>
        <w:t xml:space="preserve">evaluation </w:t>
      </w:r>
      <w:r w:rsidRPr="00FA153B">
        <w:rPr>
          <w:spacing w:val="-5"/>
          <w:sz w:val="24"/>
          <w:szCs w:val="24"/>
        </w:rPr>
        <w:t xml:space="preserve">activities </w:t>
      </w:r>
      <w:r w:rsidRPr="00FA153B">
        <w:rPr>
          <w:sz w:val="24"/>
          <w:szCs w:val="24"/>
        </w:rPr>
        <w:t xml:space="preserve">as </w:t>
      </w:r>
      <w:r w:rsidRPr="00FA153B">
        <w:rPr>
          <w:spacing w:val="-4"/>
          <w:sz w:val="24"/>
          <w:szCs w:val="24"/>
        </w:rPr>
        <w:t xml:space="preserve">requested </w:t>
      </w:r>
      <w:r w:rsidRPr="00FA153B">
        <w:rPr>
          <w:sz w:val="24"/>
          <w:szCs w:val="24"/>
        </w:rPr>
        <w:t xml:space="preserve">by </w:t>
      </w:r>
      <w:r w:rsidRPr="00FA153B">
        <w:rPr>
          <w:spacing w:val="-3"/>
          <w:sz w:val="24"/>
          <w:szCs w:val="24"/>
        </w:rPr>
        <w:t xml:space="preserve">the </w:t>
      </w:r>
      <w:r w:rsidRPr="00FA153B">
        <w:rPr>
          <w:spacing w:val="-5"/>
          <w:sz w:val="24"/>
          <w:szCs w:val="24"/>
        </w:rPr>
        <w:t xml:space="preserve">Tennessee Department </w:t>
      </w:r>
      <w:r w:rsidRPr="00FA153B">
        <w:rPr>
          <w:sz w:val="24"/>
          <w:szCs w:val="24"/>
        </w:rPr>
        <w:t xml:space="preserve">of </w:t>
      </w:r>
      <w:r w:rsidRPr="00FA153B">
        <w:rPr>
          <w:spacing w:val="-5"/>
          <w:sz w:val="24"/>
          <w:szCs w:val="24"/>
        </w:rPr>
        <w:t xml:space="preserve">Education </w:t>
      </w:r>
      <w:r w:rsidRPr="00FA153B">
        <w:rPr>
          <w:spacing w:val="-4"/>
          <w:sz w:val="24"/>
          <w:szCs w:val="24"/>
        </w:rPr>
        <w:t xml:space="preserve">(TDOE); this </w:t>
      </w:r>
      <w:r w:rsidRPr="00FA153B">
        <w:rPr>
          <w:spacing w:val="-5"/>
          <w:sz w:val="24"/>
          <w:szCs w:val="24"/>
        </w:rPr>
        <w:t xml:space="preserve">includes </w:t>
      </w:r>
      <w:r w:rsidRPr="00FA153B">
        <w:rPr>
          <w:spacing w:val="-6"/>
          <w:sz w:val="24"/>
          <w:szCs w:val="24"/>
        </w:rPr>
        <w:t xml:space="preserve">participation </w:t>
      </w:r>
      <w:r w:rsidRPr="00FA153B">
        <w:rPr>
          <w:spacing w:val="-3"/>
          <w:sz w:val="24"/>
          <w:szCs w:val="24"/>
        </w:rPr>
        <w:t xml:space="preserve">in </w:t>
      </w:r>
      <w:r w:rsidRPr="00FA153B">
        <w:rPr>
          <w:spacing w:val="-4"/>
          <w:sz w:val="24"/>
          <w:szCs w:val="24"/>
        </w:rPr>
        <w:t xml:space="preserve">any federal </w:t>
      </w:r>
      <w:r w:rsidRPr="00FA153B">
        <w:rPr>
          <w:sz w:val="24"/>
          <w:szCs w:val="24"/>
        </w:rPr>
        <w:t xml:space="preserve">or </w:t>
      </w:r>
      <w:r w:rsidRPr="00FA153B">
        <w:rPr>
          <w:spacing w:val="-5"/>
          <w:sz w:val="24"/>
          <w:szCs w:val="24"/>
        </w:rPr>
        <w:t xml:space="preserve">state-funded </w:t>
      </w:r>
      <w:r w:rsidRPr="00FA153B">
        <w:rPr>
          <w:spacing w:val="-4"/>
          <w:sz w:val="24"/>
          <w:szCs w:val="24"/>
        </w:rPr>
        <w:t xml:space="preserve">charter school </w:t>
      </w:r>
      <w:r w:rsidRPr="00FA153B">
        <w:rPr>
          <w:spacing w:val="-5"/>
          <w:sz w:val="24"/>
          <w:szCs w:val="24"/>
        </w:rPr>
        <w:t xml:space="preserve">evaluations </w:t>
      </w:r>
      <w:r w:rsidRPr="00FA153B">
        <w:rPr>
          <w:sz w:val="24"/>
          <w:szCs w:val="24"/>
        </w:rPr>
        <w:t>or</w:t>
      </w:r>
      <w:r w:rsidR="00E76402">
        <w:rPr>
          <w:sz w:val="24"/>
          <w:szCs w:val="24"/>
        </w:rPr>
        <w:t xml:space="preserve"> </w:t>
      </w:r>
      <w:r w:rsidRPr="00FA153B">
        <w:rPr>
          <w:spacing w:val="-5"/>
          <w:sz w:val="24"/>
          <w:szCs w:val="24"/>
        </w:rPr>
        <w:t xml:space="preserve">studies, final </w:t>
      </w:r>
      <w:r w:rsidRPr="00FA153B">
        <w:rPr>
          <w:spacing w:val="-4"/>
          <w:sz w:val="24"/>
          <w:szCs w:val="24"/>
        </w:rPr>
        <w:t xml:space="preserve">grant </w:t>
      </w:r>
      <w:r w:rsidRPr="00FA153B">
        <w:rPr>
          <w:spacing w:val="-5"/>
          <w:sz w:val="24"/>
          <w:szCs w:val="24"/>
        </w:rPr>
        <w:t xml:space="preserve">report </w:t>
      </w:r>
      <w:r w:rsidRPr="00FA153B">
        <w:rPr>
          <w:spacing w:val="-6"/>
          <w:sz w:val="24"/>
          <w:szCs w:val="24"/>
        </w:rPr>
        <w:t xml:space="preserve">documentation </w:t>
      </w:r>
      <w:r w:rsidRPr="00FA153B">
        <w:rPr>
          <w:spacing w:val="-4"/>
          <w:sz w:val="24"/>
          <w:szCs w:val="24"/>
        </w:rPr>
        <w:t xml:space="preserve">and </w:t>
      </w:r>
      <w:r w:rsidRPr="00FA153B">
        <w:rPr>
          <w:spacing w:val="-5"/>
          <w:sz w:val="24"/>
          <w:szCs w:val="24"/>
        </w:rPr>
        <w:t xml:space="preserve">financial statements. </w:t>
      </w:r>
      <w:r w:rsidRPr="00FA153B">
        <w:rPr>
          <w:spacing w:val="-3"/>
          <w:sz w:val="24"/>
          <w:szCs w:val="24"/>
        </w:rPr>
        <w:t xml:space="preserve">The </w:t>
      </w:r>
      <w:r w:rsidRPr="00FA153B">
        <w:rPr>
          <w:spacing w:val="-6"/>
          <w:sz w:val="24"/>
          <w:szCs w:val="24"/>
        </w:rPr>
        <w:t xml:space="preserve">Grantee </w:t>
      </w:r>
      <w:r w:rsidRPr="00FA153B">
        <w:rPr>
          <w:spacing w:val="-5"/>
          <w:sz w:val="24"/>
          <w:szCs w:val="24"/>
        </w:rPr>
        <w:t xml:space="preserve">shall annually </w:t>
      </w:r>
      <w:r w:rsidRPr="00FA153B">
        <w:rPr>
          <w:spacing w:val="-6"/>
          <w:sz w:val="24"/>
          <w:szCs w:val="24"/>
        </w:rPr>
        <w:t xml:space="preserve">provide </w:t>
      </w:r>
      <w:r w:rsidRPr="00FA153B">
        <w:rPr>
          <w:sz w:val="24"/>
          <w:szCs w:val="24"/>
        </w:rPr>
        <w:t xml:space="preserve">the </w:t>
      </w:r>
      <w:r w:rsidRPr="00FA153B">
        <w:rPr>
          <w:spacing w:val="-5"/>
          <w:sz w:val="24"/>
          <w:szCs w:val="24"/>
        </w:rPr>
        <w:t xml:space="preserve">TDOE </w:t>
      </w:r>
      <w:r w:rsidRPr="00FA153B">
        <w:rPr>
          <w:spacing w:val="-4"/>
          <w:sz w:val="24"/>
          <w:szCs w:val="24"/>
        </w:rPr>
        <w:t xml:space="preserve">such </w:t>
      </w:r>
      <w:r w:rsidRPr="00FA153B">
        <w:rPr>
          <w:spacing w:val="-6"/>
          <w:sz w:val="24"/>
          <w:szCs w:val="24"/>
        </w:rPr>
        <w:t xml:space="preserve">information </w:t>
      </w:r>
      <w:r w:rsidRPr="00FA153B">
        <w:rPr>
          <w:spacing w:val="-3"/>
          <w:sz w:val="24"/>
          <w:szCs w:val="24"/>
        </w:rPr>
        <w:t xml:space="preserve">as may </w:t>
      </w:r>
      <w:r w:rsidRPr="00FA153B">
        <w:rPr>
          <w:sz w:val="24"/>
          <w:szCs w:val="24"/>
        </w:rPr>
        <w:t xml:space="preserve">be </w:t>
      </w:r>
      <w:r w:rsidRPr="00FA153B">
        <w:rPr>
          <w:spacing w:val="-5"/>
          <w:sz w:val="24"/>
          <w:szCs w:val="24"/>
        </w:rPr>
        <w:t xml:space="preserve">required </w:t>
      </w:r>
      <w:r w:rsidRPr="00FA153B">
        <w:rPr>
          <w:spacing w:val="-3"/>
          <w:sz w:val="24"/>
          <w:szCs w:val="24"/>
        </w:rPr>
        <w:t xml:space="preserve">to </w:t>
      </w:r>
      <w:r w:rsidRPr="00FA153B">
        <w:rPr>
          <w:spacing w:val="-5"/>
          <w:sz w:val="24"/>
          <w:szCs w:val="24"/>
        </w:rPr>
        <w:t xml:space="preserve">determine </w:t>
      </w:r>
      <w:r w:rsidRPr="00FA153B">
        <w:rPr>
          <w:spacing w:val="-3"/>
          <w:sz w:val="24"/>
          <w:szCs w:val="24"/>
        </w:rPr>
        <w:t xml:space="preserve">if the </w:t>
      </w:r>
      <w:r w:rsidRPr="00FA153B">
        <w:rPr>
          <w:spacing w:val="-5"/>
          <w:sz w:val="24"/>
          <w:szCs w:val="24"/>
        </w:rPr>
        <w:t xml:space="preserve">charter </w:t>
      </w:r>
      <w:r w:rsidRPr="00FA153B">
        <w:rPr>
          <w:spacing w:val="-4"/>
          <w:sz w:val="24"/>
          <w:szCs w:val="24"/>
        </w:rPr>
        <w:t xml:space="preserve">school </w:t>
      </w:r>
      <w:r w:rsidRPr="00FA153B">
        <w:rPr>
          <w:sz w:val="24"/>
          <w:szCs w:val="24"/>
        </w:rPr>
        <w:t xml:space="preserve">is </w:t>
      </w:r>
      <w:r w:rsidRPr="00FA153B">
        <w:rPr>
          <w:spacing w:val="-5"/>
          <w:sz w:val="24"/>
          <w:szCs w:val="24"/>
        </w:rPr>
        <w:t xml:space="preserve">making satisfactory progress toward achieving </w:t>
      </w:r>
      <w:r w:rsidRPr="00FA153B">
        <w:rPr>
          <w:spacing w:val="-3"/>
          <w:sz w:val="24"/>
          <w:szCs w:val="24"/>
        </w:rPr>
        <w:t xml:space="preserve">its </w:t>
      </w:r>
      <w:r w:rsidRPr="00FA153B">
        <w:rPr>
          <w:spacing w:val="-6"/>
          <w:sz w:val="24"/>
          <w:szCs w:val="24"/>
        </w:rPr>
        <w:t>objectives.</w:t>
      </w:r>
    </w:p>
    <w:p w14:paraId="35FFD886" w14:textId="77777777" w:rsidR="00E20660" w:rsidRPr="000208F5" w:rsidRDefault="00E20660" w:rsidP="00DC047D">
      <w:pPr>
        <w:pStyle w:val="BodyText"/>
        <w:spacing w:before="7"/>
        <w:ind w:left="720" w:right="436"/>
        <w:jc w:val="both"/>
        <w:rPr>
          <w:sz w:val="20"/>
          <w:szCs w:val="20"/>
        </w:rPr>
      </w:pPr>
    </w:p>
    <w:p w14:paraId="33226EFD" w14:textId="77777777" w:rsidR="00E20660" w:rsidRPr="00FA153B" w:rsidRDefault="00E20660" w:rsidP="00DC047D">
      <w:pPr>
        <w:pStyle w:val="ListParagraph"/>
        <w:numPr>
          <w:ilvl w:val="0"/>
          <w:numId w:val="16"/>
        </w:numPr>
        <w:tabs>
          <w:tab w:val="left" w:pos="1065"/>
        </w:tabs>
        <w:spacing w:before="0" w:line="218" w:lineRule="auto"/>
        <w:ind w:left="720" w:right="436" w:hanging="492"/>
        <w:jc w:val="both"/>
        <w:rPr>
          <w:sz w:val="24"/>
          <w:szCs w:val="24"/>
        </w:rPr>
      </w:pPr>
      <w:r w:rsidRPr="00FA153B">
        <w:rPr>
          <w:spacing w:val="-4"/>
          <w:sz w:val="24"/>
          <w:szCs w:val="24"/>
          <w:u w:val="single"/>
        </w:rPr>
        <w:t xml:space="preserve">Charter School </w:t>
      </w:r>
      <w:r w:rsidRPr="00FA153B">
        <w:rPr>
          <w:spacing w:val="-5"/>
          <w:sz w:val="24"/>
          <w:szCs w:val="24"/>
          <w:u w:val="single"/>
        </w:rPr>
        <w:t>Compliance</w:t>
      </w:r>
      <w:r w:rsidRPr="00FA153B">
        <w:rPr>
          <w:spacing w:val="-5"/>
          <w:sz w:val="24"/>
          <w:szCs w:val="24"/>
        </w:rPr>
        <w:t xml:space="preserve">. </w:t>
      </w:r>
      <w:r w:rsidRPr="00FA153B">
        <w:rPr>
          <w:spacing w:val="-4"/>
          <w:sz w:val="24"/>
          <w:szCs w:val="24"/>
        </w:rPr>
        <w:t xml:space="preserve">The </w:t>
      </w:r>
      <w:r w:rsidRPr="00FA153B">
        <w:rPr>
          <w:spacing w:val="-5"/>
          <w:sz w:val="24"/>
          <w:szCs w:val="24"/>
        </w:rPr>
        <w:t xml:space="preserve">Grantee </w:t>
      </w:r>
      <w:r w:rsidRPr="00FA153B">
        <w:rPr>
          <w:spacing w:val="-3"/>
          <w:sz w:val="24"/>
          <w:szCs w:val="24"/>
        </w:rPr>
        <w:t xml:space="preserve">shall </w:t>
      </w:r>
      <w:r w:rsidRPr="00FA153B">
        <w:rPr>
          <w:spacing w:val="-4"/>
          <w:sz w:val="24"/>
          <w:szCs w:val="24"/>
        </w:rPr>
        <w:t xml:space="preserve">operate </w:t>
      </w:r>
      <w:r w:rsidRPr="00FA153B">
        <w:rPr>
          <w:sz w:val="24"/>
          <w:szCs w:val="24"/>
        </w:rPr>
        <w:t xml:space="preserve">a </w:t>
      </w:r>
      <w:r w:rsidRPr="00FA153B">
        <w:rPr>
          <w:spacing w:val="-4"/>
          <w:sz w:val="24"/>
          <w:szCs w:val="24"/>
        </w:rPr>
        <w:t xml:space="preserve">charter school </w:t>
      </w:r>
      <w:r w:rsidRPr="00FA153B">
        <w:rPr>
          <w:sz w:val="24"/>
          <w:szCs w:val="24"/>
        </w:rPr>
        <w:t xml:space="preserve">in </w:t>
      </w:r>
      <w:r w:rsidRPr="00FA153B">
        <w:rPr>
          <w:spacing w:val="-5"/>
          <w:sz w:val="24"/>
          <w:szCs w:val="24"/>
        </w:rPr>
        <w:t xml:space="preserve">compliance </w:t>
      </w:r>
      <w:r w:rsidRPr="00FA153B">
        <w:rPr>
          <w:spacing w:val="-4"/>
          <w:sz w:val="24"/>
          <w:szCs w:val="24"/>
        </w:rPr>
        <w:t xml:space="preserve">with </w:t>
      </w:r>
      <w:r w:rsidRPr="00FA153B">
        <w:rPr>
          <w:spacing w:val="-3"/>
          <w:sz w:val="24"/>
          <w:szCs w:val="24"/>
        </w:rPr>
        <w:t xml:space="preserve">all state </w:t>
      </w:r>
      <w:r w:rsidRPr="00FA153B">
        <w:rPr>
          <w:spacing w:val="-4"/>
          <w:sz w:val="24"/>
          <w:szCs w:val="24"/>
        </w:rPr>
        <w:t xml:space="preserve">and </w:t>
      </w:r>
      <w:r w:rsidRPr="00FA153B">
        <w:rPr>
          <w:spacing w:val="-5"/>
          <w:sz w:val="24"/>
          <w:szCs w:val="24"/>
        </w:rPr>
        <w:t>federal</w:t>
      </w:r>
      <w:r w:rsidRPr="00FA153B">
        <w:rPr>
          <w:spacing w:val="-15"/>
          <w:sz w:val="24"/>
          <w:szCs w:val="24"/>
        </w:rPr>
        <w:t xml:space="preserve"> </w:t>
      </w:r>
      <w:r w:rsidRPr="00FA153B">
        <w:rPr>
          <w:spacing w:val="-4"/>
          <w:sz w:val="24"/>
          <w:szCs w:val="24"/>
        </w:rPr>
        <w:t>laws.</w:t>
      </w:r>
    </w:p>
    <w:p w14:paraId="4B089F60" w14:textId="77777777" w:rsidR="00E20660" w:rsidRPr="000208F5" w:rsidRDefault="00E20660" w:rsidP="00DC047D">
      <w:pPr>
        <w:pStyle w:val="BodyText"/>
        <w:spacing w:before="4"/>
        <w:ind w:left="720" w:right="436"/>
        <w:jc w:val="both"/>
        <w:rPr>
          <w:sz w:val="20"/>
          <w:szCs w:val="20"/>
        </w:rPr>
      </w:pPr>
    </w:p>
    <w:p w14:paraId="24D6F9F2" w14:textId="77777777" w:rsidR="00E20660" w:rsidRPr="00A26D13" w:rsidRDefault="00E20660" w:rsidP="00A26D13">
      <w:pPr>
        <w:pStyle w:val="ListParagraph"/>
        <w:numPr>
          <w:ilvl w:val="0"/>
          <w:numId w:val="16"/>
        </w:numPr>
        <w:tabs>
          <w:tab w:val="left" w:pos="1065"/>
        </w:tabs>
        <w:spacing w:before="0" w:line="235" w:lineRule="auto"/>
        <w:ind w:left="720" w:right="436" w:hanging="492"/>
        <w:jc w:val="both"/>
        <w:rPr>
          <w:sz w:val="24"/>
          <w:szCs w:val="24"/>
        </w:rPr>
      </w:pPr>
      <w:r w:rsidRPr="00FA153B">
        <w:rPr>
          <w:spacing w:val="-3"/>
          <w:sz w:val="24"/>
          <w:szCs w:val="24"/>
          <w:u w:val="single"/>
        </w:rPr>
        <w:t xml:space="preserve">ESSA </w:t>
      </w:r>
      <w:r w:rsidRPr="00FA153B">
        <w:rPr>
          <w:spacing w:val="-5"/>
          <w:sz w:val="24"/>
          <w:szCs w:val="24"/>
          <w:u w:val="single"/>
        </w:rPr>
        <w:t>Compliance</w:t>
      </w:r>
      <w:r w:rsidRPr="00FA153B">
        <w:rPr>
          <w:spacing w:val="-5"/>
          <w:sz w:val="24"/>
          <w:szCs w:val="24"/>
        </w:rPr>
        <w:t xml:space="preserve">. </w:t>
      </w:r>
      <w:r w:rsidRPr="00FA153B">
        <w:rPr>
          <w:spacing w:val="-3"/>
          <w:sz w:val="24"/>
          <w:szCs w:val="24"/>
        </w:rPr>
        <w:t xml:space="preserve">The </w:t>
      </w:r>
      <w:r w:rsidRPr="00FA153B">
        <w:rPr>
          <w:spacing w:val="-4"/>
          <w:sz w:val="24"/>
          <w:szCs w:val="24"/>
        </w:rPr>
        <w:t xml:space="preserve">Grantee </w:t>
      </w:r>
      <w:r w:rsidRPr="00FA153B">
        <w:rPr>
          <w:spacing w:val="-3"/>
          <w:sz w:val="24"/>
          <w:szCs w:val="24"/>
        </w:rPr>
        <w:t xml:space="preserve">shall </w:t>
      </w:r>
      <w:r w:rsidRPr="00FA153B">
        <w:rPr>
          <w:spacing w:val="-4"/>
          <w:sz w:val="24"/>
          <w:szCs w:val="24"/>
        </w:rPr>
        <w:t xml:space="preserve">comply </w:t>
      </w:r>
      <w:r w:rsidRPr="00FA153B">
        <w:rPr>
          <w:spacing w:val="-3"/>
          <w:sz w:val="24"/>
          <w:szCs w:val="24"/>
        </w:rPr>
        <w:t xml:space="preserve">with all </w:t>
      </w:r>
      <w:r w:rsidRPr="00FA153B">
        <w:rPr>
          <w:spacing w:val="-5"/>
          <w:sz w:val="24"/>
          <w:szCs w:val="24"/>
        </w:rPr>
        <w:t xml:space="preserve">provisions </w:t>
      </w:r>
      <w:r w:rsidRPr="00FA153B">
        <w:rPr>
          <w:sz w:val="24"/>
          <w:szCs w:val="24"/>
        </w:rPr>
        <w:t xml:space="preserve">of the Every Student Succeeds Act </w:t>
      </w:r>
      <w:r w:rsidRPr="00FA153B">
        <w:rPr>
          <w:spacing w:val="-3"/>
          <w:sz w:val="24"/>
          <w:szCs w:val="24"/>
        </w:rPr>
        <w:t xml:space="preserve">(ESSA), </w:t>
      </w:r>
      <w:r w:rsidRPr="00FA153B">
        <w:rPr>
          <w:spacing w:val="-5"/>
          <w:sz w:val="24"/>
          <w:szCs w:val="24"/>
        </w:rPr>
        <w:t xml:space="preserve">including </w:t>
      </w:r>
      <w:r w:rsidRPr="00FA153B">
        <w:rPr>
          <w:spacing w:val="-2"/>
          <w:sz w:val="24"/>
          <w:szCs w:val="24"/>
        </w:rPr>
        <w:t xml:space="preserve">but not </w:t>
      </w:r>
      <w:r w:rsidRPr="00FA153B">
        <w:rPr>
          <w:spacing w:val="-5"/>
          <w:sz w:val="24"/>
          <w:szCs w:val="24"/>
        </w:rPr>
        <w:t xml:space="preserve">limited </w:t>
      </w:r>
      <w:r w:rsidRPr="00FA153B">
        <w:rPr>
          <w:spacing w:val="-2"/>
          <w:sz w:val="24"/>
          <w:szCs w:val="24"/>
        </w:rPr>
        <w:t xml:space="preserve">to, </w:t>
      </w:r>
      <w:r w:rsidRPr="00FA153B">
        <w:rPr>
          <w:spacing w:val="-5"/>
          <w:sz w:val="24"/>
          <w:szCs w:val="24"/>
        </w:rPr>
        <w:t xml:space="preserve">provisions </w:t>
      </w:r>
      <w:r w:rsidRPr="00FA153B">
        <w:rPr>
          <w:sz w:val="24"/>
          <w:szCs w:val="24"/>
        </w:rPr>
        <w:t xml:space="preserve">on </w:t>
      </w:r>
      <w:r w:rsidRPr="00FA153B">
        <w:rPr>
          <w:spacing w:val="-3"/>
          <w:sz w:val="24"/>
          <w:szCs w:val="24"/>
        </w:rPr>
        <w:t xml:space="preserve">school </w:t>
      </w:r>
      <w:r w:rsidRPr="00FA153B">
        <w:rPr>
          <w:spacing w:val="-5"/>
          <w:sz w:val="24"/>
          <w:szCs w:val="24"/>
        </w:rPr>
        <w:t xml:space="preserve">prayer, </w:t>
      </w:r>
      <w:r w:rsidRPr="00FA153B">
        <w:rPr>
          <w:spacing w:val="-2"/>
          <w:sz w:val="24"/>
          <w:szCs w:val="24"/>
        </w:rPr>
        <w:t xml:space="preserve">the Boy </w:t>
      </w:r>
      <w:r w:rsidRPr="00FA153B">
        <w:rPr>
          <w:spacing w:val="-4"/>
          <w:sz w:val="24"/>
          <w:szCs w:val="24"/>
        </w:rPr>
        <w:t xml:space="preserve">Scouts </w:t>
      </w:r>
      <w:r w:rsidRPr="00FA153B">
        <w:rPr>
          <w:sz w:val="24"/>
          <w:szCs w:val="24"/>
        </w:rPr>
        <w:t xml:space="preserve">of </w:t>
      </w:r>
      <w:r w:rsidRPr="00FA153B">
        <w:rPr>
          <w:spacing w:val="-5"/>
          <w:sz w:val="24"/>
          <w:szCs w:val="24"/>
        </w:rPr>
        <w:t xml:space="preserve">America </w:t>
      </w:r>
      <w:r w:rsidRPr="00FA153B">
        <w:rPr>
          <w:spacing w:val="-4"/>
          <w:sz w:val="24"/>
          <w:szCs w:val="24"/>
        </w:rPr>
        <w:t xml:space="preserve">Equal Access </w:t>
      </w:r>
      <w:r w:rsidRPr="00FA153B">
        <w:rPr>
          <w:sz w:val="24"/>
          <w:szCs w:val="24"/>
        </w:rPr>
        <w:t xml:space="preserve">Act, </w:t>
      </w:r>
      <w:r w:rsidRPr="00FA153B">
        <w:rPr>
          <w:spacing w:val="-2"/>
          <w:sz w:val="24"/>
          <w:szCs w:val="24"/>
        </w:rPr>
        <w:t xml:space="preserve">the </w:t>
      </w:r>
      <w:r w:rsidRPr="00FA153B">
        <w:rPr>
          <w:spacing w:val="-5"/>
          <w:sz w:val="24"/>
          <w:szCs w:val="24"/>
        </w:rPr>
        <w:t xml:space="preserve">Armed </w:t>
      </w:r>
      <w:r w:rsidRPr="00FA153B">
        <w:rPr>
          <w:spacing w:val="-4"/>
          <w:sz w:val="24"/>
          <w:szCs w:val="24"/>
        </w:rPr>
        <w:t xml:space="preserve">Forces </w:t>
      </w:r>
      <w:r w:rsidRPr="00FA153B">
        <w:rPr>
          <w:spacing w:val="-5"/>
          <w:sz w:val="24"/>
          <w:szCs w:val="24"/>
        </w:rPr>
        <w:t xml:space="preserve">Recruiter </w:t>
      </w:r>
      <w:r w:rsidRPr="00FA153B">
        <w:rPr>
          <w:spacing w:val="-4"/>
          <w:sz w:val="24"/>
          <w:szCs w:val="24"/>
        </w:rPr>
        <w:t xml:space="preserve">Access </w:t>
      </w:r>
      <w:r w:rsidRPr="00FA153B">
        <w:rPr>
          <w:sz w:val="24"/>
          <w:szCs w:val="24"/>
        </w:rPr>
        <w:t xml:space="preserve">to </w:t>
      </w:r>
      <w:r w:rsidRPr="00FA153B">
        <w:rPr>
          <w:spacing w:val="-4"/>
          <w:sz w:val="24"/>
          <w:szCs w:val="24"/>
        </w:rPr>
        <w:t xml:space="preserve">Students </w:t>
      </w:r>
      <w:r w:rsidRPr="00FA153B">
        <w:rPr>
          <w:spacing w:val="-2"/>
          <w:sz w:val="24"/>
          <w:szCs w:val="24"/>
        </w:rPr>
        <w:t xml:space="preserve">and </w:t>
      </w:r>
      <w:r w:rsidRPr="00FA153B">
        <w:rPr>
          <w:spacing w:val="-4"/>
          <w:sz w:val="24"/>
          <w:szCs w:val="24"/>
        </w:rPr>
        <w:t xml:space="preserve">Student </w:t>
      </w:r>
      <w:r w:rsidRPr="00FA153B">
        <w:rPr>
          <w:spacing w:val="-5"/>
          <w:sz w:val="24"/>
          <w:szCs w:val="24"/>
        </w:rPr>
        <w:t xml:space="preserve">Recruiting Information, </w:t>
      </w:r>
      <w:r w:rsidRPr="00FA153B">
        <w:rPr>
          <w:spacing w:val="-4"/>
          <w:sz w:val="24"/>
          <w:szCs w:val="24"/>
        </w:rPr>
        <w:t xml:space="preserve">the </w:t>
      </w:r>
      <w:r w:rsidRPr="00FA153B">
        <w:rPr>
          <w:spacing w:val="-5"/>
          <w:sz w:val="24"/>
          <w:szCs w:val="24"/>
        </w:rPr>
        <w:t xml:space="preserve">Unsafe </w:t>
      </w:r>
      <w:r w:rsidRPr="00FA153B">
        <w:rPr>
          <w:spacing w:val="-4"/>
          <w:sz w:val="24"/>
          <w:szCs w:val="24"/>
        </w:rPr>
        <w:t xml:space="preserve">School </w:t>
      </w:r>
      <w:r w:rsidRPr="00FA153B">
        <w:rPr>
          <w:spacing w:val="-3"/>
          <w:sz w:val="24"/>
          <w:szCs w:val="24"/>
        </w:rPr>
        <w:t xml:space="preserve">Choice </w:t>
      </w:r>
      <w:r w:rsidRPr="00FA153B">
        <w:rPr>
          <w:spacing w:val="-4"/>
          <w:sz w:val="24"/>
          <w:szCs w:val="24"/>
        </w:rPr>
        <w:t xml:space="preserve">Option, </w:t>
      </w:r>
      <w:r w:rsidRPr="00FA153B">
        <w:rPr>
          <w:spacing w:val="-2"/>
          <w:sz w:val="24"/>
          <w:szCs w:val="24"/>
        </w:rPr>
        <w:t xml:space="preserve">the </w:t>
      </w:r>
      <w:r w:rsidRPr="00FA153B">
        <w:rPr>
          <w:spacing w:val="-5"/>
          <w:sz w:val="24"/>
          <w:szCs w:val="24"/>
        </w:rPr>
        <w:t xml:space="preserve">Family Educational </w:t>
      </w:r>
      <w:r w:rsidRPr="00FA153B">
        <w:rPr>
          <w:spacing w:val="-4"/>
          <w:sz w:val="24"/>
          <w:szCs w:val="24"/>
        </w:rPr>
        <w:t xml:space="preserve">Rights </w:t>
      </w:r>
      <w:r w:rsidRPr="00FA153B">
        <w:rPr>
          <w:spacing w:val="-3"/>
          <w:sz w:val="24"/>
          <w:szCs w:val="24"/>
        </w:rPr>
        <w:t xml:space="preserve">and </w:t>
      </w:r>
      <w:r w:rsidRPr="00FA153B">
        <w:rPr>
          <w:spacing w:val="-4"/>
          <w:sz w:val="24"/>
          <w:szCs w:val="24"/>
        </w:rPr>
        <w:t xml:space="preserve">Privacy </w:t>
      </w:r>
      <w:r w:rsidRPr="00FA153B">
        <w:rPr>
          <w:spacing w:val="-3"/>
          <w:sz w:val="24"/>
          <w:szCs w:val="24"/>
        </w:rPr>
        <w:t xml:space="preserve">Act </w:t>
      </w:r>
      <w:r w:rsidRPr="00FA153B">
        <w:rPr>
          <w:spacing w:val="-5"/>
          <w:sz w:val="24"/>
          <w:szCs w:val="24"/>
        </w:rPr>
        <w:t xml:space="preserve">(FERPA) </w:t>
      </w:r>
      <w:r w:rsidRPr="00FA153B">
        <w:rPr>
          <w:spacing w:val="-3"/>
          <w:sz w:val="24"/>
          <w:szCs w:val="24"/>
        </w:rPr>
        <w:t xml:space="preserve">and </w:t>
      </w:r>
      <w:r w:rsidRPr="00FA153B">
        <w:rPr>
          <w:spacing w:val="-5"/>
          <w:sz w:val="24"/>
          <w:szCs w:val="24"/>
        </w:rPr>
        <w:t>assessments [P.L.</w:t>
      </w:r>
      <w:r w:rsidRPr="00FA153B">
        <w:rPr>
          <w:spacing w:val="-15"/>
          <w:sz w:val="24"/>
          <w:szCs w:val="24"/>
        </w:rPr>
        <w:t xml:space="preserve"> </w:t>
      </w:r>
      <w:r w:rsidRPr="00FA153B">
        <w:rPr>
          <w:spacing w:val="-5"/>
          <w:sz w:val="24"/>
          <w:szCs w:val="24"/>
        </w:rPr>
        <w:t>107-110].</w:t>
      </w:r>
    </w:p>
    <w:p w14:paraId="6C712087" w14:textId="77777777" w:rsidR="00A26D13" w:rsidRPr="00A26D13" w:rsidRDefault="00A26D13" w:rsidP="00A26D13">
      <w:pPr>
        <w:tabs>
          <w:tab w:val="left" w:pos="1065"/>
        </w:tabs>
        <w:spacing w:line="235" w:lineRule="auto"/>
        <w:ind w:right="436"/>
        <w:jc w:val="both"/>
        <w:rPr>
          <w:sz w:val="20"/>
          <w:szCs w:val="20"/>
        </w:rPr>
      </w:pPr>
    </w:p>
    <w:p w14:paraId="2EC894FA" w14:textId="77777777" w:rsidR="00E20660" w:rsidRPr="00FA153B" w:rsidRDefault="00E20660" w:rsidP="00A26D13">
      <w:pPr>
        <w:pStyle w:val="ListParagraph"/>
        <w:numPr>
          <w:ilvl w:val="0"/>
          <w:numId w:val="16"/>
        </w:numPr>
        <w:tabs>
          <w:tab w:val="left" w:pos="1065"/>
        </w:tabs>
        <w:spacing w:before="0" w:line="228" w:lineRule="auto"/>
        <w:ind w:left="720" w:right="436" w:hanging="488"/>
        <w:jc w:val="both"/>
        <w:rPr>
          <w:sz w:val="24"/>
          <w:szCs w:val="24"/>
        </w:rPr>
      </w:pPr>
      <w:r w:rsidRPr="00FA153B">
        <w:rPr>
          <w:spacing w:val="-4"/>
          <w:sz w:val="24"/>
          <w:szCs w:val="24"/>
          <w:u w:val="single"/>
        </w:rPr>
        <w:t>Student Records</w:t>
      </w:r>
      <w:r w:rsidRPr="00FA153B">
        <w:rPr>
          <w:spacing w:val="-4"/>
          <w:sz w:val="24"/>
          <w:szCs w:val="24"/>
        </w:rPr>
        <w:t xml:space="preserve">. </w:t>
      </w:r>
      <w:r w:rsidRPr="00FA153B">
        <w:rPr>
          <w:spacing w:val="-3"/>
          <w:sz w:val="24"/>
          <w:szCs w:val="24"/>
        </w:rPr>
        <w:t xml:space="preserve">The </w:t>
      </w:r>
      <w:r w:rsidRPr="00FA153B">
        <w:rPr>
          <w:spacing w:val="-4"/>
          <w:sz w:val="24"/>
          <w:szCs w:val="24"/>
        </w:rPr>
        <w:t xml:space="preserve">Grantee shall ensure </w:t>
      </w:r>
      <w:r w:rsidRPr="00FA153B">
        <w:rPr>
          <w:spacing w:val="-3"/>
          <w:sz w:val="24"/>
          <w:szCs w:val="24"/>
        </w:rPr>
        <w:t xml:space="preserve">that </w:t>
      </w:r>
      <w:r w:rsidRPr="00FA153B">
        <w:rPr>
          <w:sz w:val="24"/>
          <w:szCs w:val="24"/>
        </w:rPr>
        <w:t xml:space="preserve">a </w:t>
      </w:r>
      <w:r w:rsidRPr="00FA153B">
        <w:rPr>
          <w:spacing w:val="-5"/>
          <w:sz w:val="24"/>
          <w:szCs w:val="24"/>
        </w:rPr>
        <w:t xml:space="preserve">student’s </w:t>
      </w:r>
      <w:r w:rsidRPr="00FA153B">
        <w:rPr>
          <w:spacing w:val="-4"/>
          <w:sz w:val="24"/>
          <w:szCs w:val="24"/>
        </w:rPr>
        <w:t xml:space="preserve">records, </w:t>
      </w:r>
      <w:r w:rsidRPr="00FA153B">
        <w:rPr>
          <w:spacing w:val="-3"/>
          <w:sz w:val="24"/>
          <w:szCs w:val="24"/>
        </w:rPr>
        <w:t xml:space="preserve">and, if </w:t>
      </w:r>
      <w:r w:rsidRPr="00FA153B">
        <w:rPr>
          <w:spacing w:val="-5"/>
          <w:sz w:val="24"/>
          <w:szCs w:val="24"/>
        </w:rPr>
        <w:t xml:space="preserve">applicable, </w:t>
      </w:r>
      <w:r w:rsidRPr="00FA153B">
        <w:rPr>
          <w:sz w:val="24"/>
          <w:szCs w:val="24"/>
        </w:rPr>
        <w:t xml:space="preserve">a </w:t>
      </w:r>
      <w:r w:rsidRPr="00FA153B">
        <w:rPr>
          <w:spacing w:val="-4"/>
          <w:sz w:val="24"/>
          <w:szCs w:val="24"/>
        </w:rPr>
        <w:t xml:space="preserve">student’s </w:t>
      </w:r>
      <w:r w:rsidRPr="00FA153B">
        <w:rPr>
          <w:spacing w:val="-5"/>
          <w:sz w:val="24"/>
          <w:szCs w:val="24"/>
        </w:rPr>
        <w:t xml:space="preserve">individualized education program </w:t>
      </w:r>
      <w:r w:rsidRPr="00FA153B">
        <w:rPr>
          <w:sz w:val="24"/>
          <w:szCs w:val="24"/>
        </w:rPr>
        <w:t xml:space="preserve">as </w:t>
      </w:r>
      <w:r w:rsidRPr="00FA153B">
        <w:rPr>
          <w:spacing w:val="-4"/>
          <w:sz w:val="24"/>
          <w:szCs w:val="24"/>
        </w:rPr>
        <w:t xml:space="preserve">defined </w:t>
      </w:r>
      <w:r w:rsidRPr="00FA153B">
        <w:rPr>
          <w:sz w:val="24"/>
          <w:szCs w:val="24"/>
        </w:rPr>
        <w:t xml:space="preserve">in </w:t>
      </w:r>
      <w:r w:rsidRPr="00FA153B">
        <w:rPr>
          <w:spacing w:val="-4"/>
          <w:sz w:val="24"/>
          <w:szCs w:val="24"/>
        </w:rPr>
        <w:t xml:space="preserve">section 602(11) </w:t>
      </w:r>
      <w:r w:rsidRPr="00FA153B">
        <w:rPr>
          <w:sz w:val="24"/>
          <w:szCs w:val="24"/>
        </w:rPr>
        <w:t xml:space="preserve">of </w:t>
      </w:r>
      <w:r w:rsidRPr="00FA153B">
        <w:rPr>
          <w:spacing w:val="-2"/>
          <w:sz w:val="24"/>
          <w:szCs w:val="24"/>
        </w:rPr>
        <w:t xml:space="preserve">the </w:t>
      </w:r>
      <w:r w:rsidRPr="00FA153B">
        <w:rPr>
          <w:spacing w:val="-4"/>
          <w:sz w:val="24"/>
          <w:szCs w:val="24"/>
        </w:rPr>
        <w:t xml:space="preserve">IDEA, will follow </w:t>
      </w:r>
      <w:r w:rsidRPr="00FA153B">
        <w:rPr>
          <w:spacing w:val="-2"/>
          <w:sz w:val="24"/>
          <w:szCs w:val="24"/>
        </w:rPr>
        <w:t xml:space="preserve">the </w:t>
      </w:r>
      <w:r w:rsidRPr="00FA153B">
        <w:rPr>
          <w:spacing w:val="-5"/>
          <w:sz w:val="24"/>
          <w:szCs w:val="24"/>
        </w:rPr>
        <w:t xml:space="preserve">student, </w:t>
      </w:r>
      <w:r w:rsidRPr="00FA153B">
        <w:rPr>
          <w:sz w:val="24"/>
          <w:szCs w:val="24"/>
        </w:rPr>
        <w:t xml:space="preserve">in </w:t>
      </w:r>
      <w:r w:rsidRPr="00FA153B">
        <w:rPr>
          <w:spacing w:val="-5"/>
          <w:sz w:val="24"/>
          <w:szCs w:val="24"/>
        </w:rPr>
        <w:t xml:space="preserve">accordance </w:t>
      </w:r>
      <w:r w:rsidRPr="00FA153B">
        <w:rPr>
          <w:spacing w:val="-3"/>
          <w:sz w:val="24"/>
          <w:szCs w:val="24"/>
        </w:rPr>
        <w:t xml:space="preserve">with </w:t>
      </w:r>
      <w:r w:rsidRPr="00FA153B">
        <w:rPr>
          <w:spacing w:val="-5"/>
          <w:sz w:val="24"/>
          <w:szCs w:val="24"/>
        </w:rPr>
        <w:t xml:space="preserve">applicable </w:t>
      </w:r>
      <w:r w:rsidRPr="00FA153B">
        <w:rPr>
          <w:spacing w:val="-3"/>
          <w:sz w:val="24"/>
          <w:szCs w:val="24"/>
        </w:rPr>
        <w:t xml:space="preserve">law </w:t>
      </w:r>
      <w:r w:rsidRPr="00FA153B">
        <w:rPr>
          <w:spacing w:val="-5"/>
          <w:sz w:val="24"/>
          <w:szCs w:val="24"/>
        </w:rPr>
        <w:t xml:space="preserve">(P.L. </w:t>
      </w:r>
      <w:r w:rsidRPr="00FA153B">
        <w:rPr>
          <w:spacing w:val="-4"/>
          <w:sz w:val="24"/>
          <w:szCs w:val="24"/>
        </w:rPr>
        <w:t>107-110, section</w:t>
      </w:r>
      <w:r w:rsidRPr="00FA153B">
        <w:rPr>
          <w:spacing w:val="-43"/>
          <w:sz w:val="24"/>
          <w:szCs w:val="24"/>
        </w:rPr>
        <w:t xml:space="preserve"> </w:t>
      </w:r>
      <w:r w:rsidRPr="00FA153B">
        <w:rPr>
          <w:spacing w:val="-5"/>
          <w:sz w:val="24"/>
          <w:szCs w:val="24"/>
        </w:rPr>
        <w:t>5208).</w:t>
      </w:r>
    </w:p>
    <w:p w14:paraId="6008128F" w14:textId="77777777" w:rsidR="00E20660" w:rsidRPr="00FA153B" w:rsidRDefault="00E20660" w:rsidP="00FA153B">
      <w:pPr>
        <w:spacing w:line="228" w:lineRule="auto"/>
        <w:ind w:left="344" w:right="436"/>
        <w:jc w:val="both"/>
        <w:rPr>
          <w:sz w:val="24"/>
          <w:szCs w:val="24"/>
        </w:rPr>
        <w:sectPr w:rsidR="00E20660" w:rsidRPr="00FA153B" w:rsidSect="00FA153B">
          <w:headerReference w:type="default" r:id="rId12"/>
          <w:footerReference w:type="default" r:id="rId13"/>
          <w:pgSz w:w="12240" w:h="15840"/>
          <w:pgMar w:top="158" w:right="720" w:bottom="922" w:left="734" w:header="0" w:footer="734" w:gutter="0"/>
          <w:pgNumType w:start="3"/>
          <w:cols w:space="720"/>
        </w:sectPr>
      </w:pPr>
    </w:p>
    <w:p w14:paraId="30BCECB0" w14:textId="77777777" w:rsidR="00E20660" w:rsidRPr="00FA153B" w:rsidRDefault="00E20660" w:rsidP="00FA153B">
      <w:pPr>
        <w:pStyle w:val="BodyText"/>
        <w:ind w:left="344" w:right="436"/>
        <w:jc w:val="both"/>
        <w:rPr>
          <w:sz w:val="24"/>
          <w:szCs w:val="24"/>
        </w:rPr>
      </w:pPr>
    </w:p>
    <w:p w14:paraId="68C31C6C" w14:textId="77777777" w:rsidR="00E20660" w:rsidRPr="00FA153B" w:rsidRDefault="00E20660" w:rsidP="00FA153B">
      <w:pPr>
        <w:pStyle w:val="BodyText"/>
        <w:ind w:left="344" w:right="436"/>
        <w:jc w:val="both"/>
        <w:rPr>
          <w:sz w:val="24"/>
          <w:szCs w:val="24"/>
        </w:rPr>
      </w:pPr>
    </w:p>
    <w:p w14:paraId="2026385F" w14:textId="77777777" w:rsidR="00E20660" w:rsidRPr="00FA153B" w:rsidRDefault="00E20660" w:rsidP="00E30613">
      <w:pPr>
        <w:pStyle w:val="ListParagraph"/>
        <w:numPr>
          <w:ilvl w:val="0"/>
          <w:numId w:val="16"/>
        </w:numPr>
        <w:tabs>
          <w:tab w:val="left" w:pos="940"/>
        </w:tabs>
        <w:spacing w:before="0" w:line="232" w:lineRule="auto"/>
        <w:ind w:left="720" w:right="436" w:hanging="488"/>
        <w:jc w:val="both"/>
        <w:rPr>
          <w:sz w:val="24"/>
          <w:szCs w:val="24"/>
        </w:rPr>
      </w:pPr>
      <w:r w:rsidRPr="00FA153B">
        <w:rPr>
          <w:sz w:val="24"/>
          <w:szCs w:val="24"/>
          <w:u w:val="single"/>
        </w:rPr>
        <w:t>Use of Funds</w:t>
      </w:r>
      <w:r w:rsidRPr="00FA153B">
        <w:rPr>
          <w:sz w:val="24"/>
          <w:szCs w:val="24"/>
        </w:rPr>
        <w:t>. The Grantee shall ensure that the awarded grant funds will be spent or encumbered in accordance with the guidance provided in the application. The Grantee agrees to use the funds only for allowable costs in a manner consistent with its approved application. Any modifications and/or changes to the use of grant funds by the Grantee must be pre-approved in writing by the</w:t>
      </w:r>
      <w:r w:rsidRPr="00FA153B">
        <w:rPr>
          <w:spacing w:val="-24"/>
          <w:sz w:val="24"/>
          <w:szCs w:val="24"/>
        </w:rPr>
        <w:t xml:space="preserve"> </w:t>
      </w:r>
      <w:r w:rsidRPr="00FA153B">
        <w:rPr>
          <w:sz w:val="24"/>
          <w:szCs w:val="24"/>
        </w:rPr>
        <w:t>TDOE.</w:t>
      </w:r>
    </w:p>
    <w:p w14:paraId="754D65E2" w14:textId="77777777" w:rsidR="00E20660" w:rsidRPr="00E30613" w:rsidRDefault="00E20660" w:rsidP="00E30613">
      <w:pPr>
        <w:pStyle w:val="BodyText"/>
        <w:spacing w:before="0"/>
        <w:ind w:left="720" w:right="436"/>
        <w:jc w:val="both"/>
        <w:rPr>
          <w:sz w:val="20"/>
          <w:szCs w:val="20"/>
        </w:rPr>
      </w:pPr>
    </w:p>
    <w:p w14:paraId="354A72FB" w14:textId="276E99E7" w:rsidR="00E20660" w:rsidRPr="00FA153B" w:rsidRDefault="00E20660" w:rsidP="00E30613">
      <w:pPr>
        <w:pStyle w:val="ListParagraph"/>
        <w:numPr>
          <w:ilvl w:val="0"/>
          <w:numId w:val="16"/>
        </w:numPr>
        <w:tabs>
          <w:tab w:val="left" w:pos="940"/>
        </w:tabs>
        <w:spacing w:before="0" w:line="228" w:lineRule="auto"/>
        <w:ind w:left="720" w:right="436" w:hanging="488"/>
        <w:jc w:val="both"/>
        <w:rPr>
          <w:sz w:val="24"/>
          <w:szCs w:val="24"/>
        </w:rPr>
      </w:pPr>
      <w:r w:rsidRPr="00FA153B">
        <w:rPr>
          <w:spacing w:val="-5"/>
          <w:sz w:val="24"/>
          <w:szCs w:val="24"/>
          <w:u w:val="single"/>
        </w:rPr>
        <w:t>Equitable Participation</w:t>
      </w:r>
      <w:r w:rsidRPr="00FA153B">
        <w:rPr>
          <w:spacing w:val="-5"/>
          <w:sz w:val="24"/>
          <w:szCs w:val="24"/>
        </w:rPr>
        <w:t xml:space="preserve">. </w:t>
      </w:r>
      <w:r w:rsidRPr="00FA153B">
        <w:rPr>
          <w:spacing w:val="-4"/>
          <w:sz w:val="24"/>
          <w:szCs w:val="24"/>
        </w:rPr>
        <w:t xml:space="preserve">The Grantee </w:t>
      </w:r>
      <w:r w:rsidRPr="00FA153B">
        <w:rPr>
          <w:spacing w:val="-5"/>
          <w:sz w:val="24"/>
          <w:szCs w:val="24"/>
        </w:rPr>
        <w:t xml:space="preserve">confirms </w:t>
      </w:r>
      <w:r w:rsidRPr="00FA153B">
        <w:rPr>
          <w:spacing w:val="-3"/>
          <w:sz w:val="24"/>
          <w:szCs w:val="24"/>
        </w:rPr>
        <w:t xml:space="preserve">that </w:t>
      </w:r>
      <w:r w:rsidRPr="00FA153B">
        <w:rPr>
          <w:spacing w:val="-4"/>
          <w:sz w:val="24"/>
          <w:szCs w:val="24"/>
        </w:rPr>
        <w:t xml:space="preserve">these funds will support </w:t>
      </w:r>
      <w:r w:rsidRPr="00FA153B">
        <w:rPr>
          <w:spacing w:val="-3"/>
          <w:sz w:val="24"/>
          <w:szCs w:val="24"/>
        </w:rPr>
        <w:t xml:space="preserve">all </w:t>
      </w:r>
      <w:r w:rsidRPr="00FA153B">
        <w:rPr>
          <w:spacing w:val="-5"/>
          <w:sz w:val="24"/>
          <w:szCs w:val="24"/>
        </w:rPr>
        <w:t xml:space="preserve">children </w:t>
      </w:r>
      <w:r w:rsidRPr="00FA153B">
        <w:rPr>
          <w:sz w:val="24"/>
          <w:szCs w:val="24"/>
        </w:rPr>
        <w:t xml:space="preserve">in </w:t>
      </w:r>
      <w:r w:rsidRPr="00FA153B">
        <w:rPr>
          <w:spacing w:val="-3"/>
          <w:sz w:val="24"/>
          <w:szCs w:val="24"/>
        </w:rPr>
        <w:t xml:space="preserve">the </w:t>
      </w:r>
      <w:r w:rsidRPr="00FA153B">
        <w:rPr>
          <w:spacing w:val="-4"/>
          <w:sz w:val="24"/>
          <w:szCs w:val="24"/>
        </w:rPr>
        <w:t xml:space="preserve">school. </w:t>
      </w:r>
      <w:r w:rsidRPr="00FA153B">
        <w:rPr>
          <w:sz w:val="24"/>
          <w:szCs w:val="24"/>
        </w:rPr>
        <w:t xml:space="preserve">To </w:t>
      </w:r>
      <w:r w:rsidRPr="00FA153B">
        <w:rPr>
          <w:spacing w:val="-4"/>
          <w:sz w:val="24"/>
          <w:szCs w:val="24"/>
        </w:rPr>
        <w:t>that</w:t>
      </w:r>
      <w:r w:rsidRPr="00FA153B">
        <w:rPr>
          <w:spacing w:val="-18"/>
          <w:sz w:val="24"/>
          <w:szCs w:val="24"/>
        </w:rPr>
        <w:t xml:space="preserve"> </w:t>
      </w:r>
      <w:r w:rsidRPr="00FA153B">
        <w:rPr>
          <w:spacing w:val="-5"/>
          <w:sz w:val="24"/>
          <w:szCs w:val="24"/>
        </w:rPr>
        <w:t>end,</w:t>
      </w:r>
      <w:r w:rsidRPr="00FA153B">
        <w:rPr>
          <w:spacing w:val="-19"/>
          <w:sz w:val="24"/>
          <w:szCs w:val="24"/>
        </w:rPr>
        <w:t xml:space="preserve"> </w:t>
      </w:r>
      <w:r w:rsidRPr="00FA153B">
        <w:rPr>
          <w:spacing w:val="-3"/>
          <w:sz w:val="24"/>
          <w:szCs w:val="24"/>
        </w:rPr>
        <w:t>Grantee</w:t>
      </w:r>
      <w:r w:rsidRPr="00FA153B">
        <w:rPr>
          <w:spacing w:val="-19"/>
          <w:sz w:val="24"/>
          <w:szCs w:val="24"/>
        </w:rPr>
        <w:t xml:space="preserve"> </w:t>
      </w:r>
      <w:r w:rsidRPr="00FA153B">
        <w:rPr>
          <w:spacing w:val="-3"/>
          <w:sz w:val="24"/>
          <w:szCs w:val="24"/>
        </w:rPr>
        <w:t>will</w:t>
      </w:r>
      <w:r w:rsidRPr="00FA153B">
        <w:rPr>
          <w:spacing w:val="-20"/>
          <w:sz w:val="24"/>
          <w:szCs w:val="24"/>
        </w:rPr>
        <w:t xml:space="preserve"> </w:t>
      </w:r>
      <w:r w:rsidRPr="00FA153B">
        <w:rPr>
          <w:spacing w:val="-4"/>
          <w:sz w:val="24"/>
          <w:szCs w:val="24"/>
        </w:rPr>
        <w:t>ensure</w:t>
      </w:r>
      <w:r w:rsidRPr="00FA153B">
        <w:rPr>
          <w:spacing w:val="-17"/>
          <w:sz w:val="24"/>
          <w:szCs w:val="24"/>
        </w:rPr>
        <w:t xml:space="preserve"> </w:t>
      </w:r>
      <w:r w:rsidRPr="00FA153B">
        <w:rPr>
          <w:spacing w:val="-5"/>
          <w:sz w:val="24"/>
          <w:szCs w:val="24"/>
        </w:rPr>
        <w:t>equitable</w:t>
      </w:r>
      <w:r w:rsidRPr="00FA153B">
        <w:rPr>
          <w:spacing w:val="-19"/>
          <w:sz w:val="24"/>
          <w:szCs w:val="24"/>
        </w:rPr>
        <w:t xml:space="preserve"> </w:t>
      </w:r>
      <w:r w:rsidRPr="00FA153B">
        <w:rPr>
          <w:spacing w:val="-5"/>
          <w:sz w:val="24"/>
          <w:szCs w:val="24"/>
        </w:rPr>
        <w:t>program</w:t>
      </w:r>
      <w:r w:rsidRPr="00FA153B">
        <w:rPr>
          <w:spacing w:val="-18"/>
          <w:sz w:val="24"/>
          <w:szCs w:val="24"/>
        </w:rPr>
        <w:t xml:space="preserve"> </w:t>
      </w:r>
      <w:r w:rsidRPr="00FA153B">
        <w:rPr>
          <w:spacing w:val="-5"/>
          <w:sz w:val="24"/>
          <w:szCs w:val="24"/>
        </w:rPr>
        <w:t>participation,</w:t>
      </w:r>
      <w:r w:rsidRPr="00FA153B">
        <w:rPr>
          <w:spacing w:val="-19"/>
          <w:sz w:val="24"/>
          <w:szCs w:val="24"/>
        </w:rPr>
        <w:t xml:space="preserve"> </w:t>
      </w:r>
      <w:r w:rsidRPr="00FA153B">
        <w:rPr>
          <w:sz w:val="24"/>
          <w:szCs w:val="24"/>
        </w:rPr>
        <w:t>as</w:t>
      </w:r>
      <w:r w:rsidRPr="00FA153B">
        <w:rPr>
          <w:spacing w:val="-13"/>
          <w:sz w:val="24"/>
          <w:szCs w:val="24"/>
        </w:rPr>
        <w:t xml:space="preserve"> </w:t>
      </w:r>
      <w:r w:rsidRPr="00FA153B">
        <w:rPr>
          <w:spacing w:val="-4"/>
          <w:sz w:val="24"/>
          <w:szCs w:val="24"/>
        </w:rPr>
        <w:t>required</w:t>
      </w:r>
      <w:r w:rsidRPr="00FA153B">
        <w:rPr>
          <w:spacing w:val="-17"/>
          <w:sz w:val="24"/>
          <w:szCs w:val="24"/>
        </w:rPr>
        <w:t xml:space="preserve"> </w:t>
      </w:r>
      <w:r w:rsidRPr="00FA153B">
        <w:rPr>
          <w:spacing w:val="-4"/>
          <w:sz w:val="24"/>
          <w:szCs w:val="24"/>
        </w:rPr>
        <w:t>under</w:t>
      </w:r>
      <w:r w:rsidRPr="00FA153B">
        <w:rPr>
          <w:spacing w:val="-18"/>
          <w:sz w:val="24"/>
          <w:szCs w:val="24"/>
        </w:rPr>
        <w:t xml:space="preserve"> </w:t>
      </w:r>
      <w:r w:rsidRPr="00FA153B">
        <w:rPr>
          <w:spacing w:val="-4"/>
          <w:sz w:val="24"/>
          <w:szCs w:val="24"/>
        </w:rPr>
        <w:t>section</w:t>
      </w:r>
      <w:r w:rsidRPr="00FA153B">
        <w:rPr>
          <w:spacing w:val="-17"/>
          <w:sz w:val="24"/>
          <w:szCs w:val="24"/>
        </w:rPr>
        <w:t xml:space="preserve"> </w:t>
      </w:r>
      <w:r w:rsidRPr="00FA153B">
        <w:rPr>
          <w:spacing w:val="-2"/>
          <w:sz w:val="24"/>
          <w:szCs w:val="24"/>
        </w:rPr>
        <w:t>427</w:t>
      </w:r>
      <w:r w:rsidRPr="00FA153B">
        <w:rPr>
          <w:spacing w:val="-15"/>
          <w:sz w:val="24"/>
          <w:szCs w:val="24"/>
        </w:rPr>
        <w:t xml:space="preserve"> </w:t>
      </w:r>
      <w:r w:rsidRPr="00FA153B">
        <w:rPr>
          <w:sz w:val="24"/>
          <w:szCs w:val="24"/>
        </w:rPr>
        <w:t>of</w:t>
      </w:r>
      <w:r w:rsidRPr="00FA153B">
        <w:rPr>
          <w:spacing w:val="-11"/>
          <w:sz w:val="24"/>
          <w:szCs w:val="24"/>
        </w:rPr>
        <w:t xml:space="preserve"> </w:t>
      </w:r>
      <w:r w:rsidRPr="00FA153B">
        <w:rPr>
          <w:spacing w:val="-2"/>
          <w:sz w:val="24"/>
          <w:szCs w:val="24"/>
        </w:rPr>
        <w:t>the</w:t>
      </w:r>
      <w:r w:rsidRPr="00FA153B">
        <w:rPr>
          <w:spacing w:val="-19"/>
          <w:sz w:val="24"/>
          <w:szCs w:val="24"/>
        </w:rPr>
        <w:t xml:space="preserve"> </w:t>
      </w:r>
      <w:r w:rsidRPr="00FA153B">
        <w:rPr>
          <w:i/>
          <w:spacing w:val="-5"/>
          <w:sz w:val="24"/>
          <w:szCs w:val="24"/>
        </w:rPr>
        <w:t>General Education</w:t>
      </w:r>
      <w:r w:rsidRPr="00FA153B">
        <w:rPr>
          <w:i/>
          <w:spacing w:val="-12"/>
          <w:sz w:val="24"/>
          <w:szCs w:val="24"/>
        </w:rPr>
        <w:t xml:space="preserve"> </w:t>
      </w:r>
      <w:r w:rsidRPr="00FA153B">
        <w:rPr>
          <w:i/>
          <w:spacing w:val="-4"/>
          <w:sz w:val="24"/>
          <w:szCs w:val="24"/>
        </w:rPr>
        <w:t>Provision</w:t>
      </w:r>
      <w:r w:rsidR="00E30613">
        <w:rPr>
          <w:i/>
          <w:spacing w:val="-4"/>
          <w:sz w:val="24"/>
          <w:szCs w:val="24"/>
        </w:rPr>
        <w:t xml:space="preserve"> </w:t>
      </w:r>
      <w:r w:rsidRPr="00FA153B">
        <w:rPr>
          <w:i/>
          <w:spacing w:val="-4"/>
          <w:sz w:val="24"/>
          <w:szCs w:val="24"/>
        </w:rPr>
        <w:t>Act</w:t>
      </w:r>
      <w:r w:rsidRPr="00FA153B">
        <w:rPr>
          <w:spacing w:val="-4"/>
          <w:sz w:val="24"/>
          <w:szCs w:val="24"/>
        </w:rPr>
        <w:t>.</w:t>
      </w:r>
    </w:p>
    <w:p w14:paraId="0429E5F9" w14:textId="77777777" w:rsidR="00E20660" w:rsidRPr="00E30613" w:rsidRDefault="00E20660" w:rsidP="00E30613">
      <w:pPr>
        <w:pStyle w:val="BodyText"/>
        <w:spacing w:before="0"/>
        <w:ind w:left="720" w:right="436"/>
        <w:jc w:val="both"/>
        <w:rPr>
          <w:sz w:val="20"/>
          <w:szCs w:val="20"/>
        </w:rPr>
      </w:pPr>
    </w:p>
    <w:p w14:paraId="56682C51" w14:textId="77777777" w:rsidR="00E20660" w:rsidRPr="00FA153B" w:rsidRDefault="00E20660" w:rsidP="00E30613">
      <w:pPr>
        <w:pStyle w:val="ListParagraph"/>
        <w:numPr>
          <w:ilvl w:val="0"/>
          <w:numId w:val="16"/>
        </w:numPr>
        <w:tabs>
          <w:tab w:val="left" w:pos="940"/>
        </w:tabs>
        <w:spacing w:before="0" w:line="232" w:lineRule="auto"/>
        <w:ind w:left="720" w:right="436" w:hanging="488"/>
        <w:jc w:val="both"/>
        <w:rPr>
          <w:sz w:val="24"/>
          <w:szCs w:val="24"/>
        </w:rPr>
      </w:pPr>
      <w:r w:rsidRPr="00FA153B">
        <w:rPr>
          <w:spacing w:val="-5"/>
          <w:sz w:val="24"/>
          <w:szCs w:val="24"/>
          <w:u w:val="single"/>
        </w:rPr>
        <w:t>Financial Management</w:t>
      </w:r>
      <w:r w:rsidRPr="00FA153B">
        <w:rPr>
          <w:spacing w:val="-5"/>
          <w:sz w:val="24"/>
          <w:szCs w:val="24"/>
        </w:rPr>
        <w:t xml:space="preserve">. </w:t>
      </w:r>
      <w:r w:rsidRPr="00FA153B">
        <w:rPr>
          <w:spacing w:val="-3"/>
          <w:sz w:val="24"/>
          <w:szCs w:val="24"/>
        </w:rPr>
        <w:t xml:space="preserve">The </w:t>
      </w:r>
      <w:r w:rsidRPr="00FA153B">
        <w:rPr>
          <w:spacing w:val="-4"/>
          <w:sz w:val="24"/>
          <w:szCs w:val="24"/>
        </w:rPr>
        <w:t xml:space="preserve">Grantee agrees </w:t>
      </w:r>
      <w:r w:rsidRPr="00FA153B">
        <w:rPr>
          <w:sz w:val="24"/>
          <w:szCs w:val="24"/>
        </w:rPr>
        <w:t xml:space="preserve">to use </w:t>
      </w:r>
      <w:r w:rsidRPr="00FA153B">
        <w:rPr>
          <w:spacing w:val="-5"/>
          <w:sz w:val="24"/>
          <w:szCs w:val="24"/>
        </w:rPr>
        <w:t xml:space="preserve">financial management </w:t>
      </w:r>
      <w:r w:rsidRPr="00FA153B">
        <w:rPr>
          <w:spacing w:val="-3"/>
          <w:sz w:val="24"/>
          <w:szCs w:val="24"/>
        </w:rPr>
        <w:t xml:space="preserve">systems </w:t>
      </w:r>
      <w:r w:rsidRPr="00FA153B">
        <w:rPr>
          <w:spacing w:val="-4"/>
          <w:sz w:val="24"/>
          <w:szCs w:val="24"/>
        </w:rPr>
        <w:t xml:space="preserve">that </w:t>
      </w:r>
      <w:r w:rsidRPr="00FA153B">
        <w:rPr>
          <w:sz w:val="24"/>
          <w:szCs w:val="24"/>
        </w:rPr>
        <w:t xml:space="preserve">are </w:t>
      </w:r>
      <w:r w:rsidRPr="00FA153B">
        <w:rPr>
          <w:spacing w:val="-5"/>
          <w:sz w:val="24"/>
          <w:szCs w:val="24"/>
        </w:rPr>
        <w:t xml:space="preserve">sufficient </w:t>
      </w:r>
      <w:r w:rsidRPr="00FA153B">
        <w:rPr>
          <w:sz w:val="24"/>
          <w:szCs w:val="24"/>
        </w:rPr>
        <w:t xml:space="preserve">to </w:t>
      </w:r>
      <w:r w:rsidRPr="00FA153B">
        <w:rPr>
          <w:spacing w:val="-4"/>
          <w:sz w:val="24"/>
          <w:szCs w:val="24"/>
        </w:rPr>
        <w:t xml:space="preserve">permit </w:t>
      </w:r>
      <w:r w:rsidRPr="00FA153B">
        <w:rPr>
          <w:spacing w:val="-3"/>
          <w:sz w:val="24"/>
          <w:szCs w:val="24"/>
        </w:rPr>
        <w:t xml:space="preserve">the </w:t>
      </w:r>
      <w:r w:rsidRPr="00FA153B">
        <w:rPr>
          <w:spacing w:val="-5"/>
          <w:sz w:val="24"/>
          <w:szCs w:val="24"/>
        </w:rPr>
        <w:t xml:space="preserve">preparation </w:t>
      </w:r>
      <w:r w:rsidRPr="00FA153B">
        <w:rPr>
          <w:sz w:val="24"/>
          <w:szCs w:val="24"/>
        </w:rPr>
        <w:t xml:space="preserve">of </w:t>
      </w:r>
      <w:r w:rsidRPr="00FA153B">
        <w:rPr>
          <w:spacing w:val="-4"/>
          <w:sz w:val="24"/>
          <w:szCs w:val="24"/>
        </w:rPr>
        <w:t xml:space="preserve">reports required </w:t>
      </w:r>
      <w:r w:rsidRPr="00FA153B">
        <w:rPr>
          <w:sz w:val="24"/>
          <w:szCs w:val="24"/>
        </w:rPr>
        <w:t xml:space="preserve">by </w:t>
      </w:r>
      <w:r w:rsidRPr="00FA153B">
        <w:rPr>
          <w:spacing w:val="-4"/>
          <w:sz w:val="24"/>
          <w:szCs w:val="24"/>
        </w:rPr>
        <w:t xml:space="preserve">general </w:t>
      </w:r>
      <w:r w:rsidRPr="00FA153B">
        <w:rPr>
          <w:spacing w:val="-3"/>
          <w:sz w:val="24"/>
          <w:szCs w:val="24"/>
        </w:rPr>
        <w:t xml:space="preserve">and </w:t>
      </w:r>
      <w:r w:rsidRPr="00FA153B">
        <w:rPr>
          <w:spacing w:val="-5"/>
          <w:sz w:val="24"/>
          <w:szCs w:val="24"/>
        </w:rPr>
        <w:t xml:space="preserve">program-specific </w:t>
      </w:r>
      <w:r w:rsidRPr="00FA153B">
        <w:rPr>
          <w:spacing w:val="-4"/>
          <w:sz w:val="24"/>
          <w:szCs w:val="24"/>
        </w:rPr>
        <w:t xml:space="preserve">terms </w:t>
      </w:r>
      <w:r w:rsidRPr="00FA153B">
        <w:rPr>
          <w:spacing w:val="-2"/>
          <w:sz w:val="24"/>
          <w:szCs w:val="24"/>
        </w:rPr>
        <w:t xml:space="preserve">and </w:t>
      </w:r>
      <w:r w:rsidRPr="00FA153B">
        <w:rPr>
          <w:spacing w:val="-5"/>
          <w:sz w:val="24"/>
          <w:szCs w:val="24"/>
        </w:rPr>
        <w:t xml:space="preserve">conditions; </w:t>
      </w:r>
      <w:r w:rsidRPr="00FA153B">
        <w:rPr>
          <w:spacing w:val="-3"/>
          <w:sz w:val="24"/>
          <w:szCs w:val="24"/>
        </w:rPr>
        <w:t xml:space="preserve">and the </w:t>
      </w:r>
      <w:r w:rsidRPr="00FA153B">
        <w:rPr>
          <w:spacing w:val="-5"/>
          <w:sz w:val="24"/>
          <w:szCs w:val="24"/>
        </w:rPr>
        <w:t>tracing</w:t>
      </w:r>
      <w:r w:rsidRPr="00FA153B">
        <w:rPr>
          <w:spacing w:val="-13"/>
          <w:sz w:val="24"/>
          <w:szCs w:val="24"/>
        </w:rPr>
        <w:t xml:space="preserve"> </w:t>
      </w:r>
      <w:r w:rsidRPr="00FA153B">
        <w:rPr>
          <w:sz w:val="24"/>
          <w:szCs w:val="24"/>
        </w:rPr>
        <w:t>of</w:t>
      </w:r>
      <w:r w:rsidRPr="00FA153B">
        <w:rPr>
          <w:spacing w:val="1"/>
          <w:sz w:val="24"/>
          <w:szCs w:val="24"/>
        </w:rPr>
        <w:t xml:space="preserve"> </w:t>
      </w:r>
      <w:r w:rsidRPr="00FA153B">
        <w:rPr>
          <w:spacing w:val="-4"/>
          <w:sz w:val="24"/>
          <w:szCs w:val="24"/>
        </w:rPr>
        <w:t>funds</w:t>
      </w:r>
      <w:r w:rsidRPr="00FA153B">
        <w:rPr>
          <w:spacing w:val="-7"/>
          <w:sz w:val="24"/>
          <w:szCs w:val="24"/>
        </w:rPr>
        <w:t xml:space="preserve"> </w:t>
      </w:r>
      <w:r w:rsidRPr="00FA153B">
        <w:rPr>
          <w:sz w:val="24"/>
          <w:szCs w:val="24"/>
        </w:rPr>
        <w:t>to</w:t>
      </w:r>
      <w:r w:rsidRPr="00FA153B">
        <w:rPr>
          <w:spacing w:val="-2"/>
          <w:sz w:val="24"/>
          <w:szCs w:val="24"/>
        </w:rPr>
        <w:t xml:space="preserve"> </w:t>
      </w:r>
      <w:r w:rsidRPr="00FA153B">
        <w:rPr>
          <w:sz w:val="24"/>
          <w:szCs w:val="24"/>
        </w:rPr>
        <w:t>a</w:t>
      </w:r>
      <w:r w:rsidRPr="00FA153B">
        <w:rPr>
          <w:spacing w:val="1"/>
          <w:sz w:val="24"/>
          <w:szCs w:val="24"/>
        </w:rPr>
        <w:t xml:space="preserve"> </w:t>
      </w:r>
      <w:r w:rsidRPr="00FA153B">
        <w:rPr>
          <w:spacing w:val="-4"/>
          <w:sz w:val="24"/>
          <w:szCs w:val="24"/>
        </w:rPr>
        <w:t>level</w:t>
      </w:r>
      <w:r w:rsidRPr="00FA153B">
        <w:rPr>
          <w:spacing w:val="-10"/>
          <w:sz w:val="24"/>
          <w:szCs w:val="24"/>
        </w:rPr>
        <w:t xml:space="preserve"> </w:t>
      </w:r>
      <w:r w:rsidRPr="00FA153B">
        <w:rPr>
          <w:sz w:val="24"/>
          <w:szCs w:val="24"/>
        </w:rPr>
        <w:t>of</w:t>
      </w:r>
      <w:r w:rsidRPr="00FA153B">
        <w:rPr>
          <w:spacing w:val="3"/>
          <w:sz w:val="24"/>
          <w:szCs w:val="24"/>
        </w:rPr>
        <w:t xml:space="preserve"> </w:t>
      </w:r>
      <w:r w:rsidRPr="00FA153B">
        <w:rPr>
          <w:spacing w:val="-5"/>
          <w:sz w:val="24"/>
          <w:szCs w:val="24"/>
        </w:rPr>
        <w:t>expenditures</w:t>
      </w:r>
      <w:r w:rsidRPr="00FA153B">
        <w:rPr>
          <w:spacing w:val="-9"/>
          <w:sz w:val="24"/>
          <w:szCs w:val="24"/>
        </w:rPr>
        <w:t xml:space="preserve"> </w:t>
      </w:r>
      <w:r w:rsidRPr="00FA153B">
        <w:rPr>
          <w:spacing w:val="-5"/>
          <w:sz w:val="24"/>
          <w:szCs w:val="24"/>
        </w:rPr>
        <w:t>adequate</w:t>
      </w:r>
      <w:r w:rsidRPr="00FA153B">
        <w:rPr>
          <w:spacing w:val="-11"/>
          <w:sz w:val="24"/>
          <w:szCs w:val="24"/>
        </w:rPr>
        <w:t xml:space="preserve"> </w:t>
      </w:r>
      <w:r w:rsidRPr="00FA153B">
        <w:rPr>
          <w:sz w:val="24"/>
          <w:szCs w:val="24"/>
        </w:rPr>
        <w:t>to</w:t>
      </w:r>
      <w:r w:rsidRPr="00FA153B">
        <w:rPr>
          <w:spacing w:val="1"/>
          <w:sz w:val="24"/>
          <w:szCs w:val="24"/>
        </w:rPr>
        <w:t xml:space="preserve"> </w:t>
      </w:r>
      <w:r w:rsidRPr="00FA153B">
        <w:rPr>
          <w:spacing w:val="-5"/>
          <w:sz w:val="24"/>
          <w:szCs w:val="24"/>
        </w:rPr>
        <w:t>establish</w:t>
      </w:r>
      <w:r w:rsidRPr="00FA153B">
        <w:rPr>
          <w:spacing w:val="-9"/>
          <w:sz w:val="24"/>
          <w:szCs w:val="24"/>
        </w:rPr>
        <w:t xml:space="preserve"> </w:t>
      </w:r>
      <w:r w:rsidRPr="00FA153B">
        <w:rPr>
          <w:spacing w:val="-3"/>
          <w:sz w:val="24"/>
          <w:szCs w:val="24"/>
        </w:rPr>
        <w:t>that</w:t>
      </w:r>
      <w:r w:rsidRPr="00FA153B">
        <w:rPr>
          <w:spacing w:val="-9"/>
          <w:sz w:val="24"/>
          <w:szCs w:val="24"/>
        </w:rPr>
        <w:t xml:space="preserve"> </w:t>
      </w:r>
      <w:r w:rsidRPr="00FA153B">
        <w:rPr>
          <w:spacing w:val="-3"/>
          <w:sz w:val="24"/>
          <w:szCs w:val="24"/>
        </w:rPr>
        <w:t>such</w:t>
      </w:r>
      <w:r w:rsidRPr="00FA153B">
        <w:rPr>
          <w:spacing w:val="-9"/>
          <w:sz w:val="24"/>
          <w:szCs w:val="24"/>
        </w:rPr>
        <w:t xml:space="preserve"> </w:t>
      </w:r>
      <w:r w:rsidRPr="00FA153B">
        <w:rPr>
          <w:spacing w:val="-4"/>
          <w:sz w:val="24"/>
          <w:szCs w:val="24"/>
        </w:rPr>
        <w:t>funds</w:t>
      </w:r>
      <w:r w:rsidRPr="00FA153B">
        <w:rPr>
          <w:spacing w:val="-7"/>
          <w:sz w:val="24"/>
          <w:szCs w:val="24"/>
        </w:rPr>
        <w:t xml:space="preserve"> </w:t>
      </w:r>
      <w:r w:rsidRPr="00FA153B">
        <w:rPr>
          <w:spacing w:val="-3"/>
          <w:sz w:val="24"/>
          <w:szCs w:val="24"/>
        </w:rPr>
        <w:t>have</w:t>
      </w:r>
      <w:r w:rsidRPr="00FA153B">
        <w:rPr>
          <w:spacing w:val="-7"/>
          <w:sz w:val="24"/>
          <w:szCs w:val="24"/>
        </w:rPr>
        <w:t xml:space="preserve"> </w:t>
      </w:r>
      <w:r w:rsidRPr="00FA153B">
        <w:rPr>
          <w:spacing w:val="-3"/>
          <w:sz w:val="24"/>
          <w:szCs w:val="24"/>
        </w:rPr>
        <w:t>been</w:t>
      </w:r>
      <w:r w:rsidRPr="00FA153B">
        <w:rPr>
          <w:spacing w:val="-10"/>
          <w:sz w:val="24"/>
          <w:szCs w:val="24"/>
        </w:rPr>
        <w:t xml:space="preserve"> </w:t>
      </w:r>
      <w:r w:rsidRPr="00FA153B">
        <w:rPr>
          <w:spacing w:val="-3"/>
          <w:sz w:val="24"/>
          <w:szCs w:val="24"/>
        </w:rPr>
        <w:t>used</w:t>
      </w:r>
      <w:r w:rsidRPr="00FA153B">
        <w:rPr>
          <w:spacing w:val="-9"/>
          <w:sz w:val="24"/>
          <w:szCs w:val="24"/>
        </w:rPr>
        <w:t xml:space="preserve"> </w:t>
      </w:r>
      <w:r w:rsidRPr="00FA153B">
        <w:rPr>
          <w:spacing w:val="-5"/>
          <w:sz w:val="24"/>
          <w:szCs w:val="24"/>
        </w:rPr>
        <w:t xml:space="preserve">according </w:t>
      </w:r>
      <w:r w:rsidRPr="00FA153B">
        <w:rPr>
          <w:sz w:val="24"/>
          <w:szCs w:val="24"/>
        </w:rPr>
        <w:t>to</w:t>
      </w:r>
      <w:r w:rsidRPr="00FA153B">
        <w:rPr>
          <w:spacing w:val="-3"/>
          <w:sz w:val="24"/>
          <w:szCs w:val="24"/>
        </w:rPr>
        <w:t xml:space="preserve"> </w:t>
      </w:r>
      <w:r w:rsidRPr="00FA153B">
        <w:rPr>
          <w:spacing w:val="-2"/>
          <w:sz w:val="24"/>
          <w:szCs w:val="24"/>
        </w:rPr>
        <w:t>the</w:t>
      </w:r>
      <w:r w:rsidRPr="00FA153B">
        <w:rPr>
          <w:spacing w:val="-10"/>
          <w:sz w:val="24"/>
          <w:szCs w:val="24"/>
        </w:rPr>
        <w:t xml:space="preserve"> </w:t>
      </w:r>
      <w:r w:rsidRPr="00FA153B">
        <w:rPr>
          <w:spacing w:val="-4"/>
          <w:sz w:val="24"/>
          <w:szCs w:val="24"/>
        </w:rPr>
        <w:t>terms</w:t>
      </w:r>
      <w:r w:rsidRPr="00FA153B">
        <w:rPr>
          <w:spacing w:val="-8"/>
          <w:sz w:val="24"/>
          <w:szCs w:val="24"/>
        </w:rPr>
        <w:t xml:space="preserve"> </w:t>
      </w:r>
      <w:r w:rsidRPr="00FA153B">
        <w:rPr>
          <w:spacing w:val="-3"/>
          <w:sz w:val="24"/>
          <w:szCs w:val="24"/>
        </w:rPr>
        <w:t>and</w:t>
      </w:r>
      <w:r w:rsidRPr="00FA153B">
        <w:rPr>
          <w:spacing w:val="-16"/>
          <w:sz w:val="24"/>
          <w:szCs w:val="24"/>
        </w:rPr>
        <w:t xml:space="preserve"> </w:t>
      </w:r>
      <w:r w:rsidRPr="00FA153B">
        <w:rPr>
          <w:spacing w:val="-5"/>
          <w:sz w:val="24"/>
          <w:szCs w:val="24"/>
        </w:rPr>
        <w:t>conditions</w:t>
      </w:r>
      <w:r w:rsidRPr="00FA153B">
        <w:rPr>
          <w:spacing w:val="-12"/>
          <w:sz w:val="24"/>
          <w:szCs w:val="24"/>
        </w:rPr>
        <w:t xml:space="preserve"> </w:t>
      </w:r>
      <w:r w:rsidRPr="00FA153B">
        <w:rPr>
          <w:sz w:val="24"/>
          <w:szCs w:val="24"/>
        </w:rPr>
        <w:t>of</w:t>
      </w:r>
      <w:r w:rsidRPr="00FA153B">
        <w:rPr>
          <w:spacing w:val="-10"/>
          <w:sz w:val="24"/>
          <w:szCs w:val="24"/>
        </w:rPr>
        <w:t xml:space="preserve"> </w:t>
      </w:r>
      <w:r w:rsidRPr="00FA153B">
        <w:rPr>
          <w:spacing w:val="-2"/>
          <w:sz w:val="24"/>
          <w:szCs w:val="24"/>
        </w:rPr>
        <w:t>the</w:t>
      </w:r>
      <w:r w:rsidRPr="00FA153B">
        <w:rPr>
          <w:spacing w:val="-14"/>
          <w:sz w:val="24"/>
          <w:szCs w:val="24"/>
        </w:rPr>
        <w:t xml:space="preserve"> </w:t>
      </w:r>
      <w:r w:rsidRPr="00FA153B">
        <w:rPr>
          <w:spacing w:val="-4"/>
          <w:sz w:val="24"/>
          <w:szCs w:val="24"/>
        </w:rPr>
        <w:t>award.</w:t>
      </w:r>
    </w:p>
    <w:p w14:paraId="7578F55E" w14:textId="77777777" w:rsidR="00E20660" w:rsidRPr="00E30613" w:rsidRDefault="00E20660" w:rsidP="00E30613">
      <w:pPr>
        <w:pStyle w:val="BodyText"/>
        <w:spacing w:before="0"/>
        <w:ind w:left="720" w:right="436"/>
        <w:jc w:val="both"/>
        <w:rPr>
          <w:sz w:val="20"/>
          <w:szCs w:val="20"/>
        </w:rPr>
      </w:pPr>
    </w:p>
    <w:p w14:paraId="3C69FE1A" w14:textId="77777777" w:rsidR="00E20660" w:rsidRPr="00FA153B" w:rsidRDefault="00E20660" w:rsidP="00E30613">
      <w:pPr>
        <w:pStyle w:val="ListParagraph"/>
        <w:numPr>
          <w:ilvl w:val="0"/>
          <w:numId w:val="16"/>
        </w:numPr>
        <w:tabs>
          <w:tab w:val="left" w:pos="940"/>
        </w:tabs>
        <w:spacing w:before="0" w:line="218" w:lineRule="auto"/>
        <w:ind w:left="720" w:right="436" w:hanging="488"/>
        <w:jc w:val="both"/>
        <w:rPr>
          <w:sz w:val="24"/>
          <w:szCs w:val="24"/>
        </w:rPr>
      </w:pPr>
      <w:r w:rsidRPr="00FA153B">
        <w:rPr>
          <w:spacing w:val="-5"/>
          <w:sz w:val="24"/>
          <w:szCs w:val="24"/>
          <w:u w:val="single"/>
        </w:rPr>
        <w:t>Reimbursements</w:t>
      </w:r>
      <w:r w:rsidRPr="00FA153B">
        <w:rPr>
          <w:spacing w:val="-5"/>
          <w:sz w:val="24"/>
          <w:szCs w:val="24"/>
        </w:rPr>
        <w:t xml:space="preserve">. </w:t>
      </w:r>
      <w:r w:rsidRPr="00FA153B">
        <w:rPr>
          <w:spacing w:val="-3"/>
          <w:sz w:val="24"/>
          <w:szCs w:val="24"/>
        </w:rPr>
        <w:t xml:space="preserve">The </w:t>
      </w:r>
      <w:r w:rsidRPr="00FA153B">
        <w:rPr>
          <w:spacing w:val="-5"/>
          <w:sz w:val="24"/>
          <w:szCs w:val="24"/>
        </w:rPr>
        <w:t xml:space="preserve">Grantee </w:t>
      </w:r>
      <w:r w:rsidRPr="00FA153B">
        <w:rPr>
          <w:spacing w:val="-4"/>
          <w:sz w:val="24"/>
          <w:szCs w:val="24"/>
        </w:rPr>
        <w:t xml:space="preserve">will follow </w:t>
      </w:r>
      <w:r w:rsidRPr="00FA153B">
        <w:rPr>
          <w:spacing w:val="-5"/>
          <w:sz w:val="24"/>
          <w:szCs w:val="24"/>
        </w:rPr>
        <w:t xml:space="preserve">reimbursement procedures, requesting </w:t>
      </w:r>
      <w:r w:rsidRPr="00FA153B">
        <w:rPr>
          <w:spacing w:val="-3"/>
          <w:sz w:val="24"/>
          <w:szCs w:val="24"/>
        </w:rPr>
        <w:t xml:space="preserve">funds </w:t>
      </w:r>
      <w:r w:rsidRPr="00FA153B">
        <w:rPr>
          <w:sz w:val="24"/>
          <w:szCs w:val="24"/>
        </w:rPr>
        <w:t xml:space="preserve">at </w:t>
      </w:r>
      <w:r w:rsidRPr="00FA153B">
        <w:rPr>
          <w:spacing w:val="-5"/>
          <w:sz w:val="24"/>
          <w:szCs w:val="24"/>
        </w:rPr>
        <w:t xml:space="preserve">least quarterly, </w:t>
      </w:r>
      <w:r w:rsidRPr="00FA153B">
        <w:rPr>
          <w:spacing w:val="-4"/>
          <w:sz w:val="24"/>
          <w:szCs w:val="24"/>
        </w:rPr>
        <w:t>and</w:t>
      </w:r>
      <w:r w:rsidRPr="00FA153B">
        <w:rPr>
          <w:spacing w:val="-17"/>
          <w:sz w:val="24"/>
          <w:szCs w:val="24"/>
        </w:rPr>
        <w:t xml:space="preserve"> </w:t>
      </w:r>
      <w:r w:rsidRPr="00FA153B">
        <w:rPr>
          <w:spacing w:val="-3"/>
          <w:sz w:val="24"/>
          <w:szCs w:val="24"/>
        </w:rPr>
        <w:t>respond</w:t>
      </w:r>
      <w:r w:rsidRPr="00FA153B">
        <w:rPr>
          <w:spacing w:val="-18"/>
          <w:sz w:val="24"/>
          <w:szCs w:val="24"/>
        </w:rPr>
        <w:t xml:space="preserve"> </w:t>
      </w:r>
      <w:r w:rsidRPr="00FA153B">
        <w:rPr>
          <w:sz w:val="24"/>
          <w:szCs w:val="24"/>
        </w:rPr>
        <w:t>to</w:t>
      </w:r>
      <w:r w:rsidRPr="00FA153B">
        <w:rPr>
          <w:spacing w:val="-8"/>
          <w:sz w:val="24"/>
          <w:szCs w:val="24"/>
        </w:rPr>
        <w:t xml:space="preserve"> </w:t>
      </w:r>
      <w:r w:rsidRPr="00FA153B">
        <w:rPr>
          <w:spacing w:val="-3"/>
          <w:sz w:val="24"/>
          <w:szCs w:val="24"/>
        </w:rPr>
        <w:t>all</w:t>
      </w:r>
      <w:r w:rsidRPr="00FA153B">
        <w:rPr>
          <w:spacing w:val="-13"/>
          <w:sz w:val="24"/>
          <w:szCs w:val="24"/>
        </w:rPr>
        <w:t xml:space="preserve"> </w:t>
      </w:r>
      <w:r w:rsidRPr="00FA153B">
        <w:rPr>
          <w:spacing w:val="-4"/>
          <w:sz w:val="24"/>
          <w:szCs w:val="24"/>
        </w:rPr>
        <w:t>grant</w:t>
      </w:r>
      <w:r w:rsidRPr="00FA153B">
        <w:rPr>
          <w:spacing w:val="-12"/>
          <w:sz w:val="24"/>
          <w:szCs w:val="24"/>
        </w:rPr>
        <w:t xml:space="preserve"> </w:t>
      </w:r>
      <w:r w:rsidRPr="00FA153B">
        <w:rPr>
          <w:spacing w:val="-4"/>
          <w:sz w:val="24"/>
          <w:szCs w:val="24"/>
        </w:rPr>
        <w:t>requirements</w:t>
      </w:r>
      <w:r w:rsidRPr="00FA153B">
        <w:rPr>
          <w:spacing w:val="-14"/>
          <w:sz w:val="24"/>
          <w:szCs w:val="24"/>
        </w:rPr>
        <w:t xml:space="preserve"> </w:t>
      </w:r>
      <w:r w:rsidRPr="00FA153B">
        <w:rPr>
          <w:sz w:val="24"/>
          <w:szCs w:val="24"/>
        </w:rPr>
        <w:t>in</w:t>
      </w:r>
      <w:r w:rsidRPr="00FA153B">
        <w:rPr>
          <w:spacing w:val="-12"/>
          <w:sz w:val="24"/>
          <w:szCs w:val="24"/>
        </w:rPr>
        <w:t xml:space="preserve"> </w:t>
      </w:r>
      <w:r w:rsidRPr="00FA153B">
        <w:rPr>
          <w:sz w:val="24"/>
          <w:szCs w:val="24"/>
        </w:rPr>
        <w:t>a</w:t>
      </w:r>
      <w:r w:rsidRPr="00FA153B">
        <w:rPr>
          <w:spacing w:val="-8"/>
          <w:sz w:val="24"/>
          <w:szCs w:val="24"/>
        </w:rPr>
        <w:t xml:space="preserve"> </w:t>
      </w:r>
      <w:r w:rsidRPr="00FA153B">
        <w:rPr>
          <w:spacing w:val="-4"/>
          <w:sz w:val="24"/>
          <w:szCs w:val="24"/>
        </w:rPr>
        <w:t>timely</w:t>
      </w:r>
      <w:r w:rsidRPr="00FA153B">
        <w:rPr>
          <w:spacing w:val="-12"/>
          <w:sz w:val="24"/>
          <w:szCs w:val="24"/>
        </w:rPr>
        <w:t xml:space="preserve"> </w:t>
      </w:r>
      <w:r w:rsidRPr="00FA153B">
        <w:rPr>
          <w:spacing w:val="-5"/>
          <w:sz w:val="24"/>
          <w:szCs w:val="24"/>
        </w:rPr>
        <w:t>fashion.</w:t>
      </w:r>
    </w:p>
    <w:p w14:paraId="4945F519" w14:textId="77777777" w:rsidR="00E20660" w:rsidRPr="00E30613" w:rsidRDefault="00E20660" w:rsidP="00E30613">
      <w:pPr>
        <w:pStyle w:val="BodyText"/>
        <w:spacing w:before="0"/>
        <w:ind w:left="720" w:right="436"/>
        <w:jc w:val="both"/>
        <w:rPr>
          <w:sz w:val="20"/>
          <w:szCs w:val="20"/>
        </w:rPr>
      </w:pPr>
    </w:p>
    <w:p w14:paraId="1BD8AF21" w14:textId="77777777" w:rsidR="00E20660" w:rsidRPr="00FA153B" w:rsidRDefault="00E20660" w:rsidP="00E30613">
      <w:pPr>
        <w:pStyle w:val="ListParagraph"/>
        <w:numPr>
          <w:ilvl w:val="0"/>
          <w:numId w:val="16"/>
        </w:numPr>
        <w:tabs>
          <w:tab w:val="left" w:pos="940"/>
        </w:tabs>
        <w:spacing w:before="0"/>
        <w:ind w:left="720" w:right="436" w:hanging="488"/>
        <w:jc w:val="both"/>
        <w:rPr>
          <w:sz w:val="24"/>
          <w:szCs w:val="24"/>
        </w:rPr>
      </w:pPr>
      <w:r w:rsidRPr="00FA153B">
        <w:rPr>
          <w:spacing w:val="-4"/>
          <w:sz w:val="24"/>
          <w:szCs w:val="24"/>
          <w:u w:val="single"/>
        </w:rPr>
        <w:t>Grant</w:t>
      </w:r>
      <w:r w:rsidRPr="00FA153B">
        <w:rPr>
          <w:spacing w:val="-9"/>
          <w:sz w:val="24"/>
          <w:szCs w:val="24"/>
          <w:u w:val="single"/>
        </w:rPr>
        <w:t xml:space="preserve"> </w:t>
      </w:r>
      <w:r w:rsidRPr="00FA153B">
        <w:rPr>
          <w:spacing w:val="-5"/>
          <w:sz w:val="24"/>
          <w:szCs w:val="24"/>
          <w:u w:val="single"/>
        </w:rPr>
        <w:t>Training</w:t>
      </w:r>
      <w:r w:rsidRPr="00FA153B">
        <w:rPr>
          <w:spacing w:val="-5"/>
          <w:sz w:val="24"/>
          <w:szCs w:val="24"/>
        </w:rPr>
        <w:t>.</w:t>
      </w:r>
      <w:r w:rsidRPr="00FA153B">
        <w:rPr>
          <w:spacing w:val="-12"/>
          <w:sz w:val="24"/>
          <w:szCs w:val="24"/>
        </w:rPr>
        <w:t xml:space="preserve"> </w:t>
      </w:r>
      <w:r w:rsidRPr="00FA153B">
        <w:rPr>
          <w:spacing w:val="-3"/>
          <w:sz w:val="24"/>
          <w:szCs w:val="24"/>
        </w:rPr>
        <w:t>The</w:t>
      </w:r>
      <w:r w:rsidRPr="00FA153B">
        <w:rPr>
          <w:spacing w:val="-12"/>
          <w:sz w:val="24"/>
          <w:szCs w:val="24"/>
        </w:rPr>
        <w:t xml:space="preserve"> </w:t>
      </w:r>
      <w:r w:rsidRPr="00FA153B">
        <w:rPr>
          <w:spacing w:val="-4"/>
          <w:sz w:val="24"/>
          <w:szCs w:val="24"/>
        </w:rPr>
        <w:t>Grantee</w:t>
      </w:r>
      <w:r w:rsidRPr="00FA153B">
        <w:rPr>
          <w:spacing w:val="-9"/>
          <w:sz w:val="24"/>
          <w:szCs w:val="24"/>
        </w:rPr>
        <w:t xml:space="preserve"> </w:t>
      </w:r>
      <w:r w:rsidRPr="00FA153B">
        <w:rPr>
          <w:spacing w:val="-5"/>
          <w:sz w:val="24"/>
          <w:szCs w:val="24"/>
        </w:rPr>
        <w:t>shall</w:t>
      </w:r>
      <w:r w:rsidRPr="00FA153B">
        <w:rPr>
          <w:spacing w:val="-9"/>
          <w:sz w:val="24"/>
          <w:szCs w:val="24"/>
        </w:rPr>
        <w:t xml:space="preserve"> </w:t>
      </w:r>
      <w:r w:rsidRPr="00FA153B">
        <w:rPr>
          <w:spacing w:val="-4"/>
          <w:sz w:val="24"/>
          <w:szCs w:val="24"/>
        </w:rPr>
        <w:t>attend</w:t>
      </w:r>
      <w:r w:rsidRPr="00FA153B">
        <w:rPr>
          <w:spacing w:val="-12"/>
          <w:sz w:val="24"/>
          <w:szCs w:val="24"/>
        </w:rPr>
        <w:t xml:space="preserve"> </w:t>
      </w:r>
      <w:r w:rsidRPr="00FA153B">
        <w:rPr>
          <w:sz w:val="24"/>
          <w:szCs w:val="24"/>
        </w:rPr>
        <w:t>all</w:t>
      </w:r>
      <w:r w:rsidRPr="00FA153B">
        <w:rPr>
          <w:spacing w:val="-6"/>
          <w:sz w:val="24"/>
          <w:szCs w:val="24"/>
        </w:rPr>
        <w:t xml:space="preserve"> </w:t>
      </w:r>
      <w:r w:rsidRPr="00FA153B">
        <w:rPr>
          <w:spacing w:val="-4"/>
          <w:sz w:val="24"/>
          <w:szCs w:val="24"/>
        </w:rPr>
        <w:t>mandatory</w:t>
      </w:r>
      <w:r w:rsidRPr="00FA153B">
        <w:rPr>
          <w:spacing w:val="-8"/>
          <w:sz w:val="24"/>
          <w:szCs w:val="24"/>
        </w:rPr>
        <w:t xml:space="preserve"> </w:t>
      </w:r>
      <w:r w:rsidRPr="00FA153B">
        <w:rPr>
          <w:spacing w:val="-5"/>
          <w:sz w:val="24"/>
          <w:szCs w:val="24"/>
        </w:rPr>
        <w:t>meetings/trainings</w:t>
      </w:r>
      <w:r w:rsidRPr="00FA153B">
        <w:rPr>
          <w:spacing w:val="-10"/>
          <w:sz w:val="24"/>
          <w:szCs w:val="24"/>
        </w:rPr>
        <w:t xml:space="preserve"> </w:t>
      </w:r>
      <w:r w:rsidRPr="00FA153B">
        <w:rPr>
          <w:spacing w:val="-4"/>
          <w:sz w:val="24"/>
          <w:szCs w:val="24"/>
        </w:rPr>
        <w:t>required</w:t>
      </w:r>
      <w:r w:rsidRPr="00FA153B">
        <w:rPr>
          <w:spacing w:val="-11"/>
          <w:sz w:val="24"/>
          <w:szCs w:val="24"/>
        </w:rPr>
        <w:t xml:space="preserve"> </w:t>
      </w:r>
      <w:r w:rsidRPr="00FA153B">
        <w:rPr>
          <w:sz w:val="24"/>
          <w:szCs w:val="24"/>
        </w:rPr>
        <w:t>by</w:t>
      </w:r>
      <w:r w:rsidRPr="00FA153B">
        <w:rPr>
          <w:spacing w:val="4"/>
          <w:sz w:val="24"/>
          <w:szCs w:val="24"/>
        </w:rPr>
        <w:t xml:space="preserve"> </w:t>
      </w:r>
      <w:r w:rsidRPr="00FA153B">
        <w:rPr>
          <w:spacing w:val="-2"/>
          <w:sz w:val="24"/>
          <w:szCs w:val="24"/>
        </w:rPr>
        <w:t>the</w:t>
      </w:r>
      <w:r w:rsidRPr="00FA153B">
        <w:rPr>
          <w:spacing w:val="-41"/>
          <w:sz w:val="24"/>
          <w:szCs w:val="24"/>
        </w:rPr>
        <w:t xml:space="preserve"> </w:t>
      </w:r>
      <w:r w:rsidRPr="00FA153B">
        <w:rPr>
          <w:spacing w:val="-4"/>
          <w:sz w:val="24"/>
          <w:szCs w:val="24"/>
        </w:rPr>
        <w:t>TDOE.</w:t>
      </w:r>
    </w:p>
    <w:p w14:paraId="62C33FCE" w14:textId="77777777" w:rsidR="00E20660" w:rsidRPr="00E30613" w:rsidRDefault="00E20660" w:rsidP="00E30613">
      <w:pPr>
        <w:pStyle w:val="BodyText"/>
        <w:spacing w:before="0"/>
        <w:ind w:left="720" w:right="436"/>
        <w:jc w:val="both"/>
        <w:rPr>
          <w:sz w:val="20"/>
          <w:szCs w:val="20"/>
        </w:rPr>
      </w:pPr>
    </w:p>
    <w:p w14:paraId="7773B23A" w14:textId="77777777" w:rsidR="00E20660" w:rsidRPr="00FA153B" w:rsidRDefault="00E20660" w:rsidP="00E30613">
      <w:pPr>
        <w:pStyle w:val="ListParagraph"/>
        <w:numPr>
          <w:ilvl w:val="0"/>
          <w:numId w:val="16"/>
        </w:numPr>
        <w:tabs>
          <w:tab w:val="left" w:pos="940"/>
        </w:tabs>
        <w:spacing w:before="0" w:line="228" w:lineRule="auto"/>
        <w:ind w:left="720" w:right="436" w:hanging="488"/>
        <w:jc w:val="both"/>
        <w:rPr>
          <w:sz w:val="24"/>
          <w:szCs w:val="24"/>
        </w:rPr>
      </w:pPr>
      <w:r w:rsidRPr="00FA153B">
        <w:rPr>
          <w:spacing w:val="-4"/>
          <w:sz w:val="24"/>
          <w:szCs w:val="24"/>
          <w:u w:val="single"/>
        </w:rPr>
        <w:t>Charter</w:t>
      </w:r>
      <w:r w:rsidRPr="00FA153B">
        <w:rPr>
          <w:spacing w:val="-15"/>
          <w:sz w:val="24"/>
          <w:szCs w:val="24"/>
          <w:u w:val="single"/>
        </w:rPr>
        <w:t xml:space="preserve"> </w:t>
      </w:r>
      <w:r w:rsidRPr="00FA153B">
        <w:rPr>
          <w:spacing w:val="-5"/>
          <w:sz w:val="24"/>
          <w:szCs w:val="24"/>
          <w:u w:val="single"/>
        </w:rPr>
        <w:t>Agreement</w:t>
      </w:r>
      <w:r w:rsidRPr="00FA153B">
        <w:rPr>
          <w:spacing w:val="-5"/>
          <w:sz w:val="24"/>
          <w:szCs w:val="24"/>
        </w:rPr>
        <w:t>.</w:t>
      </w:r>
      <w:r w:rsidRPr="00FA153B">
        <w:rPr>
          <w:spacing w:val="-18"/>
          <w:sz w:val="24"/>
          <w:szCs w:val="24"/>
        </w:rPr>
        <w:t xml:space="preserve"> </w:t>
      </w:r>
      <w:r w:rsidRPr="00FA153B">
        <w:rPr>
          <w:spacing w:val="-3"/>
          <w:sz w:val="24"/>
          <w:szCs w:val="24"/>
        </w:rPr>
        <w:t>The</w:t>
      </w:r>
      <w:r w:rsidRPr="00FA153B">
        <w:rPr>
          <w:spacing w:val="-21"/>
          <w:sz w:val="24"/>
          <w:szCs w:val="24"/>
        </w:rPr>
        <w:t xml:space="preserve"> </w:t>
      </w:r>
      <w:r w:rsidRPr="00FA153B">
        <w:rPr>
          <w:spacing w:val="-4"/>
          <w:sz w:val="24"/>
          <w:szCs w:val="24"/>
        </w:rPr>
        <w:t>Grantee</w:t>
      </w:r>
      <w:r w:rsidRPr="00FA153B">
        <w:rPr>
          <w:spacing w:val="-16"/>
          <w:sz w:val="24"/>
          <w:szCs w:val="24"/>
        </w:rPr>
        <w:t xml:space="preserve"> </w:t>
      </w:r>
      <w:r w:rsidRPr="00FA153B">
        <w:rPr>
          <w:spacing w:val="-4"/>
          <w:sz w:val="24"/>
          <w:szCs w:val="24"/>
        </w:rPr>
        <w:t>has</w:t>
      </w:r>
      <w:r w:rsidRPr="00FA153B">
        <w:rPr>
          <w:spacing w:val="-15"/>
          <w:sz w:val="24"/>
          <w:szCs w:val="24"/>
        </w:rPr>
        <w:t xml:space="preserve"> </w:t>
      </w:r>
      <w:r w:rsidRPr="00FA153B">
        <w:rPr>
          <w:sz w:val="24"/>
          <w:szCs w:val="24"/>
        </w:rPr>
        <w:t>a</w:t>
      </w:r>
      <w:r w:rsidRPr="00FA153B">
        <w:rPr>
          <w:spacing w:val="-8"/>
          <w:sz w:val="24"/>
          <w:szCs w:val="24"/>
        </w:rPr>
        <w:t xml:space="preserve"> </w:t>
      </w:r>
      <w:r w:rsidRPr="00FA153B">
        <w:rPr>
          <w:spacing w:val="-5"/>
          <w:sz w:val="24"/>
          <w:szCs w:val="24"/>
        </w:rPr>
        <w:t>written</w:t>
      </w:r>
      <w:r w:rsidRPr="00FA153B">
        <w:rPr>
          <w:spacing w:val="-19"/>
          <w:sz w:val="24"/>
          <w:szCs w:val="24"/>
        </w:rPr>
        <w:t xml:space="preserve"> </w:t>
      </w:r>
      <w:r w:rsidRPr="00FA153B">
        <w:rPr>
          <w:spacing w:val="-5"/>
          <w:sz w:val="24"/>
          <w:szCs w:val="24"/>
        </w:rPr>
        <w:t>performance</w:t>
      </w:r>
      <w:r w:rsidRPr="00FA153B">
        <w:rPr>
          <w:spacing w:val="-18"/>
          <w:sz w:val="24"/>
          <w:szCs w:val="24"/>
        </w:rPr>
        <w:t xml:space="preserve"> </w:t>
      </w:r>
      <w:r w:rsidRPr="00FA153B">
        <w:rPr>
          <w:spacing w:val="-5"/>
          <w:sz w:val="24"/>
          <w:szCs w:val="24"/>
        </w:rPr>
        <w:t>contract</w:t>
      </w:r>
      <w:r w:rsidRPr="00FA153B">
        <w:rPr>
          <w:spacing w:val="-19"/>
          <w:sz w:val="24"/>
          <w:szCs w:val="24"/>
        </w:rPr>
        <w:t xml:space="preserve"> </w:t>
      </w:r>
      <w:r w:rsidRPr="00FA153B">
        <w:rPr>
          <w:spacing w:val="-3"/>
          <w:sz w:val="24"/>
          <w:szCs w:val="24"/>
        </w:rPr>
        <w:t>with</w:t>
      </w:r>
      <w:r w:rsidRPr="00FA153B">
        <w:rPr>
          <w:spacing w:val="-16"/>
          <w:sz w:val="24"/>
          <w:szCs w:val="24"/>
        </w:rPr>
        <w:t xml:space="preserve"> </w:t>
      </w:r>
      <w:r w:rsidRPr="00FA153B">
        <w:rPr>
          <w:spacing w:val="-3"/>
          <w:sz w:val="24"/>
          <w:szCs w:val="24"/>
        </w:rPr>
        <w:t>its</w:t>
      </w:r>
      <w:r w:rsidRPr="00FA153B">
        <w:rPr>
          <w:spacing w:val="-15"/>
          <w:sz w:val="24"/>
          <w:szCs w:val="24"/>
        </w:rPr>
        <w:t xml:space="preserve"> </w:t>
      </w:r>
      <w:r w:rsidRPr="00FA153B">
        <w:rPr>
          <w:spacing w:val="-5"/>
          <w:sz w:val="24"/>
          <w:szCs w:val="24"/>
        </w:rPr>
        <w:t>authorizer</w:t>
      </w:r>
      <w:r w:rsidRPr="00FA153B">
        <w:rPr>
          <w:spacing w:val="-17"/>
          <w:sz w:val="24"/>
          <w:szCs w:val="24"/>
        </w:rPr>
        <w:t xml:space="preserve"> </w:t>
      </w:r>
      <w:r w:rsidRPr="00FA153B">
        <w:rPr>
          <w:spacing w:val="-3"/>
          <w:sz w:val="24"/>
          <w:szCs w:val="24"/>
        </w:rPr>
        <w:t>that</w:t>
      </w:r>
      <w:r w:rsidRPr="00FA153B">
        <w:rPr>
          <w:spacing w:val="-17"/>
          <w:sz w:val="24"/>
          <w:szCs w:val="24"/>
        </w:rPr>
        <w:t xml:space="preserve"> </w:t>
      </w:r>
      <w:r w:rsidRPr="00FA153B">
        <w:rPr>
          <w:spacing w:val="-4"/>
          <w:sz w:val="24"/>
          <w:szCs w:val="24"/>
        </w:rPr>
        <w:t>(i)</w:t>
      </w:r>
      <w:r w:rsidRPr="00FA153B">
        <w:rPr>
          <w:spacing w:val="-14"/>
          <w:sz w:val="24"/>
          <w:szCs w:val="24"/>
        </w:rPr>
        <w:t xml:space="preserve"> </w:t>
      </w:r>
      <w:r w:rsidRPr="00FA153B">
        <w:rPr>
          <w:spacing w:val="-5"/>
          <w:sz w:val="24"/>
          <w:szCs w:val="24"/>
        </w:rPr>
        <w:t>specifies</w:t>
      </w:r>
      <w:r w:rsidRPr="00FA153B">
        <w:rPr>
          <w:spacing w:val="-17"/>
          <w:sz w:val="24"/>
          <w:szCs w:val="24"/>
        </w:rPr>
        <w:t xml:space="preserve"> </w:t>
      </w:r>
      <w:r w:rsidRPr="00FA153B">
        <w:rPr>
          <w:spacing w:val="-2"/>
          <w:sz w:val="24"/>
          <w:szCs w:val="24"/>
        </w:rPr>
        <w:t xml:space="preserve">the </w:t>
      </w:r>
      <w:r w:rsidRPr="00FA153B">
        <w:rPr>
          <w:spacing w:val="-4"/>
          <w:sz w:val="24"/>
          <w:szCs w:val="24"/>
        </w:rPr>
        <w:t xml:space="preserve">rights </w:t>
      </w:r>
      <w:r w:rsidRPr="00FA153B">
        <w:rPr>
          <w:spacing w:val="-2"/>
          <w:sz w:val="24"/>
          <w:szCs w:val="24"/>
        </w:rPr>
        <w:t xml:space="preserve">and </w:t>
      </w:r>
      <w:r w:rsidRPr="00FA153B">
        <w:rPr>
          <w:spacing w:val="-5"/>
          <w:sz w:val="24"/>
          <w:szCs w:val="24"/>
        </w:rPr>
        <w:t xml:space="preserve">responsibilities </w:t>
      </w:r>
      <w:r w:rsidRPr="00FA153B">
        <w:rPr>
          <w:sz w:val="24"/>
          <w:szCs w:val="24"/>
        </w:rPr>
        <w:t xml:space="preserve">of </w:t>
      </w:r>
      <w:r w:rsidRPr="00FA153B">
        <w:rPr>
          <w:spacing w:val="-2"/>
          <w:sz w:val="24"/>
          <w:szCs w:val="24"/>
        </w:rPr>
        <w:t xml:space="preserve">the </w:t>
      </w:r>
      <w:r w:rsidRPr="00FA153B">
        <w:rPr>
          <w:spacing w:val="-4"/>
          <w:sz w:val="24"/>
          <w:szCs w:val="24"/>
        </w:rPr>
        <w:t xml:space="preserve">school </w:t>
      </w:r>
      <w:r w:rsidRPr="00FA153B">
        <w:rPr>
          <w:spacing w:val="-3"/>
          <w:sz w:val="24"/>
          <w:szCs w:val="24"/>
        </w:rPr>
        <w:t xml:space="preserve">and </w:t>
      </w:r>
      <w:r w:rsidRPr="00FA153B">
        <w:rPr>
          <w:spacing w:val="-2"/>
          <w:sz w:val="24"/>
          <w:szCs w:val="24"/>
        </w:rPr>
        <w:t xml:space="preserve">the </w:t>
      </w:r>
      <w:r w:rsidRPr="00FA153B">
        <w:rPr>
          <w:spacing w:val="-5"/>
          <w:sz w:val="24"/>
          <w:szCs w:val="24"/>
        </w:rPr>
        <w:t xml:space="preserve">authorizer; </w:t>
      </w:r>
      <w:r w:rsidRPr="00FA153B">
        <w:rPr>
          <w:spacing w:val="-3"/>
          <w:sz w:val="24"/>
          <w:szCs w:val="24"/>
        </w:rPr>
        <w:t xml:space="preserve">and (ii) </w:t>
      </w:r>
      <w:r w:rsidRPr="00FA153B">
        <w:rPr>
          <w:spacing w:val="-4"/>
          <w:sz w:val="24"/>
          <w:szCs w:val="24"/>
        </w:rPr>
        <w:t xml:space="preserve">holds </w:t>
      </w:r>
      <w:r w:rsidRPr="00FA153B">
        <w:rPr>
          <w:sz w:val="24"/>
          <w:szCs w:val="24"/>
        </w:rPr>
        <w:t xml:space="preserve">all </w:t>
      </w:r>
      <w:r w:rsidRPr="00FA153B">
        <w:rPr>
          <w:spacing w:val="-4"/>
          <w:sz w:val="24"/>
          <w:szCs w:val="24"/>
        </w:rPr>
        <w:t xml:space="preserve">students </w:t>
      </w:r>
      <w:r w:rsidRPr="00FA153B">
        <w:rPr>
          <w:spacing w:val="-5"/>
          <w:sz w:val="24"/>
          <w:szCs w:val="24"/>
        </w:rPr>
        <w:t xml:space="preserve">accountable </w:t>
      </w:r>
      <w:r w:rsidRPr="00FA153B">
        <w:rPr>
          <w:spacing w:val="-4"/>
          <w:sz w:val="24"/>
          <w:szCs w:val="24"/>
        </w:rPr>
        <w:t>for meeting</w:t>
      </w:r>
      <w:r w:rsidRPr="00FA153B">
        <w:rPr>
          <w:spacing w:val="-13"/>
          <w:sz w:val="24"/>
          <w:szCs w:val="24"/>
        </w:rPr>
        <w:t xml:space="preserve"> </w:t>
      </w:r>
      <w:r w:rsidRPr="00FA153B">
        <w:rPr>
          <w:spacing w:val="-2"/>
          <w:sz w:val="24"/>
          <w:szCs w:val="24"/>
        </w:rPr>
        <w:t>the</w:t>
      </w:r>
      <w:r w:rsidRPr="00FA153B">
        <w:rPr>
          <w:spacing w:val="-4"/>
          <w:sz w:val="24"/>
          <w:szCs w:val="24"/>
        </w:rPr>
        <w:t xml:space="preserve"> </w:t>
      </w:r>
      <w:r w:rsidRPr="00FA153B">
        <w:rPr>
          <w:spacing w:val="-5"/>
          <w:sz w:val="24"/>
          <w:szCs w:val="24"/>
        </w:rPr>
        <w:t>academic</w:t>
      </w:r>
      <w:r w:rsidRPr="00FA153B">
        <w:rPr>
          <w:spacing w:val="-8"/>
          <w:sz w:val="24"/>
          <w:szCs w:val="24"/>
        </w:rPr>
        <w:t xml:space="preserve"> </w:t>
      </w:r>
      <w:r w:rsidRPr="00FA153B">
        <w:rPr>
          <w:spacing w:val="-5"/>
          <w:sz w:val="24"/>
          <w:szCs w:val="24"/>
        </w:rPr>
        <w:t>performance</w:t>
      </w:r>
      <w:r w:rsidRPr="00FA153B">
        <w:rPr>
          <w:spacing w:val="-13"/>
          <w:sz w:val="24"/>
          <w:szCs w:val="24"/>
        </w:rPr>
        <w:t xml:space="preserve"> </w:t>
      </w:r>
      <w:r w:rsidRPr="00FA153B">
        <w:rPr>
          <w:spacing w:val="-5"/>
          <w:sz w:val="24"/>
          <w:szCs w:val="24"/>
        </w:rPr>
        <w:t>requirements</w:t>
      </w:r>
      <w:r w:rsidRPr="00FA153B">
        <w:rPr>
          <w:spacing w:val="-10"/>
          <w:sz w:val="24"/>
          <w:szCs w:val="24"/>
        </w:rPr>
        <w:t xml:space="preserve"> </w:t>
      </w:r>
      <w:r w:rsidRPr="00FA153B">
        <w:rPr>
          <w:sz w:val="24"/>
          <w:szCs w:val="24"/>
        </w:rPr>
        <w:t>of</w:t>
      </w:r>
      <w:r w:rsidRPr="00FA153B">
        <w:rPr>
          <w:spacing w:val="-1"/>
          <w:sz w:val="24"/>
          <w:szCs w:val="24"/>
        </w:rPr>
        <w:t xml:space="preserve"> </w:t>
      </w:r>
      <w:r w:rsidRPr="00FA153B">
        <w:rPr>
          <w:spacing w:val="-2"/>
          <w:sz w:val="24"/>
          <w:szCs w:val="24"/>
        </w:rPr>
        <w:t>the</w:t>
      </w:r>
      <w:r w:rsidRPr="00FA153B">
        <w:rPr>
          <w:spacing w:val="-7"/>
          <w:sz w:val="24"/>
          <w:szCs w:val="24"/>
        </w:rPr>
        <w:t xml:space="preserve"> </w:t>
      </w:r>
      <w:r w:rsidRPr="00FA153B">
        <w:rPr>
          <w:spacing w:val="-4"/>
          <w:sz w:val="24"/>
          <w:szCs w:val="24"/>
        </w:rPr>
        <w:t>state</w:t>
      </w:r>
      <w:r w:rsidRPr="00FA153B">
        <w:rPr>
          <w:spacing w:val="-12"/>
          <w:sz w:val="24"/>
          <w:szCs w:val="24"/>
        </w:rPr>
        <w:t xml:space="preserve"> </w:t>
      </w:r>
      <w:r w:rsidRPr="00FA153B">
        <w:rPr>
          <w:spacing w:val="-5"/>
          <w:sz w:val="24"/>
          <w:szCs w:val="24"/>
        </w:rPr>
        <w:t>accountability</w:t>
      </w:r>
      <w:r w:rsidRPr="00FA153B">
        <w:rPr>
          <w:spacing w:val="-10"/>
          <w:sz w:val="24"/>
          <w:szCs w:val="24"/>
        </w:rPr>
        <w:t xml:space="preserve"> </w:t>
      </w:r>
      <w:r w:rsidRPr="00FA153B">
        <w:rPr>
          <w:spacing w:val="-3"/>
          <w:sz w:val="24"/>
          <w:szCs w:val="24"/>
        </w:rPr>
        <w:t>system.</w:t>
      </w:r>
    </w:p>
    <w:p w14:paraId="2C894698" w14:textId="77777777" w:rsidR="00E20660" w:rsidRPr="00E30613" w:rsidRDefault="00E20660" w:rsidP="00E30613">
      <w:pPr>
        <w:pStyle w:val="BodyText"/>
        <w:spacing w:before="0"/>
        <w:ind w:left="720" w:right="436"/>
        <w:jc w:val="both"/>
        <w:rPr>
          <w:sz w:val="20"/>
          <w:szCs w:val="20"/>
        </w:rPr>
      </w:pPr>
    </w:p>
    <w:p w14:paraId="296601DF" w14:textId="77777777" w:rsidR="00E20660" w:rsidRPr="00FA153B" w:rsidRDefault="00E20660" w:rsidP="00E30613">
      <w:pPr>
        <w:pStyle w:val="ListParagraph"/>
        <w:numPr>
          <w:ilvl w:val="0"/>
          <w:numId w:val="16"/>
        </w:numPr>
        <w:tabs>
          <w:tab w:val="left" w:pos="940"/>
        </w:tabs>
        <w:spacing w:before="0" w:line="218" w:lineRule="auto"/>
        <w:ind w:left="720" w:right="436" w:hanging="488"/>
        <w:jc w:val="both"/>
        <w:rPr>
          <w:sz w:val="24"/>
          <w:szCs w:val="24"/>
        </w:rPr>
      </w:pPr>
      <w:r w:rsidRPr="00FA153B">
        <w:rPr>
          <w:spacing w:val="-4"/>
          <w:sz w:val="24"/>
          <w:szCs w:val="24"/>
          <w:u w:val="single"/>
        </w:rPr>
        <w:t xml:space="preserve">Copy </w:t>
      </w:r>
      <w:r w:rsidRPr="00FA153B">
        <w:rPr>
          <w:sz w:val="24"/>
          <w:szCs w:val="24"/>
          <w:u w:val="single"/>
        </w:rPr>
        <w:t xml:space="preserve">to </w:t>
      </w:r>
      <w:r w:rsidRPr="00FA153B">
        <w:rPr>
          <w:spacing w:val="-5"/>
          <w:sz w:val="24"/>
          <w:szCs w:val="24"/>
          <w:u w:val="single"/>
        </w:rPr>
        <w:t>Authorizer</w:t>
      </w:r>
      <w:r w:rsidRPr="00FA153B">
        <w:rPr>
          <w:spacing w:val="-5"/>
          <w:sz w:val="24"/>
          <w:szCs w:val="24"/>
        </w:rPr>
        <w:t xml:space="preserve">. Grantee </w:t>
      </w:r>
      <w:r w:rsidRPr="00FA153B">
        <w:rPr>
          <w:spacing w:val="-4"/>
          <w:sz w:val="24"/>
          <w:szCs w:val="24"/>
        </w:rPr>
        <w:t xml:space="preserve">agrees </w:t>
      </w:r>
      <w:r w:rsidRPr="00FA153B">
        <w:rPr>
          <w:sz w:val="24"/>
          <w:szCs w:val="24"/>
        </w:rPr>
        <w:t xml:space="preserve">to </w:t>
      </w:r>
      <w:r w:rsidRPr="00FA153B">
        <w:rPr>
          <w:spacing w:val="-4"/>
          <w:sz w:val="24"/>
          <w:szCs w:val="24"/>
        </w:rPr>
        <w:t xml:space="preserve">provide </w:t>
      </w:r>
      <w:r w:rsidRPr="00FA153B">
        <w:rPr>
          <w:spacing w:val="-3"/>
          <w:sz w:val="24"/>
          <w:szCs w:val="24"/>
        </w:rPr>
        <w:t xml:space="preserve">its </w:t>
      </w:r>
      <w:r w:rsidRPr="00FA153B">
        <w:rPr>
          <w:spacing w:val="-5"/>
          <w:sz w:val="24"/>
          <w:szCs w:val="24"/>
        </w:rPr>
        <w:t xml:space="preserve">authorized public chartering authority timely </w:t>
      </w:r>
      <w:r w:rsidRPr="00FA153B">
        <w:rPr>
          <w:spacing w:val="-4"/>
          <w:sz w:val="24"/>
          <w:szCs w:val="24"/>
        </w:rPr>
        <w:t>notice, and</w:t>
      </w:r>
      <w:r w:rsidRPr="00FA153B">
        <w:rPr>
          <w:spacing w:val="-17"/>
          <w:sz w:val="24"/>
          <w:szCs w:val="24"/>
        </w:rPr>
        <w:t xml:space="preserve"> </w:t>
      </w:r>
      <w:r w:rsidRPr="00FA153B">
        <w:rPr>
          <w:sz w:val="24"/>
          <w:szCs w:val="24"/>
        </w:rPr>
        <w:t>a</w:t>
      </w:r>
      <w:r w:rsidRPr="00FA153B">
        <w:rPr>
          <w:spacing w:val="-10"/>
          <w:sz w:val="24"/>
          <w:szCs w:val="24"/>
        </w:rPr>
        <w:t xml:space="preserve"> </w:t>
      </w:r>
      <w:r w:rsidRPr="00FA153B">
        <w:rPr>
          <w:spacing w:val="-3"/>
          <w:sz w:val="24"/>
          <w:szCs w:val="24"/>
        </w:rPr>
        <w:t>copy,</w:t>
      </w:r>
      <w:r w:rsidRPr="00FA153B">
        <w:rPr>
          <w:spacing w:val="-12"/>
          <w:sz w:val="24"/>
          <w:szCs w:val="24"/>
        </w:rPr>
        <w:t xml:space="preserve"> </w:t>
      </w:r>
      <w:r w:rsidRPr="00FA153B">
        <w:rPr>
          <w:sz w:val="24"/>
          <w:szCs w:val="24"/>
        </w:rPr>
        <w:t>of</w:t>
      </w:r>
      <w:r w:rsidRPr="00FA153B">
        <w:rPr>
          <w:spacing w:val="-10"/>
          <w:sz w:val="24"/>
          <w:szCs w:val="24"/>
        </w:rPr>
        <w:t xml:space="preserve"> </w:t>
      </w:r>
      <w:r w:rsidRPr="00FA153B">
        <w:rPr>
          <w:spacing w:val="-2"/>
          <w:sz w:val="24"/>
          <w:szCs w:val="24"/>
        </w:rPr>
        <w:t>the</w:t>
      </w:r>
      <w:r w:rsidRPr="00FA153B">
        <w:rPr>
          <w:spacing w:val="-8"/>
          <w:sz w:val="24"/>
          <w:szCs w:val="24"/>
        </w:rPr>
        <w:t xml:space="preserve"> </w:t>
      </w:r>
      <w:r w:rsidRPr="00FA153B">
        <w:rPr>
          <w:spacing w:val="-6"/>
          <w:sz w:val="24"/>
          <w:szCs w:val="24"/>
        </w:rPr>
        <w:t>application.</w:t>
      </w:r>
    </w:p>
    <w:p w14:paraId="49629AE2" w14:textId="77777777" w:rsidR="00E20660" w:rsidRPr="00E30613" w:rsidRDefault="00E20660" w:rsidP="00E30613">
      <w:pPr>
        <w:pStyle w:val="BodyText"/>
        <w:spacing w:before="0"/>
        <w:ind w:left="720" w:right="436"/>
        <w:jc w:val="both"/>
        <w:rPr>
          <w:sz w:val="20"/>
          <w:szCs w:val="20"/>
        </w:rPr>
      </w:pPr>
    </w:p>
    <w:p w14:paraId="66DCA5E4" w14:textId="77777777" w:rsidR="00E20660" w:rsidRDefault="00E20660" w:rsidP="00E30613">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Required Approvals</w:t>
      </w:r>
      <w:r w:rsidRPr="00FA153B">
        <w:rPr>
          <w:sz w:val="24"/>
          <w:szCs w:val="24"/>
        </w:rPr>
        <w:t>. The State is not bound by this Grant Contract until it is signed by the parties and approved by appropriate officials in accordance with applicable Tennessee laws and regulations (depending upon the specifics of this Grant Contract, the officials may include, but are not limited to, the Commissioner of Finance and Administration, the Commissioner of Human Resources, and the Comptroller of the Treasury).</w:t>
      </w:r>
    </w:p>
    <w:p w14:paraId="3505E2B9" w14:textId="77777777" w:rsidR="00E30613" w:rsidRPr="00E30613" w:rsidRDefault="00E30613" w:rsidP="00E30613">
      <w:pPr>
        <w:pStyle w:val="ListParagraph"/>
        <w:tabs>
          <w:tab w:val="left" w:pos="940"/>
        </w:tabs>
        <w:spacing w:before="0" w:line="235" w:lineRule="auto"/>
        <w:ind w:left="720" w:right="436" w:firstLine="0"/>
        <w:jc w:val="both"/>
        <w:rPr>
          <w:sz w:val="20"/>
          <w:szCs w:val="20"/>
        </w:rPr>
      </w:pPr>
    </w:p>
    <w:p w14:paraId="1EAD0355" w14:textId="77777777" w:rsidR="00E20660" w:rsidRPr="00FA153B" w:rsidRDefault="00E20660" w:rsidP="00E30613">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Modification and Amendment</w:t>
      </w:r>
      <w:r w:rsidRPr="00FA153B">
        <w:rPr>
          <w:sz w:val="24"/>
          <w:szCs w:val="24"/>
        </w:rPr>
        <w:t>. This Grant Contract may be modified only by a written amendment signed by all parties and approved by the officials who approved the Grant Contract and, depending upon the specifics of the Grant Contract as amended, any additional officials required by Tennessee laws and regulations (the officials may include, but are not limited to, the Commissioner of Finance and Administration, the Commissioner of Human Resources, and the Comptroller of the</w:t>
      </w:r>
      <w:r w:rsidRPr="00FA153B">
        <w:rPr>
          <w:spacing w:val="-32"/>
          <w:sz w:val="24"/>
          <w:szCs w:val="24"/>
        </w:rPr>
        <w:t xml:space="preserve"> </w:t>
      </w:r>
      <w:r w:rsidRPr="00FA153B">
        <w:rPr>
          <w:sz w:val="24"/>
          <w:szCs w:val="24"/>
        </w:rPr>
        <w:t>Treasury).</w:t>
      </w:r>
    </w:p>
    <w:p w14:paraId="6E6583E8" w14:textId="77777777" w:rsidR="00E20660" w:rsidRDefault="00E20660" w:rsidP="00FA153B">
      <w:pPr>
        <w:pStyle w:val="BodyText"/>
        <w:ind w:left="344" w:right="436"/>
        <w:jc w:val="both"/>
        <w:rPr>
          <w:sz w:val="24"/>
          <w:szCs w:val="24"/>
        </w:rPr>
      </w:pPr>
    </w:p>
    <w:p w14:paraId="0769B589" w14:textId="77777777" w:rsidR="00E30613" w:rsidRDefault="00E30613" w:rsidP="00FA153B">
      <w:pPr>
        <w:pStyle w:val="BodyText"/>
        <w:ind w:left="344" w:right="436"/>
        <w:jc w:val="both"/>
        <w:rPr>
          <w:sz w:val="24"/>
          <w:szCs w:val="24"/>
        </w:rPr>
      </w:pPr>
    </w:p>
    <w:p w14:paraId="4E9E96A2" w14:textId="77777777" w:rsidR="00E30613" w:rsidRDefault="00E30613" w:rsidP="00FA153B">
      <w:pPr>
        <w:pStyle w:val="BodyText"/>
        <w:ind w:left="344" w:right="436"/>
        <w:jc w:val="both"/>
        <w:rPr>
          <w:sz w:val="24"/>
          <w:szCs w:val="24"/>
        </w:rPr>
      </w:pPr>
    </w:p>
    <w:p w14:paraId="34523637" w14:textId="77777777" w:rsidR="00E30613" w:rsidRPr="00FA153B" w:rsidRDefault="00E30613" w:rsidP="00FA153B">
      <w:pPr>
        <w:pStyle w:val="BodyText"/>
        <w:ind w:left="344" w:right="436"/>
        <w:jc w:val="both"/>
        <w:rPr>
          <w:sz w:val="24"/>
          <w:szCs w:val="24"/>
        </w:rPr>
      </w:pPr>
    </w:p>
    <w:p w14:paraId="478245AE" w14:textId="77777777" w:rsidR="00E20660" w:rsidRPr="00FA153B" w:rsidRDefault="00E20660" w:rsidP="00E30613">
      <w:pPr>
        <w:pStyle w:val="ListParagraph"/>
        <w:numPr>
          <w:ilvl w:val="0"/>
          <w:numId w:val="16"/>
        </w:numPr>
        <w:tabs>
          <w:tab w:val="left" w:pos="940"/>
        </w:tabs>
        <w:spacing w:before="153" w:line="237" w:lineRule="auto"/>
        <w:ind w:left="720" w:right="436" w:hanging="488"/>
        <w:jc w:val="both"/>
        <w:rPr>
          <w:sz w:val="24"/>
          <w:szCs w:val="24"/>
        </w:rPr>
      </w:pPr>
      <w:r w:rsidRPr="00FA153B">
        <w:rPr>
          <w:sz w:val="24"/>
          <w:szCs w:val="24"/>
          <w:u w:val="single"/>
        </w:rPr>
        <w:t>Termination for Convenience</w:t>
      </w:r>
      <w:r w:rsidRPr="00FA153B">
        <w:rPr>
          <w:sz w:val="24"/>
          <w:szCs w:val="24"/>
        </w:rPr>
        <w:t>. The State may terminate this Grant Contract without cause for any reason. A termination for convenience shall not be a breach of this Grant Contract by the State. The State shall give the Grantee at least thirty (30) days written notice before the effective termination date. The Grantee shall be entitled to compensation for authorized expenditures and satisfactory services</w:t>
      </w:r>
      <w:r w:rsidRPr="00FA153B">
        <w:rPr>
          <w:spacing w:val="-2"/>
          <w:sz w:val="24"/>
          <w:szCs w:val="24"/>
        </w:rPr>
        <w:t xml:space="preserve"> </w:t>
      </w:r>
      <w:r w:rsidRPr="00FA153B">
        <w:rPr>
          <w:sz w:val="24"/>
          <w:szCs w:val="24"/>
        </w:rPr>
        <w:t>completed as</w:t>
      </w:r>
      <w:r w:rsidRPr="00FA153B">
        <w:rPr>
          <w:spacing w:val="-1"/>
          <w:sz w:val="24"/>
          <w:szCs w:val="24"/>
        </w:rPr>
        <w:t xml:space="preserve"> </w:t>
      </w:r>
      <w:r w:rsidRPr="00FA153B">
        <w:rPr>
          <w:sz w:val="24"/>
          <w:szCs w:val="24"/>
        </w:rPr>
        <w:t>of</w:t>
      </w:r>
      <w:r w:rsidRPr="00FA153B">
        <w:rPr>
          <w:spacing w:val="-4"/>
          <w:sz w:val="24"/>
          <w:szCs w:val="24"/>
        </w:rPr>
        <w:t xml:space="preserve"> </w:t>
      </w:r>
      <w:r w:rsidRPr="00FA153B">
        <w:rPr>
          <w:sz w:val="24"/>
          <w:szCs w:val="24"/>
        </w:rPr>
        <w:t>the</w:t>
      </w:r>
      <w:r w:rsidRPr="00FA153B">
        <w:rPr>
          <w:spacing w:val="-3"/>
          <w:sz w:val="24"/>
          <w:szCs w:val="24"/>
        </w:rPr>
        <w:t xml:space="preserve"> </w:t>
      </w:r>
      <w:r w:rsidRPr="00FA153B">
        <w:rPr>
          <w:sz w:val="24"/>
          <w:szCs w:val="24"/>
        </w:rPr>
        <w:t>termination</w:t>
      </w:r>
      <w:r w:rsidRPr="00FA153B">
        <w:rPr>
          <w:spacing w:val="-3"/>
          <w:sz w:val="24"/>
          <w:szCs w:val="24"/>
        </w:rPr>
        <w:t xml:space="preserve"> </w:t>
      </w:r>
      <w:r w:rsidRPr="00FA153B">
        <w:rPr>
          <w:sz w:val="24"/>
          <w:szCs w:val="24"/>
        </w:rPr>
        <w:t>date, but in</w:t>
      </w:r>
      <w:r w:rsidRPr="00FA153B">
        <w:rPr>
          <w:spacing w:val="-2"/>
          <w:sz w:val="24"/>
          <w:szCs w:val="24"/>
        </w:rPr>
        <w:t xml:space="preserve"> </w:t>
      </w:r>
      <w:r w:rsidRPr="00FA153B">
        <w:rPr>
          <w:sz w:val="24"/>
          <w:szCs w:val="24"/>
        </w:rPr>
        <w:t>no</w:t>
      </w:r>
      <w:r w:rsidRPr="00FA153B">
        <w:rPr>
          <w:spacing w:val="-4"/>
          <w:sz w:val="24"/>
          <w:szCs w:val="24"/>
        </w:rPr>
        <w:t xml:space="preserve"> </w:t>
      </w:r>
      <w:r w:rsidRPr="00FA153B">
        <w:rPr>
          <w:sz w:val="24"/>
          <w:szCs w:val="24"/>
        </w:rPr>
        <w:t>event</w:t>
      </w:r>
      <w:r w:rsidRPr="00FA153B">
        <w:rPr>
          <w:spacing w:val="-3"/>
          <w:sz w:val="24"/>
          <w:szCs w:val="24"/>
        </w:rPr>
        <w:t xml:space="preserve"> </w:t>
      </w:r>
      <w:r w:rsidRPr="00FA153B">
        <w:rPr>
          <w:sz w:val="24"/>
          <w:szCs w:val="24"/>
        </w:rPr>
        <w:t>shall</w:t>
      </w:r>
      <w:r w:rsidRPr="00FA153B">
        <w:rPr>
          <w:spacing w:val="-4"/>
          <w:sz w:val="24"/>
          <w:szCs w:val="24"/>
        </w:rPr>
        <w:t xml:space="preserve"> </w:t>
      </w:r>
      <w:r w:rsidRPr="00FA153B">
        <w:rPr>
          <w:sz w:val="24"/>
          <w:szCs w:val="24"/>
        </w:rPr>
        <w:t>the</w:t>
      </w:r>
      <w:r w:rsidRPr="00FA153B">
        <w:rPr>
          <w:spacing w:val="-2"/>
          <w:sz w:val="24"/>
          <w:szCs w:val="24"/>
        </w:rPr>
        <w:t xml:space="preserve"> </w:t>
      </w:r>
      <w:r w:rsidRPr="00FA153B">
        <w:rPr>
          <w:sz w:val="24"/>
          <w:szCs w:val="24"/>
        </w:rPr>
        <w:t>State</w:t>
      </w:r>
      <w:r w:rsidRPr="00FA153B">
        <w:rPr>
          <w:spacing w:val="-3"/>
          <w:sz w:val="24"/>
          <w:szCs w:val="24"/>
        </w:rPr>
        <w:t xml:space="preserve"> </w:t>
      </w:r>
      <w:r w:rsidRPr="00FA153B">
        <w:rPr>
          <w:sz w:val="24"/>
          <w:szCs w:val="24"/>
        </w:rPr>
        <w:t>be</w:t>
      </w:r>
      <w:r w:rsidRPr="00FA153B">
        <w:rPr>
          <w:spacing w:val="-2"/>
          <w:sz w:val="24"/>
          <w:szCs w:val="24"/>
        </w:rPr>
        <w:t xml:space="preserve"> </w:t>
      </w:r>
      <w:r w:rsidRPr="00FA153B">
        <w:rPr>
          <w:sz w:val="24"/>
          <w:szCs w:val="24"/>
        </w:rPr>
        <w:t>liable</w:t>
      </w:r>
      <w:r w:rsidRPr="00FA153B">
        <w:rPr>
          <w:spacing w:val="-4"/>
          <w:sz w:val="24"/>
          <w:szCs w:val="24"/>
        </w:rPr>
        <w:t xml:space="preserve"> </w:t>
      </w:r>
      <w:r w:rsidRPr="00FA153B">
        <w:rPr>
          <w:sz w:val="24"/>
          <w:szCs w:val="24"/>
        </w:rPr>
        <w:t>to</w:t>
      </w:r>
      <w:r w:rsidRPr="00FA153B">
        <w:rPr>
          <w:spacing w:val="-3"/>
          <w:sz w:val="24"/>
          <w:szCs w:val="24"/>
        </w:rPr>
        <w:t xml:space="preserve"> </w:t>
      </w:r>
      <w:r w:rsidRPr="00FA153B">
        <w:rPr>
          <w:sz w:val="24"/>
          <w:szCs w:val="24"/>
        </w:rPr>
        <w:t>the</w:t>
      </w:r>
      <w:r w:rsidRPr="00FA153B">
        <w:rPr>
          <w:spacing w:val="-3"/>
          <w:sz w:val="24"/>
          <w:szCs w:val="24"/>
        </w:rPr>
        <w:t xml:space="preserve"> </w:t>
      </w:r>
      <w:r w:rsidRPr="00FA153B">
        <w:rPr>
          <w:sz w:val="24"/>
          <w:szCs w:val="24"/>
        </w:rPr>
        <w:t>Grantee for compensation for any service that has not been rendered. The final decision as to the amount for which</w:t>
      </w:r>
      <w:r w:rsidRPr="00FA153B">
        <w:rPr>
          <w:spacing w:val="-7"/>
          <w:sz w:val="24"/>
          <w:szCs w:val="24"/>
        </w:rPr>
        <w:t xml:space="preserve"> </w:t>
      </w:r>
      <w:r w:rsidRPr="00FA153B">
        <w:rPr>
          <w:sz w:val="24"/>
          <w:szCs w:val="24"/>
        </w:rPr>
        <w:t>the</w:t>
      </w:r>
      <w:r w:rsidRPr="00FA153B">
        <w:rPr>
          <w:spacing w:val="-6"/>
          <w:sz w:val="24"/>
          <w:szCs w:val="24"/>
        </w:rPr>
        <w:t xml:space="preserve"> </w:t>
      </w:r>
      <w:r w:rsidRPr="00FA153B">
        <w:rPr>
          <w:sz w:val="24"/>
          <w:szCs w:val="24"/>
        </w:rPr>
        <w:t>State</w:t>
      </w:r>
      <w:r w:rsidRPr="00FA153B">
        <w:rPr>
          <w:spacing w:val="-5"/>
          <w:sz w:val="24"/>
          <w:szCs w:val="24"/>
        </w:rPr>
        <w:t xml:space="preserve"> </w:t>
      </w:r>
      <w:r w:rsidRPr="00FA153B">
        <w:rPr>
          <w:sz w:val="24"/>
          <w:szCs w:val="24"/>
        </w:rPr>
        <w:t>is</w:t>
      </w:r>
      <w:r w:rsidRPr="00FA153B">
        <w:rPr>
          <w:spacing w:val="-4"/>
          <w:sz w:val="24"/>
          <w:szCs w:val="24"/>
        </w:rPr>
        <w:t xml:space="preserve"> </w:t>
      </w:r>
      <w:r w:rsidRPr="00FA153B">
        <w:rPr>
          <w:sz w:val="24"/>
          <w:szCs w:val="24"/>
        </w:rPr>
        <w:t>liable</w:t>
      </w:r>
      <w:r w:rsidRPr="00FA153B">
        <w:rPr>
          <w:spacing w:val="-5"/>
          <w:sz w:val="24"/>
          <w:szCs w:val="24"/>
        </w:rPr>
        <w:t xml:space="preserve"> </w:t>
      </w:r>
      <w:r w:rsidRPr="00FA153B">
        <w:rPr>
          <w:sz w:val="24"/>
          <w:szCs w:val="24"/>
        </w:rPr>
        <w:t>shall</w:t>
      </w:r>
      <w:r w:rsidRPr="00FA153B">
        <w:rPr>
          <w:spacing w:val="-7"/>
          <w:sz w:val="24"/>
          <w:szCs w:val="24"/>
        </w:rPr>
        <w:t xml:space="preserve"> </w:t>
      </w:r>
      <w:r w:rsidRPr="00FA153B">
        <w:rPr>
          <w:sz w:val="24"/>
          <w:szCs w:val="24"/>
        </w:rPr>
        <w:t>be</w:t>
      </w:r>
      <w:r w:rsidRPr="00FA153B">
        <w:rPr>
          <w:spacing w:val="-4"/>
          <w:sz w:val="24"/>
          <w:szCs w:val="24"/>
        </w:rPr>
        <w:t xml:space="preserve"> </w:t>
      </w:r>
      <w:r w:rsidRPr="00FA153B">
        <w:rPr>
          <w:sz w:val="24"/>
          <w:szCs w:val="24"/>
        </w:rPr>
        <w:t>determined</w:t>
      </w:r>
      <w:r w:rsidRPr="00FA153B">
        <w:rPr>
          <w:spacing w:val="-4"/>
          <w:sz w:val="24"/>
          <w:szCs w:val="24"/>
        </w:rPr>
        <w:t xml:space="preserve"> </w:t>
      </w:r>
      <w:r w:rsidRPr="00FA153B">
        <w:rPr>
          <w:sz w:val="24"/>
          <w:szCs w:val="24"/>
        </w:rPr>
        <w:t>by</w:t>
      </w:r>
      <w:r w:rsidRPr="00FA153B">
        <w:rPr>
          <w:spacing w:val="-2"/>
          <w:sz w:val="24"/>
          <w:szCs w:val="24"/>
        </w:rPr>
        <w:t xml:space="preserve"> </w:t>
      </w:r>
      <w:r w:rsidRPr="00FA153B">
        <w:rPr>
          <w:sz w:val="24"/>
          <w:szCs w:val="24"/>
        </w:rPr>
        <w:t>the</w:t>
      </w:r>
      <w:r w:rsidRPr="00FA153B">
        <w:rPr>
          <w:spacing w:val="-4"/>
          <w:sz w:val="24"/>
          <w:szCs w:val="24"/>
        </w:rPr>
        <w:t xml:space="preserve"> </w:t>
      </w:r>
      <w:r w:rsidRPr="00FA153B">
        <w:rPr>
          <w:sz w:val="24"/>
          <w:szCs w:val="24"/>
        </w:rPr>
        <w:t>State.</w:t>
      </w:r>
      <w:r w:rsidRPr="00FA153B">
        <w:rPr>
          <w:spacing w:val="-4"/>
          <w:sz w:val="24"/>
          <w:szCs w:val="24"/>
        </w:rPr>
        <w:t xml:space="preserve"> </w:t>
      </w:r>
      <w:r w:rsidRPr="00FA153B">
        <w:rPr>
          <w:sz w:val="24"/>
          <w:szCs w:val="24"/>
        </w:rPr>
        <w:t>The</w:t>
      </w:r>
      <w:r w:rsidRPr="00FA153B">
        <w:rPr>
          <w:spacing w:val="-7"/>
          <w:sz w:val="24"/>
          <w:szCs w:val="24"/>
        </w:rPr>
        <w:t xml:space="preserve"> </w:t>
      </w:r>
      <w:r w:rsidRPr="00FA153B">
        <w:rPr>
          <w:sz w:val="24"/>
          <w:szCs w:val="24"/>
        </w:rPr>
        <w:t>Grantee</w:t>
      </w:r>
      <w:r w:rsidRPr="00FA153B">
        <w:rPr>
          <w:spacing w:val="-6"/>
          <w:sz w:val="24"/>
          <w:szCs w:val="24"/>
        </w:rPr>
        <w:t xml:space="preserve"> </w:t>
      </w:r>
      <w:r w:rsidRPr="00FA153B">
        <w:rPr>
          <w:sz w:val="24"/>
          <w:szCs w:val="24"/>
        </w:rPr>
        <w:t>shall</w:t>
      </w:r>
      <w:r w:rsidRPr="00FA153B">
        <w:rPr>
          <w:spacing w:val="-5"/>
          <w:sz w:val="24"/>
          <w:szCs w:val="24"/>
        </w:rPr>
        <w:t xml:space="preserve"> </w:t>
      </w:r>
      <w:r w:rsidRPr="00FA153B">
        <w:rPr>
          <w:sz w:val="24"/>
          <w:szCs w:val="24"/>
        </w:rPr>
        <w:t>not</w:t>
      </w:r>
      <w:r w:rsidRPr="00FA153B">
        <w:rPr>
          <w:spacing w:val="-5"/>
          <w:sz w:val="24"/>
          <w:szCs w:val="24"/>
        </w:rPr>
        <w:t xml:space="preserve"> </w:t>
      </w:r>
      <w:r w:rsidRPr="00FA153B">
        <w:rPr>
          <w:sz w:val="24"/>
          <w:szCs w:val="24"/>
        </w:rPr>
        <w:t>have</w:t>
      </w:r>
      <w:r w:rsidRPr="00FA153B">
        <w:rPr>
          <w:spacing w:val="-4"/>
          <w:sz w:val="24"/>
          <w:szCs w:val="24"/>
        </w:rPr>
        <w:t xml:space="preserve"> </w:t>
      </w:r>
      <w:r w:rsidRPr="00FA153B">
        <w:rPr>
          <w:sz w:val="24"/>
          <w:szCs w:val="24"/>
        </w:rPr>
        <w:t>any</w:t>
      </w:r>
      <w:r w:rsidRPr="00FA153B">
        <w:rPr>
          <w:spacing w:val="-5"/>
          <w:sz w:val="24"/>
          <w:szCs w:val="24"/>
        </w:rPr>
        <w:t xml:space="preserve"> </w:t>
      </w:r>
      <w:r w:rsidRPr="00FA153B">
        <w:rPr>
          <w:sz w:val="24"/>
          <w:szCs w:val="24"/>
        </w:rPr>
        <w:t>right</w:t>
      </w:r>
      <w:r w:rsidRPr="00FA153B">
        <w:rPr>
          <w:spacing w:val="-6"/>
          <w:sz w:val="24"/>
          <w:szCs w:val="24"/>
        </w:rPr>
        <w:t xml:space="preserve"> </w:t>
      </w:r>
      <w:r w:rsidRPr="00FA153B">
        <w:rPr>
          <w:sz w:val="24"/>
          <w:szCs w:val="24"/>
        </w:rPr>
        <w:t>to</w:t>
      </w:r>
      <w:r w:rsidRPr="00FA153B">
        <w:rPr>
          <w:spacing w:val="-4"/>
          <w:sz w:val="24"/>
          <w:szCs w:val="24"/>
        </w:rPr>
        <w:t xml:space="preserve"> </w:t>
      </w:r>
      <w:r w:rsidRPr="00FA153B">
        <w:rPr>
          <w:sz w:val="24"/>
          <w:szCs w:val="24"/>
        </w:rPr>
        <w:t>any actual</w:t>
      </w:r>
      <w:r w:rsidRPr="00FA153B">
        <w:rPr>
          <w:spacing w:val="-16"/>
          <w:sz w:val="24"/>
          <w:szCs w:val="24"/>
        </w:rPr>
        <w:t xml:space="preserve"> </w:t>
      </w:r>
      <w:r w:rsidRPr="00FA153B">
        <w:rPr>
          <w:sz w:val="24"/>
          <w:szCs w:val="24"/>
        </w:rPr>
        <w:t>general,</w:t>
      </w:r>
      <w:r w:rsidRPr="00FA153B">
        <w:rPr>
          <w:spacing w:val="-16"/>
          <w:sz w:val="24"/>
          <w:szCs w:val="24"/>
        </w:rPr>
        <w:t xml:space="preserve"> </w:t>
      </w:r>
      <w:r w:rsidRPr="00FA153B">
        <w:rPr>
          <w:sz w:val="24"/>
          <w:szCs w:val="24"/>
        </w:rPr>
        <w:t>special,</w:t>
      </w:r>
      <w:r w:rsidRPr="00FA153B">
        <w:rPr>
          <w:spacing w:val="-16"/>
          <w:sz w:val="24"/>
          <w:szCs w:val="24"/>
        </w:rPr>
        <w:t xml:space="preserve"> </w:t>
      </w:r>
      <w:r w:rsidRPr="00FA153B">
        <w:rPr>
          <w:sz w:val="24"/>
          <w:szCs w:val="24"/>
        </w:rPr>
        <w:t>incidental,</w:t>
      </w:r>
      <w:r w:rsidRPr="00FA153B">
        <w:rPr>
          <w:spacing w:val="-18"/>
          <w:sz w:val="24"/>
          <w:szCs w:val="24"/>
        </w:rPr>
        <w:t xml:space="preserve"> </w:t>
      </w:r>
      <w:r w:rsidRPr="00FA153B">
        <w:rPr>
          <w:sz w:val="24"/>
          <w:szCs w:val="24"/>
        </w:rPr>
        <w:t>consequential,</w:t>
      </w:r>
      <w:r w:rsidRPr="00FA153B">
        <w:rPr>
          <w:spacing w:val="-17"/>
          <w:sz w:val="24"/>
          <w:szCs w:val="24"/>
        </w:rPr>
        <w:t xml:space="preserve"> </w:t>
      </w:r>
      <w:r w:rsidRPr="00FA153B">
        <w:rPr>
          <w:sz w:val="24"/>
          <w:szCs w:val="24"/>
        </w:rPr>
        <w:t>or</w:t>
      </w:r>
      <w:r w:rsidRPr="00FA153B">
        <w:rPr>
          <w:spacing w:val="-15"/>
          <w:sz w:val="24"/>
          <w:szCs w:val="24"/>
        </w:rPr>
        <w:t xml:space="preserve"> </w:t>
      </w:r>
      <w:r w:rsidRPr="00FA153B">
        <w:rPr>
          <w:sz w:val="24"/>
          <w:szCs w:val="24"/>
        </w:rPr>
        <w:t>any</w:t>
      </w:r>
      <w:r w:rsidRPr="00FA153B">
        <w:rPr>
          <w:spacing w:val="-14"/>
          <w:sz w:val="24"/>
          <w:szCs w:val="24"/>
        </w:rPr>
        <w:t xml:space="preserve"> </w:t>
      </w:r>
      <w:r w:rsidRPr="00FA153B">
        <w:rPr>
          <w:sz w:val="24"/>
          <w:szCs w:val="24"/>
        </w:rPr>
        <w:t>other</w:t>
      </w:r>
      <w:r w:rsidRPr="00FA153B">
        <w:rPr>
          <w:spacing w:val="-15"/>
          <w:sz w:val="24"/>
          <w:szCs w:val="24"/>
        </w:rPr>
        <w:t xml:space="preserve"> </w:t>
      </w:r>
      <w:r w:rsidRPr="00FA153B">
        <w:rPr>
          <w:sz w:val="24"/>
          <w:szCs w:val="24"/>
        </w:rPr>
        <w:t>damages</w:t>
      </w:r>
      <w:r w:rsidRPr="00FA153B">
        <w:rPr>
          <w:spacing w:val="-14"/>
          <w:sz w:val="24"/>
          <w:szCs w:val="24"/>
        </w:rPr>
        <w:t xml:space="preserve"> </w:t>
      </w:r>
      <w:r w:rsidRPr="00FA153B">
        <w:rPr>
          <w:sz w:val="24"/>
          <w:szCs w:val="24"/>
        </w:rPr>
        <w:t>whatsoever</w:t>
      </w:r>
      <w:r w:rsidRPr="00FA153B">
        <w:rPr>
          <w:spacing w:val="-15"/>
          <w:sz w:val="24"/>
          <w:szCs w:val="24"/>
        </w:rPr>
        <w:t xml:space="preserve"> </w:t>
      </w:r>
      <w:r w:rsidRPr="00FA153B">
        <w:rPr>
          <w:sz w:val="24"/>
          <w:szCs w:val="24"/>
        </w:rPr>
        <w:t>of</w:t>
      </w:r>
      <w:r w:rsidRPr="00FA153B">
        <w:rPr>
          <w:spacing w:val="-16"/>
          <w:sz w:val="24"/>
          <w:szCs w:val="24"/>
        </w:rPr>
        <w:t xml:space="preserve"> </w:t>
      </w:r>
      <w:r w:rsidRPr="00FA153B">
        <w:rPr>
          <w:sz w:val="24"/>
          <w:szCs w:val="24"/>
        </w:rPr>
        <w:t>any</w:t>
      </w:r>
      <w:r w:rsidRPr="00FA153B">
        <w:rPr>
          <w:spacing w:val="-13"/>
          <w:sz w:val="24"/>
          <w:szCs w:val="24"/>
        </w:rPr>
        <w:t xml:space="preserve"> </w:t>
      </w:r>
      <w:r w:rsidRPr="00FA153B">
        <w:rPr>
          <w:sz w:val="24"/>
          <w:szCs w:val="24"/>
        </w:rPr>
        <w:t>description or amount for the State’s exercise of its right to terminate for</w:t>
      </w:r>
      <w:r w:rsidRPr="00FA153B">
        <w:rPr>
          <w:spacing w:val="-10"/>
          <w:sz w:val="24"/>
          <w:szCs w:val="24"/>
        </w:rPr>
        <w:t xml:space="preserve"> </w:t>
      </w:r>
      <w:r w:rsidRPr="00FA153B">
        <w:rPr>
          <w:sz w:val="24"/>
          <w:szCs w:val="24"/>
        </w:rPr>
        <w:t>convenience.</w:t>
      </w:r>
    </w:p>
    <w:p w14:paraId="6BB7FB5A" w14:textId="77777777" w:rsidR="00E20660" w:rsidRPr="00E30613" w:rsidRDefault="00E20660" w:rsidP="00E30613">
      <w:pPr>
        <w:pStyle w:val="BodyText"/>
        <w:spacing w:before="1"/>
        <w:ind w:left="720" w:right="436"/>
        <w:jc w:val="both"/>
        <w:rPr>
          <w:sz w:val="20"/>
          <w:szCs w:val="20"/>
        </w:rPr>
      </w:pPr>
    </w:p>
    <w:p w14:paraId="0C328F0E" w14:textId="77777777" w:rsidR="00E20660" w:rsidRPr="00FA153B" w:rsidRDefault="00E20660" w:rsidP="00E30613">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Termination</w:t>
      </w:r>
      <w:r w:rsidRPr="00FA153B">
        <w:rPr>
          <w:spacing w:val="-13"/>
          <w:sz w:val="24"/>
          <w:szCs w:val="24"/>
          <w:u w:val="single"/>
        </w:rPr>
        <w:t xml:space="preserve"> </w:t>
      </w:r>
      <w:r w:rsidRPr="00FA153B">
        <w:rPr>
          <w:sz w:val="24"/>
          <w:szCs w:val="24"/>
          <w:u w:val="single"/>
        </w:rPr>
        <w:t>for</w:t>
      </w:r>
      <w:r w:rsidRPr="00FA153B">
        <w:rPr>
          <w:spacing w:val="-12"/>
          <w:sz w:val="24"/>
          <w:szCs w:val="24"/>
          <w:u w:val="single"/>
        </w:rPr>
        <w:t xml:space="preserve"> </w:t>
      </w:r>
      <w:r w:rsidRPr="00FA153B">
        <w:rPr>
          <w:sz w:val="24"/>
          <w:szCs w:val="24"/>
          <w:u w:val="single"/>
        </w:rPr>
        <w:t>Cause</w:t>
      </w:r>
      <w:r w:rsidRPr="00FA153B">
        <w:rPr>
          <w:sz w:val="24"/>
          <w:szCs w:val="24"/>
        </w:rPr>
        <w:t>.</w:t>
      </w:r>
      <w:r w:rsidRPr="00FA153B">
        <w:rPr>
          <w:spacing w:val="-13"/>
          <w:sz w:val="24"/>
          <w:szCs w:val="24"/>
        </w:rPr>
        <w:t xml:space="preserve"> </w:t>
      </w:r>
      <w:r w:rsidRPr="00FA153B">
        <w:rPr>
          <w:sz w:val="24"/>
          <w:szCs w:val="24"/>
        </w:rPr>
        <w:t>If</w:t>
      </w:r>
      <w:r w:rsidRPr="00FA153B">
        <w:rPr>
          <w:spacing w:val="-13"/>
          <w:sz w:val="24"/>
          <w:szCs w:val="24"/>
        </w:rPr>
        <w:t xml:space="preserve"> </w:t>
      </w:r>
      <w:r w:rsidRPr="00FA153B">
        <w:rPr>
          <w:sz w:val="24"/>
          <w:szCs w:val="24"/>
        </w:rPr>
        <w:t>the</w:t>
      </w:r>
      <w:r w:rsidRPr="00FA153B">
        <w:rPr>
          <w:spacing w:val="-13"/>
          <w:sz w:val="24"/>
          <w:szCs w:val="24"/>
        </w:rPr>
        <w:t xml:space="preserve"> </w:t>
      </w:r>
      <w:r w:rsidRPr="00FA153B">
        <w:rPr>
          <w:sz w:val="24"/>
          <w:szCs w:val="24"/>
        </w:rPr>
        <w:t>Grantee</w:t>
      </w:r>
      <w:r w:rsidRPr="00FA153B">
        <w:rPr>
          <w:spacing w:val="-13"/>
          <w:sz w:val="24"/>
          <w:szCs w:val="24"/>
        </w:rPr>
        <w:t xml:space="preserve"> </w:t>
      </w:r>
      <w:r w:rsidRPr="00FA153B">
        <w:rPr>
          <w:sz w:val="24"/>
          <w:szCs w:val="24"/>
        </w:rPr>
        <w:t>fails</w:t>
      </w:r>
      <w:r w:rsidRPr="00FA153B">
        <w:rPr>
          <w:spacing w:val="-12"/>
          <w:sz w:val="24"/>
          <w:szCs w:val="24"/>
        </w:rPr>
        <w:t xml:space="preserve"> </w:t>
      </w:r>
      <w:r w:rsidRPr="00FA153B">
        <w:rPr>
          <w:sz w:val="24"/>
          <w:szCs w:val="24"/>
        </w:rPr>
        <w:t>to</w:t>
      </w:r>
      <w:r w:rsidRPr="00FA153B">
        <w:rPr>
          <w:spacing w:val="-15"/>
          <w:sz w:val="24"/>
          <w:szCs w:val="24"/>
        </w:rPr>
        <w:t xml:space="preserve"> </w:t>
      </w:r>
      <w:r w:rsidRPr="00FA153B">
        <w:rPr>
          <w:sz w:val="24"/>
          <w:szCs w:val="24"/>
        </w:rPr>
        <w:t>properly</w:t>
      </w:r>
      <w:r w:rsidRPr="00FA153B">
        <w:rPr>
          <w:spacing w:val="-13"/>
          <w:sz w:val="24"/>
          <w:szCs w:val="24"/>
        </w:rPr>
        <w:t xml:space="preserve"> </w:t>
      </w:r>
      <w:r w:rsidRPr="00FA153B">
        <w:rPr>
          <w:sz w:val="24"/>
          <w:szCs w:val="24"/>
        </w:rPr>
        <w:t>perform</w:t>
      </w:r>
      <w:r w:rsidRPr="00FA153B">
        <w:rPr>
          <w:spacing w:val="-13"/>
          <w:sz w:val="24"/>
          <w:szCs w:val="24"/>
        </w:rPr>
        <w:t xml:space="preserve"> </w:t>
      </w:r>
      <w:r w:rsidRPr="00FA153B">
        <w:rPr>
          <w:sz w:val="24"/>
          <w:szCs w:val="24"/>
        </w:rPr>
        <w:t>its</w:t>
      </w:r>
      <w:r w:rsidRPr="00FA153B">
        <w:rPr>
          <w:spacing w:val="-11"/>
          <w:sz w:val="24"/>
          <w:szCs w:val="24"/>
        </w:rPr>
        <w:t xml:space="preserve"> </w:t>
      </w:r>
      <w:r w:rsidRPr="00FA153B">
        <w:rPr>
          <w:sz w:val="24"/>
          <w:szCs w:val="24"/>
        </w:rPr>
        <w:t>obligations</w:t>
      </w:r>
      <w:r w:rsidRPr="00FA153B">
        <w:rPr>
          <w:spacing w:val="-11"/>
          <w:sz w:val="24"/>
          <w:szCs w:val="24"/>
        </w:rPr>
        <w:t xml:space="preserve"> </w:t>
      </w:r>
      <w:r w:rsidRPr="00FA153B">
        <w:rPr>
          <w:sz w:val="24"/>
          <w:szCs w:val="24"/>
        </w:rPr>
        <w:t>under</w:t>
      </w:r>
      <w:r w:rsidRPr="00FA153B">
        <w:rPr>
          <w:spacing w:val="-12"/>
          <w:sz w:val="24"/>
          <w:szCs w:val="24"/>
        </w:rPr>
        <w:t xml:space="preserve"> </w:t>
      </w:r>
      <w:r w:rsidRPr="00FA153B">
        <w:rPr>
          <w:sz w:val="24"/>
          <w:szCs w:val="24"/>
        </w:rPr>
        <w:t>this</w:t>
      </w:r>
      <w:r w:rsidRPr="00FA153B">
        <w:rPr>
          <w:spacing w:val="-12"/>
          <w:sz w:val="24"/>
          <w:szCs w:val="24"/>
        </w:rPr>
        <w:t xml:space="preserve"> </w:t>
      </w:r>
      <w:r w:rsidRPr="00FA153B">
        <w:rPr>
          <w:sz w:val="24"/>
          <w:szCs w:val="24"/>
        </w:rPr>
        <w:t>Grant</w:t>
      </w:r>
      <w:r w:rsidRPr="00FA153B">
        <w:rPr>
          <w:spacing w:val="-13"/>
          <w:sz w:val="24"/>
          <w:szCs w:val="24"/>
        </w:rPr>
        <w:t xml:space="preserve"> </w:t>
      </w:r>
      <w:r w:rsidRPr="00FA153B">
        <w:rPr>
          <w:sz w:val="24"/>
          <w:szCs w:val="24"/>
        </w:rPr>
        <w:t>Contract, or</w:t>
      </w:r>
      <w:r w:rsidRPr="00FA153B">
        <w:rPr>
          <w:spacing w:val="-9"/>
          <w:sz w:val="24"/>
          <w:szCs w:val="24"/>
        </w:rPr>
        <w:t xml:space="preserve"> </w:t>
      </w:r>
      <w:r w:rsidRPr="00FA153B">
        <w:rPr>
          <w:sz w:val="24"/>
          <w:szCs w:val="24"/>
        </w:rPr>
        <w:t>if</w:t>
      </w:r>
      <w:r w:rsidRPr="00FA153B">
        <w:rPr>
          <w:spacing w:val="-7"/>
          <w:sz w:val="24"/>
          <w:szCs w:val="24"/>
        </w:rPr>
        <w:t xml:space="preserve"> </w:t>
      </w:r>
      <w:r w:rsidRPr="00FA153B">
        <w:rPr>
          <w:sz w:val="24"/>
          <w:szCs w:val="24"/>
        </w:rPr>
        <w:t>the</w:t>
      </w:r>
      <w:r w:rsidRPr="00FA153B">
        <w:rPr>
          <w:spacing w:val="-8"/>
          <w:sz w:val="24"/>
          <w:szCs w:val="24"/>
        </w:rPr>
        <w:t xml:space="preserve"> </w:t>
      </w:r>
      <w:r w:rsidRPr="00FA153B">
        <w:rPr>
          <w:sz w:val="24"/>
          <w:szCs w:val="24"/>
        </w:rPr>
        <w:t>Grantee</w:t>
      </w:r>
      <w:r w:rsidRPr="00FA153B">
        <w:rPr>
          <w:spacing w:val="-10"/>
          <w:sz w:val="24"/>
          <w:szCs w:val="24"/>
        </w:rPr>
        <w:t xml:space="preserve"> </w:t>
      </w:r>
      <w:r w:rsidRPr="00FA153B">
        <w:rPr>
          <w:sz w:val="24"/>
          <w:szCs w:val="24"/>
        </w:rPr>
        <w:t>violates</w:t>
      </w:r>
      <w:r w:rsidRPr="00FA153B">
        <w:rPr>
          <w:spacing w:val="-8"/>
          <w:sz w:val="24"/>
          <w:szCs w:val="24"/>
        </w:rPr>
        <w:t xml:space="preserve"> </w:t>
      </w:r>
      <w:r w:rsidRPr="00FA153B">
        <w:rPr>
          <w:sz w:val="24"/>
          <w:szCs w:val="24"/>
        </w:rPr>
        <w:t>any</w:t>
      </w:r>
      <w:r w:rsidRPr="00FA153B">
        <w:rPr>
          <w:spacing w:val="-10"/>
          <w:sz w:val="24"/>
          <w:szCs w:val="24"/>
        </w:rPr>
        <w:t xml:space="preserve"> </w:t>
      </w:r>
      <w:r w:rsidRPr="00FA153B">
        <w:rPr>
          <w:sz w:val="24"/>
          <w:szCs w:val="24"/>
        </w:rPr>
        <w:t>terms</w:t>
      </w:r>
      <w:r w:rsidRPr="00FA153B">
        <w:rPr>
          <w:spacing w:val="-10"/>
          <w:sz w:val="24"/>
          <w:szCs w:val="24"/>
        </w:rPr>
        <w:t xml:space="preserve"> </w:t>
      </w:r>
      <w:r w:rsidRPr="00FA153B">
        <w:rPr>
          <w:sz w:val="24"/>
          <w:szCs w:val="24"/>
        </w:rPr>
        <w:t>of</w:t>
      </w:r>
      <w:r w:rsidRPr="00FA153B">
        <w:rPr>
          <w:spacing w:val="-8"/>
          <w:sz w:val="24"/>
          <w:szCs w:val="24"/>
        </w:rPr>
        <w:t xml:space="preserve"> </w:t>
      </w:r>
      <w:r w:rsidRPr="00FA153B">
        <w:rPr>
          <w:sz w:val="24"/>
          <w:szCs w:val="24"/>
        </w:rPr>
        <w:t>this</w:t>
      </w:r>
      <w:r w:rsidRPr="00FA153B">
        <w:rPr>
          <w:spacing w:val="-10"/>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w:t>
      </w:r>
      <w:r w:rsidRPr="00FA153B">
        <w:rPr>
          <w:spacing w:val="-9"/>
          <w:sz w:val="24"/>
          <w:szCs w:val="24"/>
        </w:rPr>
        <w:t xml:space="preserve"> </w:t>
      </w:r>
      <w:r w:rsidRPr="00FA153B">
        <w:rPr>
          <w:sz w:val="24"/>
          <w:szCs w:val="24"/>
        </w:rPr>
        <w:t>the</w:t>
      </w:r>
      <w:r w:rsidRPr="00FA153B">
        <w:rPr>
          <w:spacing w:val="-9"/>
          <w:sz w:val="24"/>
          <w:szCs w:val="24"/>
        </w:rPr>
        <w:t xml:space="preserve"> </w:t>
      </w:r>
      <w:r w:rsidRPr="00FA153B">
        <w:rPr>
          <w:sz w:val="24"/>
          <w:szCs w:val="24"/>
        </w:rPr>
        <w:t>State</w:t>
      </w:r>
      <w:r w:rsidRPr="00FA153B">
        <w:rPr>
          <w:spacing w:val="-9"/>
          <w:sz w:val="24"/>
          <w:szCs w:val="24"/>
        </w:rPr>
        <w:t xml:space="preserve"> </w:t>
      </w:r>
      <w:r w:rsidRPr="00FA153B">
        <w:rPr>
          <w:sz w:val="24"/>
          <w:szCs w:val="24"/>
        </w:rPr>
        <w:t>shall</w:t>
      </w:r>
      <w:r w:rsidRPr="00FA153B">
        <w:rPr>
          <w:spacing w:val="-9"/>
          <w:sz w:val="24"/>
          <w:szCs w:val="24"/>
        </w:rPr>
        <w:t xml:space="preserve"> </w:t>
      </w:r>
      <w:r w:rsidRPr="00FA153B">
        <w:rPr>
          <w:sz w:val="24"/>
          <w:szCs w:val="24"/>
        </w:rPr>
        <w:t>have</w:t>
      </w:r>
      <w:r w:rsidRPr="00FA153B">
        <w:rPr>
          <w:spacing w:val="-9"/>
          <w:sz w:val="24"/>
          <w:szCs w:val="24"/>
        </w:rPr>
        <w:t xml:space="preserve"> </w:t>
      </w:r>
      <w:r w:rsidRPr="00FA153B">
        <w:rPr>
          <w:sz w:val="24"/>
          <w:szCs w:val="24"/>
        </w:rPr>
        <w:t>the</w:t>
      </w:r>
      <w:r w:rsidRPr="00FA153B">
        <w:rPr>
          <w:spacing w:val="-10"/>
          <w:sz w:val="24"/>
          <w:szCs w:val="24"/>
        </w:rPr>
        <w:t xml:space="preserve"> </w:t>
      </w:r>
      <w:r w:rsidRPr="00FA153B">
        <w:rPr>
          <w:sz w:val="24"/>
          <w:szCs w:val="24"/>
        </w:rPr>
        <w:t>right</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immediately terminate this Grant Contract and withhold payments in excess of fair compensation for completed services. Notwithstanding the exercise of the State’s right to terminate this Grant Contract for cause, the</w:t>
      </w:r>
      <w:r w:rsidRPr="00FA153B">
        <w:rPr>
          <w:spacing w:val="-6"/>
          <w:sz w:val="24"/>
          <w:szCs w:val="24"/>
        </w:rPr>
        <w:t xml:space="preserve"> </w:t>
      </w:r>
      <w:r w:rsidRPr="00FA153B">
        <w:rPr>
          <w:sz w:val="24"/>
          <w:szCs w:val="24"/>
        </w:rPr>
        <w:t>Grantee</w:t>
      </w:r>
      <w:r w:rsidRPr="00FA153B">
        <w:rPr>
          <w:spacing w:val="-8"/>
          <w:sz w:val="24"/>
          <w:szCs w:val="24"/>
        </w:rPr>
        <w:t xml:space="preserve"> </w:t>
      </w:r>
      <w:r w:rsidRPr="00FA153B">
        <w:rPr>
          <w:sz w:val="24"/>
          <w:szCs w:val="24"/>
        </w:rPr>
        <w:t>shall</w:t>
      </w:r>
      <w:r w:rsidRPr="00FA153B">
        <w:rPr>
          <w:spacing w:val="-6"/>
          <w:sz w:val="24"/>
          <w:szCs w:val="24"/>
        </w:rPr>
        <w:t xml:space="preserve"> </w:t>
      </w:r>
      <w:r w:rsidRPr="00FA153B">
        <w:rPr>
          <w:sz w:val="24"/>
          <w:szCs w:val="24"/>
        </w:rPr>
        <w:t>not</w:t>
      </w:r>
      <w:r w:rsidRPr="00FA153B">
        <w:rPr>
          <w:spacing w:val="-6"/>
          <w:sz w:val="24"/>
          <w:szCs w:val="24"/>
        </w:rPr>
        <w:t xml:space="preserve"> </w:t>
      </w:r>
      <w:r w:rsidRPr="00FA153B">
        <w:rPr>
          <w:sz w:val="24"/>
          <w:szCs w:val="24"/>
        </w:rPr>
        <w:t>be</w:t>
      </w:r>
      <w:r w:rsidRPr="00FA153B">
        <w:rPr>
          <w:spacing w:val="-6"/>
          <w:sz w:val="24"/>
          <w:szCs w:val="24"/>
        </w:rPr>
        <w:t xml:space="preserve"> </w:t>
      </w:r>
      <w:r w:rsidRPr="00FA153B">
        <w:rPr>
          <w:sz w:val="24"/>
          <w:szCs w:val="24"/>
        </w:rPr>
        <w:t>relieved</w:t>
      </w:r>
      <w:r w:rsidRPr="00FA153B">
        <w:rPr>
          <w:spacing w:val="-6"/>
          <w:sz w:val="24"/>
          <w:szCs w:val="24"/>
        </w:rPr>
        <w:t xml:space="preserve"> </w:t>
      </w:r>
      <w:r w:rsidRPr="00FA153B">
        <w:rPr>
          <w:sz w:val="24"/>
          <w:szCs w:val="24"/>
        </w:rPr>
        <w:t>of</w:t>
      </w:r>
      <w:r w:rsidRPr="00FA153B">
        <w:rPr>
          <w:spacing w:val="-4"/>
          <w:sz w:val="24"/>
          <w:szCs w:val="24"/>
        </w:rPr>
        <w:t xml:space="preserve"> </w:t>
      </w:r>
      <w:r w:rsidRPr="00FA153B">
        <w:rPr>
          <w:sz w:val="24"/>
          <w:szCs w:val="24"/>
        </w:rPr>
        <w:t>liability</w:t>
      </w:r>
      <w:r w:rsidRPr="00FA153B">
        <w:rPr>
          <w:spacing w:val="-6"/>
          <w:sz w:val="24"/>
          <w:szCs w:val="24"/>
        </w:rPr>
        <w:t xml:space="preserve"> </w:t>
      </w:r>
      <w:r w:rsidRPr="00FA153B">
        <w:rPr>
          <w:sz w:val="24"/>
          <w:szCs w:val="24"/>
        </w:rPr>
        <w:t>to</w:t>
      </w:r>
      <w:r w:rsidRPr="00FA153B">
        <w:rPr>
          <w:spacing w:val="-7"/>
          <w:sz w:val="24"/>
          <w:szCs w:val="24"/>
        </w:rPr>
        <w:t xml:space="preserve"> </w:t>
      </w:r>
      <w:r w:rsidRPr="00FA153B">
        <w:rPr>
          <w:sz w:val="24"/>
          <w:szCs w:val="24"/>
        </w:rPr>
        <w:t>the</w:t>
      </w:r>
      <w:r w:rsidRPr="00FA153B">
        <w:rPr>
          <w:spacing w:val="-6"/>
          <w:sz w:val="24"/>
          <w:szCs w:val="24"/>
        </w:rPr>
        <w:t xml:space="preserve"> </w:t>
      </w:r>
      <w:r w:rsidRPr="00FA153B">
        <w:rPr>
          <w:sz w:val="24"/>
          <w:szCs w:val="24"/>
        </w:rPr>
        <w:t>State</w:t>
      </w:r>
      <w:r w:rsidRPr="00FA153B">
        <w:rPr>
          <w:spacing w:val="-2"/>
          <w:sz w:val="24"/>
          <w:szCs w:val="24"/>
        </w:rPr>
        <w:t xml:space="preserve"> </w:t>
      </w:r>
      <w:r w:rsidRPr="00FA153B">
        <w:rPr>
          <w:sz w:val="24"/>
          <w:szCs w:val="24"/>
        </w:rPr>
        <w:t>for</w:t>
      </w:r>
      <w:r w:rsidRPr="00FA153B">
        <w:rPr>
          <w:spacing w:val="-7"/>
          <w:sz w:val="24"/>
          <w:szCs w:val="24"/>
        </w:rPr>
        <w:t xml:space="preserve"> </w:t>
      </w:r>
      <w:r w:rsidRPr="00FA153B">
        <w:rPr>
          <w:sz w:val="24"/>
          <w:szCs w:val="24"/>
        </w:rPr>
        <w:t>damages</w:t>
      </w:r>
      <w:r w:rsidRPr="00FA153B">
        <w:rPr>
          <w:spacing w:val="-6"/>
          <w:sz w:val="24"/>
          <w:szCs w:val="24"/>
        </w:rPr>
        <w:t xml:space="preserve"> </w:t>
      </w:r>
      <w:r w:rsidRPr="00FA153B">
        <w:rPr>
          <w:sz w:val="24"/>
          <w:szCs w:val="24"/>
        </w:rPr>
        <w:t>sustained</w:t>
      </w:r>
      <w:r w:rsidRPr="00FA153B">
        <w:rPr>
          <w:spacing w:val="-6"/>
          <w:sz w:val="24"/>
          <w:szCs w:val="24"/>
        </w:rPr>
        <w:t xml:space="preserve"> </w:t>
      </w:r>
      <w:r w:rsidRPr="00FA153B">
        <w:rPr>
          <w:sz w:val="24"/>
          <w:szCs w:val="24"/>
        </w:rPr>
        <w:t>by</w:t>
      </w:r>
      <w:r w:rsidRPr="00FA153B">
        <w:rPr>
          <w:spacing w:val="-6"/>
          <w:sz w:val="24"/>
          <w:szCs w:val="24"/>
        </w:rPr>
        <w:t xml:space="preserve"> </w:t>
      </w:r>
      <w:r w:rsidRPr="00FA153B">
        <w:rPr>
          <w:sz w:val="24"/>
          <w:szCs w:val="24"/>
        </w:rPr>
        <w:t>virtue</w:t>
      </w:r>
      <w:r w:rsidRPr="00FA153B">
        <w:rPr>
          <w:spacing w:val="-6"/>
          <w:sz w:val="24"/>
          <w:szCs w:val="24"/>
        </w:rPr>
        <w:t xml:space="preserve"> </w:t>
      </w:r>
      <w:r w:rsidRPr="00FA153B">
        <w:rPr>
          <w:sz w:val="24"/>
          <w:szCs w:val="24"/>
        </w:rPr>
        <w:t>of</w:t>
      </w:r>
      <w:r w:rsidRPr="00FA153B">
        <w:rPr>
          <w:spacing w:val="-6"/>
          <w:sz w:val="24"/>
          <w:szCs w:val="24"/>
        </w:rPr>
        <w:t xml:space="preserve"> </w:t>
      </w:r>
      <w:r w:rsidRPr="00FA153B">
        <w:rPr>
          <w:sz w:val="24"/>
          <w:szCs w:val="24"/>
        </w:rPr>
        <w:t>any</w:t>
      </w:r>
      <w:r w:rsidRPr="00FA153B">
        <w:rPr>
          <w:spacing w:val="-5"/>
          <w:sz w:val="24"/>
          <w:szCs w:val="24"/>
        </w:rPr>
        <w:t xml:space="preserve"> </w:t>
      </w:r>
      <w:r w:rsidRPr="00FA153B">
        <w:rPr>
          <w:sz w:val="24"/>
          <w:szCs w:val="24"/>
        </w:rPr>
        <w:t>breach of this Grant Contract by the</w:t>
      </w:r>
      <w:r w:rsidRPr="00FA153B">
        <w:rPr>
          <w:spacing w:val="-4"/>
          <w:sz w:val="24"/>
          <w:szCs w:val="24"/>
        </w:rPr>
        <w:t xml:space="preserve"> </w:t>
      </w:r>
      <w:r w:rsidRPr="00FA153B">
        <w:rPr>
          <w:sz w:val="24"/>
          <w:szCs w:val="24"/>
        </w:rPr>
        <w:t>Grantee.</w:t>
      </w:r>
    </w:p>
    <w:p w14:paraId="0AA6BA2C" w14:textId="77777777" w:rsidR="00E20660" w:rsidRPr="00E30613" w:rsidRDefault="00E20660" w:rsidP="00E30613">
      <w:pPr>
        <w:pStyle w:val="BodyText"/>
        <w:spacing w:before="5"/>
        <w:ind w:left="720" w:right="436"/>
        <w:jc w:val="both"/>
        <w:rPr>
          <w:sz w:val="20"/>
          <w:szCs w:val="20"/>
        </w:rPr>
      </w:pPr>
    </w:p>
    <w:p w14:paraId="3940D24C" w14:textId="77777777" w:rsidR="00E20660" w:rsidRPr="00FA153B" w:rsidRDefault="00E20660" w:rsidP="00194456">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Subcontracting</w:t>
      </w:r>
      <w:r w:rsidRPr="00FA153B">
        <w:rPr>
          <w:sz w:val="24"/>
          <w:szCs w:val="24"/>
        </w:rPr>
        <w:t>.</w:t>
      </w:r>
      <w:r w:rsidRPr="00FA153B">
        <w:rPr>
          <w:spacing w:val="-7"/>
          <w:sz w:val="24"/>
          <w:szCs w:val="24"/>
        </w:rPr>
        <w:t xml:space="preserve"> </w:t>
      </w:r>
      <w:r w:rsidRPr="00FA153B">
        <w:rPr>
          <w:sz w:val="24"/>
          <w:szCs w:val="24"/>
        </w:rPr>
        <w:t>The</w:t>
      </w:r>
      <w:r w:rsidRPr="00FA153B">
        <w:rPr>
          <w:spacing w:val="-7"/>
          <w:sz w:val="24"/>
          <w:szCs w:val="24"/>
        </w:rPr>
        <w:t xml:space="preserve"> </w:t>
      </w:r>
      <w:r w:rsidRPr="00FA153B">
        <w:rPr>
          <w:sz w:val="24"/>
          <w:szCs w:val="24"/>
        </w:rPr>
        <w:t>Grantee</w:t>
      </w:r>
      <w:r w:rsidRPr="00FA153B">
        <w:rPr>
          <w:spacing w:val="-9"/>
          <w:sz w:val="24"/>
          <w:szCs w:val="24"/>
        </w:rPr>
        <w:t xml:space="preserve"> </w:t>
      </w:r>
      <w:r w:rsidRPr="00FA153B">
        <w:rPr>
          <w:sz w:val="24"/>
          <w:szCs w:val="24"/>
        </w:rPr>
        <w:t>shall</w:t>
      </w:r>
      <w:r w:rsidRPr="00FA153B">
        <w:rPr>
          <w:spacing w:val="-5"/>
          <w:sz w:val="24"/>
          <w:szCs w:val="24"/>
        </w:rPr>
        <w:t xml:space="preserve"> </w:t>
      </w:r>
      <w:r w:rsidRPr="00FA153B">
        <w:rPr>
          <w:sz w:val="24"/>
          <w:szCs w:val="24"/>
        </w:rPr>
        <w:t>not</w:t>
      </w:r>
      <w:r w:rsidRPr="00FA153B">
        <w:rPr>
          <w:spacing w:val="-7"/>
          <w:sz w:val="24"/>
          <w:szCs w:val="24"/>
        </w:rPr>
        <w:t xml:space="preserve"> </w:t>
      </w:r>
      <w:r w:rsidRPr="00FA153B">
        <w:rPr>
          <w:sz w:val="24"/>
          <w:szCs w:val="24"/>
        </w:rPr>
        <w:t>assign</w:t>
      </w:r>
      <w:r w:rsidRPr="00FA153B">
        <w:rPr>
          <w:spacing w:val="-9"/>
          <w:sz w:val="24"/>
          <w:szCs w:val="24"/>
        </w:rPr>
        <w:t xml:space="preserve"> </w:t>
      </w:r>
      <w:r w:rsidRPr="00FA153B">
        <w:rPr>
          <w:sz w:val="24"/>
          <w:szCs w:val="24"/>
        </w:rPr>
        <w:t>this</w:t>
      </w:r>
      <w:r w:rsidRPr="00FA153B">
        <w:rPr>
          <w:spacing w:val="-8"/>
          <w:sz w:val="24"/>
          <w:szCs w:val="24"/>
        </w:rPr>
        <w:t xml:space="preserve"> </w:t>
      </w:r>
      <w:r w:rsidRPr="00FA153B">
        <w:rPr>
          <w:sz w:val="24"/>
          <w:szCs w:val="24"/>
        </w:rPr>
        <w:t>Grant</w:t>
      </w:r>
      <w:r w:rsidRPr="00FA153B">
        <w:rPr>
          <w:spacing w:val="-5"/>
          <w:sz w:val="24"/>
          <w:szCs w:val="24"/>
        </w:rPr>
        <w:t xml:space="preserve"> </w:t>
      </w:r>
      <w:r w:rsidRPr="00FA153B">
        <w:rPr>
          <w:sz w:val="24"/>
          <w:szCs w:val="24"/>
        </w:rPr>
        <w:t>Contract</w:t>
      </w:r>
      <w:r w:rsidRPr="00FA153B">
        <w:rPr>
          <w:spacing w:val="-9"/>
          <w:sz w:val="24"/>
          <w:szCs w:val="24"/>
        </w:rPr>
        <w:t xml:space="preserve"> </w:t>
      </w:r>
      <w:r w:rsidRPr="00FA153B">
        <w:rPr>
          <w:sz w:val="24"/>
          <w:szCs w:val="24"/>
        </w:rPr>
        <w:t>or</w:t>
      </w:r>
      <w:r w:rsidRPr="00FA153B">
        <w:rPr>
          <w:spacing w:val="-4"/>
          <w:sz w:val="24"/>
          <w:szCs w:val="24"/>
        </w:rPr>
        <w:t xml:space="preserve"> </w:t>
      </w:r>
      <w:r w:rsidRPr="00FA153B">
        <w:rPr>
          <w:sz w:val="24"/>
          <w:szCs w:val="24"/>
        </w:rPr>
        <w:t>enter</w:t>
      </w:r>
      <w:r w:rsidRPr="00FA153B">
        <w:rPr>
          <w:spacing w:val="-6"/>
          <w:sz w:val="24"/>
          <w:szCs w:val="24"/>
        </w:rPr>
        <w:t xml:space="preserve"> </w:t>
      </w:r>
      <w:r w:rsidRPr="00FA153B">
        <w:rPr>
          <w:sz w:val="24"/>
          <w:szCs w:val="24"/>
        </w:rPr>
        <w:t>into</w:t>
      </w:r>
      <w:r w:rsidRPr="00FA153B">
        <w:rPr>
          <w:spacing w:val="-6"/>
          <w:sz w:val="24"/>
          <w:szCs w:val="24"/>
        </w:rPr>
        <w:t xml:space="preserve"> </w:t>
      </w:r>
      <w:r w:rsidRPr="00FA153B">
        <w:rPr>
          <w:sz w:val="24"/>
          <w:szCs w:val="24"/>
        </w:rPr>
        <w:t>a</w:t>
      </w:r>
      <w:r w:rsidRPr="00FA153B">
        <w:rPr>
          <w:spacing w:val="-7"/>
          <w:sz w:val="24"/>
          <w:szCs w:val="24"/>
        </w:rPr>
        <w:t xml:space="preserve"> </w:t>
      </w:r>
      <w:r w:rsidRPr="00FA153B">
        <w:rPr>
          <w:sz w:val="24"/>
          <w:szCs w:val="24"/>
        </w:rPr>
        <w:t>subcontract</w:t>
      </w:r>
      <w:r w:rsidRPr="00FA153B">
        <w:rPr>
          <w:spacing w:val="-9"/>
          <w:sz w:val="24"/>
          <w:szCs w:val="24"/>
        </w:rPr>
        <w:t xml:space="preserve"> </w:t>
      </w:r>
      <w:r w:rsidRPr="00FA153B">
        <w:rPr>
          <w:sz w:val="24"/>
          <w:szCs w:val="24"/>
        </w:rPr>
        <w:t>for</w:t>
      </w:r>
      <w:r w:rsidRPr="00FA153B">
        <w:rPr>
          <w:spacing w:val="-3"/>
          <w:sz w:val="24"/>
          <w:szCs w:val="24"/>
        </w:rPr>
        <w:t xml:space="preserve"> </w:t>
      </w:r>
      <w:r w:rsidRPr="00FA153B">
        <w:rPr>
          <w:sz w:val="24"/>
          <w:szCs w:val="24"/>
        </w:rPr>
        <w:t>any</w:t>
      </w:r>
      <w:r w:rsidRPr="00FA153B">
        <w:rPr>
          <w:spacing w:val="-5"/>
          <w:sz w:val="24"/>
          <w:szCs w:val="24"/>
        </w:rPr>
        <w:t xml:space="preserve"> </w:t>
      </w:r>
      <w:r w:rsidRPr="00FA153B">
        <w:rPr>
          <w:sz w:val="24"/>
          <w:szCs w:val="24"/>
        </w:rPr>
        <w:t>of the services performed under this Grant Contract without obtaining the prior written approval of the State. If such subcontracts are approved by the State, each shall contain, at a minimum, sections of this Grant Contract pertaining to "Conflicts of Interest," “Lobbying,” "Nondiscrimination," “Public Accountability,”</w:t>
      </w:r>
      <w:r w:rsidRPr="00FA153B">
        <w:rPr>
          <w:spacing w:val="-15"/>
          <w:sz w:val="24"/>
          <w:szCs w:val="24"/>
        </w:rPr>
        <w:t xml:space="preserve"> </w:t>
      </w:r>
      <w:r w:rsidRPr="00FA153B">
        <w:rPr>
          <w:sz w:val="24"/>
          <w:szCs w:val="24"/>
        </w:rPr>
        <w:t>“Public</w:t>
      </w:r>
      <w:r w:rsidRPr="00FA153B">
        <w:rPr>
          <w:spacing w:val="-13"/>
          <w:sz w:val="24"/>
          <w:szCs w:val="24"/>
        </w:rPr>
        <w:t xml:space="preserve"> </w:t>
      </w:r>
      <w:r w:rsidRPr="00FA153B">
        <w:rPr>
          <w:sz w:val="24"/>
          <w:szCs w:val="24"/>
        </w:rPr>
        <w:t>Notice,”</w:t>
      </w:r>
      <w:r w:rsidRPr="00FA153B">
        <w:rPr>
          <w:spacing w:val="-13"/>
          <w:sz w:val="24"/>
          <w:szCs w:val="24"/>
        </w:rPr>
        <w:t xml:space="preserve"> </w:t>
      </w:r>
      <w:r w:rsidRPr="00FA153B">
        <w:rPr>
          <w:sz w:val="24"/>
          <w:szCs w:val="24"/>
        </w:rPr>
        <w:t>and</w:t>
      </w:r>
      <w:r w:rsidRPr="00FA153B">
        <w:rPr>
          <w:spacing w:val="-14"/>
          <w:sz w:val="24"/>
          <w:szCs w:val="24"/>
        </w:rPr>
        <w:t xml:space="preserve"> </w:t>
      </w:r>
      <w:r w:rsidRPr="00FA153B">
        <w:rPr>
          <w:sz w:val="24"/>
          <w:szCs w:val="24"/>
        </w:rPr>
        <w:t>“Records"</w:t>
      </w:r>
      <w:r w:rsidRPr="00FA153B">
        <w:rPr>
          <w:spacing w:val="-14"/>
          <w:sz w:val="24"/>
          <w:szCs w:val="24"/>
        </w:rPr>
        <w:t xml:space="preserve"> </w:t>
      </w:r>
      <w:r w:rsidRPr="00FA153B">
        <w:rPr>
          <w:sz w:val="24"/>
          <w:szCs w:val="24"/>
        </w:rPr>
        <w:t>(as</w:t>
      </w:r>
      <w:r w:rsidRPr="00FA153B">
        <w:rPr>
          <w:spacing w:val="-12"/>
          <w:sz w:val="24"/>
          <w:szCs w:val="24"/>
        </w:rPr>
        <w:t xml:space="preserve"> </w:t>
      </w:r>
      <w:r w:rsidRPr="00FA153B">
        <w:rPr>
          <w:sz w:val="24"/>
          <w:szCs w:val="24"/>
        </w:rPr>
        <w:t>identified</w:t>
      </w:r>
      <w:r w:rsidRPr="00FA153B">
        <w:rPr>
          <w:spacing w:val="-14"/>
          <w:sz w:val="24"/>
          <w:szCs w:val="24"/>
        </w:rPr>
        <w:t xml:space="preserve"> </w:t>
      </w:r>
      <w:r w:rsidRPr="00FA153B">
        <w:rPr>
          <w:sz w:val="24"/>
          <w:szCs w:val="24"/>
        </w:rPr>
        <w:t>by</w:t>
      </w:r>
      <w:r w:rsidRPr="00FA153B">
        <w:rPr>
          <w:spacing w:val="-12"/>
          <w:sz w:val="24"/>
          <w:szCs w:val="24"/>
        </w:rPr>
        <w:t xml:space="preserve"> </w:t>
      </w:r>
      <w:r w:rsidRPr="00FA153B">
        <w:rPr>
          <w:sz w:val="24"/>
          <w:szCs w:val="24"/>
        </w:rPr>
        <w:t>the</w:t>
      </w:r>
      <w:r w:rsidRPr="00FA153B">
        <w:rPr>
          <w:spacing w:val="-16"/>
          <w:sz w:val="24"/>
          <w:szCs w:val="24"/>
        </w:rPr>
        <w:t xml:space="preserve"> </w:t>
      </w:r>
      <w:r w:rsidRPr="00FA153B">
        <w:rPr>
          <w:sz w:val="24"/>
          <w:szCs w:val="24"/>
        </w:rPr>
        <w:t>section</w:t>
      </w:r>
      <w:r w:rsidRPr="00FA153B">
        <w:rPr>
          <w:spacing w:val="-12"/>
          <w:sz w:val="24"/>
          <w:szCs w:val="24"/>
        </w:rPr>
        <w:t xml:space="preserve"> </w:t>
      </w:r>
      <w:r w:rsidRPr="00FA153B">
        <w:rPr>
          <w:sz w:val="24"/>
          <w:szCs w:val="24"/>
        </w:rPr>
        <w:t>headings).</w:t>
      </w:r>
      <w:r w:rsidRPr="00FA153B">
        <w:rPr>
          <w:spacing w:val="-14"/>
          <w:sz w:val="24"/>
          <w:szCs w:val="24"/>
        </w:rPr>
        <w:t xml:space="preserve"> </w:t>
      </w:r>
      <w:r w:rsidRPr="00FA153B">
        <w:rPr>
          <w:sz w:val="24"/>
          <w:szCs w:val="24"/>
        </w:rPr>
        <w:t>Notwithstanding any use of approved subcontractors, the Grantee shall remain responsible for all work</w:t>
      </w:r>
      <w:r w:rsidRPr="00FA153B">
        <w:rPr>
          <w:spacing w:val="-33"/>
          <w:sz w:val="24"/>
          <w:szCs w:val="24"/>
        </w:rPr>
        <w:t xml:space="preserve"> </w:t>
      </w:r>
      <w:r w:rsidRPr="00FA153B">
        <w:rPr>
          <w:sz w:val="24"/>
          <w:szCs w:val="24"/>
        </w:rPr>
        <w:t>performed.</w:t>
      </w:r>
    </w:p>
    <w:p w14:paraId="06D07CD0" w14:textId="77777777" w:rsidR="00E20660" w:rsidRPr="00E30613" w:rsidRDefault="00E20660" w:rsidP="00194456">
      <w:pPr>
        <w:pStyle w:val="BodyText"/>
        <w:spacing w:before="0"/>
        <w:ind w:left="720" w:right="436"/>
        <w:jc w:val="both"/>
        <w:rPr>
          <w:sz w:val="20"/>
          <w:szCs w:val="20"/>
        </w:rPr>
      </w:pPr>
    </w:p>
    <w:p w14:paraId="0750EAD1" w14:textId="77777777" w:rsidR="00E20660" w:rsidRPr="00FA153B" w:rsidRDefault="00E20660" w:rsidP="00194456">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Conflicts of Interest</w:t>
      </w:r>
      <w:r w:rsidRPr="00FA153B">
        <w:rPr>
          <w:sz w:val="24"/>
          <w:szCs w:val="24"/>
        </w:rPr>
        <w:t>. The Grantee warrants that no part of the total Grant Contract Amount shall be paid directly or indirectly to an employee or official of the State of Tennessee as wages, compensation, or gifts in exchange for acting as an officer, agent, employee, subcontractor, or consultant to the Grantee in connection with any work contemplated or performed relative to this Grant</w:t>
      </w:r>
      <w:r w:rsidRPr="00FA153B">
        <w:rPr>
          <w:spacing w:val="-11"/>
          <w:sz w:val="24"/>
          <w:szCs w:val="24"/>
        </w:rPr>
        <w:t xml:space="preserve"> </w:t>
      </w:r>
      <w:r w:rsidRPr="00FA153B">
        <w:rPr>
          <w:sz w:val="24"/>
          <w:szCs w:val="24"/>
        </w:rPr>
        <w:t>Contract.</w:t>
      </w:r>
    </w:p>
    <w:p w14:paraId="464D10B1" w14:textId="77777777" w:rsidR="00E20660" w:rsidRPr="00FA153B" w:rsidRDefault="00E20660" w:rsidP="00194456">
      <w:pPr>
        <w:spacing w:line="235" w:lineRule="auto"/>
        <w:ind w:left="344" w:right="436"/>
        <w:jc w:val="both"/>
        <w:rPr>
          <w:sz w:val="24"/>
          <w:szCs w:val="24"/>
        </w:rPr>
        <w:sectPr w:rsidR="00E20660" w:rsidRPr="00FA153B" w:rsidSect="00FA153B">
          <w:pgSz w:w="12240" w:h="15840"/>
          <w:pgMar w:top="158" w:right="720" w:bottom="922" w:left="734" w:header="0" w:footer="734" w:gutter="0"/>
          <w:cols w:space="720"/>
        </w:sectPr>
      </w:pPr>
    </w:p>
    <w:p w14:paraId="15863C0E" w14:textId="77777777" w:rsidR="00E20660" w:rsidRPr="00FA153B" w:rsidRDefault="00E20660" w:rsidP="00194456">
      <w:pPr>
        <w:pStyle w:val="BodyText"/>
        <w:spacing w:before="0"/>
        <w:ind w:left="344" w:right="436"/>
        <w:jc w:val="both"/>
        <w:rPr>
          <w:sz w:val="24"/>
          <w:szCs w:val="24"/>
        </w:rPr>
      </w:pPr>
    </w:p>
    <w:p w14:paraId="59BAB230" w14:textId="77777777" w:rsidR="00E20660" w:rsidRPr="00FA153B" w:rsidRDefault="00E20660" w:rsidP="00194456">
      <w:pPr>
        <w:pStyle w:val="BodyText"/>
        <w:spacing w:before="0"/>
        <w:ind w:left="344" w:right="436"/>
        <w:jc w:val="both"/>
        <w:rPr>
          <w:sz w:val="24"/>
          <w:szCs w:val="24"/>
        </w:rPr>
      </w:pPr>
    </w:p>
    <w:p w14:paraId="29EC8476" w14:textId="77777777" w:rsidR="00E20660" w:rsidRPr="00FA153B" w:rsidRDefault="00E20660" w:rsidP="00194456">
      <w:pPr>
        <w:pStyle w:val="ListParagraph"/>
        <w:numPr>
          <w:ilvl w:val="0"/>
          <w:numId w:val="16"/>
        </w:numPr>
        <w:spacing w:before="0"/>
        <w:ind w:left="720" w:right="436" w:hanging="488"/>
        <w:jc w:val="both"/>
        <w:rPr>
          <w:sz w:val="24"/>
          <w:szCs w:val="24"/>
        </w:rPr>
      </w:pPr>
      <w:r w:rsidRPr="00FA153B">
        <w:rPr>
          <w:sz w:val="24"/>
          <w:szCs w:val="24"/>
          <w:u w:val="single"/>
        </w:rPr>
        <w:t>Lobbying</w:t>
      </w:r>
      <w:r w:rsidRPr="00FA153B">
        <w:rPr>
          <w:sz w:val="24"/>
          <w:szCs w:val="24"/>
        </w:rPr>
        <w:t>. The Grantee certifies, to the best of its knowledge and belief,</w:t>
      </w:r>
      <w:r w:rsidRPr="00FA153B">
        <w:rPr>
          <w:spacing w:val="-14"/>
          <w:sz w:val="24"/>
          <w:szCs w:val="24"/>
        </w:rPr>
        <w:t xml:space="preserve"> </w:t>
      </w:r>
      <w:r w:rsidRPr="00FA153B">
        <w:rPr>
          <w:sz w:val="24"/>
          <w:szCs w:val="24"/>
        </w:rPr>
        <w:t>that:</w:t>
      </w:r>
    </w:p>
    <w:p w14:paraId="71A25FC8" w14:textId="77777777" w:rsidR="00E20660" w:rsidRPr="00946100" w:rsidRDefault="00E20660" w:rsidP="00194456">
      <w:pPr>
        <w:pStyle w:val="BodyText"/>
        <w:spacing w:before="0"/>
        <w:ind w:left="720" w:right="436"/>
        <w:jc w:val="both"/>
        <w:rPr>
          <w:sz w:val="20"/>
          <w:szCs w:val="20"/>
        </w:rPr>
      </w:pPr>
    </w:p>
    <w:p w14:paraId="7D416F58" w14:textId="77777777" w:rsidR="00E20660" w:rsidRPr="00FA153B" w:rsidRDefault="00E20660" w:rsidP="00194456">
      <w:pPr>
        <w:pStyle w:val="ListParagraph"/>
        <w:numPr>
          <w:ilvl w:val="1"/>
          <w:numId w:val="16"/>
        </w:numPr>
        <w:tabs>
          <w:tab w:val="left" w:pos="1783"/>
        </w:tabs>
        <w:spacing w:before="0" w:line="235" w:lineRule="auto"/>
        <w:ind w:left="1203" w:right="436" w:hanging="483"/>
        <w:jc w:val="both"/>
        <w:rPr>
          <w:sz w:val="24"/>
          <w:szCs w:val="24"/>
        </w:rPr>
      </w:pPr>
      <w:r w:rsidRPr="00FA153B">
        <w:rPr>
          <w:sz w:val="24"/>
          <w:szCs w:val="24"/>
        </w:rPr>
        <w:t>No federally appropriated funds have been paid or will be paid, by or on behalf of the undersigned,</w:t>
      </w:r>
      <w:r w:rsidRPr="00FA153B">
        <w:rPr>
          <w:spacing w:val="-6"/>
          <w:sz w:val="24"/>
          <w:szCs w:val="24"/>
        </w:rPr>
        <w:t xml:space="preserve"> </w:t>
      </w:r>
      <w:r w:rsidRPr="00FA153B">
        <w:rPr>
          <w:sz w:val="24"/>
          <w:szCs w:val="24"/>
        </w:rPr>
        <w:t>to</w:t>
      </w:r>
      <w:r w:rsidRPr="00FA153B">
        <w:rPr>
          <w:spacing w:val="-4"/>
          <w:sz w:val="24"/>
          <w:szCs w:val="24"/>
        </w:rPr>
        <w:t xml:space="preserve"> </w:t>
      </w:r>
      <w:r w:rsidRPr="00FA153B">
        <w:rPr>
          <w:sz w:val="24"/>
          <w:szCs w:val="24"/>
        </w:rPr>
        <w:t>any</w:t>
      </w:r>
      <w:r w:rsidRPr="00FA153B">
        <w:rPr>
          <w:spacing w:val="-4"/>
          <w:sz w:val="24"/>
          <w:szCs w:val="24"/>
        </w:rPr>
        <w:t xml:space="preserve"> </w:t>
      </w:r>
      <w:r w:rsidRPr="00FA153B">
        <w:rPr>
          <w:sz w:val="24"/>
          <w:szCs w:val="24"/>
        </w:rPr>
        <w:t>person</w:t>
      </w:r>
      <w:r w:rsidRPr="00FA153B">
        <w:rPr>
          <w:spacing w:val="-5"/>
          <w:sz w:val="24"/>
          <w:szCs w:val="24"/>
        </w:rPr>
        <w:t xml:space="preserve"> </w:t>
      </w:r>
      <w:r w:rsidRPr="00FA153B">
        <w:rPr>
          <w:sz w:val="24"/>
          <w:szCs w:val="24"/>
        </w:rPr>
        <w:t>for</w:t>
      </w:r>
      <w:r w:rsidRPr="00FA153B">
        <w:rPr>
          <w:spacing w:val="-7"/>
          <w:sz w:val="24"/>
          <w:szCs w:val="24"/>
        </w:rPr>
        <w:t xml:space="preserve"> </w:t>
      </w:r>
      <w:r w:rsidRPr="00FA153B">
        <w:rPr>
          <w:sz w:val="24"/>
          <w:szCs w:val="24"/>
        </w:rPr>
        <w:t>influencing</w:t>
      </w:r>
      <w:r w:rsidRPr="00FA153B">
        <w:rPr>
          <w:spacing w:val="-5"/>
          <w:sz w:val="24"/>
          <w:szCs w:val="24"/>
        </w:rPr>
        <w:t xml:space="preserve"> </w:t>
      </w:r>
      <w:r w:rsidRPr="00FA153B">
        <w:rPr>
          <w:sz w:val="24"/>
          <w:szCs w:val="24"/>
        </w:rPr>
        <w:t>or</w:t>
      </w:r>
      <w:r w:rsidRPr="00FA153B">
        <w:rPr>
          <w:spacing w:val="-5"/>
          <w:sz w:val="24"/>
          <w:szCs w:val="24"/>
        </w:rPr>
        <w:t xml:space="preserve"> </w:t>
      </w:r>
      <w:r w:rsidRPr="00FA153B">
        <w:rPr>
          <w:sz w:val="24"/>
          <w:szCs w:val="24"/>
        </w:rPr>
        <w:t>attempting</w:t>
      </w:r>
      <w:r w:rsidRPr="00FA153B">
        <w:rPr>
          <w:spacing w:val="-7"/>
          <w:sz w:val="24"/>
          <w:szCs w:val="24"/>
        </w:rPr>
        <w:t xml:space="preserve"> </w:t>
      </w:r>
      <w:r w:rsidRPr="00FA153B">
        <w:rPr>
          <w:sz w:val="24"/>
          <w:szCs w:val="24"/>
        </w:rPr>
        <w:t>to</w:t>
      </w:r>
      <w:r w:rsidRPr="00FA153B">
        <w:rPr>
          <w:spacing w:val="-7"/>
          <w:sz w:val="24"/>
          <w:szCs w:val="24"/>
        </w:rPr>
        <w:t xml:space="preserve"> </w:t>
      </w:r>
      <w:r w:rsidRPr="00FA153B">
        <w:rPr>
          <w:sz w:val="24"/>
          <w:szCs w:val="24"/>
        </w:rPr>
        <w:t>influence</w:t>
      </w:r>
      <w:r w:rsidRPr="00FA153B">
        <w:rPr>
          <w:spacing w:val="-36"/>
          <w:sz w:val="24"/>
          <w:szCs w:val="24"/>
        </w:rPr>
        <w:t xml:space="preserve"> </w:t>
      </w:r>
      <w:r w:rsidRPr="00FA153B">
        <w:rPr>
          <w:sz w:val="24"/>
          <w:szCs w:val="24"/>
        </w:rPr>
        <w:t>an</w:t>
      </w:r>
      <w:r w:rsidRPr="00FA153B">
        <w:rPr>
          <w:spacing w:val="-4"/>
          <w:sz w:val="24"/>
          <w:szCs w:val="24"/>
        </w:rPr>
        <w:t xml:space="preserve"> </w:t>
      </w:r>
      <w:r w:rsidRPr="00FA153B">
        <w:rPr>
          <w:sz w:val="24"/>
          <w:szCs w:val="24"/>
        </w:rPr>
        <w:t>officer</w:t>
      </w:r>
      <w:r w:rsidRPr="00FA153B">
        <w:rPr>
          <w:spacing w:val="-18"/>
          <w:sz w:val="24"/>
          <w:szCs w:val="24"/>
        </w:rPr>
        <w:t xml:space="preserve"> </w:t>
      </w:r>
      <w:r w:rsidRPr="00FA153B">
        <w:rPr>
          <w:sz w:val="24"/>
          <w:szCs w:val="24"/>
        </w:rPr>
        <w:t>or</w:t>
      </w:r>
      <w:r w:rsidRPr="00FA153B">
        <w:rPr>
          <w:spacing w:val="-19"/>
          <w:sz w:val="24"/>
          <w:szCs w:val="24"/>
        </w:rPr>
        <w:t xml:space="preserve"> </w:t>
      </w:r>
      <w:r w:rsidRPr="00FA153B">
        <w:rPr>
          <w:sz w:val="24"/>
          <w:szCs w:val="24"/>
        </w:rPr>
        <w:t>employee</w:t>
      </w:r>
      <w:r w:rsidRPr="00FA153B">
        <w:rPr>
          <w:spacing w:val="-20"/>
          <w:sz w:val="24"/>
          <w:szCs w:val="24"/>
        </w:rPr>
        <w:t xml:space="preserve"> </w:t>
      </w:r>
      <w:r w:rsidRPr="00FA153B">
        <w:rPr>
          <w:sz w:val="24"/>
          <w:szCs w:val="24"/>
        </w:rPr>
        <w:t>of an agency, a Member of Congress, an officer or employee of Congress, or an employee of</w:t>
      </w:r>
      <w:r w:rsidRPr="00FA153B">
        <w:rPr>
          <w:spacing w:val="-30"/>
          <w:sz w:val="24"/>
          <w:szCs w:val="24"/>
        </w:rPr>
        <w:t xml:space="preserve"> </w:t>
      </w:r>
      <w:r w:rsidRPr="00FA153B">
        <w:rPr>
          <w:sz w:val="24"/>
          <w:szCs w:val="24"/>
        </w:rPr>
        <w:t>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sidRPr="00FA153B">
        <w:rPr>
          <w:spacing w:val="-6"/>
          <w:sz w:val="24"/>
          <w:szCs w:val="24"/>
        </w:rPr>
        <w:t xml:space="preserve"> </w:t>
      </w:r>
      <w:r w:rsidRPr="00FA153B">
        <w:rPr>
          <w:sz w:val="24"/>
          <w:szCs w:val="24"/>
        </w:rPr>
        <w:t>agreement.</w:t>
      </w:r>
    </w:p>
    <w:p w14:paraId="52596E31" w14:textId="77777777" w:rsidR="00E20660" w:rsidRPr="00946100" w:rsidRDefault="00E20660" w:rsidP="00194456">
      <w:pPr>
        <w:pStyle w:val="BodyText"/>
        <w:spacing w:before="0"/>
        <w:ind w:left="1203" w:right="436"/>
        <w:jc w:val="both"/>
        <w:rPr>
          <w:sz w:val="20"/>
          <w:szCs w:val="20"/>
        </w:rPr>
      </w:pPr>
    </w:p>
    <w:p w14:paraId="30C714E8" w14:textId="2D1F1D57" w:rsidR="00E20660" w:rsidRPr="00E30613" w:rsidRDefault="00E20660" w:rsidP="00194456">
      <w:pPr>
        <w:pStyle w:val="ListParagraph"/>
        <w:numPr>
          <w:ilvl w:val="1"/>
          <w:numId w:val="16"/>
        </w:numPr>
        <w:tabs>
          <w:tab w:val="left" w:pos="1783"/>
        </w:tabs>
        <w:spacing w:before="0" w:line="235" w:lineRule="auto"/>
        <w:ind w:left="1203" w:right="436" w:hanging="483"/>
        <w:jc w:val="both"/>
        <w:rPr>
          <w:sz w:val="24"/>
          <w:szCs w:val="24"/>
        </w:rPr>
      </w:pPr>
      <w:r w:rsidRPr="00FA153B">
        <w:rPr>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w:t>
      </w:r>
      <w:r w:rsidRPr="00FA153B">
        <w:rPr>
          <w:spacing w:val="-2"/>
          <w:sz w:val="24"/>
          <w:szCs w:val="24"/>
        </w:rPr>
        <w:t xml:space="preserve"> </w:t>
      </w:r>
      <w:r w:rsidRPr="00FA153B">
        <w:rPr>
          <w:sz w:val="24"/>
          <w:szCs w:val="24"/>
        </w:rPr>
        <w:t>in</w:t>
      </w:r>
      <w:r w:rsidRPr="00FA153B">
        <w:rPr>
          <w:spacing w:val="-4"/>
          <w:sz w:val="24"/>
          <w:szCs w:val="24"/>
        </w:rPr>
        <w:t xml:space="preserve"> </w:t>
      </w:r>
      <w:r w:rsidRPr="00FA153B">
        <w:rPr>
          <w:sz w:val="24"/>
          <w:szCs w:val="24"/>
        </w:rPr>
        <w:t>connection</w:t>
      </w:r>
      <w:r w:rsidRPr="00FA153B">
        <w:rPr>
          <w:spacing w:val="-3"/>
          <w:sz w:val="24"/>
          <w:szCs w:val="24"/>
        </w:rPr>
        <w:t xml:space="preserve"> </w:t>
      </w:r>
      <w:r w:rsidRPr="00FA153B">
        <w:rPr>
          <w:sz w:val="24"/>
          <w:szCs w:val="24"/>
        </w:rPr>
        <w:t>with</w:t>
      </w:r>
      <w:r w:rsidRPr="00FA153B">
        <w:rPr>
          <w:spacing w:val="-2"/>
          <w:sz w:val="24"/>
          <w:szCs w:val="24"/>
        </w:rPr>
        <w:t xml:space="preserve"> </w:t>
      </w:r>
      <w:r w:rsidRPr="00FA153B">
        <w:rPr>
          <w:sz w:val="24"/>
          <w:szCs w:val="24"/>
        </w:rPr>
        <w:t>this</w:t>
      </w:r>
      <w:r w:rsidRPr="00FA153B">
        <w:rPr>
          <w:spacing w:val="-2"/>
          <w:sz w:val="24"/>
          <w:szCs w:val="24"/>
        </w:rPr>
        <w:t xml:space="preserve"> </w:t>
      </w:r>
      <w:r w:rsidRPr="00FA153B">
        <w:rPr>
          <w:sz w:val="24"/>
          <w:szCs w:val="24"/>
        </w:rPr>
        <w:t>contract,</w:t>
      </w:r>
      <w:r w:rsidRPr="00FA153B">
        <w:rPr>
          <w:spacing w:val="-15"/>
          <w:sz w:val="24"/>
          <w:szCs w:val="24"/>
        </w:rPr>
        <w:t xml:space="preserve"> </w:t>
      </w:r>
      <w:r w:rsidRPr="00FA153B">
        <w:rPr>
          <w:sz w:val="24"/>
          <w:szCs w:val="24"/>
        </w:rPr>
        <w:t>grant,</w:t>
      </w:r>
      <w:r w:rsidRPr="00FA153B">
        <w:rPr>
          <w:spacing w:val="-15"/>
          <w:sz w:val="24"/>
          <w:szCs w:val="24"/>
        </w:rPr>
        <w:t xml:space="preserve"> </w:t>
      </w:r>
      <w:r w:rsidRPr="00FA153B">
        <w:rPr>
          <w:sz w:val="24"/>
          <w:szCs w:val="24"/>
        </w:rPr>
        <w:t>loan,</w:t>
      </w:r>
      <w:r w:rsidRPr="00FA153B">
        <w:rPr>
          <w:spacing w:val="-14"/>
          <w:sz w:val="24"/>
          <w:szCs w:val="24"/>
        </w:rPr>
        <w:t xml:space="preserve"> </w:t>
      </w:r>
      <w:r w:rsidRPr="00FA153B">
        <w:rPr>
          <w:sz w:val="24"/>
          <w:szCs w:val="24"/>
        </w:rPr>
        <w:t>or</w:t>
      </w:r>
      <w:r w:rsidRPr="00FA153B">
        <w:rPr>
          <w:spacing w:val="-16"/>
          <w:sz w:val="24"/>
          <w:szCs w:val="24"/>
        </w:rPr>
        <w:t xml:space="preserve"> </w:t>
      </w:r>
      <w:r w:rsidRPr="00FA153B">
        <w:rPr>
          <w:sz w:val="24"/>
          <w:szCs w:val="24"/>
        </w:rPr>
        <w:t>cooperative</w:t>
      </w:r>
      <w:r w:rsidRPr="00FA153B">
        <w:rPr>
          <w:spacing w:val="-15"/>
          <w:sz w:val="24"/>
          <w:szCs w:val="24"/>
        </w:rPr>
        <w:t xml:space="preserve"> </w:t>
      </w:r>
      <w:r w:rsidRPr="00FA153B">
        <w:rPr>
          <w:sz w:val="24"/>
          <w:szCs w:val="24"/>
        </w:rPr>
        <w:t>agreement,</w:t>
      </w:r>
      <w:r w:rsidRPr="00FA153B">
        <w:rPr>
          <w:spacing w:val="-15"/>
          <w:sz w:val="24"/>
          <w:szCs w:val="24"/>
        </w:rPr>
        <w:t xml:space="preserve"> </w:t>
      </w:r>
      <w:r w:rsidRPr="00FA153B">
        <w:rPr>
          <w:sz w:val="24"/>
          <w:szCs w:val="24"/>
        </w:rPr>
        <w:t>the</w:t>
      </w:r>
      <w:r w:rsidRPr="00FA153B">
        <w:rPr>
          <w:spacing w:val="-13"/>
          <w:sz w:val="24"/>
          <w:szCs w:val="24"/>
        </w:rPr>
        <w:t xml:space="preserve"> </w:t>
      </w:r>
      <w:r w:rsidRPr="00FA153B">
        <w:rPr>
          <w:sz w:val="24"/>
          <w:szCs w:val="24"/>
        </w:rPr>
        <w:t>Grantee shall complete and submit Standard Form-LLL, “Disclosure of Lobbying Activities,'' in accordance</w:t>
      </w:r>
      <w:r w:rsidR="00E30613">
        <w:rPr>
          <w:sz w:val="24"/>
          <w:szCs w:val="24"/>
        </w:rPr>
        <w:t xml:space="preserve"> </w:t>
      </w:r>
      <w:r w:rsidRPr="00E30613">
        <w:rPr>
          <w:sz w:val="24"/>
          <w:szCs w:val="24"/>
        </w:rPr>
        <w:t>with its instructions.</w:t>
      </w:r>
    </w:p>
    <w:p w14:paraId="6079DC93" w14:textId="77777777" w:rsidR="00E20660" w:rsidRPr="00946100" w:rsidRDefault="00E20660" w:rsidP="00194456">
      <w:pPr>
        <w:pStyle w:val="BodyText"/>
        <w:spacing w:before="0"/>
        <w:ind w:left="1203" w:right="436"/>
        <w:jc w:val="both"/>
        <w:rPr>
          <w:sz w:val="20"/>
          <w:szCs w:val="20"/>
        </w:rPr>
      </w:pPr>
    </w:p>
    <w:p w14:paraId="01A0D7E3" w14:textId="77777777" w:rsidR="00E30613" w:rsidRDefault="00E20660" w:rsidP="00194456">
      <w:pPr>
        <w:pStyle w:val="ListParagraph"/>
        <w:numPr>
          <w:ilvl w:val="1"/>
          <w:numId w:val="16"/>
        </w:numPr>
        <w:tabs>
          <w:tab w:val="left" w:pos="1783"/>
        </w:tabs>
        <w:spacing w:before="0" w:line="232" w:lineRule="auto"/>
        <w:ind w:left="1203" w:right="436" w:hanging="483"/>
        <w:jc w:val="both"/>
        <w:rPr>
          <w:sz w:val="24"/>
          <w:szCs w:val="24"/>
        </w:rPr>
      </w:pPr>
      <w:r w:rsidRPr="00FA153B">
        <w:rPr>
          <w:sz w:val="24"/>
          <w:szCs w:val="24"/>
        </w:rPr>
        <w:t>The Grantee shall require that the language of this certification be included in the award documents for all sub-awards at all tiers (including subcontracts, sub- grants, and contracts under grants, loans, and cooperative agreements) and that all sub-grantees shall certify and disclose</w:t>
      </w:r>
      <w:r w:rsidRPr="00FA153B">
        <w:rPr>
          <w:spacing w:val="-11"/>
          <w:sz w:val="24"/>
          <w:szCs w:val="24"/>
        </w:rPr>
        <w:t xml:space="preserve"> </w:t>
      </w:r>
      <w:r w:rsidRPr="00FA153B">
        <w:rPr>
          <w:sz w:val="24"/>
          <w:szCs w:val="24"/>
        </w:rPr>
        <w:t>accordingly.</w:t>
      </w:r>
    </w:p>
    <w:p w14:paraId="1286CA67" w14:textId="77777777" w:rsidR="00E30613" w:rsidRPr="00946100" w:rsidRDefault="00E30613" w:rsidP="00194456">
      <w:pPr>
        <w:pStyle w:val="ListParagraph"/>
        <w:spacing w:before="0"/>
        <w:ind w:left="1203"/>
        <w:rPr>
          <w:sz w:val="20"/>
          <w:szCs w:val="20"/>
        </w:rPr>
      </w:pPr>
    </w:p>
    <w:p w14:paraId="50B4AF33" w14:textId="16CAEADD" w:rsidR="00E20660" w:rsidRPr="00E30613" w:rsidRDefault="00E20660" w:rsidP="00194456">
      <w:pPr>
        <w:pStyle w:val="ListParagraph"/>
        <w:tabs>
          <w:tab w:val="left" w:pos="1783"/>
        </w:tabs>
        <w:spacing w:before="0" w:line="232" w:lineRule="auto"/>
        <w:ind w:left="1203" w:right="436" w:firstLine="0"/>
        <w:jc w:val="both"/>
        <w:rPr>
          <w:sz w:val="24"/>
          <w:szCs w:val="24"/>
        </w:rPr>
      </w:pPr>
      <w:r w:rsidRPr="00E30613">
        <w:rPr>
          <w:sz w:val="24"/>
          <w:szCs w:val="24"/>
        </w:rPr>
        <w:t>This</w:t>
      </w:r>
      <w:r w:rsidRPr="00E30613">
        <w:rPr>
          <w:spacing w:val="-13"/>
          <w:sz w:val="24"/>
          <w:szCs w:val="24"/>
        </w:rPr>
        <w:t xml:space="preserve"> </w:t>
      </w:r>
      <w:r w:rsidRPr="00E30613">
        <w:rPr>
          <w:sz w:val="24"/>
          <w:szCs w:val="24"/>
        </w:rPr>
        <w:t>certification</w:t>
      </w:r>
      <w:r w:rsidRPr="00E30613">
        <w:rPr>
          <w:spacing w:val="-8"/>
          <w:sz w:val="24"/>
          <w:szCs w:val="24"/>
        </w:rPr>
        <w:t xml:space="preserve"> </w:t>
      </w:r>
      <w:r w:rsidRPr="00E30613">
        <w:rPr>
          <w:sz w:val="24"/>
          <w:szCs w:val="24"/>
        </w:rPr>
        <w:t>is</w:t>
      </w:r>
      <w:r w:rsidRPr="00E30613">
        <w:rPr>
          <w:spacing w:val="-8"/>
          <w:sz w:val="24"/>
          <w:szCs w:val="24"/>
        </w:rPr>
        <w:t xml:space="preserve"> </w:t>
      </w:r>
      <w:r w:rsidRPr="00E30613">
        <w:rPr>
          <w:sz w:val="24"/>
          <w:szCs w:val="24"/>
        </w:rPr>
        <w:t>a</w:t>
      </w:r>
      <w:r w:rsidRPr="00E30613">
        <w:rPr>
          <w:spacing w:val="-14"/>
          <w:sz w:val="24"/>
          <w:szCs w:val="24"/>
        </w:rPr>
        <w:t xml:space="preserve"> </w:t>
      </w:r>
      <w:r w:rsidRPr="00E30613">
        <w:rPr>
          <w:sz w:val="24"/>
          <w:szCs w:val="24"/>
        </w:rPr>
        <w:t>material</w:t>
      </w:r>
      <w:r w:rsidRPr="00E30613">
        <w:rPr>
          <w:spacing w:val="-14"/>
          <w:sz w:val="24"/>
          <w:szCs w:val="24"/>
        </w:rPr>
        <w:t xml:space="preserve"> </w:t>
      </w:r>
      <w:r w:rsidRPr="00E30613">
        <w:rPr>
          <w:sz w:val="24"/>
          <w:szCs w:val="24"/>
        </w:rPr>
        <w:t>representation</w:t>
      </w:r>
      <w:r w:rsidRPr="00E30613">
        <w:rPr>
          <w:spacing w:val="-13"/>
          <w:sz w:val="24"/>
          <w:szCs w:val="24"/>
        </w:rPr>
        <w:t xml:space="preserve"> </w:t>
      </w:r>
      <w:r w:rsidRPr="00E30613">
        <w:rPr>
          <w:sz w:val="24"/>
          <w:szCs w:val="24"/>
        </w:rPr>
        <w:t>of</w:t>
      </w:r>
      <w:r w:rsidRPr="00E30613">
        <w:rPr>
          <w:spacing w:val="-12"/>
          <w:sz w:val="24"/>
          <w:szCs w:val="24"/>
        </w:rPr>
        <w:t xml:space="preserve"> </w:t>
      </w:r>
      <w:r w:rsidRPr="00E30613">
        <w:rPr>
          <w:sz w:val="24"/>
          <w:szCs w:val="24"/>
        </w:rPr>
        <w:t>fact</w:t>
      </w:r>
      <w:r w:rsidRPr="00E30613">
        <w:rPr>
          <w:spacing w:val="-10"/>
          <w:sz w:val="24"/>
          <w:szCs w:val="24"/>
        </w:rPr>
        <w:t xml:space="preserve"> </w:t>
      </w:r>
      <w:r w:rsidRPr="00E30613">
        <w:rPr>
          <w:sz w:val="24"/>
          <w:szCs w:val="24"/>
        </w:rPr>
        <w:t>upon</w:t>
      </w:r>
      <w:r w:rsidRPr="00E30613">
        <w:rPr>
          <w:spacing w:val="-10"/>
          <w:sz w:val="24"/>
          <w:szCs w:val="24"/>
        </w:rPr>
        <w:t xml:space="preserve"> </w:t>
      </w:r>
      <w:r w:rsidRPr="00E30613">
        <w:rPr>
          <w:sz w:val="24"/>
          <w:szCs w:val="24"/>
        </w:rPr>
        <w:t>which</w:t>
      </w:r>
      <w:r w:rsidRPr="00E30613">
        <w:rPr>
          <w:spacing w:val="-10"/>
          <w:sz w:val="24"/>
          <w:szCs w:val="24"/>
        </w:rPr>
        <w:t xml:space="preserve"> </w:t>
      </w:r>
      <w:r w:rsidRPr="00E30613">
        <w:rPr>
          <w:sz w:val="24"/>
          <w:szCs w:val="24"/>
        </w:rPr>
        <w:t>reliance</w:t>
      </w:r>
      <w:r w:rsidRPr="00E30613">
        <w:rPr>
          <w:spacing w:val="-13"/>
          <w:sz w:val="24"/>
          <w:szCs w:val="24"/>
        </w:rPr>
        <w:t xml:space="preserve"> </w:t>
      </w:r>
      <w:r w:rsidRPr="00E30613">
        <w:rPr>
          <w:sz w:val="24"/>
          <w:szCs w:val="24"/>
        </w:rPr>
        <w:t>was</w:t>
      </w:r>
      <w:r w:rsidRPr="00E30613">
        <w:rPr>
          <w:spacing w:val="-10"/>
          <w:sz w:val="24"/>
          <w:szCs w:val="24"/>
        </w:rPr>
        <w:t xml:space="preserve"> </w:t>
      </w:r>
      <w:r w:rsidRPr="00E30613">
        <w:rPr>
          <w:sz w:val="24"/>
          <w:szCs w:val="24"/>
        </w:rPr>
        <w:t>placed</w:t>
      </w:r>
      <w:r w:rsidRPr="00E30613">
        <w:rPr>
          <w:spacing w:val="-4"/>
          <w:sz w:val="24"/>
          <w:szCs w:val="24"/>
        </w:rPr>
        <w:t xml:space="preserve"> </w:t>
      </w:r>
      <w:r w:rsidRPr="00E30613">
        <w:rPr>
          <w:sz w:val="24"/>
          <w:szCs w:val="24"/>
        </w:rPr>
        <w:t>when</w:t>
      </w:r>
      <w:r w:rsidRPr="00E30613">
        <w:rPr>
          <w:spacing w:val="-5"/>
          <w:sz w:val="24"/>
          <w:szCs w:val="24"/>
        </w:rPr>
        <w:t xml:space="preserve"> </w:t>
      </w:r>
      <w:r w:rsidRPr="00E30613">
        <w:rPr>
          <w:sz w:val="24"/>
          <w:szCs w:val="24"/>
        </w:rPr>
        <w:t>this transaction was made or entered into and is a prerequisite for making or entering into this transaction imposed by 31 U.S.C. §</w:t>
      </w:r>
      <w:r w:rsidRPr="00E30613">
        <w:rPr>
          <w:spacing w:val="-11"/>
          <w:sz w:val="24"/>
          <w:szCs w:val="24"/>
        </w:rPr>
        <w:t xml:space="preserve"> </w:t>
      </w:r>
      <w:r w:rsidRPr="00E30613">
        <w:rPr>
          <w:sz w:val="24"/>
          <w:szCs w:val="24"/>
        </w:rPr>
        <w:t>1352.</w:t>
      </w:r>
    </w:p>
    <w:p w14:paraId="3EB221B4" w14:textId="77777777" w:rsidR="00E20660" w:rsidRPr="00194456" w:rsidRDefault="00E20660" w:rsidP="00194456">
      <w:pPr>
        <w:pStyle w:val="BodyText"/>
        <w:spacing w:before="0"/>
        <w:ind w:left="720" w:right="436"/>
        <w:jc w:val="both"/>
        <w:rPr>
          <w:sz w:val="20"/>
          <w:szCs w:val="20"/>
        </w:rPr>
      </w:pPr>
    </w:p>
    <w:p w14:paraId="52C3C417" w14:textId="7BD2D104" w:rsidR="00E20660" w:rsidRPr="00FA153B" w:rsidRDefault="00194456" w:rsidP="00194456">
      <w:pPr>
        <w:pStyle w:val="Heading2"/>
        <w:numPr>
          <w:ilvl w:val="0"/>
          <w:numId w:val="16"/>
        </w:numPr>
        <w:spacing w:before="0"/>
        <w:ind w:left="720" w:right="436" w:hanging="488"/>
        <w:jc w:val="both"/>
        <w:rPr>
          <w:rFonts w:ascii="Open Sans" w:hAnsi="Open Sans" w:cs="Open Sans"/>
          <w:color w:val="auto"/>
          <w:sz w:val="24"/>
          <w:szCs w:val="24"/>
        </w:rPr>
      </w:pPr>
      <w:r>
        <w:rPr>
          <w:rFonts w:ascii="Open Sans" w:hAnsi="Open Sans" w:cs="Open Sans"/>
          <w:color w:val="auto"/>
          <w:sz w:val="24"/>
          <w:szCs w:val="24"/>
          <w:u w:val="single"/>
        </w:rPr>
        <w:t>C</w:t>
      </w:r>
      <w:r w:rsidR="00E20660" w:rsidRPr="00FA153B">
        <w:rPr>
          <w:rFonts w:ascii="Open Sans" w:hAnsi="Open Sans" w:cs="Open Sans"/>
          <w:color w:val="auto"/>
          <w:sz w:val="24"/>
          <w:szCs w:val="24"/>
          <w:u w:val="single"/>
        </w:rPr>
        <w:t>ommunications and Contacts</w:t>
      </w:r>
      <w:r w:rsidR="00E20660" w:rsidRPr="00FA153B">
        <w:rPr>
          <w:rFonts w:ascii="Open Sans" w:hAnsi="Open Sans" w:cs="Open Sans"/>
          <w:color w:val="auto"/>
          <w:sz w:val="24"/>
          <w:szCs w:val="24"/>
        </w:rPr>
        <w:t>. All instructions, notices, consents, demands, or other communications required or contemplated by this Grant Contract shall be in writing. All instructions, notices, consents, demands, or other communications shall be considered effectively given upon receipt or Grantee confirmation as may be</w:t>
      </w:r>
      <w:r w:rsidR="00E20660" w:rsidRPr="00FA153B">
        <w:rPr>
          <w:rFonts w:ascii="Open Sans" w:hAnsi="Open Sans" w:cs="Open Sans"/>
          <w:color w:val="auto"/>
          <w:spacing w:val="-26"/>
          <w:sz w:val="24"/>
          <w:szCs w:val="24"/>
        </w:rPr>
        <w:t xml:space="preserve"> </w:t>
      </w:r>
      <w:r w:rsidR="00E20660" w:rsidRPr="00FA153B">
        <w:rPr>
          <w:rFonts w:ascii="Open Sans" w:hAnsi="Open Sans" w:cs="Open Sans"/>
          <w:color w:val="auto"/>
          <w:sz w:val="24"/>
          <w:szCs w:val="24"/>
        </w:rPr>
        <w:t>required.</w:t>
      </w:r>
    </w:p>
    <w:p w14:paraId="3B468E0F" w14:textId="77777777" w:rsidR="00E20660" w:rsidRPr="00194456" w:rsidRDefault="00E20660" w:rsidP="00194456">
      <w:pPr>
        <w:pStyle w:val="BodyText"/>
        <w:spacing w:before="0"/>
        <w:ind w:left="720" w:right="436"/>
        <w:jc w:val="both"/>
        <w:rPr>
          <w:sz w:val="20"/>
          <w:szCs w:val="20"/>
        </w:rPr>
      </w:pPr>
    </w:p>
    <w:p w14:paraId="1CC497EA" w14:textId="77777777" w:rsidR="00E20660" w:rsidRDefault="00E20660" w:rsidP="00194456">
      <w:pPr>
        <w:pStyle w:val="ListParagraph"/>
        <w:numPr>
          <w:ilvl w:val="0"/>
          <w:numId w:val="16"/>
        </w:numPr>
        <w:spacing w:before="0" w:line="237" w:lineRule="auto"/>
        <w:ind w:left="720" w:right="436" w:hanging="488"/>
        <w:jc w:val="both"/>
        <w:rPr>
          <w:sz w:val="24"/>
          <w:szCs w:val="24"/>
        </w:rPr>
      </w:pPr>
      <w:r w:rsidRPr="00FA153B">
        <w:rPr>
          <w:sz w:val="24"/>
          <w:szCs w:val="24"/>
          <w:u w:val="single"/>
        </w:rPr>
        <w:t>Subject</w:t>
      </w:r>
      <w:r w:rsidRPr="00FA153B">
        <w:rPr>
          <w:spacing w:val="-12"/>
          <w:sz w:val="24"/>
          <w:szCs w:val="24"/>
          <w:u w:val="single"/>
        </w:rPr>
        <w:t xml:space="preserve"> </w:t>
      </w:r>
      <w:r w:rsidRPr="00FA153B">
        <w:rPr>
          <w:sz w:val="24"/>
          <w:szCs w:val="24"/>
          <w:u w:val="single"/>
        </w:rPr>
        <w:t>to</w:t>
      </w:r>
      <w:r w:rsidRPr="00FA153B">
        <w:rPr>
          <w:spacing w:val="-11"/>
          <w:sz w:val="24"/>
          <w:szCs w:val="24"/>
          <w:u w:val="single"/>
        </w:rPr>
        <w:t xml:space="preserve"> </w:t>
      </w:r>
      <w:r w:rsidRPr="00FA153B">
        <w:rPr>
          <w:sz w:val="24"/>
          <w:szCs w:val="24"/>
          <w:u w:val="single"/>
        </w:rPr>
        <w:t>Funds</w:t>
      </w:r>
      <w:r w:rsidRPr="00FA153B">
        <w:rPr>
          <w:spacing w:val="-9"/>
          <w:sz w:val="24"/>
          <w:szCs w:val="24"/>
          <w:u w:val="single"/>
        </w:rPr>
        <w:t xml:space="preserve"> </w:t>
      </w:r>
      <w:r w:rsidRPr="00FA153B">
        <w:rPr>
          <w:sz w:val="24"/>
          <w:szCs w:val="24"/>
          <w:u w:val="single"/>
        </w:rPr>
        <w:t>Availability</w:t>
      </w:r>
      <w:r w:rsidRPr="00FA153B">
        <w:rPr>
          <w:sz w:val="24"/>
          <w:szCs w:val="24"/>
        </w:rPr>
        <w:t>.</w:t>
      </w:r>
      <w:r w:rsidRPr="00FA153B">
        <w:rPr>
          <w:spacing w:val="-12"/>
          <w:sz w:val="24"/>
          <w:szCs w:val="24"/>
        </w:rPr>
        <w:t xml:space="preserve"> </w:t>
      </w:r>
      <w:r w:rsidRPr="00FA153B">
        <w:rPr>
          <w:sz w:val="24"/>
          <w:szCs w:val="24"/>
        </w:rPr>
        <w:t>This</w:t>
      </w:r>
      <w:r w:rsidRPr="00FA153B">
        <w:rPr>
          <w:spacing w:val="-9"/>
          <w:sz w:val="24"/>
          <w:szCs w:val="24"/>
        </w:rPr>
        <w:t xml:space="preserve"> </w:t>
      </w:r>
      <w:r w:rsidRPr="00FA153B">
        <w:rPr>
          <w:sz w:val="24"/>
          <w:szCs w:val="24"/>
        </w:rPr>
        <w:t>Grant</w:t>
      </w:r>
      <w:r w:rsidRPr="00FA153B">
        <w:rPr>
          <w:spacing w:val="-11"/>
          <w:sz w:val="24"/>
          <w:szCs w:val="24"/>
        </w:rPr>
        <w:t xml:space="preserve"> </w:t>
      </w:r>
      <w:r w:rsidRPr="00FA153B">
        <w:rPr>
          <w:sz w:val="24"/>
          <w:szCs w:val="24"/>
        </w:rPr>
        <w:t>Contract</w:t>
      </w:r>
      <w:r w:rsidRPr="00FA153B">
        <w:rPr>
          <w:spacing w:val="-12"/>
          <w:sz w:val="24"/>
          <w:szCs w:val="24"/>
        </w:rPr>
        <w:t xml:space="preserve"> </w:t>
      </w:r>
      <w:r w:rsidRPr="00FA153B">
        <w:rPr>
          <w:sz w:val="24"/>
          <w:szCs w:val="24"/>
        </w:rPr>
        <w:t>is</w:t>
      </w:r>
      <w:r w:rsidRPr="00FA153B">
        <w:rPr>
          <w:spacing w:val="-11"/>
          <w:sz w:val="24"/>
          <w:szCs w:val="24"/>
        </w:rPr>
        <w:t xml:space="preserve"> </w:t>
      </w:r>
      <w:r w:rsidRPr="00FA153B">
        <w:rPr>
          <w:sz w:val="24"/>
          <w:szCs w:val="24"/>
        </w:rPr>
        <w:t>subject</w:t>
      </w:r>
      <w:r w:rsidRPr="00FA153B">
        <w:rPr>
          <w:spacing w:val="-11"/>
          <w:sz w:val="24"/>
          <w:szCs w:val="24"/>
        </w:rPr>
        <w:t xml:space="preserve"> </w:t>
      </w:r>
      <w:r w:rsidRPr="00FA153B">
        <w:rPr>
          <w:sz w:val="24"/>
          <w:szCs w:val="24"/>
        </w:rPr>
        <w:t>to</w:t>
      </w:r>
      <w:r w:rsidRPr="00FA153B">
        <w:rPr>
          <w:spacing w:val="-11"/>
          <w:sz w:val="24"/>
          <w:szCs w:val="24"/>
        </w:rPr>
        <w:t xml:space="preserve"> </w:t>
      </w:r>
      <w:r w:rsidRPr="00FA153B">
        <w:rPr>
          <w:sz w:val="24"/>
          <w:szCs w:val="24"/>
        </w:rPr>
        <w:t>the</w:t>
      </w:r>
      <w:r w:rsidRPr="00FA153B">
        <w:rPr>
          <w:spacing w:val="-12"/>
          <w:sz w:val="24"/>
          <w:szCs w:val="24"/>
        </w:rPr>
        <w:t xml:space="preserve"> </w:t>
      </w:r>
      <w:r w:rsidRPr="00FA153B">
        <w:rPr>
          <w:sz w:val="24"/>
          <w:szCs w:val="24"/>
        </w:rPr>
        <w:t>appropriation</w:t>
      </w:r>
      <w:r w:rsidRPr="00FA153B">
        <w:rPr>
          <w:spacing w:val="-11"/>
          <w:sz w:val="24"/>
          <w:szCs w:val="24"/>
        </w:rPr>
        <w:t xml:space="preserve"> </w:t>
      </w:r>
      <w:r w:rsidRPr="00FA153B">
        <w:rPr>
          <w:sz w:val="24"/>
          <w:szCs w:val="24"/>
        </w:rPr>
        <w:t>and</w:t>
      </w:r>
      <w:r w:rsidRPr="00FA153B">
        <w:rPr>
          <w:spacing w:val="-9"/>
          <w:sz w:val="24"/>
          <w:szCs w:val="24"/>
        </w:rPr>
        <w:t xml:space="preserve"> </w:t>
      </w:r>
      <w:r w:rsidRPr="00FA153B">
        <w:rPr>
          <w:sz w:val="24"/>
          <w:szCs w:val="24"/>
        </w:rPr>
        <w:t>availability</w:t>
      </w:r>
      <w:r w:rsidRPr="00FA153B">
        <w:rPr>
          <w:spacing w:val="-10"/>
          <w:sz w:val="24"/>
          <w:szCs w:val="24"/>
        </w:rPr>
        <w:t xml:space="preserve"> </w:t>
      </w:r>
      <w:r w:rsidRPr="00FA153B">
        <w:rPr>
          <w:sz w:val="24"/>
          <w:szCs w:val="24"/>
        </w:rPr>
        <w:t>of</w:t>
      </w:r>
      <w:r w:rsidRPr="00FA153B">
        <w:rPr>
          <w:spacing w:val="-11"/>
          <w:sz w:val="24"/>
          <w:szCs w:val="24"/>
        </w:rPr>
        <w:t xml:space="preserve"> </w:t>
      </w:r>
      <w:r w:rsidRPr="00FA153B">
        <w:rPr>
          <w:sz w:val="24"/>
          <w:szCs w:val="24"/>
        </w:rPr>
        <w:t>State or Federal funds. In the event that the funds are not appropriated or are otherwise unavailable, the State</w:t>
      </w:r>
      <w:r w:rsidRPr="00FA153B">
        <w:rPr>
          <w:spacing w:val="-9"/>
          <w:sz w:val="24"/>
          <w:szCs w:val="24"/>
        </w:rPr>
        <w:t xml:space="preserve"> </w:t>
      </w:r>
      <w:r w:rsidRPr="00FA153B">
        <w:rPr>
          <w:sz w:val="24"/>
          <w:szCs w:val="24"/>
        </w:rPr>
        <w:t>reserves</w:t>
      </w:r>
      <w:r w:rsidRPr="00FA153B">
        <w:rPr>
          <w:spacing w:val="-6"/>
          <w:sz w:val="24"/>
          <w:szCs w:val="24"/>
        </w:rPr>
        <w:t xml:space="preserve"> </w:t>
      </w:r>
      <w:r w:rsidRPr="00FA153B">
        <w:rPr>
          <w:sz w:val="24"/>
          <w:szCs w:val="24"/>
        </w:rPr>
        <w:t>the</w:t>
      </w:r>
      <w:r w:rsidRPr="00FA153B">
        <w:rPr>
          <w:spacing w:val="-8"/>
          <w:sz w:val="24"/>
          <w:szCs w:val="24"/>
        </w:rPr>
        <w:t xml:space="preserve"> </w:t>
      </w:r>
      <w:r w:rsidRPr="00FA153B">
        <w:rPr>
          <w:sz w:val="24"/>
          <w:szCs w:val="24"/>
        </w:rPr>
        <w:t>right</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terminate</w:t>
      </w:r>
      <w:r w:rsidRPr="00FA153B">
        <w:rPr>
          <w:spacing w:val="-9"/>
          <w:sz w:val="24"/>
          <w:szCs w:val="24"/>
        </w:rPr>
        <w:t xml:space="preserve"> </w:t>
      </w:r>
      <w:r w:rsidRPr="00FA153B">
        <w:rPr>
          <w:sz w:val="24"/>
          <w:szCs w:val="24"/>
        </w:rPr>
        <w:t>this</w:t>
      </w:r>
      <w:r w:rsidRPr="00FA153B">
        <w:rPr>
          <w:spacing w:val="-6"/>
          <w:sz w:val="24"/>
          <w:szCs w:val="24"/>
        </w:rPr>
        <w:t xml:space="preserve"> </w:t>
      </w:r>
      <w:r w:rsidRPr="00FA153B">
        <w:rPr>
          <w:sz w:val="24"/>
          <w:szCs w:val="24"/>
        </w:rPr>
        <w:t>Grant</w:t>
      </w:r>
      <w:r w:rsidRPr="00FA153B">
        <w:rPr>
          <w:spacing w:val="-6"/>
          <w:sz w:val="24"/>
          <w:szCs w:val="24"/>
        </w:rPr>
        <w:t xml:space="preserve"> </w:t>
      </w:r>
      <w:r w:rsidRPr="00FA153B">
        <w:rPr>
          <w:sz w:val="24"/>
          <w:szCs w:val="24"/>
        </w:rPr>
        <w:t>Contract</w:t>
      </w:r>
      <w:r w:rsidRPr="00FA153B">
        <w:rPr>
          <w:spacing w:val="-8"/>
          <w:sz w:val="24"/>
          <w:szCs w:val="24"/>
        </w:rPr>
        <w:t xml:space="preserve"> </w:t>
      </w:r>
      <w:r w:rsidRPr="00FA153B">
        <w:rPr>
          <w:sz w:val="24"/>
          <w:szCs w:val="24"/>
        </w:rPr>
        <w:t>upon</w:t>
      </w:r>
      <w:r w:rsidRPr="00FA153B">
        <w:rPr>
          <w:spacing w:val="-8"/>
          <w:sz w:val="24"/>
          <w:szCs w:val="24"/>
        </w:rPr>
        <w:t xml:space="preserve"> </w:t>
      </w:r>
      <w:r w:rsidRPr="00FA153B">
        <w:rPr>
          <w:sz w:val="24"/>
          <w:szCs w:val="24"/>
        </w:rPr>
        <w:t>written</w:t>
      </w:r>
      <w:r w:rsidRPr="00FA153B">
        <w:rPr>
          <w:spacing w:val="-9"/>
          <w:sz w:val="24"/>
          <w:szCs w:val="24"/>
        </w:rPr>
        <w:t xml:space="preserve"> </w:t>
      </w:r>
      <w:r w:rsidRPr="00FA153B">
        <w:rPr>
          <w:sz w:val="24"/>
          <w:szCs w:val="24"/>
        </w:rPr>
        <w:t>notice</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the</w:t>
      </w:r>
      <w:r w:rsidRPr="00FA153B">
        <w:rPr>
          <w:spacing w:val="-6"/>
          <w:sz w:val="24"/>
          <w:szCs w:val="24"/>
        </w:rPr>
        <w:t xml:space="preserve"> </w:t>
      </w:r>
      <w:r w:rsidRPr="00FA153B">
        <w:rPr>
          <w:sz w:val="24"/>
          <w:szCs w:val="24"/>
        </w:rPr>
        <w:t>Grantee.</w:t>
      </w:r>
      <w:r w:rsidRPr="00FA153B">
        <w:rPr>
          <w:spacing w:val="-6"/>
          <w:sz w:val="24"/>
          <w:szCs w:val="24"/>
        </w:rPr>
        <w:t xml:space="preserve"> </w:t>
      </w:r>
      <w:r w:rsidRPr="00FA153B">
        <w:rPr>
          <w:sz w:val="24"/>
          <w:szCs w:val="24"/>
        </w:rPr>
        <w:t>The</w:t>
      </w:r>
      <w:r w:rsidRPr="00FA153B">
        <w:rPr>
          <w:spacing w:val="-11"/>
          <w:sz w:val="24"/>
          <w:szCs w:val="24"/>
        </w:rPr>
        <w:t xml:space="preserve"> </w:t>
      </w:r>
      <w:r w:rsidRPr="00FA153B">
        <w:rPr>
          <w:sz w:val="24"/>
          <w:szCs w:val="24"/>
        </w:rPr>
        <w:t xml:space="preserve">State’s right to terminate this Grant Contract </w:t>
      </w:r>
      <w:r w:rsidRPr="00FA153B">
        <w:rPr>
          <w:spacing w:val="-2"/>
          <w:sz w:val="24"/>
          <w:szCs w:val="24"/>
        </w:rPr>
        <w:t xml:space="preserve">due </w:t>
      </w:r>
      <w:r w:rsidRPr="00FA153B">
        <w:rPr>
          <w:sz w:val="24"/>
          <w:szCs w:val="24"/>
        </w:rPr>
        <w:t>to lack of funds is not a breach of this Grant Contract by the State. Upon receipt of the written notice, the Grantee shall cease all work associated with the Grant Contract.</w:t>
      </w:r>
      <w:r w:rsidRPr="00FA153B">
        <w:rPr>
          <w:spacing w:val="32"/>
          <w:sz w:val="24"/>
          <w:szCs w:val="24"/>
        </w:rPr>
        <w:t xml:space="preserve"> </w:t>
      </w:r>
      <w:r w:rsidRPr="00FA153B">
        <w:rPr>
          <w:sz w:val="24"/>
          <w:szCs w:val="24"/>
        </w:rPr>
        <w:t>Should</w:t>
      </w:r>
      <w:r w:rsidRPr="00FA153B">
        <w:rPr>
          <w:spacing w:val="-7"/>
          <w:sz w:val="24"/>
          <w:szCs w:val="24"/>
        </w:rPr>
        <w:t xml:space="preserve"> </w:t>
      </w:r>
      <w:r w:rsidRPr="00FA153B">
        <w:rPr>
          <w:sz w:val="24"/>
          <w:szCs w:val="24"/>
        </w:rPr>
        <w:t>such</w:t>
      </w:r>
      <w:r w:rsidRPr="00FA153B">
        <w:rPr>
          <w:spacing w:val="-8"/>
          <w:sz w:val="24"/>
          <w:szCs w:val="24"/>
        </w:rPr>
        <w:t xml:space="preserve"> </w:t>
      </w:r>
      <w:r w:rsidRPr="00FA153B">
        <w:rPr>
          <w:sz w:val="24"/>
          <w:szCs w:val="24"/>
        </w:rPr>
        <w:t>an</w:t>
      </w:r>
      <w:r w:rsidRPr="00FA153B">
        <w:rPr>
          <w:spacing w:val="-11"/>
          <w:sz w:val="24"/>
          <w:szCs w:val="24"/>
        </w:rPr>
        <w:t xml:space="preserve"> </w:t>
      </w:r>
      <w:r w:rsidRPr="00FA153B">
        <w:rPr>
          <w:sz w:val="24"/>
          <w:szCs w:val="24"/>
        </w:rPr>
        <w:t>event</w:t>
      </w:r>
      <w:r w:rsidRPr="00FA153B">
        <w:rPr>
          <w:spacing w:val="-10"/>
          <w:sz w:val="24"/>
          <w:szCs w:val="24"/>
        </w:rPr>
        <w:t xml:space="preserve"> </w:t>
      </w:r>
      <w:r w:rsidRPr="00FA153B">
        <w:rPr>
          <w:sz w:val="24"/>
          <w:szCs w:val="24"/>
        </w:rPr>
        <w:t>occur,</w:t>
      </w:r>
      <w:r w:rsidRPr="00FA153B">
        <w:rPr>
          <w:spacing w:val="-13"/>
          <w:sz w:val="24"/>
          <w:szCs w:val="24"/>
        </w:rPr>
        <w:t xml:space="preserve"> </w:t>
      </w:r>
      <w:r w:rsidRPr="00FA153B">
        <w:rPr>
          <w:sz w:val="24"/>
          <w:szCs w:val="24"/>
        </w:rPr>
        <w:t>the</w:t>
      </w:r>
      <w:r w:rsidRPr="00FA153B">
        <w:rPr>
          <w:spacing w:val="-8"/>
          <w:sz w:val="24"/>
          <w:szCs w:val="24"/>
        </w:rPr>
        <w:t xml:space="preserve"> </w:t>
      </w:r>
      <w:r w:rsidRPr="00FA153B">
        <w:rPr>
          <w:sz w:val="24"/>
          <w:szCs w:val="24"/>
        </w:rPr>
        <w:t>Grantee</w:t>
      </w:r>
      <w:r w:rsidRPr="00FA153B">
        <w:rPr>
          <w:spacing w:val="-13"/>
          <w:sz w:val="24"/>
          <w:szCs w:val="24"/>
        </w:rPr>
        <w:t xml:space="preserve"> </w:t>
      </w:r>
      <w:r w:rsidRPr="00FA153B">
        <w:rPr>
          <w:sz w:val="24"/>
          <w:szCs w:val="24"/>
        </w:rPr>
        <w:t>shall</w:t>
      </w:r>
      <w:r w:rsidRPr="00FA153B">
        <w:rPr>
          <w:spacing w:val="-10"/>
          <w:sz w:val="24"/>
          <w:szCs w:val="24"/>
        </w:rPr>
        <w:t xml:space="preserve"> </w:t>
      </w:r>
      <w:r w:rsidRPr="00FA153B">
        <w:rPr>
          <w:sz w:val="24"/>
          <w:szCs w:val="24"/>
        </w:rPr>
        <w:t>be</w:t>
      </w:r>
      <w:r w:rsidRPr="00FA153B">
        <w:rPr>
          <w:spacing w:val="-11"/>
          <w:sz w:val="24"/>
          <w:szCs w:val="24"/>
        </w:rPr>
        <w:t xml:space="preserve"> </w:t>
      </w:r>
      <w:r w:rsidRPr="00FA153B">
        <w:rPr>
          <w:sz w:val="24"/>
          <w:szCs w:val="24"/>
        </w:rPr>
        <w:t>entitled</w:t>
      </w:r>
      <w:r w:rsidRPr="00FA153B">
        <w:rPr>
          <w:spacing w:val="-8"/>
          <w:sz w:val="24"/>
          <w:szCs w:val="24"/>
        </w:rPr>
        <w:t xml:space="preserve"> </w:t>
      </w:r>
      <w:r w:rsidRPr="00FA153B">
        <w:rPr>
          <w:sz w:val="24"/>
          <w:szCs w:val="24"/>
        </w:rPr>
        <w:t>to</w:t>
      </w:r>
      <w:r w:rsidRPr="00FA153B">
        <w:rPr>
          <w:spacing w:val="-9"/>
          <w:sz w:val="24"/>
          <w:szCs w:val="24"/>
        </w:rPr>
        <w:t xml:space="preserve"> </w:t>
      </w:r>
      <w:r w:rsidRPr="00FA153B">
        <w:rPr>
          <w:sz w:val="24"/>
          <w:szCs w:val="24"/>
        </w:rPr>
        <w:t>compensation</w:t>
      </w:r>
      <w:r w:rsidRPr="00FA153B">
        <w:rPr>
          <w:spacing w:val="-9"/>
          <w:sz w:val="24"/>
          <w:szCs w:val="24"/>
        </w:rPr>
        <w:t xml:space="preserve"> </w:t>
      </w:r>
      <w:r w:rsidRPr="00FA153B">
        <w:rPr>
          <w:sz w:val="24"/>
          <w:szCs w:val="24"/>
        </w:rPr>
        <w:t>for</w:t>
      </w:r>
      <w:r w:rsidRPr="00FA153B">
        <w:rPr>
          <w:spacing w:val="-11"/>
          <w:sz w:val="24"/>
          <w:szCs w:val="24"/>
        </w:rPr>
        <w:t xml:space="preserve"> </w:t>
      </w:r>
      <w:r w:rsidRPr="00FA153B">
        <w:rPr>
          <w:sz w:val="24"/>
          <w:szCs w:val="24"/>
        </w:rPr>
        <w:t>all</w:t>
      </w:r>
      <w:r w:rsidRPr="00FA153B">
        <w:rPr>
          <w:spacing w:val="-11"/>
          <w:sz w:val="24"/>
          <w:szCs w:val="24"/>
        </w:rPr>
        <w:t xml:space="preserve"> </w:t>
      </w:r>
      <w:r w:rsidRPr="00FA153B">
        <w:rPr>
          <w:sz w:val="24"/>
          <w:szCs w:val="24"/>
        </w:rPr>
        <w:t>satisfactory and</w:t>
      </w:r>
      <w:r w:rsidRPr="00FA153B">
        <w:rPr>
          <w:spacing w:val="-11"/>
          <w:sz w:val="24"/>
          <w:szCs w:val="24"/>
        </w:rPr>
        <w:t xml:space="preserve"> </w:t>
      </w:r>
      <w:r w:rsidRPr="00FA153B">
        <w:rPr>
          <w:sz w:val="24"/>
          <w:szCs w:val="24"/>
        </w:rPr>
        <w:t>authorized</w:t>
      </w:r>
      <w:r w:rsidRPr="00FA153B">
        <w:rPr>
          <w:spacing w:val="-15"/>
          <w:sz w:val="24"/>
          <w:szCs w:val="24"/>
        </w:rPr>
        <w:t xml:space="preserve"> </w:t>
      </w:r>
      <w:r w:rsidRPr="00FA153B">
        <w:rPr>
          <w:sz w:val="24"/>
          <w:szCs w:val="24"/>
        </w:rPr>
        <w:t>services</w:t>
      </w:r>
      <w:r w:rsidRPr="00FA153B">
        <w:rPr>
          <w:spacing w:val="-13"/>
          <w:sz w:val="24"/>
          <w:szCs w:val="24"/>
        </w:rPr>
        <w:t xml:space="preserve"> </w:t>
      </w:r>
      <w:r w:rsidRPr="00FA153B">
        <w:rPr>
          <w:sz w:val="24"/>
          <w:szCs w:val="24"/>
        </w:rPr>
        <w:t>completed</w:t>
      </w:r>
      <w:r w:rsidRPr="00FA153B">
        <w:rPr>
          <w:spacing w:val="-11"/>
          <w:sz w:val="24"/>
          <w:szCs w:val="24"/>
        </w:rPr>
        <w:t xml:space="preserve"> </w:t>
      </w:r>
      <w:r w:rsidRPr="00FA153B">
        <w:rPr>
          <w:sz w:val="24"/>
          <w:szCs w:val="24"/>
        </w:rPr>
        <w:t>as</w:t>
      </w:r>
      <w:r w:rsidRPr="00FA153B">
        <w:rPr>
          <w:spacing w:val="-9"/>
          <w:sz w:val="24"/>
          <w:szCs w:val="24"/>
        </w:rPr>
        <w:t xml:space="preserve"> </w:t>
      </w:r>
      <w:r w:rsidRPr="00FA153B">
        <w:rPr>
          <w:sz w:val="24"/>
          <w:szCs w:val="24"/>
        </w:rPr>
        <w:t>of</w:t>
      </w:r>
      <w:r w:rsidRPr="00FA153B">
        <w:rPr>
          <w:spacing w:val="-13"/>
          <w:sz w:val="24"/>
          <w:szCs w:val="24"/>
        </w:rPr>
        <w:t xml:space="preserve"> </w:t>
      </w:r>
      <w:r w:rsidRPr="00FA153B">
        <w:rPr>
          <w:sz w:val="24"/>
          <w:szCs w:val="24"/>
        </w:rPr>
        <w:t>the</w:t>
      </w:r>
      <w:r w:rsidRPr="00FA153B">
        <w:rPr>
          <w:spacing w:val="-11"/>
          <w:sz w:val="24"/>
          <w:szCs w:val="24"/>
        </w:rPr>
        <w:t xml:space="preserve"> </w:t>
      </w:r>
      <w:r w:rsidRPr="00FA153B">
        <w:rPr>
          <w:sz w:val="24"/>
          <w:szCs w:val="24"/>
        </w:rPr>
        <w:t>termination</w:t>
      </w:r>
      <w:r w:rsidRPr="00FA153B">
        <w:rPr>
          <w:spacing w:val="-13"/>
          <w:sz w:val="24"/>
          <w:szCs w:val="24"/>
        </w:rPr>
        <w:t xml:space="preserve"> </w:t>
      </w:r>
      <w:r w:rsidRPr="00FA153B">
        <w:rPr>
          <w:sz w:val="24"/>
          <w:szCs w:val="24"/>
        </w:rPr>
        <w:t>date.</w:t>
      </w:r>
      <w:r w:rsidRPr="00FA153B">
        <w:rPr>
          <w:spacing w:val="-11"/>
          <w:sz w:val="24"/>
          <w:szCs w:val="24"/>
        </w:rPr>
        <w:t xml:space="preserve"> </w:t>
      </w:r>
      <w:r w:rsidRPr="00FA153B">
        <w:rPr>
          <w:sz w:val="24"/>
          <w:szCs w:val="24"/>
        </w:rPr>
        <w:t>Upon</w:t>
      </w:r>
      <w:r w:rsidRPr="00FA153B">
        <w:rPr>
          <w:spacing w:val="-14"/>
          <w:sz w:val="24"/>
          <w:szCs w:val="24"/>
        </w:rPr>
        <w:t xml:space="preserve"> </w:t>
      </w:r>
      <w:r w:rsidRPr="00FA153B">
        <w:rPr>
          <w:sz w:val="24"/>
          <w:szCs w:val="24"/>
        </w:rPr>
        <w:t>such</w:t>
      </w:r>
      <w:r w:rsidRPr="00FA153B">
        <w:rPr>
          <w:spacing w:val="-13"/>
          <w:sz w:val="24"/>
          <w:szCs w:val="24"/>
        </w:rPr>
        <w:t xml:space="preserve"> </w:t>
      </w:r>
      <w:r w:rsidRPr="00FA153B">
        <w:rPr>
          <w:sz w:val="24"/>
          <w:szCs w:val="24"/>
        </w:rPr>
        <w:t>termination,</w:t>
      </w:r>
      <w:r w:rsidRPr="00FA153B">
        <w:rPr>
          <w:spacing w:val="-11"/>
          <w:sz w:val="24"/>
          <w:szCs w:val="24"/>
        </w:rPr>
        <w:t xml:space="preserve"> </w:t>
      </w:r>
      <w:r w:rsidRPr="00FA153B">
        <w:rPr>
          <w:sz w:val="24"/>
          <w:szCs w:val="24"/>
        </w:rPr>
        <w:t>the</w:t>
      </w:r>
      <w:r w:rsidRPr="00FA153B">
        <w:rPr>
          <w:spacing w:val="-19"/>
          <w:sz w:val="24"/>
          <w:szCs w:val="24"/>
        </w:rPr>
        <w:t xml:space="preserve"> </w:t>
      </w:r>
      <w:r w:rsidRPr="00FA153B">
        <w:rPr>
          <w:sz w:val="24"/>
          <w:szCs w:val="24"/>
        </w:rPr>
        <w:t>Grantee</w:t>
      </w:r>
      <w:r w:rsidRPr="00FA153B">
        <w:rPr>
          <w:spacing w:val="-10"/>
          <w:sz w:val="24"/>
          <w:szCs w:val="24"/>
        </w:rPr>
        <w:t xml:space="preserve"> </w:t>
      </w:r>
      <w:r w:rsidRPr="00FA153B">
        <w:rPr>
          <w:sz w:val="24"/>
          <w:szCs w:val="24"/>
        </w:rPr>
        <w:t>shall have no right to recover from the State any actual, general, special, incidental, consequential, or any other damages whatsoever of any description or</w:t>
      </w:r>
      <w:r w:rsidRPr="00FA153B">
        <w:rPr>
          <w:spacing w:val="2"/>
          <w:sz w:val="24"/>
          <w:szCs w:val="24"/>
        </w:rPr>
        <w:t xml:space="preserve"> </w:t>
      </w:r>
      <w:r w:rsidRPr="00FA153B">
        <w:rPr>
          <w:sz w:val="24"/>
          <w:szCs w:val="24"/>
        </w:rPr>
        <w:t>amount.</w:t>
      </w:r>
    </w:p>
    <w:p w14:paraId="735FCA33" w14:textId="77777777" w:rsidR="00E30613" w:rsidRDefault="00E30613" w:rsidP="007E77BA">
      <w:pPr>
        <w:pStyle w:val="ListParagraph"/>
        <w:ind w:left="720"/>
        <w:rPr>
          <w:sz w:val="24"/>
          <w:szCs w:val="24"/>
        </w:rPr>
      </w:pPr>
    </w:p>
    <w:p w14:paraId="5DFD42E9" w14:textId="77777777" w:rsidR="00194456" w:rsidRDefault="00194456" w:rsidP="007E77BA">
      <w:pPr>
        <w:pStyle w:val="ListParagraph"/>
        <w:ind w:left="720"/>
        <w:rPr>
          <w:sz w:val="24"/>
          <w:szCs w:val="24"/>
        </w:rPr>
      </w:pPr>
    </w:p>
    <w:p w14:paraId="1926CA10" w14:textId="77777777" w:rsidR="00194456" w:rsidRPr="00E30613" w:rsidRDefault="00194456" w:rsidP="007E77BA">
      <w:pPr>
        <w:pStyle w:val="ListParagraph"/>
        <w:ind w:left="720"/>
        <w:rPr>
          <w:sz w:val="24"/>
          <w:szCs w:val="24"/>
        </w:rPr>
      </w:pPr>
    </w:p>
    <w:p w14:paraId="3D04A3E8" w14:textId="77777777" w:rsidR="00E20660" w:rsidRPr="00FA153B" w:rsidRDefault="00E20660" w:rsidP="00E3379A">
      <w:pPr>
        <w:pStyle w:val="ListParagraph"/>
        <w:numPr>
          <w:ilvl w:val="0"/>
          <w:numId w:val="16"/>
        </w:numPr>
        <w:spacing w:before="0" w:line="235" w:lineRule="auto"/>
        <w:ind w:left="720" w:right="436" w:hanging="488"/>
        <w:jc w:val="both"/>
        <w:rPr>
          <w:sz w:val="24"/>
          <w:szCs w:val="24"/>
        </w:rPr>
      </w:pPr>
      <w:r w:rsidRPr="00FA153B">
        <w:rPr>
          <w:sz w:val="24"/>
          <w:szCs w:val="24"/>
          <w:u w:val="single"/>
        </w:rPr>
        <w:t>Nondiscrimination</w:t>
      </w:r>
      <w:r w:rsidRPr="00FA153B">
        <w:rPr>
          <w:sz w:val="24"/>
          <w:szCs w:val="24"/>
        </w:rPr>
        <w:t>.</w:t>
      </w:r>
      <w:r w:rsidRPr="00FA153B">
        <w:rPr>
          <w:spacing w:val="-18"/>
          <w:sz w:val="24"/>
          <w:szCs w:val="24"/>
        </w:rPr>
        <w:t xml:space="preserve"> </w:t>
      </w:r>
      <w:r w:rsidRPr="00FA153B">
        <w:rPr>
          <w:sz w:val="24"/>
          <w:szCs w:val="24"/>
        </w:rPr>
        <w:t>The</w:t>
      </w:r>
      <w:r w:rsidRPr="00FA153B">
        <w:rPr>
          <w:spacing w:val="-15"/>
          <w:sz w:val="24"/>
          <w:szCs w:val="24"/>
        </w:rPr>
        <w:t xml:space="preserve"> </w:t>
      </w:r>
      <w:r w:rsidRPr="00FA153B">
        <w:rPr>
          <w:sz w:val="24"/>
          <w:szCs w:val="24"/>
        </w:rPr>
        <w:t>Grantee</w:t>
      </w:r>
      <w:r w:rsidRPr="00FA153B">
        <w:rPr>
          <w:spacing w:val="-13"/>
          <w:sz w:val="24"/>
          <w:szCs w:val="24"/>
        </w:rPr>
        <w:t xml:space="preserve"> </w:t>
      </w:r>
      <w:r w:rsidRPr="00FA153B">
        <w:rPr>
          <w:sz w:val="24"/>
          <w:szCs w:val="24"/>
        </w:rPr>
        <w:t>hereby</w:t>
      </w:r>
      <w:r w:rsidRPr="00FA153B">
        <w:rPr>
          <w:spacing w:val="-12"/>
          <w:sz w:val="24"/>
          <w:szCs w:val="24"/>
        </w:rPr>
        <w:t xml:space="preserve"> </w:t>
      </w:r>
      <w:r w:rsidRPr="00FA153B">
        <w:rPr>
          <w:sz w:val="24"/>
          <w:szCs w:val="24"/>
        </w:rPr>
        <w:t>agrees,</w:t>
      </w:r>
      <w:r w:rsidRPr="00FA153B">
        <w:rPr>
          <w:spacing w:val="-15"/>
          <w:sz w:val="24"/>
          <w:szCs w:val="24"/>
        </w:rPr>
        <w:t xml:space="preserve"> </w:t>
      </w:r>
      <w:r w:rsidRPr="00FA153B">
        <w:rPr>
          <w:sz w:val="24"/>
          <w:szCs w:val="24"/>
        </w:rPr>
        <w:t>warrants,</w:t>
      </w:r>
      <w:r w:rsidRPr="00FA153B">
        <w:rPr>
          <w:spacing w:val="-17"/>
          <w:sz w:val="24"/>
          <w:szCs w:val="24"/>
        </w:rPr>
        <w:t xml:space="preserve"> </w:t>
      </w:r>
      <w:r w:rsidRPr="00FA153B">
        <w:rPr>
          <w:sz w:val="24"/>
          <w:szCs w:val="24"/>
        </w:rPr>
        <w:t>and</w:t>
      </w:r>
      <w:r w:rsidRPr="00FA153B">
        <w:rPr>
          <w:spacing w:val="-15"/>
          <w:sz w:val="24"/>
          <w:szCs w:val="24"/>
        </w:rPr>
        <w:t xml:space="preserve"> </w:t>
      </w:r>
      <w:r w:rsidRPr="00FA153B">
        <w:rPr>
          <w:sz w:val="24"/>
          <w:szCs w:val="24"/>
        </w:rPr>
        <w:t>assures</w:t>
      </w:r>
      <w:r w:rsidRPr="00FA153B">
        <w:rPr>
          <w:spacing w:val="-15"/>
          <w:sz w:val="24"/>
          <w:szCs w:val="24"/>
        </w:rPr>
        <w:t xml:space="preserve"> </w:t>
      </w:r>
      <w:r w:rsidRPr="00FA153B">
        <w:rPr>
          <w:sz w:val="24"/>
          <w:szCs w:val="24"/>
        </w:rPr>
        <w:t>that</w:t>
      </w:r>
      <w:r w:rsidRPr="00FA153B">
        <w:rPr>
          <w:spacing w:val="-14"/>
          <w:sz w:val="24"/>
          <w:szCs w:val="24"/>
        </w:rPr>
        <w:t xml:space="preserve"> </w:t>
      </w:r>
      <w:r w:rsidRPr="00FA153B">
        <w:rPr>
          <w:sz w:val="24"/>
          <w:szCs w:val="24"/>
        </w:rPr>
        <w:t>no</w:t>
      </w:r>
      <w:r w:rsidRPr="00FA153B">
        <w:rPr>
          <w:spacing w:val="-15"/>
          <w:sz w:val="24"/>
          <w:szCs w:val="24"/>
        </w:rPr>
        <w:t xml:space="preserve"> </w:t>
      </w:r>
      <w:r w:rsidRPr="00FA153B">
        <w:rPr>
          <w:sz w:val="24"/>
          <w:szCs w:val="24"/>
        </w:rPr>
        <w:t>person</w:t>
      </w:r>
      <w:r w:rsidRPr="00FA153B">
        <w:rPr>
          <w:spacing w:val="-15"/>
          <w:sz w:val="24"/>
          <w:szCs w:val="24"/>
        </w:rPr>
        <w:t xml:space="preserve"> </w:t>
      </w:r>
      <w:r w:rsidRPr="00FA153B">
        <w:rPr>
          <w:sz w:val="24"/>
          <w:szCs w:val="24"/>
        </w:rPr>
        <w:t>shall</w:t>
      </w:r>
      <w:r w:rsidRPr="00FA153B">
        <w:rPr>
          <w:spacing w:val="-16"/>
          <w:sz w:val="24"/>
          <w:szCs w:val="24"/>
        </w:rPr>
        <w:t xml:space="preserve"> </w:t>
      </w:r>
      <w:r w:rsidRPr="00FA153B">
        <w:rPr>
          <w:sz w:val="24"/>
          <w:szCs w:val="24"/>
        </w:rPr>
        <w:t>be</w:t>
      </w:r>
      <w:r w:rsidRPr="00FA153B">
        <w:rPr>
          <w:spacing w:val="-17"/>
          <w:sz w:val="24"/>
          <w:szCs w:val="24"/>
        </w:rPr>
        <w:t xml:space="preserve"> </w:t>
      </w:r>
      <w:r w:rsidRPr="00FA153B">
        <w:rPr>
          <w:sz w:val="24"/>
          <w:szCs w:val="24"/>
        </w:rPr>
        <w:t>excluded from participation in, be denied benefits of, or be otherwise subjected to discrimination in the performance of this Grant Contract or in the employment practices of the Grantee on the grounds of handicap</w:t>
      </w:r>
      <w:r w:rsidRPr="00FA153B">
        <w:rPr>
          <w:spacing w:val="-12"/>
          <w:sz w:val="24"/>
          <w:szCs w:val="24"/>
        </w:rPr>
        <w:t xml:space="preserve"> </w:t>
      </w:r>
      <w:r w:rsidRPr="00FA153B">
        <w:rPr>
          <w:sz w:val="24"/>
          <w:szCs w:val="24"/>
        </w:rPr>
        <w:t>or</w:t>
      </w:r>
      <w:r w:rsidRPr="00FA153B">
        <w:rPr>
          <w:spacing w:val="-12"/>
          <w:sz w:val="24"/>
          <w:szCs w:val="24"/>
        </w:rPr>
        <w:t xml:space="preserve"> </w:t>
      </w:r>
      <w:r w:rsidRPr="00FA153B">
        <w:rPr>
          <w:sz w:val="24"/>
          <w:szCs w:val="24"/>
        </w:rPr>
        <w:t>disability,</w:t>
      </w:r>
      <w:r w:rsidRPr="00FA153B">
        <w:rPr>
          <w:spacing w:val="-13"/>
          <w:sz w:val="24"/>
          <w:szCs w:val="24"/>
        </w:rPr>
        <w:t xml:space="preserve"> </w:t>
      </w:r>
      <w:r w:rsidRPr="00FA153B">
        <w:rPr>
          <w:sz w:val="24"/>
          <w:szCs w:val="24"/>
        </w:rPr>
        <w:t>age,</w:t>
      </w:r>
      <w:r w:rsidRPr="00FA153B">
        <w:rPr>
          <w:spacing w:val="-14"/>
          <w:sz w:val="24"/>
          <w:szCs w:val="24"/>
        </w:rPr>
        <w:t xml:space="preserve"> </w:t>
      </w:r>
      <w:r w:rsidRPr="00FA153B">
        <w:rPr>
          <w:sz w:val="24"/>
          <w:szCs w:val="24"/>
        </w:rPr>
        <w:t>race,</w:t>
      </w:r>
      <w:r w:rsidRPr="00FA153B">
        <w:rPr>
          <w:spacing w:val="-13"/>
          <w:sz w:val="24"/>
          <w:szCs w:val="24"/>
        </w:rPr>
        <w:t xml:space="preserve"> </w:t>
      </w:r>
      <w:r w:rsidRPr="00FA153B">
        <w:rPr>
          <w:sz w:val="24"/>
          <w:szCs w:val="24"/>
        </w:rPr>
        <w:t>color,</w:t>
      </w:r>
      <w:r w:rsidRPr="00FA153B">
        <w:rPr>
          <w:spacing w:val="-13"/>
          <w:sz w:val="24"/>
          <w:szCs w:val="24"/>
        </w:rPr>
        <w:t xml:space="preserve"> </w:t>
      </w:r>
      <w:r w:rsidRPr="00FA153B">
        <w:rPr>
          <w:sz w:val="24"/>
          <w:szCs w:val="24"/>
        </w:rPr>
        <w:t>religion,</w:t>
      </w:r>
      <w:r w:rsidRPr="00FA153B">
        <w:rPr>
          <w:spacing w:val="-12"/>
          <w:sz w:val="24"/>
          <w:szCs w:val="24"/>
        </w:rPr>
        <w:t xml:space="preserve"> </w:t>
      </w:r>
      <w:r w:rsidRPr="00FA153B">
        <w:rPr>
          <w:sz w:val="24"/>
          <w:szCs w:val="24"/>
        </w:rPr>
        <w:t>sex,</w:t>
      </w:r>
      <w:r w:rsidRPr="00FA153B">
        <w:rPr>
          <w:spacing w:val="-13"/>
          <w:sz w:val="24"/>
          <w:szCs w:val="24"/>
        </w:rPr>
        <w:t xml:space="preserve"> </w:t>
      </w:r>
      <w:r w:rsidRPr="00FA153B">
        <w:rPr>
          <w:sz w:val="24"/>
          <w:szCs w:val="24"/>
        </w:rPr>
        <w:t>national</w:t>
      </w:r>
      <w:r w:rsidRPr="00FA153B">
        <w:rPr>
          <w:spacing w:val="-13"/>
          <w:sz w:val="24"/>
          <w:szCs w:val="24"/>
        </w:rPr>
        <w:t xml:space="preserve"> </w:t>
      </w:r>
      <w:r w:rsidRPr="00FA153B">
        <w:rPr>
          <w:sz w:val="24"/>
          <w:szCs w:val="24"/>
        </w:rPr>
        <w:t>origin,</w:t>
      </w:r>
      <w:r w:rsidRPr="00FA153B">
        <w:rPr>
          <w:spacing w:val="-13"/>
          <w:sz w:val="24"/>
          <w:szCs w:val="24"/>
        </w:rPr>
        <w:t xml:space="preserve"> </w:t>
      </w:r>
      <w:r w:rsidRPr="00FA153B">
        <w:rPr>
          <w:sz w:val="24"/>
          <w:szCs w:val="24"/>
        </w:rPr>
        <w:t>or</w:t>
      </w:r>
      <w:r w:rsidRPr="00FA153B">
        <w:rPr>
          <w:spacing w:val="-13"/>
          <w:sz w:val="24"/>
          <w:szCs w:val="24"/>
        </w:rPr>
        <w:t xml:space="preserve"> </w:t>
      </w:r>
      <w:r w:rsidRPr="00FA153B">
        <w:rPr>
          <w:sz w:val="24"/>
          <w:szCs w:val="24"/>
        </w:rPr>
        <w:t>any</w:t>
      </w:r>
      <w:r w:rsidRPr="00FA153B">
        <w:rPr>
          <w:spacing w:val="-11"/>
          <w:sz w:val="24"/>
          <w:szCs w:val="24"/>
        </w:rPr>
        <w:t xml:space="preserve"> </w:t>
      </w:r>
      <w:r w:rsidRPr="00FA153B">
        <w:rPr>
          <w:sz w:val="24"/>
          <w:szCs w:val="24"/>
        </w:rPr>
        <w:t>other</w:t>
      </w:r>
      <w:r w:rsidRPr="00FA153B">
        <w:rPr>
          <w:spacing w:val="-12"/>
          <w:sz w:val="24"/>
          <w:szCs w:val="24"/>
        </w:rPr>
        <w:t xml:space="preserve"> </w:t>
      </w:r>
      <w:r w:rsidRPr="00FA153B">
        <w:rPr>
          <w:sz w:val="24"/>
          <w:szCs w:val="24"/>
        </w:rPr>
        <w:t>classification</w:t>
      </w:r>
      <w:r w:rsidRPr="00FA153B">
        <w:rPr>
          <w:spacing w:val="-14"/>
          <w:sz w:val="24"/>
          <w:szCs w:val="24"/>
        </w:rPr>
        <w:t xml:space="preserve"> </w:t>
      </w:r>
      <w:r w:rsidRPr="00FA153B">
        <w:rPr>
          <w:sz w:val="24"/>
          <w:szCs w:val="24"/>
        </w:rPr>
        <w:t>protected by federal, Tennessee state constitutional, or statutory law. The Grantee shall, upon request, show proof of nondiscrimination and shall post in conspicuous places, available to all employees and applicants, notices of</w:t>
      </w:r>
      <w:r w:rsidRPr="00FA153B">
        <w:rPr>
          <w:spacing w:val="-8"/>
          <w:sz w:val="24"/>
          <w:szCs w:val="24"/>
        </w:rPr>
        <w:t xml:space="preserve"> </w:t>
      </w:r>
      <w:r w:rsidRPr="00FA153B">
        <w:rPr>
          <w:sz w:val="24"/>
          <w:szCs w:val="24"/>
        </w:rPr>
        <w:t>nondiscrimination.</w:t>
      </w:r>
    </w:p>
    <w:p w14:paraId="7610C216" w14:textId="77777777" w:rsidR="00E20660" w:rsidRPr="00194456" w:rsidRDefault="00E20660" w:rsidP="00E3379A">
      <w:pPr>
        <w:pStyle w:val="BodyText"/>
        <w:spacing w:before="0"/>
        <w:ind w:left="720" w:right="436"/>
        <w:jc w:val="both"/>
        <w:rPr>
          <w:sz w:val="20"/>
          <w:szCs w:val="20"/>
        </w:rPr>
      </w:pPr>
    </w:p>
    <w:p w14:paraId="5774372D" w14:textId="03138B87" w:rsidR="00E20660" w:rsidRPr="00E30613" w:rsidRDefault="00E20660" w:rsidP="00E3379A">
      <w:pPr>
        <w:pStyle w:val="ListParagraph"/>
        <w:numPr>
          <w:ilvl w:val="0"/>
          <w:numId w:val="16"/>
        </w:numPr>
        <w:spacing w:before="0" w:line="232" w:lineRule="auto"/>
        <w:ind w:left="720" w:right="436" w:hanging="488"/>
        <w:jc w:val="both"/>
        <w:rPr>
          <w:sz w:val="24"/>
          <w:szCs w:val="24"/>
        </w:rPr>
      </w:pPr>
      <w:r w:rsidRPr="00FA153B">
        <w:rPr>
          <w:sz w:val="24"/>
          <w:szCs w:val="24"/>
          <w:u w:val="single"/>
        </w:rPr>
        <w:t>HIPAA Compliance</w:t>
      </w:r>
      <w:r w:rsidRPr="00FA153B">
        <w:rPr>
          <w:sz w:val="24"/>
          <w:szCs w:val="24"/>
        </w:rPr>
        <w:t>. The State and the Grantee shall comply with obligations under the Health Insurance Portability and Accountability Act of 1996 (HIPAA), Health Information Technology for Economic and Clinical Health Act (HITECH) and any other relevant laws and regulations regarding privacy (collectively the “Privacy Rules”). The obligations set forth in this Section shall survive</w:t>
      </w:r>
      <w:r w:rsidRPr="00FA153B">
        <w:rPr>
          <w:spacing w:val="9"/>
          <w:sz w:val="24"/>
          <w:szCs w:val="24"/>
        </w:rPr>
        <w:t xml:space="preserve"> </w:t>
      </w:r>
      <w:r w:rsidRPr="00FA153B">
        <w:rPr>
          <w:sz w:val="24"/>
          <w:szCs w:val="24"/>
        </w:rPr>
        <w:t>the</w:t>
      </w:r>
      <w:r w:rsidR="00E30613">
        <w:rPr>
          <w:sz w:val="24"/>
          <w:szCs w:val="24"/>
        </w:rPr>
        <w:t xml:space="preserve"> </w:t>
      </w:r>
      <w:r w:rsidRPr="00E30613">
        <w:rPr>
          <w:sz w:val="24"/>
          <w:szCs w:val="24"/>
        </w:rPr>
        <w:t>termination of this Grant Contract.</w:t>
      </w:r>
    </w:p>
    <w:p w14:paraId="2075AC37" w14:textId="77777777" w:rsidR="00E20660" w:rsidRPr="00194456" w:rsidRDefault="00E20660" w:rsidP="007E77BA">
      <w:pPr>
        <w:pStyle w:val="BodyText"/>
        <w:spacing w:before="8"/>
        <w:ind w:left="720" w:right="436"/>
        <w:jc w:val="both"/>
        <w:rPr>
          <w:sz w:val="20"/>
          <w:szCs w:val="20"/>
        </w:rPr>
      </w:pPr>
    </w:p>
    <w:p w14:paraId="5D5C7EEA" w14:textId="77777777" w:rsidR="00E20660" w:rsidRPr="00FA153B" w:rsidRDefault="00E20660" w:rsidP="00194456">
      <w:pPr>
        <w:pStyle w:val="ListParagraph"/>
        <w:numPr>
          <w:ilvl w:val="1"/>
          <w:numId w:val="16"/>
        </w:numPr>
        <w:tabs>
          <w:tab w:val="left" w:pos="1888"/>
        </w:tabs>
        <w:spacing w:before="0" w:line="218" w:lineRule="auto"/>
        <w:ind w:left="1200" w:right="436"/>
        <w:jc w:val="both"/>
        <w:rPr>
          <w:sz w:val="24"/>
          <w:szCs w:val="24"/>
        </w:rPr>
      </w:pPr>
      <w:r w:rsidRPr="00FA153B">
        <w:rPr>
          <w:sz w:val="24"/>
          <w:szCs w:val="24"/>
        </w:rPr>
        <w:t>The</w:t>
      </w:r>
      <w:r w:rsidRPr="00FA153B">
        <w:rPr>
          <w:spacing w:val="-19"/>
          <w:sz w:val="24"/>
          <w:szCs w:val="24"/>
        </w:rPr>
        <w:t xml:space="preserve"> </w:t>
      </w:r>
      <w:r w:rsidRPr="00FA153B">
        <w:rPr>
          <w:sz w:val="24"/>
          <w:szCs w:val="24"/>
        </w:rPr>
        <w:t>Grantee</w:t>
      </w:r>
      <w:r w:rsidRPr="00FA153B">
        <w:rPr>
          <w:spacing w:val="-15"/>
          <w:sz w:val="24"/>
          <w:szCs w:val="24"/>
        </w:rPr>
        <w:t xml:space="preserve"> </w:t>
      </w:r>
      <w:r w:rsidRPr="00FA153B">
        <w:rPr>
          <w:sz w:val="24"/>
          <w:szCs w:val="24"/>
        </w:rPr>
        <w:t>warrants</w:t>
      </w:r>
      <w:r w:rsidRPr="00FA153B">
        <w:rPr>
          <w:spacing w:val="-16"/>
          <w:sz w:val="24"/>
          <w:szCs w:val="24"/>
        </w:rPr>
        <w:t xml:space="preserve"> </w:t>
      </w:r>
      <w:r w:rsidRPr="00FA153B">
        <w:rPr>
          <w:sz w:val="24"/>
          <w:szCs w:val="24"/>
        </w:rPr>
        <w:t>to</w:t>
      </w:r>
      <w:r w:rsidRPr="00FA153B">
        <w:rPr>
          <w:spacing w:val="-15"/>
          <w:sz w:val="24"/>
          <w:szCs w:val="24"/>
        </w:rPr>
        <w:t xml:space="preserve"> </w:t>
      </w:r>
      <w:r w:rsidRPr="00FA153B">
        <w:rPr>
          <w:sz w:val="24"/>
          <w:szCs w:val="24"/>
        </w:rPr>
        <w:t>the</w:t>
      </w:r>
      <w:r w:rsidRPr="00FA153B">
        <w:rPr>
          <w:spacing w:val="-19"/>
          <w:sz w:val="24"/>
          <w:szCs w:val="24"/>
        </w:rPr>
        <w:t xml:space="preserve"> </w:t>
      </w:r>
      <w:r w:rsidRPr="00FA153B">
        <w:rPr>
          <w:sz w:val="24"/>
          <w:szCs w:val="24"/>
        </w:rPr>
        <w:t>State</w:t>
      </w:r>
      <w:r w:rsidRPr="00FA153B">
        <w:rPr>
          <w:spacing w:val="-20"/>
          <w:sz w:val="24"/>
          <w:szCs w:val="24"/>
        </w:rPr>
        <w:t xml:space="preserve"> </w:t>
      </w:r>
      <w:r w:rsidRPr="00FA153B">
        <w:rPr>
          <w:sz w:val="24"/>
          <w:szCs w:val="24"/>
        </w:rPr>
        <w:t>that</w:t>
      </w:r>
      <w:r w:rsidRPr="00FA153B">
        <w:rPr>
          <w:spacing w:val="-15"/>
          <w:sz w:val="24"/>
          <w:szCs w:val="24"/>
        </w:rPr>
        <w:t xml:space="preserve"> </w:t>
      </w:r>
      <w:r w:rsidRPr="00FA153B">
        <w:rPr>
          <w:sz w:val="24"/>
          <w:szCs w:val="24"/>
        </w:rPr>
        <w:t>it</w:t>
      </w:r>
      <w:r w:rsidRPr="00FA153B">
        <w:rPr>
          <w:spacing w:val="-14"/>
          <w:sz w:val="24"/>
          <w:szCs w:val="24"/>
        </w:rPr>
        <w:t xml:space="preserve"> </w:t>
      </w:r>
      <w:r w:rsidRPr="00FA153B">
        <w:rPr>
          <w:sz w:val="24"/>
          <w:szCs w:val="24"/>
        </w:rPr>
        <w:t>is</w:t>
      </w:r>
      <w:r w:rsidRPr="00FA153B">
        <w:rPr>
          <w:spacing w:val="-15"/>
          <w:sz w:val="24"/>
          <w:szCs w:val="24"/>
        </w:rPr>
        <w:t xml:space="preserve"> </w:t>
      </w:r>
      <w:r w:rsidRPr="00FA153B">
        <w:rPr>
          <w:sz w:val="24"/>
          <w:szCs w:val="24"/>
        </w:rPr>
        <w:t>familiar</w:t>
      </w:r>
      <w:r w:rsidRPr="00FA153B">
        <w:rPr>
          <w:spacing w:val="-16"/>
          <w:sz w:val="24"/>
          <w:szCs w:val="24"/>
        </w:rPr>
        <w:t xml:space="preserve"> </w:t>
      </w:r>
      <w:r w:rsidRPr="00FA153B">
        <w:rPr>
          <w:sz w:val="24"/>
          <w:szCs w:val="24"/>
        </w:rPr>
        <w:t>with</w:t>
      </w:r>
      <w:r w:rsidRPr="00FA153B">
        <w:rPr>
          <w:spacing w:val="-16"/>
          <w:sz w:val="24"/>
          <w:szCs w:val="24"/>
        </w:rPr>
        <w:t xml:space="preserve"> </w:t>
      </w:r>
      <w:r w:rsidRPr="00FA153B">
        <w:rPr>
          <w:sz w:val="24"/>
          <w:szCs w:val="24"/>
        </w:rPr>
        <w:t>the</w:t>
      </w:r>
      <w:r w:rsidRPr="00FA153B">
        <w:rPr>
          <w:spacing w:val="-21"/>
          <w:sz w:val="24"/>
          <w:szCs w:val="24"/>
        </w:rPr>
        <w:t xml:space="preserve"> </w:t>
      </w:r>
      <w:r w:rsidRPr="00FA153B">
        <w:rPr>
          <w:sz w:val="24"/>
          <w:szCs w:val="24"/>
        </w:rPr>
        <w:t>requirements</w:t>
      </w:r>
      <w:r w:rsidRPr="00FA153B">
        <w:rPr>
          <w:spacing w:val="-16"/>
          <w:sz w:val="24"/>
          <w:szCs w:val="24"/>
        </w:rPr>
        <w:t xml:space="preserve"> </w:t>
      </w:r>
      <w:r w:rsidRPr="00FA153B">
        <w:rPr>
          <w:sz w:val="24"/>
          <w:szCs w:val="24"/>
        </w:rPr>
        <w:t>of</w:t>
      </w:r>
      <w:r w:rsidRPr="00FA153B">
        <w:rPr>
          <w:spacing w:val="-11"/>
          <w:sz w:val="24"/>
          <w:szCs w:val="24"/>
        </w:rPr>
        <w:t xml:space="preserve"> </w:t>
      </w:r>
      <w:r w:rsidRPr="00FA153B">
        <w:rPr>
          <w:sz w:val="24"/>
          <w:szCs w:val="24"/>
        </w:rPr>
        <w:t>the</w:t>
      </w:r>
      <w:r w:rsidRPr="00FA153B">
        <w:rPr>
          <w:spacing w:val="-8"/>
          <w:sz w:val="24"/>
          <w:szCs w:val="24"/>
        </w:rPr>
        <w:t xml:space="preserve"> </w:t>
      </w:r>
      <w:r w:rsidRPr="00FA153B">
        <w:rPr>
          <w:sz w:val="24"/>
          <w:szCs w:val="24"/>
        </w:rPr>
        <w:t>Privacy</w:t>
      </w:r>
      <w:r w:rsidRPr="00FA153B">
        <w:rPr>
          <w:spacing w:val="-5"/>
          <w:sz w:val="24"/>
          <w:szCs w:val="24"/>
        </w:rPr>
        <w:t xml:space="preserve"> </w:t>
      </w:r>
      <w:r w:rsidRPr="00FA153B">
        <w:rPr>
          <w:sz w:val="24"/>
          <w:szCs w:val="24"/>
        </w:rPr>
        <w:t>Rules and</w:t>
      </w:r>
      <w:r w:rsidRPr="00FA153B">
        <w:rPr>
          <w:spacing w:val="-4"/>
          <w:sz w:val="24"/>
          <w:szCs w:val="24"/>
        </w:rPr>
        <w:t xml:space="preserve"> </w:t>
      </w:r>
      <w:r w:rsidRPr="00FA153B">
        <w:rPr>
          <w:sz w:val="24"/>
          <w:szCs w:val="24"/>
        </w:rPr>
        <w:t>will</w:t>
      </w:r>
      <w:r w:rsidRPr="00FA153B">
        <w:rPr>
          <w:spacing w:val="-4"/>
          <w:sz w:val="24"/>
          <w:szCs w:val="24"/>
        </w:rPr>
        <w:t xml:space="preserve"> </w:t>
      </w:r>
      <w:r w:rsidRPr="00FA153B">
        <w:rPr>
          <w:sz w:val="24"/>
          <w:szCs w:val="24"/>
        </w:rPr>
        <w:t>comply</w:t>
      </w:r>
      <w:r w:rsidRPr="00FA153B">
        <w:rPr>
          <w:spacing w:val="-3"/>
          <w:sz w:val="24"/>
          <w:szCs w:val="24"/>
        </w:rPr>
        <w:t xml:space="preserve"> </w:t>
      </w:r>
      <w:r w:rsidRPr="00FA153B">
        <w:rPr>
          <w:sz w:val="24"/>
          <w:szCs w:val="24"/>
        </w:rPr>
        <w:t>with</w:t>
      </w:r>
      <w:r w:rsidRPr="00FA153B">
        <w:rPr>
          <w:spacing w:val="-1"/>
          <w:sz w:val="24"/>
          <w:szCs w:val="24"/>
        </w:rPr>
        <w:t xml:space="preserve"> </w:t>
      </w:r>
      <w:r w:rsidRPr="00FA153B">
        <w:rPr>
          <w:sz w:val="24"/>
          <w:szCs w:val="24"/>
        </w:rPr>
        <w:t>all</w:t>
      </w:r>
      <w:r w:rsidRPr="00FA153B">
        <w:rPr>
          <w:spacing w:val="-3"/>
          <w:sz w:val="24"/>
          <w:szCs w:val="24"/>
        </w:rPr>
        <w:t xml:space="preserve"> </w:t>
      </w:r>
      <w:r w:rsidRPr="00FA153B">
        <w:rPr>
          <w:sz w:val="24"/>
          <w:szCs w:val="24"/>
        </w:rPr>
        <w:t>applicable</w:t>
      </w:r>
      <w:r w:rsidRPr="00FA153B">
        <w:rPr>
          <w:spacing w:val="-5"/>
          <w:sz w:val="24"/>
          <w:szCs w:val="24"/>
        </w:rPr>
        <w:t xml:space="preserve"> </w:t>
      </w:r>
      <w:r w:rsidRPr="00FA153B">
        <w:rPr>
          <w:sz w:val="24"/>
          <w:szCs w:val="24"/>
        </w:rPr>
        <w:t>HIPAA</w:t>
      </w:r>
      <w:r w:rsidRPr="00FA153B">
        <w:rPr>
          <w:spacing w:val="-4"/>
          <w:sz w:val="24"/>
          <w:szCs w:val="24"/>
        </w:rPr>
        <w:t xml:space="preserve"> </w:t>
      </w:r>
      <w:r w:rsidRPr="00FA153B">
        <w:rPr>
          <w:sz w:val="24"/>
          <w:szCs w:val="24"/>
        </w:rPr>
        <w:t>requirements</w:t>
      </w:r>
      <w:r w:rsidRPr="00FA153B">
        <w:rPr>
          <w:spacing w:val="-2"/>
          <w:sz w:val="24"/>
          <w:szCs w:val="24"/>
        </w:rPr>
        <w:t xml:space="preserve"> </w:t>
      </w:r>
      <w:r w:rsidRPr="00FA153B">
        <w:rPr>
          <w:sz w:val="24"/>
          <w:szCs w:val="24"/>
        </w:rPr>
        <w:t>in</w:t>
      </w:r>
      <w:r w:rsidRPr="00FA153B">
        <w:rPr>
          <w:spacing w:val="-4"/>
          <w:sz w:val="24"/>
          <w:szCs w:val="24"/>
        </w:rPr>
        <w:t xml:space="preserve"> </w:t>
      </w:r>
      <w:r w:rsidRPr="00FA153B">
        <w:rPr>
          <w:sz w:val="24"/>
          <w:szCs w:val="24"/>
        </w:rPr>
        <w:t>the</w:t>
      </w:r>
      <w:r w:rsidRPr="00FA153B">
        <w:rPr>
          <w:spacing w:val="-4"/>
          <w:sz w:val="24"/>
          <w:szCs w:val="24"/>
        </w:rPr>
        <w:t xml:space="preserve"> </w:t>
      </w:r>
      <w:r w:rsidRPr="00FA153B">
        <w:rPr>
          <w:sz w:val="24"/>
          <w:szCs w:val="24"/>
        </w:rPr>
        <w:t>course</w:t>
      </w:r>
      <w:r w:rsidRPr="00FA153B">
        <w:rPr>
          <w:spacing w:val="-2"/>
          <w:sz w:val="24"/>
          <w:szCs w:val="24"/>
        </w:rPr>
        <w:t xml:space="preserve"> </w:t>
      </w:r>
      <w:r w:rsidRPr="00FA153B">
        <w:rPr>
          <w:sz w:val="24"/>
          <w:szCs w:val="24"/>
        </w:rPr>
        <w:t>of</w:t>
      </w:r>
      <w:r w:rsidRPr="00FA153B">
        <w:rPr>
          <w:spacing w:val="-4"/>
          <w:sz w:val="24"/>
          <w:szCs w:val="24"/>
        </w:rPr>
        <w:t xml:space="preserve"> </w:t>
      </w:r>
      <w:r w:rsidRPr="00FA153B">
        <w:rPr>
          <w:sz w:val="24"/>
          <w:szCs w:val="24"/>
        </w:rPr>
        <w:t>this</w:t>
      </w:r>
      <w:r w:rsidRPr="00FA153B">
        <w:rPr>
          <w:spacing w:val="-3"/>
          <w:sz w:val="24"/>
          <w:szCs w:val="24"/>
        </w:rPr>
        <w:t xml:space="preserve"> </w:t>
      </w:r>
      <w:r w:rsidRPr="00FA153B">
        <w:rPr>
          <w:sz w:val="24"/>
          <w:szCs w:val="24"/>
        </w:rPr>
        <w:t>Grant</w:t>
      </w:r>
      <w:r w:rsidRPr="00FA153B">
        <w:rPr>
          <w:spacing w:val="-5"/>
          <w:sz w:val="24"/>
          <w:szCs w:val="24"/>
        </w:rPr>
        <w:t xml:space="preserve"> </w:t>
      </w:r>
      <w:r w:rsidRPr="00FA153B">
        <w:rPr>
          <w:sz w:val="24"/>
          <w:szCs w:val="24"/>
        </w:rPr>
        <w:t>Contract.</w:t>
      </w:r>
    </w:p>
    <w:p w14:paraId="407DB50B" w14:textId="77777777" w:rsidR="00E20660" w:rsidRPr="00194456" w:rsidRDefault="00E20660" w:rsidP="00194456">
      <w:pPr>
        <w:pStyle w:val="BodyText"/>
        <w:spacing w:before="7"/>
        <w:ind w:left="1200" w:right="436"/>
        <w:jc w:val="both"/>
        <w:rPr>
          <w:sz w:val="20"/>
          <w:szCs w:val="20"/>
        </w:rPr>
      </w:pPr>
    </w:p>
    <w:p w14:paraId="31973F43" w14:textId="77777777" w:rsidR="00E20660" w:rsidRPr="00FA153B" w:rsidRDefault="00E20660" w:rsidP="00194456">
      <w:pPr>
        <w:pStyle w:val="ListParagraph"/>
        <w:numPr>
          <w:ilvl w:val="1"/>
          <w:numId w:val="16"/>
        </w:numPr>
        <w:tabs>
          <w:tab w:val="left" w:pos="1888"/>
        </w:tabs>
        <w:spacing w:before="0" w:line="232" w:lineRule="auto"/>
        <w:ind w:left="1200" w:right="436"/>
        <w:jc w:val="both"/>
        <w:rPr>
          <w:sz w:val="24"/>
          <w:szCs w:val="24"/>
        </w:rPr>
      </w:pPr>
      <w:r w:rsidRPr="00FA153B">
        <w:rPr>
          <w:sz w:val="24"/>
          <w:szCs w:val="24"/>
        </w:rPr>
        <w:t>The Grantee warrants that it will cooperate with the State, including cooperation and coordination</w:t>
      </w:r>
      <w:r w:rsidRPr="00FA153B">
        <w:rPr>
          <w:spacing w:val="-14"/>
          <w:sz w:val="24"/>
          <w:szCs w:val="24"/>
        </w:rPr>
        <w:t xml:space="preserve"> </w:t>
      </w:r>
      <w:r w:rsidRPr="00FA153B">
        <w:rPr>
          <w:sz w:val="24"/>
          <w:szCs w:val="24"/>
        </w:rPr>
        <w:t>with</w:t>
      </w:r>
      <w:r w:rsidRPr="00FA153B">
        <w:rPr>
          <w:spacing w:val="-13"/>
          <w:sz w:val="24"/>
          <w:szCs w:val="24"/>
        </w:rPr>
        <w:t xml:space="preserve"> </w:t>
      </w:r>
      <w:r w:rsidRPr="00FA153B">
        <w:rPr>
          <w:sz w:val="24"/>
          <w:szCs w:val="24"/>
        </w:rPr>
        <w:t>State</w:t>
      </w:r>
      <w:r w:rsidRPr="00FA153B">
        <w:rPr>
          <w:spacing w:val="-15"/>
          <w:sz w:val="24"/>
          <w:szCs w:val="24"/>
        </w:rPr>
        <w:t xml:space="preserve"> </w:t>
      </w:r>
      <w:r w:rsidRPr="00FA153B">
        <w:rPr>
          <w:sz w:val="24"/>
          <w:szCs w:val="24"/>
        </w:rPr>
        <w:t>privacy</w:t>
      </w:r>
      <w:r w:rsidRPr="00FA153B">
        <w:rPr>
          <w:spacing w:val="-15"/>
          <w:sz w:val="24"/>
          <w:szCs w:val="24"/>
        </w:rPr>
        <w:t xml:space="preserve"> </w:t>
      </w:r>
      <w:r w:rsidRPr="00FA153B">
        <w:rPr>
          <w:sz w:val="24"/>
          <w:szCs w:val="24"/>
        </w:rPr>
        <w:t>officials</w:t>
      </w:r>
      <w:r w:rsidRPr="00FA153B">
        <w:rPr>
          <w:spacing w:val="-11"/>
          <w:sz w:val="24"/>
          <w:szCs w:val="24"/>
        </w:rPr>
        <w:t xml:space="preserve"> </w:t>
      </w:r>
      <w:r w:rsidRPr="00FA153B">
        <w:rPr>
          <w:sz w:val="24"/>
          <w:szCs w:val="24"/>
        </w:rPr>
        <w:t>and</w:t>
      </w:r>
      <w:r w:rsidRPr="00FA153B">
        <w:rPr>
          <w:spacing w:val="-15"/>
          <w:sz w:val="24"/>
          <w:szCs w:val="24"/>
        </w:rPr>
        <w:t xml:space="preserve"> </w:t>
      </w:r>
      <w:r w:rsidRPr="00FA153B">
        <w:rPr>
          <w:sz w:val="24"/>
          <w:szCs w:val="24"/>
        </w:rPr>
        <w:t>other</w:t>
      </w:r>
      <w:r w:rsidRPr="00FA153B">
        <w:rPr>
          <w:spacing w:val="-14"/>
          <w:sz w:val="24"/>
          <w:szCs w:val="24"/>
        </w:rPr>
        <w:t xml:space="preserve"> </w:t>
      </w:r>
      <w:r w:rsidRPr="00FA153B">
        <w:rPr>
          <w:sz w:val="24"/>
          <w:szCs w:val="24"/>
        </w:rPr>
        <w:t>compliance</w:t>
      </w:r>
      <w:r w:rsidRPr="00FA153B">
        <w:rPr>
          <w:spacing w:val="-15"/>
          <w:sz w:val="24"/>
          <w:szCs w:val="24"/>
        </w:rPr>
        <w:t xml:space="preserve"> </w:t>
      </w:r>
      <w:r w:rsidRPr="00FA153B">
        <w:rPr>
          <w:sz w:val="24"/>
          <w:szCs w:val="24"/>
        </w:rPr>
        <w:t>officers</w:t>
      </w:r>
      <w:r w:rsidRPr="00FA153B">
        <w:rPr>
          <w:spacing w:val="-15"/>
          <w:sz w:val="24"/>
          <w:szCs w:val="24"/>
        </w:rPr>
        <w:t xml:space="preserve"> </w:t>
      </w:r>
      <w:r w:rsidRPr="00FA153B">
        <w:rPr>
          <w:sz w:val="24"/>
          <w:szCs w:val="24"/>
        </w:rPr>
        <w:t>required</w:t>
      </w:r>
      <w:r w:rsidRPr="00FA153B">
        <w:rPr>
          <w:spacing w:val="-14"/>
          <w:sz w:val="24"/>
          <w:szCs w:val="24"/>
        </w:rPr>
        <w:t xml:space="preserve"> </w:t>
      </w:r>
      <w:r w:rsidRPr="00FA153B">
        <w:rPr>
          <w:sz w:val="24"/>
          <w:szCs w:val="24"/>
        </w:rPr>
        <w:t>by</w:t>
      </w:r>
      <w:r w:rsidRPr="00FA153B">
        <w:rPr>
          <w:spacing w:val="-15"/>
          <w:sz w:val="24"/>
          <w:szCs w:val="24"/>
        </w:rPr>
        <w:t xml:space="preserve"> </w:t>
      </w:r>
      <w:r w:rsidRPr="00FA153B">
        <w:rPr>
          <w:sz w:val="24"/>
          <w:szCs w:val="24"/>
        </w:rPr>
        <w:t>the</w:t>
      </w:r>
      <w:r w:rsidRPr="00FA153B">
        <w:rPr>
          <w:spacing w:val="-15"/>
          <w:sz w:val="24"/>
          <w:szCs w:val="24"/>
        </w:rPr>
        <w:t xml:space="preserve"> </w:t>
      </w:r>
      <w:r w:rsidRPr="00FA153B">
        <w:rPr>
          <w:sz w:val="24"/>
          <w:szCs w:val="24"/>
        </w:rPr>
        <w:t>Privacy Rules, in the course of performance of this Grant Contract so that both parties will be in compliance with the Privacy</w:t>
      </w:r>
      <w:r w:rsidRPr="00FA153B">
        <w:rPr>
          <w:spacing w:val="-21"/>
          <w:sz w:val="24"/>
          <w:szCs w:val="24"/>
        </w:rPr>
        <w:t xml:space="preserve"> </w:t>
      </w:r>
      <w:r w:rsidRPr="00FA153B">
        <w:rPr>
          <w:sz w:val="24"/>
          <w:szCs w:val="24"/>
        </w:rPr>
        <w:t>Rules.</w:t>
      </w:r>
    </w:p>
    <w:p w14:paraId="1262C622" w14:textId="77777777" w:rsidR="00E20660" w:rsidRPr="00194456" w:rsidRDefault="00E20660" w:rsidP="00194456">
      <w:pPr>
        <w:pStyle w:val="BodyText"/>
        <w:spacing w:before="10"/>
        <w:ind w:left="1200" w:right="436"/>
        <w:jc w:val="both"/>
        <w:rPr>
          <w:sz w:val="20"/>
          <w:szCs w:val="20"/>
        </w:rPr>
      </w:pPr>
    </w:p>
    <w:p w14:paraId="7257C331" w14:textId="77777777" w:rsidR="00E20660" w:rsidRPr="00FA153B" w:rsidRDefault="00E20660" w:rsidP="00DA5933">
      <w:pPr>
        <w:pStyle w:val="ListParagraph"/>
        <w:numPr>
          <w:ilvl w:val="1"/>
          <w:numId w:val="16"/>
        </w:numPr>
        <w:tabs>
          <w:tab w:val="left" w:pos="1888"/>
        </w:tabs>
        <w:spacing w:before="0" w:line="235" w:lineRule="auto"/>
        <w:ind w:left="1200" w:right="436"/>
        <w:jc w:val="both"/>
        <w:rPr>
          <w:sz w:val="24"/>
          <w:szCs w:val="24"/>
        </w:rPr>
      </w:pPr>
      <w:r w:rsidRPr="00FA153B">
        <w:rPr>
          <w:sz w:val="24"/>
          <w:szCs w:val="24"/>
        </w:rPr>
        <w:t>The State and the Grantee will sign documents, including but not limited to business associate agreements, as required by the Privacy Rules and that are reasonably</w:t>
      </w:r>
      <w:r w:rsidRPr="00FA153B">
        <w:rPr>
          <w:spacing w:val="-37"/>
          <w:sz w:val="24"/>
          <w:szCs w:val="24"/>
        </w:rPr>
        <w:t xml:space="preserve"> </w:t>
      </w:r>
      <w:r w:rsidRPr="00FA153B">
        <w:rPr>
          <w:sz w:val="24"/>
          <w:szCs w:val="24"/>
        </w:rPr>
        <w:t>necessary to</w:t>
      </w:r>
      <w:r w:rsidRPr="00FA153B">
        <w:rPr>
          <w:spacing w:val="-10"/>
          <w:sz w:val="24"/>
          <w:szCs w:val="24"/>
        </w:rPr>
        <w:t xml:space="preserve"> </w:t>
      </w:r>
      <w:r w:rsidRPr="00FA153B">
        <w:rPr>
          <w:sz w:val="24"/>
          <w:szCs w:val="24"/>
        </w:rPr>
        <w:t>keep</w:t>
      </w:r>
      <w:r w:rsidRPr="00FA153B">
        <w:rPr>
          <w:spacing w:val="-14"/>
          <w:sz w:val="24"/>
          <w:szCs w:val="24"/>
        </w:rPr>
        <w:t xml:space="preserve"> </w:t>
      </w:r>
      <w:r w:rsidRPr="00FA153B">
        <w:rPr>
          <w:sz w:val="24"/>
          <w:szCs w:val="24"/>
        </w:rPr>
        <w:t>the</w:t>
      </w:r>
      <w:r w:rsidRPr="00FA153B">
        <w:rPr>
          <w:spacing w:val="-8"/>
          <w:sz w:val="24"/>
          <w:szCs w:val="24"/>
        </w:rPr>
        <w:t xml:space="preserve"> </w:t>
      </w:r>
      <w:r w:rsidRPr="00FA153B">
        <w:rPr>
          <w:sz w:val="24"/>
          <w:szCs w:val="24"/>
        </w:rPr>
        <w:t>State</w:t>
      </w:r>
      <w:r w:rsidRPr="00FA153B">
        <w:rPr>
          <w:spacing w:val="-10"/>
          <w:sz w:val="24"/>
          <w:szCs w:val="24"/>
        </w:rPr>
        <w:t xml:space="preserve"> </w:t>
      </w:r>
      <w:r w:rsidRPr="00FA153B">
        <w:rPr>
          <w:sz w:val="24"/>
          <w:szCs w:val="24"/>
        </w:rPr>
        <w:t>and</w:t>
      </w:r>
      <w:r w:rsidRPr="00FA153B">
        <w:rPr>
          <w:spacing w:val="-12"/>
          <w:sz w:val="24"/>
          <w:szCs w:val="24"/>
        </w:rPr>
        <w:t xml:space="preserve"> </w:t>
      </w:r>
      <w:r w:rsidRPr="00FA153B">
        <w:rPr>
          <w:sz w:val="24"/>
          <w:szCs w:val="24"/>
        </w:rPr>
        <w:t>the</w:t>
      </w:r>
      <w:r w:rsidRPr="00FA153B">
        <w:rPr>
          <w:spacing w:val="-11"/>
          <w:sz w:val="24"/>
          <w:szCs w:val="24"/>
        </w:rPr>
        <w:t xml:space="preserve"> </w:t>
      </w:r>
      <w:r w:rsidRPr="00FA153B">
        <w:rPr>
          <w:sz w:val="24"/>
          <w:szCs w:val="24"/>
        </w:rPr>
        <w:t>Grantee</w:t>
      </w:r>
      <w:r w:rsidRPr="00FA153B">
        <w:rPr>
          <w:spacing w:val="-8"/>
          <w:sz w:val="24"/>
          <w:szCs w:val="24"/>
        </w:rPr>
        <w:t xml:space="preserve"> </w:t>
      </w:r>
      <w:r w:rsidRPr="00FA153B">
        <w:rPr>
          <w:sz w:val="24"/>
          <w:szCs w:val="24"/>
        </w:rPr>
        <w:t>in</w:t>
      </w:r>
      <w:r w:rsidRPr="00FA153B">
        <w:rPr>
          <w:spacing w:val="-8"/>
          <w:sz w:val="24"/>
          <w:szCs w:val="24"/>
        </w:rPr>
        <w:t xml:space="preserve"> </w:t>
      </w:r>
      <w:r w:rsidRPr="00FA153B">
        <w:rPr>
          <w:sz w:val="24"/>
          <w:szCs w:val="24"/>
        </w:rPr>
        <w:t>compliance</w:t>
      </w:r>
      <w:r w:rsidRPr="00FA153B">
        <w:rPr>
          <w:spacing w:val="-8"/>
          <w:sz w:val="24"/>
          <w:szCs w:val="24"/>
        </w:rPr>
        <w:t xml:space="preserve"> </w:t>
      </w:r>
      <w:r w:rsidRPr="00FA153B">
        <w:rPr>
          <w:sz w:val="24"/>
          <w:szCs w:val="24"/>
        </w:rPr>
        <w:t>with</w:t>
      </w:r>
      <w:r w:rsidRPr="00FA153B">
        <w:rPr>
          <w:spacing w:val="-8"/>
          <w:sz w:val="24"/>
          <w:szCs w:val="24"/>
        </w:rPr>
        <w:t xml:space="preserve"> </w:t>
      </w:r>
      <w:r w:rsidRPr="00FA153B">
        <w:rPr>
          <w:sz w:val="24"/>
          <w:szCs w:val="24"/>
        </w:rPr>
        <w:t>the</w:t>
      </w:r>
      <w:r w:rsidRPr="00FA153B">
        <w:rPr>
          <w:spacing w:val="-3"/>
          <w:sz w:val="24"/>
          <w:szCs w:val="24"/>
        </w:rPr>
        <w:t xml:space="preserve"> </w:t>
      </w:r>
      <w:r w:rsidRPr="00FA153B">
        <w:rPr>
          <w:sz w:val="24"/>
          <w:szCs w:val="24"/>
        </w:rPr>
        <w:t>Privacy</w:t>
      </w:r>
      <w:r w:rsidRPr="00FA153B">
        <w:rPr>
          <w:spacing w:val="-14"/>
          <w:sz w:val="24"/>
          <w:szCs w:val="24"/>
        </w:rPr>
        <w:t xml:space="preserve"> </w:t>
      </w:r>
      <w:r w:rsidRPr="00FA153B">
        <w:rPr>
          <w:sz w:val="24"/>
          <w:szCs w:val="24"/>
        </w:rPr>
        <w:t>Rules.</w:t>
      </w:r>
      <w:r w:rsidRPr="00FA153B">
        <w:rPr>
          <w:spacing w:val="42"/>
          <w:sz w:val="24"/>
          <w:szCs w:val="24"/>
        </w:rPr>
        <w:t xml:space="preserve"> </w:t>
      </w:r>
      <w:r w:rsidRPr="00FA153B">
        <w:rPr>
          <w:sz w:val="24"/>
          <w:szCs w:val="24"/>
        </w:rPr>
        <w:t>This</w:t>
      </w:r>
      <w:r w:rsidRPr="00FA153B">
        <w:rPr>
          <w:spacing w:val="-14"/>
          <w:sz w:val="24"/>
          <w:szCs w:val="24"/>
        </w:rPr>
        <w:t xml:space="preserve"> </w:t>
      </w:r>
      <w:r w:rsidRPr="00FA153B">
        <w:rPr>
          <w:sz w:val="24"/>
          <w:szCs w:val="24"/>
        </w:rPr>
        <w:t>provision</w:t>
      </w:r>
      <w:r w:rsidRPr="00FA153B">
        <w:rPr>
          <w:spacing w:val="-13"/>
          <w:sz w:val="24"/>
          <w:szCs w:val="24"/>
        </w:rPr>
        <w:t xml:space="preserve"> </w:t>
      </w:r>
      <w:r w:rsidRPr="00FA153B">
        <w:rPr>
          <w:sz w:val="24"/>
          <w:szCs w:val="24"/>
        </w:rPr>
        <w:t>shall not apply if information received by the State under this Grant Contract is NOT “protected health information” as defined by the Privacy Rules, or if the Privacy Rules permit the State to</w:t>
      </w:r>
      <w:r w:rsidRPr="00FA153B">
        <w:rPr>
          <w:spacing w:val="-7"/>
          <w:sz w:val="24"/>
          <w:szCs w:val="24"/>
        </w:rPr>
        <w:t xml:space="preserve"> </w:t>
      </w:r>
      <w:r w:rsidRPr="00FA153B">
        <w:rPr>
          <w:sz w:val="24"/>
          <w:szCs w:val="24"/>
        </w:rPr>
        <w:t>receive</w:t>
      </w:r>
      <w:r w:rsidRPr="00FA153B">
        <w:rPr>
          <w:spacing w:val="-5"/>
          <w:sz w:val="24"/>
          <w:szCs w:val="24"/>
        </w:rPr>
        <w:t xml:space="preserve"> </w:t>
      </w:r>
      <w:r w:rsidRPr="00FA153B">
        <w:rPr>
          <w:sz w:val="24"/>
          <w:szCs w:val="24"/>
        </w:rPr>
        <w:t>such</w:t>
      </w:r>
      <w:r w:rsidRPr="00FA153B">
        <w:rPr>
          <w:spacing w:val="-5"/>
          <w:sz w:val="24"/>
          <w:szCs w:val="24"/>
        </w:rPr>
        <w:t xml:space="preserve"> </w:t>
      </w:r>
      <w:r w:rsidRPr="00FA153B">
        <w:rPr>
          <w:sz w:val="24"/>
          <w:szCs w:val="24"/>
        </w:rPr>
        <w:t>information</w:t>
      </w:r>
      <w:r w:rsidRPr="00FA153B">
        <w:rPr>
          <w:spacing w:val="-2"/>
          <w:sz w:val="24"/>
          <w:szCs w:val="24"/>
        </w:rPr>
        <w:t xml:space="preserve"> </w:t>
      </w:r>
      <w:r w:rsidRPr="00FA153B">
        <w:rPr>
          <w:sz w:val="24"/>
          <w:szCs w:val="24"/>
        </w:rPr>
        <w:t>without</w:t>
      </w:r>
      <w:r w:rsidRPr="00FA153B">
        <w:rPr>
          <w:spacing w:val="-3"/>
          <w:sz w:val="24"/>
          <w:szCs w:val="24"/>
        </w:rPr>
        <w:t xml:space="preserve"> </w:t>
      </w:r>
      <w:r w:rsidRPr="00FA153B">
        <w:rPr>
          <w:sz w:val="24"/>
          <w:szCs w:val="24"/>
        </w:rPr>
        <w:t>entering</w:t>
      </w:r>
      <w:r w:rsidRPr="00FA153B">
        <w:rPr>
          <w:spacing w:val="-4"/>
          <w:sz w:val="24"/>
          <w:szCs w:val="24"/>
        </w:rPr>
        <w:t xml:space="preserve"> </w:t>
      </w:r>
      <w:r w:rsidRPr="00FA153B">
        <w:rPr>
          <w:sz w:val="24"/>
          <w:szCs w:val="24"/>
        </w:rPr>
        <w:t>into</w:t>
      </w:r>
      <w:r w:rsidRPr="00FA153B">
        <w:rPr>
          <w:spacing w:val="-5"/>
          <w:sz w:val="24"/>
          <w:szCs w:val="24"/>
        </w:rPr>
        <w:t xml:space="preserve"> </w:t>
      </w:r>
      <w:r w:rsidRPr="00FA153B">
        <w:rPr>
          <w:sz w:val="24"/>
          <w:szCs w:val="24"/>
        </w:rPr>
        <w:t>a</w:t>
      </w:r>
      <w:r w:rsidRPr="00FA153B">
        <w:rPr>
          <w:spacing w:val="-4"/>
          <w:sz w:val="24"/>
          <w:szCs w:val="24"/>
        </w:rPr>
        <w:t xml:space="preserve"> </w:t>
      </w:r>
      <w:r w:rsidRPr="00FA153B">
        <w:rPr>
          <w:sz w:val="24"/>
          <w:szCs w:val="24"/>
        </w:rPr>
        <w:t>business</w:t>
      </w:r>
      <w:r w:rsidRPr="00FA153B">
        <w:rPr>
          <w:spacing w:val="-5"/>
          <w:sz w:val="24"/>
          <w:szCs w:val="24"/>
        </w:rPr>
        <w:t xml:space="preserve"> </w:t>
      </w:r>
      <w:r w:rsidRPr="00FA153B">
        <w:rPr>
          <w:sz w:val="24"/>
          <w:szCs w:val="24"/>
        </w:rPr>
        <w:t>associate</w:t>
      </w:r>
      <w:r w:rsidRPr="00FA153B">
        <w:rPr>
          <w:spacing w:val="-5"/>
          <w:sz w:val="24"/>
          <w:szCs w:val="24"/>
        </w:rPr>
        <w:t xml:space="preserve"> </w:t>
      </w:r>
      <w:r w:rsidRPr="00FA153B">
        <w:rPr>
          <w:sz w:val="24"/>
          <w:szCs w:val="24"/>
        </w:rPr>
        <w:t>agreement</w:t>
      </w:r>
      <w:r w:rsidRPr="00FA153B">
        <w:rPr>
          <w:spacing w:val="-4"/>
          <w:sz w:val="24"/>
          <w:szCs w:val="24"/>
        </w:rPr>
        <w:t xml:space="preserve"> </w:t>
      </w:r>
      <w:r w:rsidRPr="00FA153B">
        <w:rPr>
          <w:sz w:val="24"/>
          <w:szCs w:val="24"/>
        </w:rPr>
        <w:t>or</w:t>
      </w:r>
      <w:r w:rsidRPr="00FA153B">
        <w:rPr>
          <w:spacing w:val="-4"/>
          <w:sz w:val="24"/>
          <w:szCs w:val="24"/>
        </w:rPr>
        <w:t xml:space="preserve"> </w:t>
      </w:r>
      <w:r w:rsidRPr="00FA153B">
        <w:rPr>
          <w:sz w:val="24"/>
          <w:szCs w:val="24"/>
        </w:rPr>
        <w:t>signing another such</w:t>
      </w:r>
      <w:r w:rsidRPr="00FA153B">
        <w:rPr>
          <w:spacing w:val="2"/>
          <w:sz w:val="24"/>
          <w:szCs w:val="24"/>
        </w:rPr>
        <w:t xml:space="preserve"> </w:t>
      </w:r>
      <w:r w:rsidRPr="00FA153B">
        <w:rPr>
          <w:sz w:val="24"/>
          <w:szCs w:val="24"/>
        </w:rPr>
        <w:t>document.</w:t>
      </w:r>
    </w:p>
    <w:p w14:paraId="2BE81B86" w14:textId="77777777" w:rsidR="00E20660" w:rsidRPr="00194456" w:rsidRDefault="00E20660" w:rsidP="00DA5933">
      <w:pPr>
        <w:pStyle w:val="BodyText"/>
        <w:spacing w:before="0"/>
        <w:ind w:left="720" w:right="436"/>
        <w:jc w:val="both"/>
        <w:rPr>
          <w:sz w:val="20"/>
          <w:szCs w:val="20"/>
        </w:rPr>
      </w:pPr>
    </w:p>
    <w:p w14:paraId="093B045C" w14:textId="77777777" w:rsidR="00DA5933" w:rsidRDefault="00E20660" w:rsidP="00DA5933">
      <w:pPr>
        <w:pStyle w:val="ListParagraph"/>
        <w:numPr>
          <w:ilvl w:val="0"/>
          <w:numId w:val="16"/>
        </w:numPr>
        <w:spacing w:before="0" w:line="235" w:lineRule="auto"/>
        <w:ind w:left="720" w:right="436" w:hanging="488"/>
        <w:jc w:val="both"/>
        <w:rPr>
          <w:sz w:val="24"/>
          <w:szCs w:val="24"/>
        </w:rPr>
      </w:pPr>
      <w:r w:rsidRPr="00DA5933">
        <w:rPr>
          <w:sz w:val="24"/>
          <w:szCs w:val="24"/>
          <w:u w:val="single"/>
        </w:rPr>
        <w:t>Public Accountability</w:t>
      </w:r>
      <w:r w:rsidRPr="00DA5933">
        <w:rPr>
          <w:sz w:val="24"/>
          <w:szCs w:val="24"/>
        </w:rPr>
        <w:t xml:space="preserve">. If the Grantee is subject to Tenn. Code Ann. § 8-4-401 </w:t>
      </w:r>
      <w:r w:rsidRPr="00DA5933">
        <w:rPr>
          <w:i/>
          <w:sz w:val="24"/>
          <w:szCs w:val="24"/>
        </w:rPr>
        <w:t>et seq</w:t>
      </w:r>
      <w:r w:rsidRPr="00DA5933">
        <w:rPr>
          <w:sz w:val="24"/>
          <w:szCs w:val="24"/>
        </w:rPr>
        <w:t>., or if this Grant Contract</w:t>
      </w:r>
      <w:r w:rsidRPr="00DA5933">
        <w:rPr>
          <w:spacing w:val="-15"/>
          <w:sz w:val="24"/>
          <w:szCs w:val="24"/>
        </w:rPr>
        <w:t xml:space="preserve"> </w:t>
      </w:r>
      <w:r w:rsidRPr="00DA5933">
        <w:rPr>
          <w:sz w:val="24"/>
          <w:szCs w:val="24"/>
        </w:rPr>
        <w:t>involves</w:t>
      </w:r>
      <w:r w:rsidRPr="00DA5933">
        <w:rPr>
          <w:spacing w:val="-11"/>
          <w:sz w:val="24"/>
          <w:szCs w:val="24"/>
        </w:rPr>
        <w:t xml:space="preserve"> </w:t>
      </w:r>
      <w:r w:rsidRPr="00DA5933">
        <w:rPr>
          <w:sz w:val="24"/>
          <w:szCs w:val="24"/>
        </w:rPr>
        <w:t>the</w:t>
      </w:r>
      <w:r w:rsidRPr="00DA5933">
        <w:rPr>
          <w:spacing w:val="-12"/>
          <w:sz w:val="24"/>
          <w:szCs w:val="24"/>
        </w:rPr>
        <w:t xml:space="preserve"> </w:t>
      </w:r>
      <w:r w:rsidRPr="00DA5933">
        <w:rPr>
          <w:sz w:val="24"/>
          <w:szCs w:val="24"/>
        </w:rPr>
        <w:t>provision</w:t>
      </w:r>
      <w:r w:rsidRPr="00DA5933">
        <w:rPr>
          <w:spacing w:val="-11"/>
          <w:sz w:val="24"/>
          <w:szCs w:val="24"/>
        </w:rPr>
        <w:t xml:space="preserve"> </w:t>
      </w:r>
      <w:r w:rsidRPr="00DA5933">
        <w:rPr>
          <w:sz w:val="24"/>
          <w:szCs w:val="24"/>
        </w:rPr>
        <w:t>of</w:t>
      </w:r>
      <w:r w:rsidRPr="00DA5933">
        <w:rPr>
          <w:spacing w:val="-13"/>
          <w:sz w:val="24"/>
          <w:szCs w:val="24"/>
        </w:rPr>
        <w:t xml:space="preserve"> </w:t>
      </w:r>
      <w:r w:rsidRPr="00DA5933">
        <w:rPr>
          <w:sz w:val="24"/>
          <w:szCs w:val="24"/>
        </w:rPr>
        <w:t>services</w:t>
      </w:r>
      <w:r w:rsidRPr="00DA5933">
        <w:rPr>
          <w:spacing w:val="-10"/>
          <w:sz w:val="24"/>
          <w:szCs w:val="24"/>
        </w:rPr>
        <w:t xml:space="preserve"> </w:t>
      </w:r>
      <w:r w:rsidRPr="00DA5933">
        <w:rPr>
          <w:sz w:val="24"/>
          <w:szCs w:val="24"/>
        </w:rPr>
        <w:t>to</w:t>
      </w:r>
      <w:r w:rsidRPr="00DA5933">
        <w:rPr>
          <w:spacing w:val="-13"/>
          <w:sz w:val="24"/>
          <w:szCs w:val="24"/>
        </w:rPr>
        <w:t xml:space="preserve"> </w:t>
      </w:r>
      <w:r w:rsidRPr="00DA5933">
        <w:rPr>
          <w:sz w:val="24"/>
          <w:szCs w:val="24"/>
        </w:rPr>
        <w:t>citizens</w:t>
      </w:r>
      <w:r w:rsidRPr="00DA5933">
        <w:rPr>
          <w:spacing w:val="-10"/>
          <w:sz w:val="24"/>
          <w:szCs w:val="24"/>
        </w:rPr>
        <w:t xml:space="preserve"> </w:t>
      </w:r>
      <w:r w:rsidRPr="00DA5933">
        <w:rPr>
          <w:sz w:val="24"/>
          <w:szCs w:val="24"/>
        </w:rPr>
        <w:t>by</w:t>
      </w:r>
      <w:r w:rsidRPr="00DA5933">
        <w:rPr>
          <w:spacing w:val="-9"/>
          <w:sz w:val="24"/>
          <w:szCs w:val="24"/>
        </w:rPr>
        <w:t xml:space="preserve"> </w:t>
      </w:r>
      <w:r w:rsidRPr="00DA5933">
        <w:rPr>
          <w:sz w:val="24"/>
          <w:szCs w:val="24"/>
        </w:rPr>
        <w:t>the</w:t>
      </w:r>
      <w:r w:rsidRPr="00DA5933">
        <w:rPr>
          <w:spacing w:val="-13"/>
          <w:sz w:val="24"/>
          <w:szCs w:val="24"/>
        </w:rPr>
        <w:t xml:space="preserve"> </w:t>
      </w:r>
      <w:r w:rsidRPr="00DA5933">
        <w:rPr>
          <w:sz w:val="24"/>
          <w:szCs w:val="24"/>
        </w:rPr>
        <w:t>Grantee</w:t>
      </w:r>
      <w:r w:rsidRPr="00DA5933">
        <w:rPr>
          <w:spacing w:val="-12"/>
          <w:sz w:val="24"/>
          <w:szCs w:val="24"/>
        </w:rPr>
        <w:t xml:space="preserve"> </w:t>
      </w:r>
      <w:r w:rsidRPr="00DA5933">
        <w:rPr>
          <w:sz w:val="24"/>
          <w:szCs w:val="24"/>
        </w:rPr>
        <w:t>on</w:t>
      </w:r>
      <w:r w:rsidRPr="00DA5933">
        <w:rPr>
          <w:spacing w:val="-15"/>
          <w:sz w:val="24"/>
          <w:szCs w:val="24"/>
        </w:rPr>
        <w:t xml:space="preserve"> </w:t>
      </w:r>
      <w:r w:rsidRPr="00DA5933">
        <w:rPr>
          <w:sz w:val="24"/>
          <w:szCs w:val="24"/>
        </w:rPr>
        <w:t>behalf</w:t>
      </w:r>
      <w:r w:rsidRPr="00DA5933">
        <w:rPr>
          <w:spacing w:val="-14"/>
          <w:sz w:val="24"/>
          <w:szCs w:val="24"/>
        </w:rPr>
        <w:t xml:space="preserve"> </w:t>
      </w:r>
      <w:r w:rsidRPr="00DA5933">
        <w:rPr>
          <w:sz w:val="24"/>
          <w:szCs w:val="24"/>
        </w:rPr>
        <w:t>of</w:t>
      </w:r>
      <w:r w:rsidRPr="00DA5933">
        <w:rPr>
          <w:spacing w:val="-11"/>
          <w:sz w:val="24"/>
          <w:szCs w:val="24"/>
        </w:rPr>
        <w:t xml:space="preserve"> </w:t>
      </w:r>
      <w:r w:rsidRPr="00DA5933">
        <w:rPr>
          <w:sz w:val="24"/>
          <w:szCs w:val="24"/>
        </w:rPr>
        <w:t>the</w:t>
      </w:r>
      <w:r w:rsidRPr="00DA5933">
        <w:rPr>
          <w:spacing w:val="-15"/>
          <w:sz w:val="24"/>
          <w:szCs w:val="24"/>
        </w:rPr>
        <w:t xml:space="preserve"> </w:t>
      </w:r>
      <w:r w:rsidRPr="00DA5933">
        <w:rPr>
          <w:sz w:val="24"/>
          <w:szCs w:val="24"/>
        </w:rPr>
        <w:t>State,</w:t>
      </w:r>
      <w:r w:rsidRPr="00DA5933">
        <w:rPr>
          <w:spacing w:val="-12"/>
          <w:sz w:val="24"/>
          <w:szCs w:val="24"/>
        </w:rPr>
        <w:t xml:space="preserve"> </w:t>
      </w:r>
      <w:r w:rsidRPr="00DA5933">
        <w:rPr>
          <w:sz w:val="24"/>
          <w:szCs w:val="24"/>
        </w:rPr>
        <w:t>the</w:t>
      </w:r>
      <w:r w:rsidRPr="00DA5933">
        <w:rPr>
          <w:spacing w:val="-13"/>
          <w:sz w:val="24"/>
          <w:szCs w:val="24"/>
        </w:rPr>
        <w:t xml:space="preserve"> </w:t>
      </w:r>
      <w:r w:rsidRPr="00DA5933">
        <w:rPr>
          <w:sz w:val="24"/>
          <w:szCs w:val="24"/>
        </w:rPr>
        <w:t>Grantee agrees to establish a system through which Grantees of services may present grievances about the operation</w:t>
      </w:r>
      <w:r w:rsidRPr="00DA5933">
        <w:rPr>
          <w:spacing w:val="-10"/>
          <w:sz w:val="24"/>
          <w:szCs w:val="24"/>
        </w:rPr>
        <w:t xml:space="preserve"> </w:t>
      </w:r>
      <w:r w:rsidRPr="00DA5933">
        <w:rPr>
          <w:sz w:val="24"/>
          <w:szCs w:val="24"/>
        </w:rPr>
        <w:t>of</w:t>
      </w:r>
      <w:r w:rsidRPr="00DA5933">
        <w:rPr>
          <w:spacing w:val="-12"/>
          <w:sz w:val="24"/>
          <w:szCs w:val="24"/>
        </w:rPr>
        <w:t xml:space="preserve"> </w:t>
      </w:r>
      <w:r w:rsidRPr="00DA5933">
        <w:rPr>
          <w:sz w:val="24"/>
          <w:szCs w:val="24"/>
        </w:rPr>
        <w:t>the</w:t>
      </w:r>
      <w:r w:rsidRPr="00DA5933">
        <w:rPr>
          <w:spacing w:val="-11"/>
          <w:sz w:val="24"/>
          <w:szCs w:val="24"/>
        </w:rPr>
        <w:t xml:space="preserve"> </w:t>
      </w:r>
      <w:r w:rsidRPr="00DA5933">
        <w:rPr>
          <w:sz w:val="24"/>
          <w:szCs w:val="24"/>
        </w:rPr>
        <w:t>service</w:t>
      </w:r>
      <w:r w:rsidRPr="00DA5933">
        <w:rPr>
          <w:spacing w:val="-7"/>
          <w:sz w:val="24"/>
          <w:szCs w:val="24"/>
        </w:rPr>
        <w:t xml:space="preserve"> </w:t>
      </w:r>
      <w:r w:rsidRPr="00DA5933">
        <w:rPr>
          <w:sz w:val="24"/>
          <w:szCs w:val="24"/>
        </w:rPr>
        <w:t>program.</w:t>
      </w:r>
      <w:r w:rsidRPr="00DA5933">
        <w:rPr>
          <w:spacing w:val="-7"/>
          <w:sz w:val="24"/>
          <w:szCs w:val="24"/>
        </w:rPr>
        <w:t xml:space="preserve"> </w:t>
      </w:r>
      <w:r w:rsidRPr="00DA5933">
        <w:rPr>
          <w:sz w:val="24"/>
          <w:szCs w:val="24"/>
        </w:rPr>
        <w:t>The</w:t>
      </w:r>
      <w:r w:rsidRPr="00DA5933">
        <w:rPr>
          <w:spacing w:val="-11"/>
          <w:sz w:val="24"/>
          <w:szCs w:val="24"/>
        </w:rPr>
        <w:t xml:space="preserve"> </w:t>
      </w:r>
      <w:r w:rsidRPr="00DA5933">
        <w:rPr>
          <w:sz w:val="24"/>
          <w:szCs w:val="24"/>
        </w:rPr>
        <w:t>Grantee</w:t>
      </w:r>
      <w:r w:rsidRPr="00DA5933">
        <w:rPr>
          <w:spacing w:val="-6"/>
          <w:sz w:val="24"/>
          <w:szCs w:val="24"/>
        </w:rPr>
        <w:t xml:space="preserve"> </w:t>
      </w:r>
      <w:r w:rsidRPr="00DA5933">
        <w:rPr>
          <w:sz w:val="24"/>
          <w:szCs w:val="24"/>
        </w:rPr>
        <w:t>shall</w:t>
      </w:r>
      <w:r w:rsidRPr="00DA5933">
        <w:rPr>
          <w:spacing w:val="-9"/>
          <w:sz w:val="24"/>
          <w:szCs w:val="24"/>
        </w:rPr>
        <w:t xml:space="preserve"> </w:t>
      </w:r>
      <w:r w:rsidRPr="00DA5933">
        <w:rPr>
          <w:sz w:val="24"/>
          <w:szCs w:val="24"/>
        </w:rPr>
        <w:t>also</w:t>
      </w:r>
      <w:r w:rsidRPr="00DA5933">
        <w:rPr>
          <w:spacing w:val="8"/>
          <w:sz w:val="24"/>
          <w:szCs w:val="24"/>
        </w:rPr>
        <w:t xml:space="preserve"> </w:t>
      </w:r>
      <w:r w:rsidRPr="00DA5933">
        <w:rPr>
          <w:sz w:val="24"/>
          <w:szCs w:val="24"/>
        </w:rPr>
        <w:t>display</w:t>
      </w:r>
      <w:r w:rsidRPr="00DA5933">
        <w:rPr>
          <w:spacing w:val="-5"/>
          <w:sz w:val="24"/>
          <w:szCs w:val="24"/>
        </w:rPr>
        <w:t xml:space="preserve"> </w:t>
      </w:r>
      <w:r w:rsidRPr="00DA5933">
        <w:rPr>
          <w:sz w:val="24"/>
          <w:szCs w:val="24"/>
        </w:rPr>
        <w:t>in</w:t>
      </w:r>
      <w:r w:rsidRPr="00DA5933">
        <w:rPr>
          <w:spacing w:val="-5"/>
          <w:sz w:val="24"/>
          <w:szCs w:val="24"/>
        </w:rPr>
        <w:t xml:space="preserve"> </w:t>
      </w:r>
      <w:r w:rsidRPr="00DA5933">
        <w:rPr>
          <w:sz w:val="24"/>
          <w:szCs w:val="24"/>
        </w:rPr>
        <w:t>a</w:t>
      </w:r>
      <w:r w:rsidRPr="00DA5933">
        <w:rPr>
          <w:spacing w:val="-8"/>
          <w:sz w:val="24"/>
          <w:szCs w:val="24"/>
        </w:rPr>
        <w:t xml:space="preserve"> </w:t>
      </w:r>
      <w:r w:rsidRPr="00DA5933">
        <w:rPr>
          <w:sz w:val="24"/>
          <w:szCs w:val="24"/>
        </w:rPr>
        <w:t>prominent</w:t>
      </w:r>
      <w:r w:rsidRPr="00DA5933">
        <w:rPr>
          <w:spacing w:val="-5"/>
          <w:sz w:val="24"/>
          <w:szCs w:val="24"/>
        </w:rPr>
        <w:t xml:space="preserve"> </w:t>
      </w:r>
      <w:r w:rsidRPr="00DA5933">
        <w:rPr>
          <w:sz w:val="24"/>
          <w:szCs w:val="24"/>
        </w:rPr>
        <w:t>place,</w:t>
      </w:r>
      <w:r w:rsidRPr="00DA5933">
        <w:rPr>
          <w:spacing w:val="-5"/>
          <w:sz w:val="24"/>
          <w:szCs w:val="24"/>
        </w:rPr>
        <w:t xml:space="preserve"> </w:t>
      </w:r>
      <w:r w:rsidRPr="00DA5933">
        <w:rPr>
          <w:sz w:val="24"/>
          <w:szCs w:val="24"/>
        </w:rPr>
        <w:t>located</w:t>
      </w:r>
      <w:r w:rsidRPr="00DA5933">
        <w:rPr>
          <w:spacing w:val="-9"/>
          <w:sz w:val="24"/>
          <w:szCs w:val="24"/>
        </w:rPr>
        <w:t xml:space="preserve"> </w:t>
      </w:r>
      <w:r w:rsidRPr="00DA5933">
        <w:rPr>
          <w:sz w:val="24"/>
          <w:szCs w:val="24"/>
        </w:rPr>
        <w:t>near</w:t>
      </w:r>
      <w:r w:rsidRPr="00DA5933">
        <w:rPr>
          <w:spacing w:val="-6"/>
          <w:sz w:val="24"/>
          <w:szCs w:val="24"/>
        </w:rPr>
        <w:t xml:space="preserve"> </w:t>
      </w:r>
      <w:r w:rsidRPr="00DA5933">
        <w:rPr>
          <w:sz w:val="24"/>
          <w:szCs w:val="24"/>
        </w:rPr>
        <w:t>the passageway</w:t>
      </w:r>
      <w:r w:rsidRPr="00DA5933">
        <w:rPr>
          <w:spacing w:val="-23"/>
          <w:sz w:val="24"/>
          <w:szCs w:val="24"/>
        </w:rPr>
        <w:t xml:space="preserve"> </w:t>
      </w:r>
      <w:r w:rsidRPr="00DA5933">
        <w:rPr>
          <w:sz w:val="24"/>
          <w:szCs w:val="24"/>
        </w:rPr>
        <w:t>through</w:t>
      </w:r>
      <w:r w:rsidRPr="00DA5933">
        <w:rPr>
          <w:spacing w:val="-22"/>
          <w:sz w:val="24"/>
          <w:szCs w:val="24"/>
        </w:rPr>
        <w:t xml:space="preserve"> </w:t>
      </w:r>
      <w:r w:rsidRPr="00DA5933">
        <w:rPr>
          <w:sz w:val="24"/>
          <w:szCs w:val="24"/>
        </w:rPr>
        <w:t>which</w:t>
      </w:r>
      <w:r w:rsidRPr="00DA5933">
        <w:rPr>
          <w:spacing w:val="-21"/>
          <w:sz w:val="24"/>
          <w:szCs w:val="24"/>
        </w:rPr>
        <w:t xml:space="preserve"> </w:t>
      </w:r>
      <w:r w:rsidRPr="00DA5933">
        <w:rPr>
          <w:sz w:val="24"/>
          <w:szCs w:val="24"/>
        </w:rPr>
        <w:t>the</w:t>
      </w:r>
      <w:r w:rsidRPr="00DA5933">
        <w:rPr>
          <w:spacing w:val="-22"/>
          <w:sz w:val="24"/>
          <w:szCs w:val="24"/>
        </w:rPr>
        <w:t xml:space="preserve"> </w:t>
      </w:r>
      <w:r w:rsidRPr="00DA5933">
        <w:rPr>
          <w:sz w:val="24"/>
          <w:szCs w:val="24"/>
        </w:rPr>
        <w:t>public</w:t>
      </w:r>
      <w:r w:rsidRPr="00DA5933">
        <w:rPr>
          <w:spacing w:val="-21"/>
          <w:sz w:val="24"/>
          <w:szCs w:val="24"/>
        </w:rPr>
        <w:t xml:space="preserve"> </w:t>
      </w:r>
      <w:r w:rsidRPr="00DA5933">
        <w:rPr>
          <w:sz w:val="24"/>
          <w:szCs w:val="24"/>
        </w:rPr>
        <w:t>enters</w:t>
      </w:r>
      <w:r w:rsidRPr="00DA5933">
        <w:rPr>
          <w:spacing w:val="-11"/>
          <w:sz w:val="24"/>
          <w:szCs w:val="24"/>
        </w:rPr>
        <w:t xml:space="preserve"> </w:t>
      </w:r>
      <w:r w:rsidRPr="00DA5933">
        <w:rPr>
          <w:sz w:val="24"/>
          <w:szCs w:val="24"/>
        </w:rPr>
        <w:t>in</w:t>
      </w:r>
      <w:r w:rsidRPr="00DA5933">
        <w:rPr>
          <w:spacing w:val="-13"/>
          <w:sz w:val="24"/>
          <w:szCs w:val="24"/>
        </w:rPr>
        <w:t xml:space="preserve"> </w:t>
      </w:r>
      <w:r w:rsidRPr="00DA5933">
        <w:rPr>
          <w:sz w:val="24"/>
          <w:szCs w:val="24"/>
        </w:rPr>
        <w:t>order</w:t>
      </w:r>
      <w:r w:rsidRPr="00DA5933">
        <w:rPr>
          <w:spacing w:val="-12"/>
          <w:sz w:val="24"/>
          <w:szCs w:val="24"/>
        </w:rPr>
        <w:t xml:space="preserve"> </w:t>
      </w:r>
      <w:r w:rsidRPr="00DA5933">
        <w:rPr>
          <w:sz w:val="24"/>
          <w:szCs w:val="24"/>
        </w:rPr>
        <w:t>to</w:t>
      </w:r>
      <w:r w:rsidRPr="00DA5933">
        <w:rPr>
          <w:spacing w:val="-12"/>
          <w:sz w:val="24"/>
          <w:szCs w:val="24"/>
        </w:rPr>
        <w:t xml:space="preserve"> </w:t>
      </w:r>
      <w:r w:rsidRPr="00DA5933">
        <w:rPr>
          <w:sz w:val="24"/>
          <w:szCs w:val="24"/>
        </w:rPr>
        <w:t>receive</w:t>
      </w:r>
      <w:r w:rsidRPr="00DA5933">
        <w:rPr>
          <w:spacing w:val="-13"/>
          <w:sz w:val="24"/>
          <w:szCs w:val="24"/>
        </w:rPr>
        <w:t xml:space="preserve"> </w:t>
      </w:r>
      <w:r w:rsidRPr="00DA5933">
        <w:rPr>
          <w:sz w:val="24"/>
          <w:szCs w:val="24"/>
        </w:rPr>
        <w:t>Grant</w:t>
      </w:r>
      <w:r w:rsidRPr="00DA5933">
        <w:rPr>
          <w:spacing w:val="-13"/>
          <w:sz w:val="24"/>
          <w:szCs w:val="24"/>
        </w:rPr>
        <w:t xml:space="preserve"> </w:t>
      </w:r>
      <w:r w:rsidRPr="00DA5933">
        <w:rPr>
          <w:sz w:val="24"/>
          <w:szCs w:val="24"/>
        </w:rPr>
        <w:t>supported</w:t>
      </w:r>
      <w:r w:rsidRPr="00DA5933">
        <w:rPr>
          <w:spacing w:val="-15"/>
          <w:sz w:val="24"/>
          <w:szCs w:val="24"/>
        </w:rPr>
        <w:t xml:space="preserve"> </w:t>
      </w:r>
      <w:r w:rsidRPr="00DA5933">
        <w:rPr>
          <w:sz w:val="24"/>
          <w:szCs w:val="24"/>
        </w:rPr>
        <w:t>services,</w:t>
      </w:r>
      <w:r w:rsidRPr="00DA5933">
        <w:rPr>
          <w:spacing w:val="-15"/>
          <w:sz w:val="24"/>
          <w:szCs w:val="24"/>
        </w:rPr>
        <w:t xml:space="preserve"> </w:t>
      </w:r>
      <w:r w:rsidRPr="00DA5933">
        <w:rPr>
          <w:sz w:val="24"/>
          <w:szCs w:val="24"/>
        </w:rPr>
        <w:t>a</w:t>
      </w:r>
      <w:r w:rsidRPr="00DA5933">
        <w:rPr>
          <w:spacing w:val="-13"/>
          <w:sz w:val="24"/>
          <w:szCs w:val="24"/>
        </w:rPr>
        <w:t xml:space="preserve"> </w:t>
      </w:r>
      <w:r w:rsidRPr="00DA5933">
        <w:rPr>
          <w:sz w:val="24"/>
          <w:szCs w:val="24"/>
        </w:rPr>
        <w:t>sign</w:t>
      </w:r>
      <w:r w:rsidRPr="00DA5933">
        <w:rPr>
          <w:spacing w:val="-11"/>
          <w:sz w:val="24"/>
          <w:szCs w:val="24"/>
        </w:rPr>
        <w:t xml:space="preserve"> </w:t>
      </w:r>
      <w:r w:rsidRPr="00DA5933">
        <w:rPr>
          <w:sz w:val="24"/>
          <w:szCs w:val="24"/>
        </w:rPr>
        <w:t>at</w:t>
      </w:r>
      <w:r w:rsidRPr="00DA5933">
        <w:rPr>
          <w:spacing w:val="-13"/>
          <w:sz w:val="24"/>
          <w:szCs w:val="24"/>
        </w:rPr>
        <w:t xml:space="preserve"> </w:t>
      </w:r>
      <w:r w:rsidRPr="00DA5933">
        <w:rPr>
          <w:sz w:val="24"/>
          <w:szCs w:val="24"/>
        </w:rPr>
        <w:t>least eleven inches (11") in height and seventeen inches (17") in width</w:t>
      </w:r>
      <w:r w:rsidRPr="00DA5933">
        <w:rPr>
          <w:spacing w:val="-28"/>
          <w:sz w:val="24"/>
          <w:szCs w:val="24"/>
        </w:rPr>
        <w:t xml:space="preserve"> </w:t>
      </w:r>
      <w:r w:rsidRPr="00DA5933">
        <w:rPr>
          <w:sz w:val="24"/>
          <w:szCs w:val="24"/>
        </w:rPr>
        <w:t>stating:</w:t>
      </w:r>
    </w:p>
    <w:p w14:paraId="7506E3CA" w14:textId="7841A3EF" w:rsidR="00E20660" w:rsidRDefault="00E20660" w:rsidP="00DA5933">
      <w:pPr>
        <w:pStyle w:val="ListParagraph"/>
        <w:spacing w:before="177" w:line="235" w:lineRule="auto"/>
        <w:ind w:left="720" w:right="436" w:firstLine="0"/>
        <w:jc w:val="both"/>
        <w:rPr>
          <w:sz w:val="24"/>
          <w:szCs w:val="24"/>
        </w:rPr>
      </w:pPr>
      <w:r w:rsidRPr="00DA5933">
        <w:rPr>
          <w:sz w:val="24"/>
          <w:szCs w:val="24"/>
        </w:rPr>
        <w:t>NOTICE: THIS AGENCY IS A GRANTEE OF TAXPAYER FUNDING. IF YOU OBSERVE AN AGENCY DIRECTOR OR EMPLOYEE ENGAGING IN ANY ACTIVITY WHICH YOU CONSIDER TO BE ILLEGAL,</w:t>
      </w:r>
      <w:r w:rsidRPr="00DA5933">
        <w:rPr>
          <w:spacing w:val="-19"/>
          <w:sz w:val="24"/>
          <w:szCs w:val="24"/>
        </w:rPr>
        <w:t xml:space="preserve"> </w:t>
      </w:r>
      <w:r w:rsidRPr="00DA5933">
        <w:rPr>
          <w:sz w:val="24"/>
          <w:szCs w:val="24"/>
        </w:rPr>
        <w:t>IMPROPER,</w:t>
      </w:r>
      <w:r w:rsidRPr="00DA5933">
        <w:rPr>
          <w:spacing w:val="-14"/>
          <w:sz w:val="24"/>
          <w:szCs w:val="24"/>
        </w:rPr>
        <w:t xml:space="preserve"> </w:t>
      </w:r>
      <w:r w:rsidRPr="00DA5933">
        <w:rPr>
          <w:sz w:val="24"/>
          <w:szCs w:val="24"/>
        </w:rPr>
        <w:t>OR</w:t>
      </w:r>
      <w:r w:rsidRPr="00DA5933">
        <w:rPr>
          <w:spacing w:val="-15"/>
          <w:sz w:val="24"/>
          <w:szCs w:val="24"/>
        </w:rPr>
        <w:t xml:space="preserve"> </w:t>
      </w:r>
      <w:r w:rsidRPr="00DA5933">
        <w:rPr>
          <w:sz w:val="24"/>
          <w:szCs w:val="24"/>
        </w:rPr>
        <w:t>WASTEFUL,</w:t>
      </w:r>
      <w:r w:rsidRPr="00DA5933">
        <w:rPr>
          <w:spacing w:val="-13"/>
          <w:sz w:val="24"/>
          <w:szCs w:val="24"/>
        </w:rPr>
        <w:t xml:space="preserve"> </w:t>
      </w:r>
      <w:r w:rsidRPr="00DA5933">
        <w:rPr>
          <w:sz w:val="24"/>
          <w:szCs w:val="24"/>
        </w:rPr>
        <w:t>PLEASE</w:t>
      </w:r>
      <w:r w:rsidRPr="00DA5933">
        <w:rPr>
          <w:spacing w:val="-16"/>
          <w:sz w:val="24"/>
          <w:szCs w:val="24"/>
        </w:rPr>
        <w:t xml:space="preserve"> </w:t>
      </w:r>
      <w:r w:rsidRPr="00DA5933">
        <w:rPr>
          <w:sz w:val="24"/>
          <w:szCs w:val="24"/>
        </w:rPr>
        <w:t>CALL</w:t>
      </w:r>
      <w:r w:rsidRPr="00DA5933">
        <w:rPr>
          <w:spacing w:val="-13"/>
          <w:sz w:val="24"/>
          <w:szCs w:val="24"/>
        </w:rPr>
        <w:t xml:space="preserve"> </w:t>
      </w:r>
      <w:r w:rsidRPr="00DA5933">
        <w:rPr>
          <w:sz w:val="24"/>
          <w:szCs w:val="24"/>
        </w:rPr>
        <w:t>THE</w:t>
      </w:r>
      <w:r w:rsidRPr="00DA5933">
        <w:rPr>
          <w:spacing w:val="-16"/>
          <w:sz w:val="24"/>
          <w:szCs w:val="24"/>
        </w:rPr>
        <w:t xml:space="preserve"> </w:t>
      </w:r>
      <w:r w:rsidRPr="00DA5933">
        <w:rPr>
          <w:sz w:val="24"/>
          <w:szCs w:val="24"/>
        </w:rPr>
        <w:t>STATE</w:t>
      </w:r>
      <w:r w:rsidRPr="00DA5933">
        <w:rPr>
          <w:spacing w:val="-15"/>
          <w:sz w:val="24"/>
          <w:szCs w:val="24"/>
        </w:rPr>
        <w:t xml:space="preserve"> </w:t>
      </w:r>
      <w:r w:rsidRPr="00DA5933">
        <w:rPr>
          <w:sz w:val="24"/>
          <w:szCs w:val="24"/>
        </w:rPr>
        <w:t>COMPTROLLER’S</w:t>
      </w:r>
      <w:r w:rsidRPr="00DA5933">
        <w:rPr>
          <w:spacing w:val="-14"/>
          <w:sz w:val="24"/>
          <w:szCs w:val="24"/>
        </w:rPr>
        <w:t xml:space="preserve"> </w:t>
      </w:r>
      <w:r w:rsidRPr="00DA5933">
        <w:rPr>
          <w:sz w:val="24"/>
          <w:szCs w:val="24"/>
        </w:rPr>
        <w:t>TOLL-</w:t>
      </w:r>
      <w:r w:rsidRPr="00DA5933">
        <w:rPr>
          <w:spacing w:val="-16"/>
          <w:sz w:val="24"/>
          <w:szCs w:val="24"/>
        </w:rPr>
        <w:t xml:space="preserve"> </w:t>
      </w:r>
      <w:r w:rsidRPr="00DA5933">
        <w:rPr>
          <w:sz w:val="24"/>
          <w:szCs w:val="24"/>
        </w:rPr>
        <w:t>FREE HOTLINE:</w:t>
      </w:r>
      <w:r w:rsidRPr="00DA5933">
        <w:rPr>
          <w:spacing w:val="55"/>
          <w:sz w:val="24"/>
          <w:szCs w:val="24"/>
        </w:rPr>
        <w:t xml:space="preserve"> </w:t>
      </w:r>
      <w:r w:rsidRPr="00DA5933">
        <w:rPr>
          <w:sz w:val="24"/>
          <w:szCs w:val="24"/>
        </w:rPr>
        <w:t>1-800-232-5454.</w:t>
      </w:r>
    </w:p>
    <w:p w14:paraId="4193E344" w14:textId="77777777" w:rsidR="00DA5933" w:rsidRPr="00DA5933" w:rsidRDefault="00DA5933" w:rsidP="00DA5933">
      <w:pPr>
        <w:pStyle w:val="ListParagraph"/>
        <w:spacing w:before="177" w:line="235" w:lineRule="auto"/>
        <w:ind w:left="720" w:right="436" w:firstLine="0"/>
        <w:jc w:val="both"/>
        <w:rPr>
          <w:sz w:val="24"/>
          <w:szCs w:val="24"/>
        </w:rPr>
      </w:pPr>
    </w:p>
    <w:p w14:paraId="245DC0C8" w14:textId="77777777" w:rsidR="00E20660" w:rsidRPr="00194456" w:rsidRDefault="00E20660" w:rsidP="00194456">
      <w:pPr>
        <w:pStyle w:val="BodyText"/>
        <w:spacing w:before="8"/>
        <w:ind w:left="720" w:right="436" w:firstLine="0"/>
        <w:jc w:val="both"/>
        <w:rPr>
          <w:sz w:val="20"/>
          <w:szCs w:val="20"/>
        </w:rPr>
      </w:pPr>
    </w:p>
    <w:p w14:paraId="3BB990FF" w14:textId="77777777" w:rsidR="00E20660" w:rsidRPr="00FA153B" w:rsidRDefault="00E20660" w:rsidP="00194456">
      <w:pPr>
        <w:spacing w:before="1"/>
        <w:ind w:left="720" w:right="436"/>
        <w:jc w:val="both"/>
        <w:rPr>
          <w:sz w:val="24"/>
          <w:szCs w:val="24"/>
        </w:rPr>
      </w:pPr>
      <w:r w:rsidRPr="00FA153B">
        <w:rPr>
          <w:sz w:val="24"/>
          <w:szCs w:val="24"/>
        </w:rPr>
        <w:t>The sign shall be on the form prescribed by the Comptroller of the Treasury. The Grantor State</w:t>
      </w:r>
      <w:r w:rsidRPr="00FA153B">
        <w:rPr>
          <w:spacing w:val="-22"/>
          <w:sz w:val="24"/>
          <w:szCs w:val="24"/>
        </w:rPr>
        <w:t xml:space="preserve"> </w:t>
      </w:r>
      <w:r w:rsidRPr="00FA153B">
        <w:rPr>
          <w:sz w:val="24"/>
          <w:szCs w:val="24"/>
        </w:rPr>
        <w:t>Agency</w:t>
      </w:r>
      <w:r w:rsidRPr="00FA153B">
        <w:rPr>
          <w:spacing w:val="-24"/>
          <w:sz w:val="24"/>
          <w:szCs w:val="24"/>
        </w:rPr>
        <w:t xml:space="preserve"> </w:t>
      </w:r>
      <w:r w:rsidRPr="00FA153B">
        <w:rPr>
          <w:sz w:val="24"/>
          <w:szCs w:val="24"/>
        </w:rPr>
        <w:t>shall</w:t>
      </w:r>
      <w:r w:rsidRPr="00FA153B">
        <w:rPr>
          <w:spacing w:val="-27"/>
          <w:sz w:val="24"/>
          <w:szCs w:val="24"/>
        </w:rPr>
        <w:t xml:space="preserve"> </w:t>
      </w:r>
      <w:r w:rsidRPr="00FA153B">
        <w:rPr>
          <w:sz w:val="24"/>
          <w:szCs w:val="24"/>
        </w:rPr>
        <w:t>obtain</w:t>
      </w:r>
      <w:r w:rsidRPr="00FA153B">
        <w:rPr>
          <w:spacing w:val="-20"/>
          <w:sz w:val="24"/>
          <w:szCs w:val="24"/>
        </w:rPr>
        <w:t xml:space="preserve"> </w:t>
      </w:r>
      <w:r w:rsidRPr="00FA153B">
        <w:rPr>
          <w:sz w:val="24"/>
          <w:szCs w:val="24"/>
        </w:rPr>
        <w:t>copies</w:t>
      </w:r>
      <w:r w:rsidRPr="00FA153B">
        <w:rPr>
          <w:spacing w:val="-31"/>
          <w:sz w:val="24"/>
          <w:szCs w:val="24"/>
        </w:rPr>
        <w:t xml:space="preserve"> </w:t>
      </w:r>
      <w:r w:rsidRPr="00FA153B">
        <w:rPr>
          <w:sz w:val="24"/>
          <w:szCs w:val="24"/>
        </w:rPr>
        <w:t>of</w:t>
      </w:r>
      <w:r w:rsidRPr="00FA153B">
        <w:rPr>
          <w:spacing w:val="-26"/>
          <w:sz w:val="24"/>
          <w:szCs w:val="24"/>
        </w:rPr>
        <w:t xml:space="preserve"> </w:t>
      </w:r>
      <w:r w:rsidRPr="00FA153B">
        <w:rPr>
          <w:sz w:val="24"/>
          <w:szCs w:val="24"/>
        </w:rPr>
        <w:t>the</w:t>
      </w:r>
      <w:r w:rsidRPr="00FA153B">
        <w:rPr>
          <w:spacing w:val="-26"/>
          <w:sz w:val="24"/>
          <w:szCs w:val="24"/>
        </w:rPr>
        <w:t xml:space="preserve"> </w:t>
      </w:r>
      <w:r w:rsidRPr="00FA153B">
        <w:rPr>
          <w:sz w:val="24"/>
          <w:szCs w:val="24"/>
        </w:rPr>
        <w:t>sign</w:t>
      </w:r>
      <w:r w:rsidRPr="00FA153B">
        <w:rPr>
          <w:spacing w:val="-21"/>
          <w:sz w:val="24"/>
          <w:szCs w:val="24"/>
        </w:rPr>
        <w:t xml:space="preserve"> </w:t>
      </w:r>
      <w:r w:rsidRPr="00FA153B">
        <w:rPr>
          <w:sz w:val="24"/>
          <w:szCs w:val="24"/>
        </w:rPr>
        <w:t>from</w:t>
      </w:r>
      <w:r w:rsidRPr="00FA153B">
        <w:rPr>
          <w:spacing w:val="-23"/>
          <w:sz w:val="24"/>
          <w:szCs w:val="24"/>
        </w:rPr>
        <w:t xml:space="preserve"> </w:t>
      </w:r>
      <w:r w:rsidRPr="00FA153B">
        <w:rPr>
          <w:sz w:val="24"/>
          <w:szCs w:val="24"/>
        </w:rPr>
        <w:t>the</w:t>
      </w:r>
      <w:r w:rsidRPr="00FA153B">
        <w:rPr>
          <w:spacing w:val="-25"/>
          <w:sz w:val="24"/>
          <w:szCs w:val="24"/>
        </w:rPr>
        <w:t xml:space="preserve"> </w:t>
      </w:r>
      <w:r w:rsidRPr="00FA153B">
        <w:rPr>
          <w:sz w:val="24"/>
          <w:szCs w:val="24"/>
        </w:rPr>
        <w:t>Comptroller</w:t>
      </w:r>
      <w:r w:rsidRPr="00FA153B">
        <w:rPr>
          <w:spacing w:val="-25"/>
          <w:sz w:val="24"/>
          <w:szCs w:val="24"/>
        </w:rPr>
        <w:t xml:space="preserve"> </w:t>
      </w:r>
      <w:r w:rsidRPr="00FA153B">
        <w:rPr>
          <w:sz w:val="24"/>
          <w:szCs w:val="24"/>
        </w:rPr>
        <w:t>of</w:t>
      </w:r>
      <w:r w:rsidRPr="00FA153B">
        <w:rPr>
          <w:spacing w:val="-29"/>
          <w:sz w:val="24"/>
          <w:szCs w:val="24"/>
        </w:rPr>
        <w:t xml:space="preserve"> </w:t>
      </w:r>
      <w:r w:rsidRPr="00FA153B">
        <w:rPr>
          <w:sz w:val="24"/>
          <w:szCs w:val="24"/>
        </w:rPr>
        <w:t>the</w:t>
      </w:r>
      <w:r w:rsidRPr="00FA153B">
        <w:rPr>
          <w:spacing w:val="-26"/>
          <w:sz w:val="24"/>
          <w:szCs w:val="24"/>
        </w:rPr>
        <w:t xml:space="preserve"> </w:t>
      </w:r>
      <w:r w:rsidRPr="00FA153B">
        <w:rPr>
          <w:sz w:val="24"/>
          <w:szCs w:val="24"/>
        </w:rPr>
        <w:t>Treasury,</w:t>
      </w:r>
      <w:r w:rsidRPr="00FA153B">
        <w:rPr>
          <w:spacing w:val="-23"/>
          <w:sz w:val="24"/>
          <w:szCs w:val="24"/>
        </w:rPr>
        <w:t xml:space="preserve"> </w:t>
      </w:r>
      <w:r w:rsidRPr="00FA153B">
        <w:rPr>
          <w:sz w:val="24"/>
          <w:szCs w:val="24"/>
        </w:rPr>
        <w:t>and</w:t>
      </w:r>
      <w:r w:rsidRPr="00FA153B">
        <w:rPr>
          <w:spacing w:val="-29"/>
          <w:sz w:val="24"/>
          <w:szCs w:val="24"/>
        </w:rPr>
        <w:t xml:space="preserve"> </w:t>
      </w:r>
      <w:r w:rsidRPr="00FA153B">
        <w:rPr>
          <w:sz w:val="24"/>
          <w:szCs w:val="24"/>
        </w:rPr>
        <w:t>upon request from the Grantee, provide Grantee with any necessary</w:t>
      </w:r>
      <w:r w:rsidRPr="00FA153B">
        <w:rPr>
          <w:spacing w:val="-13"/>
          <w:sz w:val="24"/>
          <w:szCs w:val="24"/>
        </w:rPr>
        <w:t xml:space="preserve"> </w:t>
      </w:r>
      <w:r w:rsidRPr="00FA153B">
        <w:rPr>
          <w:sz w:val="24"/>
          <w:szCs w:val="24"/>
        </w:rPr>
        <w:t>signs.</w:t>
      </w:r>
    </w:p>
    <w:p w14:paraId="58FC6665" w14:textId="77777777" w:rsidR="00E20660" w:rsidRPr="00194456" w:rsidRDefault="00E20660" w:rsidP="007E77BA">
      <w:pPr>
        <w:pStyle w:val="BodyText"/>
        <w:spacing w:before="8"/>
        <w:ind w:left="720" w:right="436"/>
        <w:jc w:val="both"/>
        <w:rPr>
          <w:sz w:val="20"/>
          <w:szCs w:val="20"/>
        </w:rPr>
      </w:pPr>
    </w:p>
    <w:p w14:paraId="65F10FC6" w14:textId="77777777" w:rsidR="00E20660" w:rsidRPr="00FA153B" w:rsidRDefault="00E20660" w:rsidP="007E77BA">
      <w:pPr>
        <w:pStyle w:val="ListParagraph"/>
        <w:numPr>
          <w:ilvl w:val="0"/>
          <w:numId w:val="16"/>
        </w:numPr>
        <w:tabs>
          <w:tab w:val="left" w:pos="859"/>
        </w:tabs>
        <w:spacing w:before="0"/>
        <w:ind w:left="720" w:right="436"/>
        <w:jc w:val="both"/>
        <w:rPr>
          <w:sz w:val="24"/>
          <w:szCs w:val="24"/>
        </w:rPr>
      </w:pPr>
      <w:r w:rsidRPr="00FA153B">
        <w:rPr>
          <w:spacing w:val="-55"/>
          <w:sz w:val="24"/>
          <w:szCs w:val="24"/>
          <w:u w:val="single"/>
        </w:rPr>
        <w:t xml:space="preserve"> </w:t>
      </w:r>
      <w:r w:rsidRPr="00FA153B">
        <w:rPr>
          <w:sz w:val="24"/>
          <w:szCs w:val="24"/>
          <w:u w:val="single"/>
        </w:rPr>
        <w:t>Public</w:t>
      </w:r>
      <w:r w:rsidRPr="00FA153B">
        <w:rPr>
          <w:spacing w:val="-20"/>
          <w:sz w:val="24"/>
          <w:szCs w:val="24"/>
          <w:u w:val="single"/>
        </w:rPr>
        <w:t xml:space="preserve"> </w:t>
      </w:r>
      <w:r w:rsidRPr="00FA153B">
        <w:rPr>
          <w:sz w:val="24"/>
          <w:szCs w:val="24"/>
          <w:u w:val="single"/>
        </w:rPr>
        <w:t>Notice</w:t>
      </w:r>
      <w:r w:rsidRPr="00FA153B">
        <w:rPr>
          <w:sz w:val="24"/>
          <w:szCs w:val="24"/>
        </w:rPr>
        <w:t>.</w:t>
      </w:r>
      <w:r w:rsidRPr="00FA153B">
        <w:rPr>
          <w:spacing w:val="30"/>
          <w:sz w:val="24"/>
          <w:szCs w:val="24"/>
        </w:rPr>
        <w:t xml:space="preserve"> </w:t>
      </w:r>
      <w:r w:rsidRPr="00FA153B">
        <w:rPr>
          <w:sz w:val="24"/>
          <w:szCs w:val="24"/>
        </w:rPr>
        <w:t>All</w:t>
      </w:r>
      <w:r w:rsidRPr="00FA153B">
        <w:rPr>
          <w:spacing w:val="-23"/>
          <w:sz w:val="24"/>
          <w:szCs w:val="24"/>
        </w:rPr>
        <w:t xml:space="preserve"> </w:t>
      </w:r>
      <w:r w:rsidRPr="00FA153B">
        <w:rPr>
          <w:sz w:val="24"/>
          <w:szCs w:val="24"/>
        </w:rPr>
        <w:t>notices,</w:t>
      </w:r>
      <w:r w:rsidRPr="00FA153B">
        <w:rPr>
          <w:spacing w:val="-19"/>
          <w:sz w:val="24"/>
          <w:szCs w:val="24"/>
        </w:rPr>
        <w:t xml:space="preserve"> </w:t>
      </w:r>
      <w:r w:rsidRPr="00FA153B">
        <w:rPr>
          <w:sz w:val="24"/>
          <w:szCs w:val="24"/>
        </w:rPr>
        <w:t>informational</w:t>
      </w:r>
      <w:r w:rsidRPr="00FA153B">
        <w:rPr>
          <w:spacing w:val="-22"/>
          <w:sz w:val="24"/>
          <w:szCs w:val="24"/>
        </w:rPr>
        <w:t xml:space="preserve"> </w:t>
      </w:r>
      <w:r w:rsidRPr="00FA153B">
        <w:rPr>
          <w:sz w:val="24"/>
          <w:szCs w:val="24"/>
        </w:rPr>
        <w:t>pamphlets,</w:t>
      </w:r>
      <w:r w:rsidRPr="00FA153B">
        <w:rPr>
          <w:spacing w:val="-19"/>
          <w:sz w:val="24"/>
          <w:szCs w:val="24"/>
        </w:rPr>
        <w:t xml:space="preserve"> </w:t>
      </w:r>
      <w:r w:rsidRPr="00FA153B">
        <w:rPr>
          <w:sz w:val="24"/>
          <w:szCs w:val="24"/>
        </w:rPr>
        <w:t>press</w:t>
      </w:r>
      <w:r w:rsidRPr="00FA153B">
        <w:rPr>
          <w:spacing w:val="-20"/>
          <w:sz w:val="24"/>
          <w:szCs w:val="24"/>
        </w:rPr>
        <w:t xml:space="preserve"> </w:t>
      </w:r>
      <w:r w:rsidRPr="00FA153B">
        <w:rPr>
          <w:sz w:val="24"/>
          <w:szCs w:val="24"/>
        </w:rPr>
        <w:t>releases,</w:t>
      </w:r>
      <w:r w:rsidRPr="00FA153B">
        <w:rPr>
          <w:spacing w:val="-23"/>
          <w:sz w:val="24"/>
          <w:szCs w:val="24"/>
        </w:rPr>
        <w:t xml:space="preserve"> </w:t>
      </w:r>
      <w:r w:rsidRPr="00FA153B">
        <w:rPr>
          <w:sz w:val="24"/>
          <w:szCs w:val="24"/>
        </w:rPr>
        <w:t>research</w:t>
      </w:r>
      <w:r w:rsidRPr="00FA153B">
        <w:rPr>
          <w:spacing w:val="-19"/>
          <w:sz w:val="24"/>
          <w:szCs w:val="24"/>
        </w:rPr>
        <w:t xml:space="preserve"> </w:t>
      </w:r>
      <w:r w:rsidRPr="00FA153B">
        <w:rPr>
          <w:sz w:val="24"/>
          <w:szCs w:val="24"/>
        </w:rPr>
        <w:t>reports,</w:t>
      </w:r>
      <w:r w:rsidRPr="00FA153B">
        <w:rPr>
          <w:spacing w:val="-20"/>
          <w:sz w:val="24"/>
          <w:szCs w:val="24"/>
        </w:rPr>
        <w:t xml:space="preserve"> </w:t>
      </w:r>
      <w:r w:rsidRPr="00FA153B">
        <w:rPr>
          <w:sz w:val="24"/>
          <w:szCs w:val="24"/>
        </w:rPr>
        <w:t>signs, and similar public notices prepared and released by the Grantee in relation to this</w:t>
      </w:r>
      <w:r w:rsidRPr="00FA153B">
        <w:rPr>
          <w:spacing w:val="-38"/>
          <w:sz w:val="24"/>
          <w:szCs w:val="24"/>
        </w:rPr>
        <w:t xml:space="preserve"> </w:t>
      </w:r>
      <w:r w:rsidRPr="00FA153B">
        <w:rPr>
          <w:sz w:val="24"/>
          <w:szCs w:val="24"/>
        </w:rPr>
        <w:t>Grant Contract shall include the statement, “This project is funded under a grant contract with the</w:t>
      </w:r>
      <w:r w:rsidRPr="00FA153B">
        <w:rPr>
          <w:spacing w:val="-7"/>
          <w:sz w:val="24"/>
          <w:szCs w:val="24"/>
        </w:rPr>
        <w:t xml:space="preserve"> </w:t>
      </w:r>
      <w:r w:rsidRPr="00FA153B">
        <w:rPr>
          <w:sz w:val="24"/>
          <w:szCs w:val="24"/>
        </w:rPr>
        <w:t>State</w:t>
      </w:r>
      <w:r w:rsidRPr="00FA153B">
        <w:rPr>
          <w:spacing w:val="-6"/>
          <w:sz w:val="24"/>
          <w:szCs w:val="24"/>
        </w:rPr>
        <w:t xml:space="preserve"> </w:t>
      </w:r>
      <w:r w:rsidRPr="00FA153B">
        <w:rPr>
          <w:sz w:val="24"/>
          <w:szCs w:val="24"/>
        </w:rPr>
        <w:t>of</w:t>
      </w:r>
      <w:r w:rsidRPr="00FA153B">
        <w:rPr>
          <w:spacing w:val="-4"/>
          <w:sz w:val="24"/>
          <w:szCs w:val="24"/>
        </w:rPr>
        <w:t xml:space="preserve"> </w:t>
      </w:r>
      <w:r w:rsidRPr="00FA153B">
        <w:rPr>
          <w:sz w:val="24"/>
          <w:szCs w:val="24"/>
        </w:rPr>
        <w:t>Tennessee.”</w:t>
      </w:r>
      <w:r w:rsidRPr="00FA153B">
        <w:rPr>
          <w:spacing w:val="-4"/>
          <w:sz w:val="24"/>
          <w:szCs w:val="24"/>
        </w:rPr>
        <w:t xml:space="preserve"> </w:t>
      </w:r>
      <w:r w:rsidRPr="00FA153B">
        <w:rPr>
          <w:sz w:val="24"/>
          <w:szCs w:val="24"/>
        </w:rPr>
        <w:t>All</w:t>
      </w:r>
      <w:r w:rsidRPr="00FA153B">
        <w:rPr>
          <w:spacing w:val="-6"/>
          <w:sz w:val="24"/>
          <w:szCs w:val="24"/>
        </w:rPr>
        <w:t xml:space="preserve"> </w:t>
      </w:r>
      <w:r w:rsidRPr="00FA153B">
        <w:rPr>
          <w:sz w:val="24"/>
          <w:szCs w:val="24"/>
        </w:rPr>
        <w:t>notices</w:t>
      </w:r>
      <w:r w:rsidRPr="00FA153B">
        <w:rPr>
          <w:spacing w:val="-6"/>
          <w:sz w:val="24"/>
          <w:szCs w:val="24"/>
        </w:rPr>
        <w:t xml:space="preserve"> </w:t>
      </w:r>
      <w:r w:rsidRPr="00FA153B">
        <w:rPr>
          <w:sz w:val="24"/>
          <w:szCs w:val="24"/>
        </w:rPr>
        <w:t>by</w:t>
      </w:r>
      <w:r w:rsidRPr="00FA153B">
        <w:rPr>
          <w:spacing w:val="-6"/>
          <w:sz w:val="24"/>
          <w:szCs w:val="24"/>
        </w:rPr>
        <w:t xml:space="preserve"> </w:t>
      </w:r>
      <w:r w:rsidRPr="00FA153B">
        <w:rPr>
          <w:sz w:val="24"/>
          <w:szCs w:val="24"/>
        </w:rPr>
        <w:t>the</w:t>
      </w:r>
      <w:r w:rsidRPr="00FA153B">
        <w:rPr>
          <w:spacing w:val="-4"/>
          <w:sz w:val="24"/>
          <w:szCs w:val="24"/>
        </w:rPr>
        <w:t xml:space="preserve"> </w:t>
      </w:r>
      <w:r w:rsidRPr="00FA153B">
        <w:rPr>
          <w:sz w:val="24"/>
          <w:szCs w:val="24"/>
        </w:rPr>
        <w:t>Grantee</w:t>
      </w:r>
      <w:r w:rsidRPr="00FA153B">
        <w:rPr>
          <w:spacing w:val="-2"/>
          <w:sz w:val="24"/>
          <w:szCs w:val="24"/>
        </w:rPr>
        <w:t xml:space="preserve"> </w:t>
      </w:r>
      <w:r w:rsidRPr="00FA153B">
        <w:rPr>
          <w:sz w:val="24"/>
          <w:szCs w:val="24"/>
        </w:rPr>
        <w:t>in</w:t>
      </w:r>
      <w:r w:rsidRPr="00FA153B">
        <w:rPr>
          <w:spacing w:val="-5"/>
          <w:sz w:val="24"/>
          <w:szCs w:val="24"/>
        </w:rPr>
        <w:t xml:space="preserve"> </w:t>
      </w:r>
      <w:r w:rsidRPr="00FA153B">
        <w:rPr>
          <w:sz w:val="24"/>
          <w:szCs w:val="24"/>
        </w:rPr>
        <w:t>relation</w:t>
      </w:r>
      <w:r w:rsidRPr="00FA153B">
        <w:rPr>
          <w:spacing w:val="-4"/>
          <w:sz w:val="24"/>
          <w:szCs w:val="24"/>
        </w:rPr>
        <w:t xml:space="preserve"> </w:t>
      </w:r>
      <w:r w:rsidRPr="00FA153B">
        <w:rPr>
          <w:sz w:val="24"/>
          <w:szCs w:val="24"/>
        </w:rPr>
        <w:t>to</w:t>
      </w:r>
      <w:r w:rsidRPr="00FA153B">
        <w:rPr>
          <w:spacing w:val="-4"/>
          <w:sz w:val="24"/>
          <w:szCs w:val="24"/>
        </w:rPr>
        <w:t xml:space="preserve"> </w:t>
      </w:r>
      <w:r w:rsidRPr="00FA153B">
        <w:rPr>
          <w:sz w:val="24"/>
          <w:szCs w:val="24"/>
        </w:rPr>
        <w:t>this</w:t>
      </w:r>
      <w:r w:rsidRPr="00FA153B">
        <w:rPr>
          <w:spacing w:val="-7"/>
          <w:sz w:val="24"/>
          <w:szCs w:val="24"/>
        </w:rPr>
        <w:t xml:space="preserve"> </w:t>
      </w:r>
      <w:r w:rsidRPr="00FA153B">
        <w:rPr>
          <w:sz w:val="24"/>
          <w:szCs w:val="24"/>
        </w:rPr>
        <w:t>Grant</w:t>
      </w:r>
      <w:r w:rsidRPr="00FA153B">
        <w:rPr>
          <w:spacing w:val="-4"/>
          <w:sz w:val="24"/>
          <w:szCs w:val="24"/>
        </w:rPr>
        <w:t xml:space="preserve"> </w:t>
      </w:r>
      <w:r w:rsidRPr="00FA153B">
        <w:rPr>
          <w:sz w:val="24"/>
          <w:szCs w:val="24"/>
        </w:rPr>
        <w:t>Contract</w:t>
      </w:r>
      <w:r w:rsidRPr="00FA153B">
        <w:rPr>
          <w:spacing w:val="-3"/>
          <w:sz w:val="24"/>
          <w:szCs w:val="24"/>
        </w:rPr>
        <w:t xml:space="preserve"> </w:t>
      </w:r>
      <w:r w:rsidRPr="00FA153B">
        <w:rPr>
          <w:sz w:val="24"/>
          <w:szCs w:val="24"/>
        </w:rPr>
        <w:t>shall be approved by the</w:t>
      </w:r>
      <w:r w:rsidRPr="00FA153B">
        <w:rPr>
          <w:spacing w:val="-14"/>
          <w:sz w:val="24"/>
          <w:szCs w:val="24"/>
        </w:rPr>
        <w:t xml:space="preserve"> </w:t>
      </w:r>
      <w:r w:rsidRPr="00FA153B">
        <w:rPr>
          <w:sz w:val="24"/>
          <w:szCs w:val="24"/>
        </w:rPr>
        <w:t>State.</w:t>
      </w:r>
    </w:p>
    <w:p w14:paraId="6BF70C06" w14:textId="77777777" w:rsidR="00E20660" w:rsidRPr="00194456" w:rsidRDefault="00E20660" w:rsidP="007E77BA">
      <w:pPr>
        <w:pStyle w:val="BodyText"/>
        <w:spacing w:before="8"/>
        <w:ind w:left="720" w:right="436"/>
        <w:jc w:val="both"/>
        <w:rPr>
          <w:sz w:val="20"/>
          <w:szCs w:val="20"/>
        </w:rPr>
      </w:pPr>
    </w:p>
    <w:p w14:paraId="7F952DFF" w14:textId="77777777" w:rsidR="00E20660" w:rsidRPr="00FA153B" w:rsidRDefault="00E20660" w:rsidP="007E77BA">
      <w:pPr>
        <w:pStyle w:val="ListParagraph"/>
        <w:numPr>
          <w:ilvl w:val="0"/>
          <w:numId w:val="16"/>
        </w:numPr>
        <w:spacing w:before="1" w:line="228" w:lineRule="auto"/>
        <w:ind w:left="720" w:right="436"/>
        <w:jc w:val="both"/>
        <w:rPr>
          <w:sz w:val="24"/>
          <w:szCs w:val="24"/>
        </w:rPr>
      </w:pPr>
      <w:r w:rsidRPr="00FA153B">
        <w:rPr>
          <w:sz w:val="24"/>
          <w:szCs w:val="24"/>
          <w:u w:val="single"/>
        </w:rPr>
        <w:t>Licensure</w:t>
      </w:r>
      <w:r w:rsidRPr="00FA153B">
        <w:rPr>
          <w:sz w:val="24"/>
          <w:szCs w:val="24"/>
        </w:rPr>
        <w:t>. The Grantee, its employees, and any approved subcontractor shall be licensed pursuant to all applicable federal, state, and local laws, ordinances, rules, and regulations and shall upon request provide proof of all</w:t>
      </w:r>
      <w:r w:rsidRPr="00FA153B">
        <w:rPr>
          <w:spacing w:val="-5"/>
          <w:sz w:val="24"/>
          <w:szCs w:val="24"/>
        </w:rPr>
        <w:t xml:space="preserve"> </w:t>
      </w:r>
      <w:r w:rsidRPr="00FA153B">
        <w:rPr>
          <w:sz w:val="24"/>
          <w:szCs w:val="24"/>
        </w:rPr>
        <w:t>licenses.</w:t>
      </w:r>
    </w:p>
    <w:p w14:paraId="19129E87" w14:textId="77777777" w:rsidR="00E20660" w:rsidRPr="00194456" w:rsidRDefault="00E20660" w:rsidP="007E77BA">
      <w:pPr>
        <w:pStyle w:val="BodyText"/>
        <w:spacing w:before="7"/>
        <w:ind w:left="720" w:right="436"/>
        <w:jc w:val="both"/>
        <w:rPr>
          <w:sz w:val="20"/>
          <w:szCs w:val="20"/>
        </w:rPr>
      </w:pPr>
    </w:p>
    <w:p w14:paraId="70686627" w14:textId="15F0A780" w:rsidR="00E20660" w:rsidRPr="00E30613" w:rsidRDefault="00E20660" w:rsidP="007E77BA">
      <w:pPr>
        <w:pStyle w:val="ListParagraph"/>
        <w:numPr>
          <w:ilvl w:val="0"/>
          <w:numId w:val="16"/>
        </w:numPr>
        <w:spacing w:before="0" w:line="232" w:lineRule="auto"/>
        <w:ind w:left="720" w:right="436" w:hanging="507"/>
        <w:jc w:val="both"/>
        <w:rPr>
          <w:sz w:val="24"/>
          <w:szCs w:val="24"/>
        </w:rPr>
      </w:pPr>
      <w:r w:rsidRPr="00FA153B">
        <w:rPr>
          <w:sz w:val="24"/>
          <w:szCs w:val="24"/>
          <w:u w:val="single"/>
        </w:rPr>
        <w:t>Records</w:t>
      </w:r>
      <w:r w:rsidRPr="00FA153B">
        <w:rPr>
          <w:sz w:val="24"/>
          <w:szCs w:val="24"/>
        </w:rPr>
        <w:t>. The Grantee and any approved subcontractor shall maintain documentation for all charges under this Grant Contract. The books, records, and documents of the Grantee and any approved subcontractor, insofar as they relate to work performed or money received under this Grant Contract, shall</w:t>
      </w:r>
      <w:r w:rsidRPr="00FA153B">
        <w:rPr>
          <w:spacing w:val="22"/>
          <w:sz w:val="24"/>
          <w:szCs w:val="24"/>
        </w:rPr>
        <w:t xml:space="preserve"> </w:t>
      </w:r>
      <w:r w:rsidRPr="00FA153B">
        <w:rPr>
          <w:sz w:val="24"/>
          <w:szCs w:val="24"/>
        </w:rPr>
        <w:t>be</w:t>
      </w:r>
      <w:r w:rsidRPr="00FA153B">
        <w:rPr>
          <w:spacing w:val="22"/>
          <w:sz w:val="24"/>
          <w:szCs w:val="24"/>
        </w:rPr>
        <w:t xml:space="preserve"> </w:t>
      </w:r>
      <w:r w:rsidRPr="00FA153B">
        <w:rPr>
          <w:sz w:val="24"/>
          <w:szCs w:val="24"/>
        </w:rPr>
        <w:t>maintained</w:t>
      </w:r>
      <w:r w:rsidRPr="00FA153B">
        <w:rPr>
          <w:spacing w:val="22"/>
          <w:sz w:val="24"/>
          <w:szCs w:val="24"/>
        </w:rPr>
        <w:t xml:space="preserve"> </w:t>
      </w:r>
      <w:r w:rsidRPr="00FA153B">
        <w:rPr>
          <w:sz w:val="24"/>
          <w:szCs w:val="24"/>
        </w:rPr>
        <w:t>in</w:t>
      </w:r>
      <w:r w:rsidRPr="00FA153B">
        <w:rPr>
          <w:spacing w:val="26"/>
          <w:sz w:val="24"/>
          <w:szCs w:val="24"/>
        </w:rPr>
        <w:t xml:space="preserve"> </w:t>
      </w:r>
      <w:r w:rsidRPr="00FA153B">
        <w:rPr>
          <w:sz w:val="24"/>
          <w:szCs w:val="24"/>
        </w:rPr>
        <w:t>accordance</w:t>
      </w:r>
      <w:r w:rsidRPr="00FA153B">
        <w:rPr>
          <w:spacing w:val="21"/>
          <w:sz w:val="24"/>
          <w:szCs w:val="24"/>
        </w:rPr>
        <w:t xml:space="preserve"> </w:t>
      </w:r>
      <w:r w:rsidRPr="00FA153B">
        <w:rPr>
          <w:sz w:val="24"/>
          <w:szCs w:val="24"/>
        </w:rPr>
        <w:t>with</w:t>
      </w:r>
      <w:r w:rsidRPr="00FA153B">
        <w:rPr>
          <w:spacing w:val="25"/>
          <w:sz w:val="24"/>
          <w:szCs w:val="24"/>
        </w:rPr>
        <w:t xml:space="preserve"> </w:t>
      </w:r>
      <w:r w:rsidRPr="00FA153B">
        <w:rPr>
          <w:sz w:val="24"/>
          <w:szCs w:val="24"/>
        </w:rPr>
        <w:t>applicable</w:t>
      </w:r>
      <w:r w:rsidRPr="00FA153B">
        <w:rPr>
          <w:spacing w:val="22"/>
          <w:sz w:val="24"/>
          <w:szCs w:val="24"/>
        </w:rPr>
        <w:t xml:space="preserve"> </w:t>
      </w:r>
      <w:r w:rsidRPr="00FA153B">
        <w:rPr>
          <w:sz w:val="24"/>
          <w:szCs w:val="24"/>
        </w:rPr>
        <w:t>Tennessee</w:t>
      </w:r>
      <w:r w:rsidRPr="00FA153B">
        <w:rPr>
          <w:spacing w:val="15"/>
          <w:sz w:val="24"/>
          <w:szCs w:val="24"/>
        </w:rPr>
        <w:t xml:space="preserve"> </w:t>
      </w:r>
      <w:r w:rsidRPr="00FA153B">
        <w:rPr>
          <w:sz w:val="24"/>
          <w:szCs w:val="24"/>
        </w:rPr>
        <w:t>law.</w:t>
      </w:r>
      <w:r w:rsidRPr="00FA153B">
        <w:rPr>
          <w:spacing w:val="37"/>
          <w:sz w:val="24"/>
          <w:szCs w:val="24"/>
        </w:rPr>
        <w:t xml:space="preserve"> </w:t>
      </w:r>
      <w:r w:rsidRPr="00FA153B">
        <w:rPr>
          <w:sz w:val="24"/>
          <w:szCs w:val="24"/>
        </w:rPr>
        <w:t>In</w:t>
      </w:r>
      <w:r w:rsidRPr="00FA153B">
        <w:rPr>
          <w:spacing w:val="14"/>
          <w:sz w:val="24"/>
          <w:szCs w:val="24"/>
        </w:rPr>
        <w:t xml:space="preserve"> </w:t>
      </w:r>
      <w:r w:rsidRPr="00FA153B">
        <w:rPr>
          <w:sz w:val="24"/>
          <w:szCs w:val="24"/>
        </w:rPr>
        <w:t>no</w:t>
      </w:r>
      <w:r w:rsidRPr="00FA153B">
        <w:rPr>
          <w:spacing w:val="15"/>
          <w:sz w:val="24"/>
          <w:szCs w:val="24"/>
        </w:rPr>
        <w:t xml:space="preserve"> </w:t>
      </w:r>
      <w:r w:rsidRPr="00FA153B">
        <w:rPr>
          <w:sz w:val="24"/>
          <w:szCs w:val="24"/>
        </w:rPr>
        <w:t>case</w:t>
      </w:r>
      <w:r w:rsidRPr="00FA153B">
        <w:rPr>
          <w:spacing w:val="14"/>
          <w:sz w:val="24"/>
          <w:szCs w:val="24"/>
        </w:rPr>
        <w:t xml:space="preserve"> </w:t>
      </w:r>
      <w:r w:rsidRPr="00FA153B">
        <w:rPr>
          <w:sz w:val="24"/>
          <w:szCs w:val="24"/>
        </w:rPr>
        <w:t>shall</w:t>
      </w:r>
      <w:r w:rsidRPr="00FA153B">
        <w:rPr>
          <w:spacing w:val="10"/>
          <w:sz w:val="24"/>
          <w:szCs w:val="24"/>
        </w:rPr>
        <w:t xml:space="preserve"> </w:t>
      </w:r>
      <w:r w:rsidRPr="00FA153B">
        <w:rPr>
          <w:sz w:val="24"/>
          <w:szCs w:val="24"/>
        </w:rPr>
        <w:t>the</w:t>
      </w:r>
      <w:r w:rsidRPr="00FA153B">
        <w:rPr>
          <w:spacing w:val="10"/>
          <w:sz w:val="24"/>
          <w:szCs w:val="24"/>
        </w:rPr>
        <w:t xml:space="preserve"> </w:t>
      </w:r>
      <w:r w:rsidRPr="00FA153B">
        <w:rPr>
          <w:sz w:val="24"/>
          <w:szCs w:val="24"/>
        </w:rPr>
        <w:t>records</w:t>
      </w:r>
      <w:r w:rsidRPr="00FA153B">
        <w:rPr>
          <w:spacing w:val="14"/>
          <w:sz w:val="24"/>
          <w:szCs w:val="24"/>
        </w:rPr>
        <w:t xml:space="preserve"> </w:t>
      </w:r>
      <w:r w:rsidRPr="00FA153B">
        <w:rPr>
          <w:sz w:val="24"/>
          <w:szCs w:val="24"/>
        </w:rPr>
        <w:t>be</w:t>
      </w:r>
      <w:r w:rsidR="00E30613">
        <w:rPr>
          <w:sz w:val="24"/>
          <w:szCs w:val="24"/>
        </w:rPr>
        <w:t xml:space="preserve"> </w:t>
      </w:r>
      <w:r w:rsidRPr="00E30613">
        <w:rPr>
          <w:sz w:val="24"/>
          <w:szCs w:val="24"/>
        </w:rPr>
        <w:t>maintained</w:t>
      </w:r>
      <w:r w:rsidRPr="00E30613">
        <w:rPr>
          <w:spacing w:val="-12"/>
          <w:sz w:val="24"/>
          <w:szCs w:val="24"/>
        </w:rPr>
        <w:t xml:space="preserve"> </w:t>
      </w:r>
      <w:r w:rsidRPr="00E30613">
        <w:rPr>
          <w:sz w:val="24"/>
          <w:szCs w:val="24"/>
        </w:rPr>
        <w:t>for</w:t>
      </w:r>
      <w:r w:rsidRPr="00E30613">
        <w:rPr>
          <w:spacing w:val="-7"/>
          <w:sz w:val="24"/>
          <w:szCs w:val="24"/>
        </w:rPr>
        <w:t xml:space="preserve"> </w:t>
      </w:r>
      <w:r w:rsidRPr="00E30613">
        <w:rPr>
          <w:sz w:val="24"/>
          <w:szCs w:val="24"/>
        </w:rPr>
        <w:t>a</w:t>
      </w:r>
      <w:r w:rsidRPr="00E30613">
        <w:rPr>
          <w:spacing w:val="-10"/>
          <w:sz w:val="24"/>
          <w:szCs w:val="24"/>
        </w:rPr>
        <w:t xml:space="preserve"> </w:t>
      </w:r>
      <w:r w:rsidRPr="00E30613">
        <w:rPr>
          <w:sz w:val="24"/>
          <w:szCs w:val="24"/>
        </w:rPr>
        <w:t>period</w:t>
      </w:r>
      <w:r w:rsidRPr="00E30613">
        <w:rPr>
          <w:spacing w:val="-8"/>
          <w:sz w:val="24"/>
          <w:szCs w:val="24"/>
        </w:rPr>
        <w:t xml:space="preserve"> </w:t>
      </w:r>
      <w:r w:rsidRPr="00E30613">
        <w:rPr>
          <w:sz w:val="24"/>
          <w:szCs w:val="24"/>
        </w:rPr>
        <w:t>of</w:t>
      </w:r>
      <w:r w:rsidRPr="00E30613">
        <w:rPr>
          <w:spacing w:val="-5"/>
          <w:sz w:val="24"/>
          <w:szCs w:val="24"/>
        </w:rPr>
        <w:t xml:space="preserve"> </w:t>
      </w:r>
      <w:r w:rsidRPr="00E30613">
        <w:rPr>
          <w:sz w:val="24"/>
          <w:szCs w:val="24"/>
        </w:rPr>
        <w:t>less</w:t>
      </w:r>
      <w:r w:rsidRPr="00E30613">
        <w:rPr>
          <w:spacing w:val="-8"/>
          <w:sz w:val="24"/>
          <w:szCs w:val="24"/>
        </w:rPr>
        <w:t xml:space="preserve"> </w:t>
      </w:r>
      <w:r w:rsidRPr="00E30613">
        <w:rPr>
          <w:sz w:val="24"/>
          <w:szCs w:val="24"/>
        </w:rPr>
        <w:t>than</w:t>
      </w:r>
      <w:r w:rsidRPr="00E30613">
        <w:rPr>
          <w:spacing w:val="-8"/>
          <w:sz w:val="24"/>
          <w:szCs w:val="24"/>
        </w:rPr>
        <w:t xml:space="preserve"> </w:t>
      </w:r>
      <w:r w:rsidRPr="00E30613">
        <w:rPr>
          <w:sz w:val="24"/>
          <w:szCs w:val="24"/>
        </w:rPr>
        <w:t>five</w:t>
      </w:r>
      <w:r w:rsidRPr="00E30613">
        <w:rPr>
          <w:spacing w:val="-10"/>
          <w:sz w:val="24"/>
          <w:szCs w:val="24"/>
        </w:rPr>
        <w:t xml:space="preserve"> </w:t>
      </w:r>
      <w:r w:rsidRPr="00E30613">
        <w:rPr>
          <w:sz w:val="24"/>
          <w:szCs w:val="24"/>
        </w:rPr>
        <w:t>(5)</w:t>
      </w:r>
      <w:r w:rsidRPr="00E30613">
        <w:rPr>
          <w:spacing w:val="-1"/>
          <w:sz w:val="24"/>
          <w:szCs w:val="24"/>
        </w:rPr>
        <w:t xml:space="preserve"> </w:t>
      </w:r>
      <w:r w:rsidRPr="00E30613">
        <w:rPr>
          <w:sz w:val="24"/>
          <w:szCs w:val="24"/>
        </w:rPr>
        <w:t>full</w:t>
      </w:r>
      <w:r w:rsidRPr="00E30613">
        <w:rPr>
          <w:spacing w:val="-1"/>
          <w:sz w:val="24"/>
          <w:szCs w:val="24"/>
        </w:rPr>
        <w:t xml:space="preserve"> </w:t>
      </w:r>
      <w:r w:rsidRPr="00E30613">
        <w:rPr>
          <w:sz w:val="24"/>
          <w:szCs w:val="24"/>
        </w:rPr>
        <w:t>years</w:t>
      </w:r>
      <w:r w:rsidRPr="00E30613">
        <w:rPr>
          <w:spacing w:val="-1"/>
          <w:sz w:val="24"/>
          <w:szCs w:val="24"/>
        </w:rPr>
        <w:t xml:space="preserve"> </w:t>
      </w:r>
      <w:r w:rsidRPr="00E30613">
        <w:rPr>
          <w:sz w:val="24"/>
          <w:szCs w:val="24"/>
        </w:rPr>
        <w:t>from</w:t>
      </w:r>
      <w:r w:rsidRPr="00E30613">
        <w:rPr>
          <w:spacing w:val="-1"/>
          <w:sz w:val="24"/>
          <w:szCs w:val="24"/>
        </w:rPr>
        <w:t xml:space="preserve"> </w:t>
      </w:r>
      <w:r w:rsidRPr="00E30613">
        <w:rPr>
          <w:sz w:val="24"/>
          <w:szCs w:val="24"/>
        </w:rPr>
        <w:t>the</w:t>
      </w:r>
      <w:r w:rsidRPr="00E30613">
        <w:rPr>
          <w:spacing w:val="-3"/>
          <w:sz w:val="24"/>
          <w:szCs w:val="24"/>
        </w:rPr>
        <w:t xml:space="preserve"> </w:t>
      </w:r>
      <w:r w:rsidRPr="00E30613">
        <w:rPr>
          <w:sz w:val="24"/>
          <w:szCs w:val="24"/>
        </w:rPr>
        <w:t>date</w:t>
      </w:r>
      <w:r w:rsidRPr="00E30613">
        <w:rPr>
          <w:spacing w:val="-2"/>
          <w:sz w:val="24"/>
          <w:szCs w:val="24"/>
        </w:rPr>
        <w:t xml:space="preserve"> </w:t>
      </w:r>
      <w:r w:rsidRPr="00E30613">
        <w:rPr>
          <w:sz w:val="24"/>
          <w:szCs w:val="24"/>
        </w:rPr>
        <w:t>of the</w:t>
      </w:r>
      <w:r w:rsidRPr="00E30613">
        <w:rPr>
          <w:spacing w:val="-4"/>
          <w:sz w:val="24"/>
          <w:szCs w:val="24"/>
        </w:rPr>
        <w:t xml:space="preserve"> </w:t>
      </w:r>
      <w:r w:rsidRPr="00E30613">
        <w:rPr>
          <w:sz w:val="24"/>
          <w:szCs w:val="24"/>
        </w:rPr>
        <w:t>final</w:t>
      </w:r>
      <w:r w:rsidRPr="00E30613">
        <w:rPr>
          <w:spacing w:val="-3"/>
          <w:sz w:val="24"/>
          <w:szCs w:val="24"/>
        </w:rPr>
        <w:t xml:space="preserve"> </w:t>
      </w:r>
      <w:r w:rsidRPr="00E30613">
        <w:rPr>
          <w:sz w:val="24"/>
          <w:szCs w:val="24"/>
        </w:rPr>
        <w:t>payment. The Grantee’s records</w:t>
      </w:r>
      <w:r w:rsidRPr="00E30613">
        <w:rPr>
          <w:spacing w:val="-11"/>
          <w:sz w:val="24"/>
          <w:szCs w:val="24"/>
        </w:rPr>
        <w:t xml:space="preserve"> </w:t>
      </w:r>
      <w:r w:rsidRPr="00E30613">
        <w:rPr>
          <w:sz w:val="24"/>
          <w:szCs w:val="24"/>
        </w:rPr>
        <w:t>shall</w:t>
      </w:r>
      <w:r w:rsidRPr="00E30613">
        <w:rPr>
          <w:spacing w:val="-15"/>
          <w:sz w:val="24"/>
          <w:szCs w:val="24"/>
        </w:rPr>
        <w:t xml:space="preserve"> </w:t>
      </w:r>
      <w:r w:rsidRPr="00E30613">
        <w:rPr>
          <w:sz w:val="24"/>
          <w:szCs w:val="24"/>
        </w:rPr>
        <w:t>be</w:t>
      </w:r>
      <w:r w:rsidRPr="00E30613">
        <w:rPr>
          <w:spacing w:val="-15"/>
          <w:sz w:val="24"/>
          <w:szCs w:val="24"/>
        </w:rPr>
        <w:t xml:space="preserve"> </w:t>
      </w:r>
      <w:r w:rsidRPr="00E30613">
        <w:rPr>
          <w:sz w:val="24"/>
          <w:szCs w:val="24"/>
        </w:rPr>
        <w:t>subject</w:t>
      </w:r>
      <w:r w:rsidRPr="00E30613">
        <w:rPr>
          <w:spacing w:val="-12"/>
          <w:sz w:val="24"/>
          <w:szCs w:val="24"/>
        </w:rPr>
        <w:t xml:space="preserve"> </w:t>
      </w:r>
      <w:r w:rsidRPr="00E30613">
        <w:rPr>
          <w:sz w:val="24"/>
          <w:szCs w:val="24"/>
        </w:rPr>
        <w:t>to</w:t>
      </w:r>
      <w:r w:rsidRPr="00E30613">
        <w:rPr>
          <w:spacing w:val="-13"/>
          <w:sz w:val="24"/>
          <w:szCs w:val="24"/>
        </w:rPr>
        <w:t xml:space="preserve"> </w:t>
      </w:r>
      <w:r w:rsidRPr="00E30613">
        <w:rPr>
          <w:sz w:val="24"/>
          <w:szCs w:val="24"/>
        </w:rPr>
        <w:t>audit</w:t>
      </w:r>
      <w:r w:rsidRPr="00E30613">
        <w:rPr>
          <w:spacing w:val="-18"/>
          <w:sz w:val="24"/>
          <w:szCs w:val="24"/>
        </w:rPr>
        <w:t xml:space="preserve"> </w:t>
      </w:r>
      <w:r w:rsidRPr="00E30613">
        <w:rPr>
          <w:sz w:val="24"/>
          <w:szCs w:val="24"/>
        </w:rPr>
        <w:t>at</w:t>
      </w:r>
      <w:r w:rsidRPr="00E30613">
        <w:rPr>
          <w:spacing w:val="-18"/>
          <w:sz w:val="24"/>
          <w:szCs w:val="24"/>
        </w:rPr>
        <w:t xml:space="preserve"> </w:t>
      </w:r>
      <w:r w:rsidRPr="00E30613">
        <w:rPr>
          <w:sz w:val="24"/>
          <w:szCs w:val="24"/>
        </w:rPr>
        <w:t>any</w:t>
      </w:r>
      <w:r w:rsidRPr="00E30613">
        <w:rPr>
          <w:spacing w:val="-20"/>
          <w:sz w:val="24"/>
          <w:szCs w:val="24"/>
        </w:rPr>
        <w:t xml:space="preserve"> </w:t>
      </w:r>
      <w:r w:rsidRPr="00E30613">
        <w:rPr>
          <w:sz w:val="24"/>
          <w:szCs w:val="24"/>
        </w:rPr>
        <w:t>reasonable</w:t>
      </w:r>
      <w:r w:rsidRPr="00E30613">
        <w:rPr>
          <w:spacing w:val="-23"/>
          <w:sz w:val="24"/>
          <w:szCs w:val="24"/>
        </w:rPr>
        <w:t xml:space="preserve"> </w:t>
      </w:r>
      <w:r w:rsidRPr="00E30613">
        <w:rPr>
          <w:sz w:val="24"/>
          <w:szCs w:val="24"/>
        </w:rPr>
        <w:t>time</w:t>
      </w:r>
      <w:r w:rsidRPr="00E30613">
        <w:rPr>
          <w:spacing w:val="-16"/>
          <w:sz w:val="24"/>
          <w:szCs w:val="24"/>
        </w:rPr>
        <w:t xml:space="preserve"> </w:t>
      </w:r>
      <w:r w:rsidRPr="00E30613">
        <w:rPr>
          <w:sz w:val="24"/>
          <w:szCs w:val="24"/>
        </w:rPr>
        <w:t>and</w:t>
      </w:r>
      <w:r w:rsidRPr="00E30613">
        <w:rPr>
          <w:spacing w:val="-20"/>
          <w:sz w:val="24"/>
          <w:szCs w:val="24"/>
        </w:rPr>
        <w:t xml:space="preserve"> </w:t>
      </w:r>
      <w:r w:rsidRPr="00E30613">
        <w:rPr>
          <w:sz w:val="24"/>
          <w:szCs w:val="24"/>
        </w:rPr>
        <w:t>upon</w:t>
      </w:r>
      <w:r w:rsidRPr="00E30613">
        <w:rPr>
          <w:spacing w:val="-20"/>
          <w:sz w:val="24"/>
          <w:szCs w:val="24"/>
        </w:rPr>
        <w:t xml:space="preserve"> </w:t>
      </w:r>
      <w:r w:rsidRPr="00E30613">
        <w:rPr>
          <w:sz w:val="24"/>
          <w:szCs w:val="24"/>
        </w:rPr>
        <w:t>reasonable</w:t>
      </w:r>
      <w:r w:rsidRPr="00E30613">
        <w:rPr>
          <w:spacing w:val="-20"/>
          <w:sz w:val="24"/>
          <w:szCs w:val="24"/>
        </w:rPr>
        <w:t xml:space="preserve"> </w:t>
      </w:r>
      <w:r w:rsidRPr="00E30613">
        <w:rPr>
          <w:sz w:val="24"/>
          <w:szCs w:val="24"/>
        </w:rPr>
        <w:t>notice</w:t>
      </w:r>
      <w:r w:rsidRPr="00E30613">
        <w:rPr>
          <w:spacing w:val="-18"/>
          <w:sz w:val="24"/>
          <w:szCs w:val="24"/>
        </w:rPr>
        <w:t xml:space="preserve"> </w:t>
      </w:r>
      <w:r w:rsidRPr="00E30613">
        <w:rPr>
          <w:sz w:val="24"/>
          <w:szCs w:val="24"/>
        </w:rPr>
        <w:t>by</w:t>
      </w:r>
      <w:r w:rsidRPr="00E30613">
        <w:rPr>
          <w:spacing w:val="-20"/>
          <w:sz w:val="24"/>
          <w:szCs w:val="24"/>
        </w:rPr>
        <w:t xml:space="preserve"> </w:t>
      </w:r>
      <w:r w:rsidRPr="00E30613">
        <w:rPr>
          <w:sz w:val="24"/>
          <w:szCs w:val="24"/>
        </w:rPr>
        <w:t>the</w:t>
      </w:r>
      <w:r w:rsidRPr="00E30613">
        <w:rPr>
          <w:spacing w:val="-19"/>
          <w:sz w:val="24"/>
          <w:szCs w:val="24"/>
        </w:rPr>
        <w:t xml:space="preserve"> </w:t>
      </w:r>
      <w:r w:rsidRPr="00E30613">
        <w:rPr>
          <w:sz w:val="24"/>
          <w:szCs w:val="24"/>
        </w:rPr>
        <w:t>Grantor</w:t>
      </w:r>
      <w:r w:rsidRPr="00E30613">
        <w:rPr>
          <w:spacing w:val="-19"/>
          <w:sz w:val="24"/>
          <w:szCs w:val="24"/>
        </w:rPr>
        <w:t xml:space="preserve"> </w:t>
      </w:r>
      <w:r w:rsidRPr="00E30613">
        <w:rPr>
          <w:sz w:val="24"/>
          <w:szCs w:val="24"/>
        </w:rPr>
        <w:t>State Agency, the Comptroller of the Treasury, or their duly appointed representatives. The records shall be maintained in accordance with Governmental Accounting Standards Board (GASB) Accounting Standards</w:t>
      </w:r>
      <w:r w:rsidRPr="00E30613">
        <w:rPr>
          <w:spacing w:val="-8"/>
          <w:sz w:val="24"/>
          <w:szCs w:val="24"/>
        </w:rPr>
        <w:t xml:space="preserve"> </w:t>
      </w:r>
      <w:r w:rsidRPr="00E30613">
        <w:rPr>
          <w:sz w:val="24"/>
          <w:szCs w:val="24"/>
        </w:rPr>
        <w:t>or</w:t>
      </w:r>
      <w:r w:rsidRPr="00E30613">
        <w:rPr>
          <w:spacing w:val="-6"/>
          <w:sz w:val="24"/>
          <w:szCs w:val="24"/>
        </w:rPr>
        <w:t xml:space="preserve"> </w:t>
      </w:r>
      <w:r w:rsidRPr="00E30613">
        <w:rPr>
          <w:sz w:val="24"/>
          <w:szCs w:val="24"/>
        </w:rPr>
        <w:t>the</w:t>
      </w:r>
      <w:r w:rsidRPr="00E30613">
        <w:rPr>
          <w:spacing w:val="-7"/>
          <w:sz w:val="24"/>
          <w:szCs w:val="24"/>
        </w:rPr>
        <w:t xml:space="preserve"> </w:t>
      </w:r>
      <w:r w:rsidRPr="00E30613">
        <w:rPr>
          <w:sz w:val="24"/>
          <w:szCs w:val="24"/>
        </w:rPr>
        <w:t>Financial</w:t>
      </w:r>
      <w:r w:rsidRPr="00E30613">
        <w:rPr>
          <w:spacing w:val="-6"/>
          <w:sz w:val="24"/>
          <w:szCs w:val="24"/>
        </w:rPr>
        <w:t xml:space="preserve"> </w:t>
      </w:r>
      <w:r w:rsidRPr="00E30613">
        <w:rPr>
          <w:sz w:val="24"/>
          <w:szCs w:val="24"/>
        </w:rPr>
        <w:t>Accounting</w:t>
      </w:r>
      <w:r w:rsidRPr="00E30613">
        <w:rPr>
          <w:spacing w:val="-7"/>
          <w:sz w:val="24"/>
          <w:szCs w:val="24"/>
        </w:rPr>
        <w:t xml:space="preserve"> </w:t>
      </w:r>
      <w:r w:rsidRPr="00E30613">
        <w:rPr>
          <w:sz w:val="24"/>
          <w:szCs w:val="24"/>
        </w:rPr>
        <w:t>Standards</w:t>
      </w:r>
      <w:r w:rsidRPr="00E30613">
        <w:rPr>
          <w:spacing w:val="-4"/>
          <w:sz w:val="24"/>
          <w:szCs w:val="24"/>
        </w:rPr>
        <w:t xml:space="preserve"> </w:t>
      </w:r>
      <w:r w:rsidRPr="00E30613">
        <w:rPr>
          <w:sz w:val="24"/>
          <w:szCs w:val="24"/>
        </w:rPr>
        <w:t>Board</w:t>
      </w:r>
      <w:r w:rsidRPr="00E30613">
        <w:rPr>
          <w:spacing w:val="-7"/>
          <w:sz w:val="24"/>
          <w:szCs w:val="24"/>
        </w:rPr>
        <w:t xml:space="preserve"> </w:t>
      </w:r>
      <w:r w:rsidRPr="00E30613">
        <w:rPr>
          <w:sz w:val="24"/>
          <w:szCs w:val="24"/>
        </w:rPr>
        <w:t>(FASB)</w:t>
      </w:r>
      <w:r w:rsidRPr="00E30613">
        <w:rPr>
          <w:spacing w:val="-6"/>
          <w:sz w:val="24"/>
          <w:szCs w:val="24"/>
        </w:rPr>
        <w:t xml:space="preserve"> </w:t>
      </w:r>
      <w:r w:rsidRPr="00E30613">
        <w:rPr>
          <w:sz w:val="24"/>
          <w:szCs w:val="24"/>
        </w:rPr>
        <w:t>Accounting</w:t>
      </w:r>
      <w:r w:rsidRPr="00E30613">
        <w:rPr>
          <w:spacing w:val="-15"/>
          <w:sz w:val="24"/>
          <w:szCs w:val="24"/>
        </w:rPr>
        <w:t xml:space="preserve"> </w:t>
      </w:r>
      <w:r w:rsidRPr="00E30613">
        <w:rPr>
          <w:sz w:val="24"/>
          <w:szCs w:val="24"/>
        </w:rPr>
        <w:t>Standards</w:t>
      </w:r>
      <w:r w:rsidRPr="00E30613">
        <w:rPr>
          <w:spacing w:val="-21"/>
          <w:sz w:val="24"/>
          <w:szCs w:val="24"/>
        </w:rPr>
        <w:t xml:space="preserve"> </w:t>
      </w:r>
      <w:r w:rsidRPr="00E30613">
        <w:rPr>
          <w:sz w:val="24"/>
          <w:szCs w:val="24"/>
        </w:rPr>
        <w:t>Codification,</w:t>
      </w:r>
      <w:r w:rsidRPr="00E30613">
        <w:rPr>
          <w:spacing w:val="-20"/>
          <w:sz w:val="24"/>
          <w:szCs w:val="24"/>
        </w:rPr>
        <w:t xml:space="preserve"> </w:t>
      </w:r>
      <w:r w:rsidRPr="00E30613">
        <w:rPr>
          <w:sz w:val="24"/>
          <w:szCs w:val="24"/>
        </w:rPr>
        <w:t>as applicable,</w:t>
      </w:r>
      <w:r w:rsidRPr="00E30613">
        <w:rPr>
          <w:spacing w:val="-13"/>
          <w:sz w:val="24"/>
          <w:szCs w:val="24"/>
        </w:rPr>
        <w:t xml:space="preserve"> </w:t>
      </w:r>
      <w:r w:rsidRPr="00E30613">
        <w:rPr>
          <w:sz w:val="24"/>
          <w:szCs w:val="24"/>
        </w:rPr>
        <w:t>and</w:t>
      </w:r>
      <w:r w:rsidRPr="00E30613">
        <w:rPr>
          <w:spacing w:val="-16"/>
          <w:sz w:val="24"/>
          <w:szCs w:val="24"/>
        </w:rPr>
        <w:t xml:space="preserve"> </w:t>
      </w:r>
      <w:r w:rsidRPr="00E30613">
        <w:rPr>
          <w:sz w:val="24"/>
          <w:szCs w:val="24"/>
        </w:rPr>
        <w:t>any</w:t>
      </w:r>
      <w:r w:rsidRPr="00E30613">
        <w:rPr>
          <w:spacing w:val="-23"/>
          <w:sz w:val="24"/>
          <w:szCs w:val="24"/>
        </w:rPr>
        <w:t xml:space="preserve"> </w:t>
      </w:r>
      <w:r w:rsidRPr="00E30613">
        <w:rPr>
          <w:sz w:val="24"/>
          <w:szCs w:val="24"/>
        </w:rPr>
        <w:t>related</w:t>
      </w:r>
      <w:r w:rsidRPr="00E30613">
        <w:rPr>
          <w:spacing w:val="-16"/>
          <w:sz w:val="24"/>
          <w:szCs w:val="24"/>
        </w:rPr>
        <w:t xml:space="preserve"> </w:t>
      </w:r>
      <w:r w:rsidRPr="00E30613">
        <w:rPr>
          <w:sz w:val="24"/>
          <w:szCs w:val="24"/>
        </w:rPr>
        <w:t>AICPA</w:t>
      </w:r>
      <w:r w:rsidRPr="00E30613">
        <w:rPr>
          <w:spacing w:val="-21"/>
          <w:sz w:val="24"/>
          <w:szCs w:val="24"/>
        </w:rPr>
        <w:t xml:space="preserve"> </w:t>
      </w:r>
      <w:r w:rsidRPr="00E30613">
        <w:rPr>
          <w:sz w:val="24"/>
          <w:szCs w:val="24"/>
        </w:rPr>
        <w:t>Industry</w:t>
      </w:r>
      <w:r w:rsidRPr="00E30613">
        <w:rPr>
          <w:spacing w:val="-16"/>
          <w:sz w:val="24"/>
          <w:szCs w:val="24"/>
        </w:rPr>
        <w:t xml:space="preserve"> </w:t>
      </w:r>
      <w:r w:rsidRPr="00E30613">
        <w:rPr>
          <w:sz w:val="24"/>
          <w:szCs w:val="24"/>
        </w:rPr>
        <w:t>Audit</w:t>
      </w:r>
      <w:r w:rsidRPr="00E30613">
        <w:rPr>
          <w:spacing w:val="-16"/>
          <w:sz w:val="24"/>
          <w:szCs w:val="24"/>
        </w:rPr>
        <w:t xml:space="preserve"> </w:t>
      </w:r>
      <w:r w:rsidRPr="00E30613">
        <w:rPr>
          <w:sz w:val="24"/>
          <w:szCs w:val="24"/>
        </w:rPr>
        <w:t>and</w:t>
      </w:r>
      <w:r w:rsidRPr="00E30613">
        <w:rPr>
          <w:spacing w:val="1"/>
          <w:sz w:val="24"/>
          <w:szCs w:val="24"/>
        </w:rPr>
        <w:t xml:space="preserve"> </w:t>
      </w:r>
      <w:r w:rsidRPr="00E30613">
        <w:rPr>
          <w:sz w:val="24"/>
          <w:szCs w:val="24"/>
        </w:rPr>
        <w:t>Accounting</w:t>
      </w:r>
      <w:r w:rsidRPr="00E30613">
        <w:rPr>
          <w:spacing w:val="-3"/>
          <w:sz w:val="24"/>
          <w:szCs w:val="24"/>
        </w:rPr>
        <w:t xml:space="preserve"> </w:t>
      </w:r>
      <w:r w:rsidRPr="00E30613">
        <w:rPr>
          <w:sz w:val="24"/>
          <w:szCs w:val="24"/>
        </w:rPr>
        <w:t>guides.</w:t>
      </w:r>
    </w:p>
    <w:p w14:paraId="7023DAAE" w14:textId="77777777" w:rsidR="00E20660" w:rsidRPr="00194456" w:rsidRDefault="00E20660" w:rsidP="007E77BA">
      <w:pPr>
        <w:pStyle w:val="BodyText"/>
        <w:spacing w:before="8"/>
        <w:ind w:left="720" w:right="436"/>
        <w:jc w:val="both"/>
        <w:rPr>
          <w:sz w:val="20"/>
          <w:szCs w:val="20"/>
        </w:rPr>
      </w:pPr>
    </w:p>
    <w:p w14:paraId="2A89306F" w14:textId="77777777" w:rsidR="00E20660" w:rsidRPr="00FA153B" w:rsidRDefault="00E20660" w:rsidP="00194456">
      <w:pPr>
        <w:ind w:left="720" w:right="432"/>
        <w:jc w:val="both"/>
        <w:rPr>
          <w:sz w:val="24"/>
          <w:szCs w:val="24"/>
        </w:rPr>
      </w:pPr>
      <w:r w:rsidRPr="00FA153B">
        <w:rPr>
          <w:sz w:val="24"/>
          <w:szCs w:val="24"/>
        </w:rPr>
        <w:t xml:space="preserve">In addition, documentation of grant applications, budgets, reports, awards, and expenditures will be maintained in accordance with U.S. Office of Management and Budget’s </w:t>
      </w:r>
      <w:r w:rsidRPr="00FA153B">
        <w:rPr>
          <w:i/>
          <w:sz w:val="24"/>
          <w:szCs w:val="24"/>
        </w:rPr>
        <w:t>Uniform Administrative Requirements, Cost Principles, and Audit Requirements for Federal Awards</w:t>
      </w:r>
      <w:r w:rsidRPr="00FA153B">
        <w:rPr>
          <w:sz w:val="24"/>
          <w:szCs w:val="24"/>
        </w:rPr>
        <w:t>.</w:t>
      </w:r>
    </w:p>
    <w:p w14:paraId="6C13E977" w14:textId="77777777" w:rsidR="00E20660" w:rsidRPr="00194456" w:rsidRDefault="00E20660" w:rsidP="00194456">
      <w:pPr>
        <w:pStyle w:val="BodyText"/>
        <w:spacing w:before="0"/>
        <w:ind w:left="720" w:right="432" w:firstLine="0"/>
        <w:jc w:val="both"/>
        <w:rPr>
          <w:sz w:val="20"/>
          <w:szCs w:val="20"/>
        </w:rPr>
      </w:pPr>
    </w:p>
    <w:p w14:paraId="52F05D96" w14:textId="77777777" w:rsidR="00E20660" w:rsidRPr="00FA153B" w:rsidRDefault="00E20660" w:rsidP="00194456">
      <w:pPr>
        <w:pStyle w:val="Heading2"/>
        <w:spacing w:before="0"/>
        <w:ind w:left="720" w:right="432"/>
        <w:jc w:val="both"/>
        <w:rPr>
          <w:rFonts w:ascii="Open Sans" w:hAnsi="Open Sans" w:cs="Open Sans"/>
          <w:color w:val="auto"/>
          <w:sz w:val="24"/>
          <w:szCs w:val="24"/>
        </w:rPr>
      </w:pPr>
      <w:r w:rsidRPr="00FA153B">
        <w:rPr>
          <w:rFonts w:ascii="Open Sans" w:hAnsi="Open Sans" w:cs="Open Sans"/>
          <w:color w:val="auto"/>
          <w:sz w:val="24"/>
          <w:szCs w:val="24"/>
        </w:rPr>
        <w:t>Grant expenditures shall be made in accordance with local government purchasing policies and procedures and purchasing procedures for local governments authorized under state law.</w:t>
      </w:r>
    </w:p>
    <w:p w14:paraId="6A4317EF" w14:textId="77777777" w:rsidR="00E20660" w:rsidRPr="00194456" w:rsidRDefault="00E20660" w:rsidP="00194456">
      <w:pPr>
        <w:pStyle w:val="BodyText"/>
        <w:spacing w:before="6"/>
        <w:ind w:left="720" w:right="432" w:firstLine="0"/>
        <w:jc w:val="both"/>
        <w:rPr>
          <w:sz w:val="20"/>
          <w:szCs w:val="20"/>
        </w:rPr>
      </w:pPr>
    </w:p>
    <w:p w14:paraId="2AFA20DD" w14:textId="77777777" w:rsidR="00E20660" w:rsidRDefault="00E20660" w:rsidP="00194456">
      <w:pPr>
        <w:ind w:left="720" w:right="432"/>
        <w:jc w:val="both"/>
        <w:rPr>
          <w:sz w:val="24"/>
          <w:szCs w:val="24"/>
        </w:rPr>
      </w:pPr>
      <w:r w:rsidRPr="00FA153B">
        <w:rPr>
          <w:sz w:val="24"/>
          <w:szCs w:val="24"/>
        </w:rPr>
        <w:t>The Grantee shall also comply with any recordkeeping and reporting requirements prescribed by the Tennessee Comptroller of the Treasury.</w:t>
      </w:r>
    </w:p>
    <w:p w14:paraId="58CB8D7C" w14:textId="77777777" w:rsidR="00E20660" w:rsidRPr="00FA153B" w:rsidRDefault="00E20660" w:rsidP="00194456">
      <w:pPr>
        <w:pStyle w:val="BodyText"/>
        <w:spacing w:before="8"/>
        <w:ind w:left="720" w:right="432" w:firstLine="0"/>
        <w:jc w:val="both"/>
        <w:rPr>
          <w:sz w:val="24"/>
          <w:szCs w:val="24"/>
        </w:rPr>
      </w:pPr>
    </w:p>
    <w:p w14:paraId="13FFA7AA" w14:textId="77777777" w:rsidR="00E20660" w:rsidRPr="00FA153B" w:rsidRDefault="00E20660" w:rsidP="00194456">
      <w:pPr>
        <w:ind w:left="720" w:right="432"/>
        <w:jc w:val="both"/>
        <w:rPr>
          <w:sz w:val="24"/>
          <w:szCs w:val="24"/>
        </w:rPr>
      </w:pPr>
      <w:r w:rsidRPr="00FA153B">
        <w:rPr>
          <w:sz w:val="24"/>
          <w:szCs w:val="24"/>
        </w:rPr>
        <w:t>The Grantee shall establish a system of internal controls that utilize the COSO Internal Control - Integrated Framework model as the basic foundation for the internal control system. The Grantee shall incorporate any additional Comptroller of the Treasury directives into its internal control system.</w:t>
      </w:r>
    </w:p>
    <w:p w14:paraId="51CFE186" w14:textId="77777777" w:rsidR="00E20660" w:rsidRDefault="00E20660" w:rsidP="00194456">
      <w:pPr>
        <w:pStyle w:val="BodyText"/>
        <w:spacing w:before="6"/>
        <w:ind w:left="720" w:right="432" w:firstLine="0"/>
        <w:jc w:val="both"/>
        <w:rPr>
          <w:sz w:val="20"/>
          <w:szCs w:val="20"/>
        </w:rPr>
      </w:pPr>
    </w:p>
    <w:p w14:paraId="435D7692" w14:textId="77777777" w:rsidR="00DA5933" w:rsidRDefault="00DA5933" w:rsidP="00194456">
      <w:pPr>
        <w:pStyle w:val="BodyText"/>
        <w:spacing w:before="6"/>
        <w:ind w:left="720" w:right="432" w:firstLine="0"/>
        <w:jc w:val="both"/>
        <w:rPr>
          <w:sz w:val="20"/>
          <w:szCs w:val="20"/>
        </w:rPr>
      </w:pPr>
    </w:p>
    <w:p w14:paraId="0ED06B6E" w14:textId="77777777" w:rsidR="00DA5933" w:rsidRDefault="00DA5933" w:rsidP="00194456">
      <w:pPr>
        <w:pStyle w:val="BodyText"/>
        <w:spacing w:before="6"/>
        <w:ind w:left="720" w:right="432" w:firstLine="0"/>
        <w:jc w:val="both"/>
        <w:rPr>
          <w:sz w:val="20"/>
          <w:szCs w:val="20"/>
        </w:rPr>
      </w:pPr>
    </w:p>
    <w:p w14:paraId="1DC24278" w14:textId="77777777" w:rsidR="00DA5933" w:rsidRDefault="00DA5933" w:rsidP="00194456">
      <w:pPr>
        <w:pStyle w:val="BodyText"/>
        <w:spacing w:before="6"/>
        <w:ind w:left="720" w:right="432" w:firstLine="0"/>
        <w:jc w:val="both"/>
        <w:rPr>
          <w:sz w:val="20"/>
          <w:szCs w:val="20"/>
        </w:rPr>
      </w:pPr>
    </w:p>
    <w:p w14:paraId="099CE725" w14:textId="77777777" w:rsidR="00DA5933" w:rsidRPr="00194456" w:rsidRDefault="00DA5933" w:rsidP="00194456">
      <w:pPr>
        <w:pStyle w:val="BodyText"/>
        <w:spacing w:before="6"/>
        <w:ind w:left="720" w:right="432" w:firstLine="0"/>
        <w:jc w:val="both"/>
        <w:rPr>
          <w:sz w:val="20"/>
          <w:szCs w:val="20"/>
        </w:rPr>
      </w:pPr>
    </w:p>
    <w:p w14:paraId="2F0BB76F" w14:textId="77777777" w:rsidR="00E20660" w:rsidRPr="00FA153B" w:rsidRDefault="00E20660" w:rsidP="00194456">
      <w:pPr>
        <w:ind w:left="720" w:right="432"/>
        <w:jc w:val="both"/>
        <w:rPr>
          <w:sz w:val="24"/>
          <w:szCs w:val="24"/>
        </w:rPr>
      </w:pPr>
      <w:r w:rsidRPr="00FA153B">
        <w:rPr>
          <w:sz w:val="24"/>
          <w:szCs w:val="24"/>
        </w:rPr>
        <w:t>Any other required records or reports which are not contemplated in the above standards shall follow the format designated by the head of the Grantor State Agency, the Central Procurement Office, or the Commissioner of Finance and Administration of the State of Tennessee.</w:t>
      </w:r>
    </w:p>
    <w:p w14:paraId="6F88EA6C" w14:textId="77777777" w:rsidR="00E20660" w:rsidRPr="00194456" w:rsidRDefault="00E20660" w:rsidP="007E77BA">
      <w:pPr>
        <w:pStyle w:val="BodyText"/>
        <w:spacing w:before="7"/>
        <w:ind w:left="720" w:right="436"/>
        <w:jc w:val="both"/>
        <w:rPr>
          <w:sz w:val="20"/>
          <w:szCs w:val="20"/>
        </w:rPr>
      </w:pPr>
    </w:p>
    <w:p w14:paraId="066C4D71" w14:textId="68AEAC19" w:rsidR="00E20660" w:rsidRPr="00194456" w:rsidRDefault="00194456" w:rsidP="00CF5018">
      <w:pPr>
        <w:pStyle w:val="ListParagraph"/>
        <w:numPr>
          <w:ilvl w:val="0"/>
          <w:numId w:val="16"/>
        </w:numPr>
        <w:spacing w:before="101" w:line="297" w:lineRule="exact"/>
        <w:ind w:left="720" w:right="436"/>
        <w:jc w:val="both"/>
        <w:rPr>
          <w:sz w:val="24"/>
          <w:szCs w:val="24"/>
        </w:rPr>
      </w:pPr>
      <w:r w:rsidRPr="00194456">
        <w:rPr>
          <w:sz w:val="24"/>
          <w:szCs w:val="24"/>
          <w:u w:val="single"/>
        </w:rPr>
        <w:t>M</w:t>
      </w:r>
      <w:r w:rsidR="00E20660" w:rsidRPr="00194456">
        <w:rPr>
          <w:sz w:val="24"/>
          <w:szCs w:val="24"/>
          <w:u w:val="single"/>
        </w:rPr>
        <w:t>onitoring</w:t>
      </w:r>
      <w:r w:rsidR="00E20660" w:rsidRPr="00194456">
        <w:rPr>
          <w:sz w:val="24"/>
          <w:szCs w:val="24"/>
        </w:rPr>
        <w:t>. The Grantee’s activities conducted and records maintained pursuant to</w:t>
      </w:r>
      <w:r w:rsidR="00E20660" w:rsidRPr="00194456">
        <w:rPr>
          <w:spacing w:val="49"/>
          <w:sz w:val="24"/>
          <w:szCs w:val="24"/>
        </w:rPr>
        <w:t xml:space="preserve"> </w:t>
      </w:r>
      <w:r w:rsidR="00E20660" w:rsidRPr="00194456">
        <w:rPr>
          <w:sz w:val="24"/>
          <w:szCs w:val="24"/>
        </w:rPr>
        <w:t>this</w:t>
      </w:r>
      <w:r>
        <w:rPr>
          <w:sz w:val="24"/>
          <w:szCs w:val="24"/>
        </w:rPr>
        <w:t xml:space="preserve"> G</w:t>
      </w:r>
      <w:r w:rsidR="00E20660" w:rsidRPr="00194456">
        <w:rPr>
          <w:sz w:val="24"/>
          <w:szCs w:val="24"/>
        </w:rPr>
        <w:t>rant</w:t>
      </w:r>
      <w:r w:rsidR="00E20660" w:rsidRPr="00194456">
        <w:rPr>
          <w:spacing w:val="-17"/>
          <w:sz w:val="24"/>
          <w:szCs w:val="24"/>
        </w:rPr>
        <w:t xml:space="preserve"> </w:t>
      </w:r>
      <w:r w:rsidR="00E20660" w:rsidRPr="00194456">
        <w:rPr>
          <w:sz w:val="24"/>
          <w:szCs w:val="24"/>
        </w:rPr>
        <w:t>Contract</w:t>
      </w:r>
      <w:r w:rsidR="00E20660" w:rsidRPr="00194456">
        <w:rPr>
          <w:spacing w:val="-17"/>
          <w:sz w:val="24"/>
          <w:szCs w:val="24"/>
        </w:rPr>
        <w:t xml:space="preserve"> </w:t>
      </w:r>
      <w:r w:rsidR="00E20660" w:rsidRPr="00194456">
        <w:rPr>
          <w:sz w:val="24"/>
          <w:szCs w:val="24"/>
        </w:rPr>
        <w:t>shall</w:t>
      </w:r>
      <w:r w:rsidR="00E20660" w:rsidRPr="00194456">
        <w:rPr>
          <w:spacing w:val="-19"/>
          <w:sz w:val="24"/>
          <w:szCs w:val="24"/>
        </w:rPr>
        <w:t xml:space="preserve"> </w:t>
      </w:r>
      <w:r w:rsidR="00E20660" w:rsidRPr="00194456">
        <w:rPr>
          <w:sz w:val="24"/>
          <w:szCs w:val="24"/>
        </w:rPr>
        <w:t>be</w:t>
      </w:r>
      <w:r w:rsidR="00E20660" w:rsidRPr="00194456">
        <w:rPr>
          <w:spacing w:val="-19"/>
          <w:sz w:val="24"/>
          <w:szCs w:val="24"/>
        </w:rPr>
        <w:t xml:space="preserve"> </w:t>
      </w:r>
      <w:r w:rsidR="00E20660" w:rsidRPr="00194456">
        <w:rPr>
          <w:sz w:val="24"/>
          <w:szCs w:val="24"/>
        </w:rPr>
        <w:t>subject</w:t>
      </w:r>
      <w:r w:rsidR="00E20660" w:rsidRPr="00194456">
        <w:rPr>
          <w:spacing w:val="-15"/>
          <w:sz w:val="24"/>
          <w:szCs w:val="24"/>
        </w:rPr>
        <w:t xml:space="preserve"> </w:t>
      </w:r>
      <w:r w:rsidR="00E20660" w:rsidRPr="00194456">
        <w:rPr>
          <w:sz w:val="24"/>
          <w:szCs w:val="24"/>
        </w:rPr>
        <w:t>to</w:t>
      </w:r>
      <w:r w:rsidR="00E20660" w:rsidRPr="00194456">
        <w:rPr>
          <w:spacing w:val="-20"/>
          <w:sz w:val="24"/>
          <w:szCs w:val="24"/>
        </w:rPr>
        <w:t xml:space="preserve"> </w:t>
      </w:r>
      <w:r w:rsidR="00E20660" w:rsidRPr="00194456">
        <w:rPr>
          <w:sz w:val="24"/>
          <w:szCs w:val="24"/>
        </w:rPr>
        <w:t>monitoring</w:t>
      </w:r>
      <w:r w:rsidR="00E20660" w:rsidRPr="00194456">
        <w:rPr>
          <w:spacing w:val="-18"/>
          <w:sz w:val="24"/>
          <w:szCs w:val="24"/>
        </w:rPr>
        <w:t xml:space="preserve"> </w:t>
      </w:r>
      <w:r w:rsidR="00E20660" w:rsidRPr="00194456">
        <w:rPr>
          <w:sz w:val="24"/>
          <w:szCs w:val="24"/>
        </w:rPr>
        <w:t>and</w:t>
      </w:r>
      <w:r w:rsidR="00E20660" w:rsidRPr="00194456">
        <w:rPr>
          <w:spacing w:val="-17"/>
          <w:sz w:val="24"/>
          <w:szCs w:val="24"/>
        </w:rPr>
        <w:t xml:space="preserve"> </w:t>
      </w:r>
      <w:r w:rsidR="00E20660" w:rsidRPr="00194456">
        <w:rPr>
          <w:sz w:val="24"/>
          <w:szCs w:val="24"/>
        </w:rPr>
        <w:t>evaluation</w:t>
      </w:r>
      <w:r w:rsidR="00E20660" w:rsidRPr="00194456">
        <w:rPr>
          <w:spacing w:val="-13"/>
          <w:sz w:val="24"/>
          <w:szCs w:val="24"/>
        </w:rPr>
        <w:t xml:space="preserve"> </w:t>
      </w:r>
      <w:r w:rsidR="00E20660" w:rsidRPr="00194456">
        <w:rPr>
          <w:sz w:val="24"/>
          <w:szCs w:val="24"/>
        </w:rPr>
        <w:t>by</w:t>
      </w:r>
      <w:r w:rsidR="00E20660" w:rsidRPr="00194456">
        <w:rPr>
          <w:spacing w:val="-22"/>
          <w:sz w:val="24"/>
          <w:szCs w:val="24"/>
        </w:rPr>
        <w:t xml:space="preserve"> </w:t>
      </w:r>
      <w:r w:rsidR="00E20660" w:rsidRPr="00194456">
        <w:rPr>
          <w:sz w:val="24"/>
          <w:szCs w:val="24"/>
        </w:rPr>
        <w:t>the</w:t>
      </w:r>
      <w:r w:rsidR="00E20660" w:rsidRPr="00194456">
        <w:rPr>
          <w:spacing w:val="-19"/>
          <w:sz w:val="24"/>
          <w:szCs w:val="24"/>
        </w:rPr>
        <w:t xml:space="preserve"> </w:t>
      </w:r>
      <w:r w:rsidR="00E20660" w:rsidRPr="00194456">
        <w:rPr>
          <w:sz w:val="24"/>
          <w:szCs w:val="24"/>
        </w:rPr>
        <w:t>State,</w:t>
      </w:r>
      <w:r w:rsidR="00E20660" w:rsidRPr="00194456">
        <w:rPr>
          <w:spacing w:val="-17"/>
          <w:sz w:val="24"/>
          <w:szCs w:val="24"/>
        </w:rPr>
        <w:t xml:space="preserve"> </w:t>
      </w:r>
      <w:r w:rsidR="00E20660" w:rsidRPr="00194456">
        <w:rPr>
          <w:sz w:val="24"/>
          <w:szCs w:val="24"/>
        </w:rPr>
        <w:t>the</w:t>
      </w:r>
      <w:r w:rsidR="00E20660" w:rsidRPr="00194456">
        <w:rPr>
          <w:spacing w:val="-17"/>
          <w:sz w:val="24"/>
          <w:szCs w:val="24"/>
        </w:rPr>
        <w:t xml:space="preserve"> </w:t>
      </w:r>
      <w:r w:rsidR="00E20660" w:rsidRPr="00194456">
        <w:rPr>
          <w:sz w:val="24"/>
          <w:szCs w:val="24"/>
        </w:rPr>
        <w:t>Comptroller of the Treasury, or their duly appointed</w:t>
      </w:r>
      <w:r w:rsidR="00E20660" w:rsidRPr="00194456">
        <w:rPr>
          <w:spacing w:val="-12"/>
          <w:sz w:val="24"/>
          <w:szCs w:val="24"/>
        </w:rPr>
        <w:t xml:space="preserve"> </w:t>
      </w:r>
      <w:r w:rsidR="00E20660" w:rsidRPr="00194456">
        <w:rPr>
          <w:sz w:val="24"/>
          <w:szCs w:val="24"/>
        </w:rPr>
        <w:t>representatives.</w:t>
      </w:r>
    </w:p>
    <w:p w14:paraId="03E39D07" w14:textId="77777777" w:rsidR="00E20660" w:rsidRPr="00194456" w:rsidRDefault="00E20660" w:rsidP="007E77BA">
      <w:pPr>
        <w:pStyle w:val="BodyText"/>
        <w:spacing w:before="12"/>
        <w:ind w:left="720" w:right="436"/>
        <w:jc w:val="both"/>
        <w:rPr>
          <w:sz w:val="20"/>
          <w:szCs w:val="20"/>
        </w:rPr>
      </w:pPr>
    </w:p>
    <w:p w14:paraId="4E0BD921" w14:textId="77777777" w:rsidR="00E20660" w:rsidRPr="00FA153B" w:rsidRDefault="00E20660" w:rsidP="007E77BA">
      <w:pPr>
        <w:pStyle w:val="ListParagraph"/>
        <w:numPr>
          <w:ilvl w:val="0"/>
          <w:numId w:val="16"/>
        </w:numPr>
        <w:spacing w:before="0"/>
        <w:ind w:left="720" w:right="436" w:hanging="488"/>
        <w:jc w:val="both"/>
        <w:rPr>
          <w:sz w:val="24"/>
          <w:szCs w:val="24"/>
        </w:rPr>
      </w:pPr>
      <w:r w:rsidRPr="00FA153B">
        <w:rPr>
          <w:sz w:val="24"/>
          <w:szCs w:val="24"/>
          <w:u w:val="single"/>
        </w:rPr>
        <w:t>Progress</w:t>
      </w:r>
      <w:r w:rsidRPr="00FA153B">
        <w:rPr>
          <w:spacing w:val="-6"/>
          <w:sz w:val="24"/>
          <w:szCs w:val="24"/>
          <w:u w:val="single"/>
        </w:rPr>
        <w:t xml:space="preserve"> </w:t>
      </w:r>
      <w:r w:rsidRPr="00FA153B">
        <w:rPr>
          <w:sz w:val="24"/>
          <w:szCs w:val="24"/>
          <w:u w:val="single"/>
        </w:rPr>
        <w:t>Reports</w:t>
      </w:r>
      <w:r w:rsidRPr="00FA153B">
        <w:rPr>
          <w:sz w:val="24"/>
          <w:szCs w:val="24"/>
        </w:rPr>
        <w:t>.</w:t>
      </w:r>
      <w:r w:rsidRPr="00FA153B">
        <w:rPr>
          <w:spacing w:val="-5"/>
          <w:sz w:val="24"/>
          <w:szCs w:val="24"/>
        </w:rPr>
        <w:t xml:space="preserve"> </w:t>
      </w:r>
      <w:r w:rsidRPr="00FA153B">
        <w:rPr>
          <w:sz w:val="24"/>
          <w:szCs w:val="24"/>
        </w:rPr>
        <w:t>The</w:t>
      </w:r>
      <w:r w:rsidRPr="00FA153B">
        <w:rPr>
          <w:spacing w:val="-7"/>
          <w:sz w:val="24"/>
          <w:szCs w:val="24"/>
        </w:rPr>
        <w:t xml:space="preserve"> </w:t>
      </w:r>
      <w:r w:rsidRPr="00FA153B">
        <w:rPr>
          <w:sz w:val="24"/>
          <w:szCs w:val="24"/>
        </w:rPr>
        <w:t>Grantee</w:t>
      </w:r>
      <w:r w:rsidRPr="00FA153B">
        <w:rPr>
          <w:spacing w:val="-5"/>
          <w:sz w:val="24"/>
          <w:szCs w:val="24"/>
        </w:rPr>
        <w:t xml:space="preserve"> </w:t>
      </w:r>
      <w:r w:rsidRPr="00FA153B">
        <w:rPr>
          <w:sz w:val="24"/>
          <w:szCs w:val="24"/>
        </w:rPr>
        <w:t>shall</w:t>
      </w:r>
      <w:r w:rsidRPr="00FA153B">
        <w:rPr>
          <w:spacing w:val="-7"/>
          <w:sz w:val="24"/>
          <w:szCs w:val="24"/>
        </w:rPr>
        <w:t xml:space="preserve"> </w:t>
      </w:r>
      <w:r w:rsidRPr="00FA153B">
        <w:rPr>
          <w:sz w:val="24"/>
          <w:szCs w:val="24"/>
        </w:rPr>
        <w:t>submit</w:t>
      </w:r>
      <w:r w:rsidRPr="00FA153B">
        <w:rPr>
          <w:spacing w:val="-5"/>
          <w:sz w:val="24"/>
          <w:szCs w:val="24"/>
        </w:rPr>
        <w:t xml:space="preserve"> </w:t>
      </w:r>
      <w:r w:rsidRPr="00FA153B">
        <w:rPr>
          <w:sz w:val="24"/>
          <w:szCs w:val="24"/>
        </w:rPr>
        <w:t>brief,</w:t>
      </w:r>
      <w:r w:rsidRPr="00FA153B">
        <w:rPr>
          <w:spacing w:val="-7"/>
          <w:sz w:val="24"/>
          <w:szCs w:val="24"/>
        </w:rPr>
        <w:t xml:space="preserve"> </w:t>
      </w:r>
      <w:r w:rsidRPr="00FA153B">
        <w:rPr>
          <w:sz w:val="24"/>
          <w:szCs w:val="24"/>
        </w:rPr>
        <w:t>periodic,</w:t>
      </w:r>
      <w:r w:rsidRPr="00FA153B">
        <w:rPr>
          <w:spacing w:val="-5"/>
          <w:sz w:val="24"/>
          <w:szCs w:val="24"/>
        </w:rPr>
        <w:t xml:space="preserve"> </w:t>
      </w:r>
      <w:r w:rsidRPr="00FA153B">
        <w:rPr>
          <w:sz w:val="24"/>
          <w:szCs w:val="24"/>
        </w:rPr>
        <w:t>progress</w:t>
      </w:r>
      <w:r w:rsidRPr="00FA153B">
        <w:rPr>
          <w:spacing w:val="-5"/>
          <w:sz w:val="24"/>
          <w:szCs w:val="24"/>
        </w:rPr>
        <w:t xml:space="preserve"> </w:t>
      </w:r>
      <w:r w:rsidRPr="00FA153B">
        <w:rPr>
          <w:sz w:val="24"/>
          <w:szCs w:val="24"/>
        </w:rPr>
        <w:t>reports</w:t>
      </w:r>
      <w:r w:rsidRPr="00FA153B">
        <w:rPr>
          <w:spacing w:val="-5"/>
          <w:sz w:val="24"/>
          <w:szCs w:val="24"/>
        </w:rPr>
        <w:t xml:space="preserve"> </w:t>
      </w:r>
      <w:r w:rsidRPr="00FA153B">
        <w:rPr>
          <w:sz w:val="24"/>
          <w:szCs w:val="24"/>
        </w:rPr>
        <w:t>to</w:t>
      </w:r>
      <w:r w:rsidRPr="00FA153B">
        <w:rPr>
          <w:spacing w:val="-6"/>
          <w:sz w:val="24"/>
          <w:szCs w:val="24"/>
        </w:rPr>
        <w:t xml:space="preserve"> </w:t>
      </w:r>
      <w:r w:rsidRPr="00FA153B">
        <w:rPr>
          <w:sz w:val="24"/>
          <w:szCs w:val="24"/>
        </w:rPr>
        <w:t>the</w:t>
      </w:r>
      <w:r w:rsidRPr="00FA153B">
        <w:rPr>
          <w:spacing w:val="-9"/>
          <w:sz w:val="24"/>
          <w:szCs w:val="24"/>
        </w:rPr>
        <w:t xml:space="preserve"> </w:t>
      </w:r>
      <w:r w:rsidRPr="00FA153B">
        <w:rPr>
          <w:sz w:val="24"/>
          <w:szCs w:val="24"/>
        </w:rPr>
        <w:t>State</w:t>
      </w:r>
      <w:r w:rsidRPr="00FA153B">
        <w:rPr>
          <w:spacing w:val="-5"/>
          <w:sz w:val="24"/>
          <w:szCs w:val="24"/>
        </w:rPr>
        <w:t xml:space="preserve"> </w:t>
      </w:r>
      <w:r w:rsidRPr="00FA153B">
        <w:rPr>
          <w:sz w:val="24"/>
          <w:szCs w:val="24"/>
        </w:rPr>
        <w:t>as</w:t>
      </w:r>
      <w:r w:rsidRPr="00FA153B">
        <w:rPr>
          <w:spacing w:val="-5"/>
          <w:sz w:val="24"/>
          <w:szCs w:val="24"/>
        </w:rPr>
        <w:t xml:space="preserve"> </w:t>
      </w:r>
      <w:r w:rsidRPr="00FA153B">
        <w:rPr>
          <w:sz w:val="24"/>
          <w:szCs w:val="24"/>
        </w:rPr>
        <w:t>requested.</w:t>
      </w:r>
    </w:p>
    <w:p w14:paraId="37959AAF" w14:textId="77777777" w:rsidR="00E20660" w:rsidRPr="00194456" w:rsidRDefault="00E20660" w:rsidP="007E77BA">
      <w:pPr>
        <w:pStyle w:val="BodyText"/>
        <w:spacing w:before="10"/>
        <w:ind w:left="720" w:right="436"/>
        <w:jc w:val="both"/>
        <w:rPr>
          <w:sz w:val="20"/>
          <w:szCs w:val="20"/>
        </w:rPr>
      </w:pPr>
    </w:p>
    <w:p w14:paraId="015C014C" w14:textId="77777777" w:rsidR="00E20660" w:rsidRPr="00FA153B" w:rsidRDefault="00E20660" w:rsidP="007E77BA">
      <w:pPr>
        <w:pStyle w:val="ListParagraph"/>
        <w:numPr>
          <w:ilvl w:val="0"/>
          <w:numId w:val="16"/>
        </w:numPr>
        <w:spacing w:before="103" w:line="237" w:lineRule="auto"/>
        <w:ind w:left="720" w:right="436" w:hanging="488"/>
        <w:jc w:val="both"/>
        <w:rPr>
          <w:sz w:val="24"/>
          <w:szCs w:val="24"/>
        </w:rPr>
      </w:pPr>
      <w:r w:rsidRPr="00FA153B">
        <w:rPr>
          <w:sz w:val="24"/>
          <w:szCs w:val="24"/>
          <w:u w:val="single"/>
        </w:rPr>
        <w:t>Annual</w:t>
      </w:r>
      <w:r w:rsidRPr="00FA153B">
        <w:rPr>
          <w:spacing w:val="-5"/>
          <w:sz w:val="24"/>
          <w:szCs w:val="24"/>
          <w:u w:val="single"/>
        </w:rPr>
        <w:t xml:space="preserve"> </w:t>
      </w:r>
      <w:r w:rsidRPr="00FA153B">
        <w:rPr>
          <w:sz w:val="24"/>
          <w:szCs w:val="24"/>
          <w:u w:val="single"/>
        </w:rPr>
        <w:t>and</w:t>
      </w:r>
      <w:r w:rsidRPr="00FA153B">
        <w:rPr>
          <w:spacing w:val="-5"/>
          <w:sz w:val="24"/>
          <w:szCs w:val="24"/>
          <w:u w:val="single"/>
        </w:rPr>
        <w:t xml:space="preserve"> </w:t>
      </w:r>
      <w:r w:rsidRPr="00FA153B">
        <w:rPr>
          <w:sz w:val="24"/>
          <w:szCs w:val="24"/>
          <w:u w:val="single"/>
        </w:rPr>
        <w:t>Final</w:t>
      </w:r>
      <w:r w:rsidRPr="00FA153B">
        <w:rPr>
          <w:spacing w:val="-4"/>
          <w:sz w:val="24"/>
          <w:szCs w:val="24"/>
          <w:u w:val="single"/>
        </w:rPr>
        <w:t xml:space="preserve"> </w:t>
      </w:r>
      <w:r w:rsidRPr="00FA153B">
        <w:rPr>
          <w:sz w:val="24"/>
          <w:szCs w:val="24"/>
          <w:u w:val="single"/>
        </w:rPr>
        <w:t>Reports</w:t>
      </w:r>
      <w:r w:rsidRPr="00FA153B">
        <w:rPr>
          <w:sz w:val="24"/>
          <w:szCs w:val="24"/>
        </w:rPr>
        <w:t>.</w:t>
      </w:r>
      <w:r w:rsidRPr="00FA153B">
        <w:rPr>
          <w:spacing w:val="-1"/>
          <w:sz w:val="24"/>
          <w:szCs w:val="24"/>
        </w:rPr>
        <w:t xml:space="preserve"> </w:t>
      </w:r>
      <w:r w:rsidRPr="00FA153B">
        <w:rPr>
          <w:sz w:val="24"/>
          <w:szCs w:val="24"/>
        </w:rPr>
        <w:t>The</w:t>
      </w:r>
      <w:r w:rsidRPr="00FA153B">
        <w:rPr>
          <w:spacing w:val="-3"/>
          <w:sz w:val="24"/>
          <w:szCs w:val="24"/>
        </w:rPr>
        <w:t xml:space="preserve"> </w:t>
      </w:r>
      <w:r w:rsidRPr="00FA153B">
        <w:rPr>
          <w:sz w:val="24"/>
          <w:szCs w:val="24"/>
        </w:rPr>
        <w:t>Grantee</w:t>
      </w:r>
      <w:r w:rsidRPr="00FA153B">
        <w:rPr>
          <w:spacing w:val="-4"/>
          <w:sz w:val="24"/>
          <w:szCs w:val="24"/>
        </w:rPr>
        <w:t xml:space="preserve"> </w:t>
      </w:r>
      <w:r w:rsidRPr="00FA153B">
        <w:rPr>
          <w:sz w:val="24"/>
          <w:szCs w:val="24"/>
        </w:rPr>
        <w:t>shall</w:t>
      </w:r>
      <w:r w:rsidRPr="00FA153B">
        <w:rPr>
          <w:spacing w:val="-5"/>
          <w:sz w:val="24"/>
          <w:szCs w:val="24"/>
        </w:rPr>
        <w:t xml:space="preserve"> </w:t>
      </w:r>
      <w:r w:rsidRPr="00FA153B">
        <w:rPr>
          <w:sz w:val="24"/>
          <w:szCs w:val="24"/>
        </w:rPr>
        <w:t>submit, within</w:t>
      </w:r>
      <w:r w:rsidRPr="00FA153B">
        <w:rPr>
          <w:spacing w:val="-3"/>
          <w:sz w:val="24"/>
          <w:szCs w:val="24"/>
        </w:rPr>
        <w:t xml:space="preserve"> </w:t>
      </w:r>
      <w:r w:rsidRPr="00FA153B">
        <w:rPr>
          <w:sz w:val="24"/>
          <w:szCs w:val="24"/>
        </w:rPr>
        <w:t>three</w:t>
      </w:r>
      <w:r w:rsidRPr="00FA153B">
        <w:rPr>
          <w:spacing w:val="-3"/>
          <w:sz w:val="24"/>
          <w:szCs w:val="24"/>
        </w:rPr>
        <w:t xml:space="preserve"> </w:t>
      </w:r>
      <w:r w:rsidRPr="00FA153B">
        <w:rPr>
          <w:sz w:val="24"/>
          <w:szCs w:val="24"/>
        </w:rPr>
        <w:t>(3)</w:t>
      </w:r>
      <w:r w:rsidRPr="00FA153B">
        <w:rPr>
          <w:spacing w:val="-1"/>
          <w:sz w:val="24"/>
          <w:szCs w:val="24"/>
        </w:rPr>
        <w:t xml:space="preserve"> </w:t>
      </w:r>
      <w:r w:rsidRPr="00FA153B">
        <w:rPr>
          <w:sz w:val="24"/>
          <w:szCs w:val="24"/>
        </w:rPr>
        <w:t>months</w:t>
      </w:r>
      <w:r w:rsidRPr="00FA153B">
        <w:rPr>
          <w:spacing w:val="1"/>
          <w:sz w:val="24"/>
          <w:szCs w:val="24"/>
        </w:rPr>
        <w:t xml:space="preserve"> </w:t>
      </w:r>
      <w:r w:rsidRPr="00FA153B">
        <w:rPr>
          <w:sz w:val="24"/>
          <w:szCs w:val="24"/>
        </w:rPr>
        <w:t>of</w:t>
      </w:r>
      <w:r w:rsidRPr="00FA153B">
        <w:rPr>
          <w:spacing w:val="-5"/>
          <w:sz w:val="24"/>
          <w:szCs w:val="24"/>
        </w:rPr>
        <w:t xml:space="preserve"> </w:t>
      </w:r>
      <w:r w:rsidRPr="00FA153B">
        <w:rPr>
          <w:sz w:val="24"/>
          <w:szCs w:val="24"/>
        </w:rPr>
        <w:t>the</w:t>
      </w:r>
      <w:r w:rsidRPr="00FA153B">
        <w:rPr>
          <w:spacing w:val="-8"/>
          <w:sz w:val="24"/>
          <w:szCs w:val="24"/>
        </w:rPr>
        <w:t xml:space="preserve"> </w:t>
      </w:r>
      <w:r w:rsidRPr="00FA153B">
        <w:rPr>
          <w:sz w:val="24"/>
          <w:szCs w:val="24"/>
        </w:rPr>
        <w:t>conclusion</w:t>
      </w:r>
      <w:r w:rsidRPr="00FA153B">
        <w:rPr>
          <w:spacing w:val="-1"/>
          <w:sz w:val="24"/>
          <w:szCs w:val="24"/>
        </w:rPr>
        <w:t xml:space="preserve"> </w:t>
      </w:r>
      <w:r w:rsidRPr="00FA153B">
        <w:rPr>
          <w:sz w:val="24"/>
          <w:szCs w:val="24"/>
        </w:rPr>
        <w:t>of each year</w:t>
      </w:r>
      <w:r w:rsidRPr="00FA153B">
        <w:rPr>
          <w:spacing w:val="-14"/>
          <w:sz w:val="24"/>
          <w:szCs w:val="24"/>
        </w:rPr>
        <w:t xml:space="preserve"> </w:t>
      </w:r>
      <w:r w:rsidRPr="00FA153B">
        <w:rPr>
          <w:sz w:val="24"/>
          <w:szCs w:val="24"/>
        </w:rPr>
        <w:t>of</w:t>
      </w:r>
      <w:r w:rsidRPr="00FA153B">
        <w:rPr>
          <w:spacing w:val="-12"/>
          <w:sz w:val="24"/>
          <w:szCs w:val="24"/>
        </w:rPr>
        <w:t xml:space="preserve"> </w:t>
      </w:r>
      <w:r w:rsidRPr="00FA153B">
        <w:rPr>
          <w:sz w:val="24"/>
          <w:szCs w:val="24"/>
        </w:rPr>
        <w:t>the</w:t>
      </w:r>
      <w:r w:rsidRPr="00FA153B">
        <w:rPr>
          <w:spacing w:val="-12"/>
          <w:sz w:val="24"/>
          <w:szCs w:val="24"/>
        </w:rPr>
        <w:t xml:space="preserve"> </w:t>
      </w:r>
      <w:r w:rsidRPr="00FA153B">
        <w:rPr>
          <w:sz w:val="24"/>
          <w:szCs w:val="24"/>
        </w:rPr>
        <w:t>Term,</w:t>
      </w:r>
      <w:r w:rsidRPr="00FA153B">
        <w:rPr>
          <w:spacing w:val="-14"/>
          <w:sz w:val="24"/>
          <w:szCs w:val="24"/>
        </w:rPr>
        <w:t xml:space="preserve"> </w:t>
      </w:r>
      <w:r w:rsidRPr="00FA153B">
        <w:rPr>
          <w:sz w:val="24"/>
          <w:szCs w:val="24"/>
        </w:rPr>
        <w:t>an</w:t>
      </w:r>
      <w:r w:rsidRPr="00FA153B">
        <w:rPr>
          <w:spacing w:val="-14"/>
          <w:sz w:val="24"/>
          <w:szCs w:val="24"/>
        </w:rPr>
        <w:t xml:space="preserve"> </w:t>
      </w:r>
      <w:r w:rsidRPr="00FA153B">
        <w:rPr>
          <w:sz w:val="24"/>
          <w:szCs w:val="24"/>
        </w:rPr>
        <w:t>annual</w:t>
      </w:r>
      <w:r w:rsidRPr="00FA153B">
        <w:rPr>
          <w:spacing w:val="-11"/>
          <w:sz w:val="24"/>
          <w:szCs w:val="24"/>
        </w:rPr>
        <w:t xml:space="preserve"> </w:t>
      </w:r>
      <w:r w:rsidRPr="00FA153B">
        <w:rPr>
          <w:sz w:val="24"/>
          <w:szCs w:val="24"/>
        </w:rPr>
        <w:t>report.</w:t>
      </w:r>
      <w:r w:rsidRPr="00FA153B">
        <w:rPr>
          <w:spacing w:val="-14"/>
          <w:sz w:val="24"/>
          <w:szCs w:val="24"/>
        </w:rPr>
        <w:t xml:space="preserve"> </w:t>
      </w:r>
      <w:r w:rsidRPr="00FA153B">
        <w:rPr>
          <w:sz w:val="24"/>
          <w:szCs w:val="24"/>
        </w:rPr>
        <w:t>For</w:t>
      </w:r>
      <w:r w:rsidRPr="00FA153B">
        <w:rPr>
          <w:spacing w:val="-13"/>
          <w:sz w:val="24"/>
          <w:szCs w:val="24"/>
        </w:rPr>
        <w:t xml:space="preserve"> </w:t>
      </w:r>
      <w:r w:rsidRPr="00FA153B">
        <w:rPr>
          <w:sz w:val="24"/>
          <w:szCs w:val="24"/>
        </w:rPr>
        <w:t>grant</w:t>
      </w:r>
      <w:r w:rsidRPr="00FA153B">
        <w:rPr>
          <w:spacing w:val="-14"/>
          <w:sz w:val="24"/>
          <w:szCs w:val="24"/>
        </w:rPr>
        <w:t xml:space="preserve"> </w:t>
      </w:r>
      <w:r w:rsidRPr="00FA153B">
        <w:rPr>
          <w:sz w:val="24"/>
          <w:szCs w:val="24"/>
        </w:rPr>
        <w:t>contracts</w:t>
      </w:r>
      <w:r w:rsidRPr="00FA153B">
        <w:rPr>
          <w:spacing w:val="-10"/>
          <w:sz w:val="24"/>
          <w:szCs w:val="24"/>
        </w:rPr>
        <w:t xml:space="preserve"> </w:t>
      </w:r>
      <w:r w:rsidRPr="00FA153B">
        <w:rPr>
          <w:sz w:val="24"/>
          <w:szCs w:val="24"/>
        </w:rPr>
        <w:t>with</w:t>
      </w:r>
      <w:r w:rsidRPr="00FA153B">
        <w:rPr>
          <w:spacing w:val="-12"/>
          <w:sz w:val="24"/>
          <w:szCs w:val="24"/>
        </w:rPr>
        <w:t xml:space="preserve"> </w:t>
      </w:r>
      <w:r w:rsidRPr="00FA153B">
        <w:rPr>
          <w:sz w:val="24"/>
          <w:szCs w:val="24"/>
        </w:rPr>
        <w:t>a</w:t>
      </w:r>
      <w:r w:rsidRPr="00FA153B">
        <w:rPr>
          <w:spacing w:val="-14"/>
          <w:sz w:val="24"/>
          <w:szCs w:val="24"/>
        </w:rPr>
        <w:t xml:space="preserve"> </w:t>
      </w:r>
      <w:r w:rsidRPr="00FA153B">
        <w:rPr>
          <w:sz w:val="24"/>
          <w:szCs w:val="24"/>
        </w:rPr>
        <w:t>term</w:t>
      </w:r>
      <w:r w:rsidRPr="00FA153B">
        <w:rPr>
          <w:spacing w:val="-13"/>
          <w:sz w:val="24"/>
          <w:szCs w:val="24"/>
        </w:rPr>
        <w:t xml:space="preserve"> </w:t>
      </w:r>
      <w:r w:rsidRPr="00FA153B">
        <w:rPr>
          <w:sz w:val="24"/>
          <w:szCs w:val="24"/>
        </w:rPr>
        <w:t>of</w:t>
      </w:r>
      <w:r w:rsidRPr="00FA153B">
        <w:rPr>
          <w:spacing w:val="-13"/>
          <w:sz w:val="24"/>
          <w:szCs w:val="24"/>
        </w:rPr>
        <w:t xml:space="preserve"> </w:t>
      </w:r>
      <w:r w:rsidRPr="00FA153B">
        <w:rPr>
          <w:sz w:val="24"/>
          <w:szCs w:val="24"/>
        </w:rPr>
        <w:t>less</w:t>
      </w:r>
      <w:r w:rsidRPr="00FA153B">
        <w:rPr>
          <w:spacing w:val="-14"/>
          <w:sz w:val="24"/>
          <w:szCs w:val="24"/>
        </w:rPr>
        <w:t xml:space="preserve"> </w:t>
      </w:r>
      <w:r w:rsidRPr="00FA153B">
        <w:rPr>
          <w:sz w:val="24"/>
          <w:szCs w:val="24"/>
        </w:rPr>
        <w:t>than</w:t>
      </w:r>
      <w:r w:rsidRPr="00FA153B">
        <w:rPr>
          <w:spacing w:val="-16"/>
          <w:sz w:val="24"/>
          <w:szCs w:val="24"/>
        </w:rPr>
        <w:t xml:space="preserve"> </w:t>
      </w:r>
      <w:r w:rsidRPr="00FA153B">
        <w:rPr>
          <w:sz w:val="24"/>
          <w:szCs w:val="24"/>
        </w:rPr>
        <w:t>one</w:t>
      </w:r>
      <w:r w:rsidRPr="00FA153B">
        <w:rPr>
          <w:spacing w:val="-12"/>
          <w:sz w:val="24"/>
          <w:szCs w:val="24"/>
        </w:rPr>
        <w:t xml:space="preserve"> </w:t>
      </w:r>
      <w:r w:rsidRPr="00FA153B">
        <w:rPr>
          <w:sz w:val="24"/>
          <w:szCs w:val="24"/>
        </w:rPr>
        <w:t>(1)</w:t>
      </w:r>
      <w:r w:rsidRPr="00FA153B">
        <w:rPr>
          <w:spacing w:val="-13"/>
          <w:sz w:val="24"/>
          <w:szCs w:val="24"/>
        </w:rPr>
        <w:t xml:space="preserve"> </w:t>
      </w:r>
      <w:r w:rsidRPr="00FA153B">
        <w:rPr>
          <w:sz w:val="24"/>
          <w:szCs w:val="24"/>
        </w:rPr>
        <w:t>year,</w:t>
      </w:r>
      <w:r w:rsidRPr="00FA153B">
        <w:rPr>
          <w:spacing w:val="-16"/>
          <w:sz w:val="24"/>
          <w:szCs w:val="24"/>
        </w:rPr>
        <w:t xml:space="preserve"> </w:t>
      </w:r>
      <w:r w:rsidRPr="00FA153B">
        <w:rPr>
          <w:sz w:val="24"/>
          <w:szCs w:val="24"/>
        </w:rPr>
        <w:t>the</w:t>
      </w:r>
      <w:r w:rsidRPr="00FA153B">
        <w:rPr>
          <w:spacing w:val="-14"/>
          <w:sz w:val="24"/>
          <w:szCs w:val="24"/>
        </w:rPr>
        <w:t xml:space="preserve"> </w:t>
      </w:r>
      <w:r w:rsidRPr="00FA153B">
        <w:rPr>
          <w:sz w:val="24"/>
          <w:szCs w:val="24"/>
        </w:rPr>
        <w:t>Grantee shall</w:t>
      </w:r>
      <w:r w:rsidRPr="00FA153B">
        <w:rPr>
          <w:spacing w:val="-13"/>
          <w:sz w:val="24"/>
          <w:szCs w:val="24"/>
        </w:rPr>
        <w:t xml:space="preserve"> </w:t>
      </w:r>
      <w:r w:rsidRPr="00FA153B">
        <w:rPr>
          <w:sz w:val="24"/>
          <w:szCs w:val="24"/>
        </w:rPr>
        <w:t>submit</w:t>
      </w:r>
      <w:r w:rsidRPr="00FA153B">
        <w:rPr>
          <w:spacing w:val="-12"/>
          <w:sz w:val="24"/>
          <w:szCs w:val="24"/>
        </w:rPr>
        <w:t xml:space="preserve"> </w:t>
      </w:r>
      <w:r w:rsidRPr="00FA153B">
        <w:rPr>
          <w:sz w:val="24"/>
          <w:szCs w:val="24"/>
        </w:rPr>
        <w:t>a</w:t>
      </w:r>
      <w:r w:rsidRPr="00FA153B">
        <w:rPr>
          <w:spacing w:val="-11"/>
          <w:sz w:val="24"/>
          <w:szCs w:val="24"/>
        </w:rPr>
        <w:t xml:space="preserve"> </w:t>
      </w:r>
      <w:r w:rsidRPr="00FA153B">
        <w:rPr>
          <w:sz w:val="24"/>
          <w:szCs w:val="24"/>
        </w:rPr>
        <w:t>final</w:t>
      </w:r>
      <w:r w:rsidRPr="00FA153B">
        <w:rPr>
          <w:spacing w:val="-10"/>
          <w:sz w:val="24"/>
          <w:szCs w:val="24"/>
        </w:rPr>
        <w:t xml:space="preserve"> </w:t>
      </w:r>
      <w:r w:rsidRPr="00FA153B">
        <w:rPr>
          <w:sz w:val="24"/>
          <w:szCs w:val="24"/>
        </w:rPr>
        <w:t>report</w:t>
      </w:r>
      <w:r w:rsidRPr="00FA153B">
        <w:rPr>
          <w:spacing w:val="-10"/>
          <w:sz w:val="24"/>
          <w:szCs w:val="24"/>
        </w:rPr>
        <w:t xml:space="preserve"> </w:t>
      </w:r>
      <w:r w:rsidRPr="00FA153B">
        <w:rPr>
          <w:sz w:val="24"/>
          <w:szCs w:val="24"/>
        </w:rPr>
        <w:t>within</w:t>
      </w:r>
      <w:r w:rsidRPr="00FA153B">
        <w:rPr>
          <w:spacing w:val="-10"/>
          <w:sz w:val="24"/>
          <w:szCs w:val="24"/>
        </w:rPr>
        <w:t xml:space="preserve"> </w:t>
      </w:r>
      <w:r w:rsidRPr="00FA153B">
        <w:rPr>
          <w:sz w:val="24"/>
          <w:szCs w:val="24"/>
        </w:rPr>
        <w:t>three</w:t>
      </w:r>
      <w:r w:rsidRPr="00FA153B">
        <w:rPr>
          <w:spacing w:val="-10"/>
          <w:sz w:val="24"/>
          <w:szCs w:val="24"/>
        </w:rPr>
        <w:t xml:space="preserve"> </w:t>
      </w:r>
      <w:r w:rsidRPr="00FA153B">
        <w:rPr>
          <w:sz w:val="24"/>
          <w:szCs w:val="24"/>
        </w:rPr>
        <w:t>(3)</w:t>
      </w:r>
      <w:r w:rsidRPr="00FA153B">
        <w:rPr>
          <w:spacing w:val="-7"/>
          <w:sz w:val="24"/>
          <w:szCs w:val="24"/>
        </w:rPr>
        <w:t xml:space="preserve"> </w:t>
      </w:r>
      <w:r w:rsidRPr="00FA153B">
        <w:rPr>
          <w:sz w:val="24"/>
          <w:szCs w:val="24"/>
        </w:rPr>
        <w:t>months</w:t>
      </w:r>
      <w:r w:rsidRPr="00FA153B">
        <w:rPr>
          <w:spacing w:val="-8"/>
          <w:sz w:val="24"/>
          <w:szCs w:val="24"/>
        </w:rPr>
        <w:t xml:space="preserve"> </w:t>
      </w:r>
      <w:r w:rsidRPr="00FA153B">
        <w:rPr>
          <w:sz w:val="24"/>
          <w:szCs w:val="24"/>
        </w:rPr>
        <w:t>of</w:t>
      </w:r>
      <w:r w:rsidRPr="00FA153B">
        <w:rPr>
          <w:spacing w:val="-11"/>
          <w:sz w:val="24"/>
          <w:szCs w:val="24"/>
        </w:rPr>
        <w:t xml:space="preserve"> </w:t>
      </w:r>
      <w:r w:rsidRPr="00FA153B">
        <w:rPr>
          <w:sz w:val="24"/>
          <w:szCs w:val="24"/>
        </w:rPr>
        <w:t>the</w:t>
      </w:r>
      <w:r w:rsidRPr="00FA153B">
        <w:rPr>
          <w:spacing w:val="-8"/>
          <w:sz w:val="24"/>
          <w:szCs w:val="24"/>
        </w:rPr>
        <w:t xml:space="preserve"> </w:t>
      </w:r>
      <w:r w:rsidRPr="00FA153B">
        <w:rPr>
          <w:sz w:val="24"/>
          <w:szCs w:val="24"/>
        </w:rPr>
        <w:t>conclusion</w:t>
      </w:r>
      <w:r w:rsidRPr="00FA153B">
        <w:rPr>
          <w:spacing w:val="-10"/>
          <w:sz w:val="24"/>
          <w:szCs w:val="24"/>
        </w:rPr>
        <w:t xml:space="preserve"> </w:t>
      </w:r>
      <w:r w:rsidRPr="00FA153B">
        <w:rPr>
          <w:sz w:val="24"/>
          <w:szCs w:val="24"/>
        </w:rPr>
        <w:t>of</w:t>
      </w:r>
      <w:r w:rsidRPr="00FA153B">
        <w:rPr>
          <w:spacing w:val="-10"/>
          <w:sz w:val="24"/>
          <w:szCs w:val="24"/>
        </w:rPr>
        <w:t xml:space="preserve"> </w:t>
      </w:r>
      <w:r w:rsidRPr="00FA153B">
        <w:rPr>
          <w:sz w:val="24"/>
          <w:szCs w:val="24"/>
        </w:rPr>
        <w:t>the</w:t>
      </w:r>
      <w:r w:rsidRPr="00FA153B">
        <w:rPr>
          <w:spacing w:val="-10"/>
          <w:sz w:val="24"/>
          <w:szCs w:val="24"/>
        </w:rPr>
        <w:t xml:space="preserve"> </w:t>
      </w:r>
      <w:r w:rsidRPr="00FA153B">
        <w:rPr>
          <w:sz w:val="24"/>
          <w:szCs w:val="24"/>
        </w:rPr>
        <w:t>Term.</w:t>
      </w:r>
      <w:r w:rsidRPr="00FA153B">
        <w:rPr>
          <w:spacing w:val="-10"/>
          <w:sz w:val="24"/>
          <w:szCs w:val="24"/>
        </w:rPr>
        <w:t xml:space="preserve"> </w:t>
      </w:r>
      <w:r w:rsidRPr="00FA153B">
        <w:rPr>
          <w:sz w:val="24"/>
          <w:szCs w:val="24"/>
        </w:rPr>
        <w:t>For</w:t>
      </w:r>
      <w:r w:rsidRPr="00FA153B">
        <w:rPr>
          <w:spacing w:val="-8"/>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contracts</w:t>
      </w:r>
      <w:r w:rsidRPr="00FA153B">
        <w:rPr>
          <w:spacing w:val="-8"/>
          <w:sz w:val="24"/>
          <w:szCs w:val="24"/>
        </w:rPr>
        <w:t xml:space="preserve"> </w:t>
      </w:r>
      <w:r w:rsidRPr="00FA153B">
        <w:rPr>
          <w:sz w:val="24"/>
          <w:szCs w:val="24"/>
        </w:rPr>
        <w:t>with multiyear</w:t>
      </w:r>
      <w:r w:rsidRPr="00FA153B">
        <w:rPr>
          <w:spacing w:val="-7"/>
          <w:sz w:val="24"/>
          <w:szCs w:val="24"/>
        </w:rPr>
        <w:t xml:space="preserve"> </w:t>
      </w:r>
      <w:r w:rsidRPr="00FA153B">
        <w:rPr>
          <w:sz w:val="24"/>
          <w:szCs w:val="24"/>
        </w:rPr>
        <w:t>terms,</w:t>
      </w:r>
      <w:r w:rsidRPr="00FA153B">
        <w:rPr>
          <w:spacing w:val="-6"/>
          <w:sz w:val="24"/>
          <w:szCs w:val="24"/>
        </w:rPr>
        <w:t xml:space="preserve"> </w:t>
      </w:r>
      <w:r w:rsidRPr="00FA153B">
        <w:rPr>
          <w:sz w:val="24"/>
          <w:szCs w:val="24"/>
        </w:rPr>
        <w:t>the</w:t>
      </w:r>
      <w:r w:rsidRPr="00FA153B">
        <w:rPr>
          <w:spacing w:val="-8"/>
          <w:sz w:val="24"/>
          <w:szCs w:val="24"/>
        </w:rPr>
        <w:t xml:space="preserve"> </w:t>
      </w:r>
      <w:r w:rsidRPr="00FA153B">
        <w:rPr>
          <w:sz w:val="24"/>
          <w:szCs w:val="24"/>
        </w:rPr>
        <w:t>final</w:t>
      </w:r>
      <w:r w:rsidRPr="00FA153B">
        <w:rPr>
          <w:spacing w:val="-7"/>
          <w:sz w:val="24"/>
          <w:szCs w:val="24"/>
        </w:rPr>
        <w:t xml:space="preserve"> </w:t>
      </w:r>
      <w:r w:rsidRPr="00FA153B">
        <w:rPr>
          <w:sz w:val="24"/>
          <w:szCs w:val="24"/>
        </w:rPr>
        <w:t>report</w:t>
      </w:r>
      <w:r w:rsidRPr="00FA153B">
        <w:rPr>
          <w:spacing w:val="-8"/>
          <w:sz w:val="24"/>
          <w:szCs w:val="24"/>
        </w:rPr>
        <w:t xml:space="preserve"> </w:t>
      </w:r>
      <w:r w:rsidRPr="00FA153B">
        <w:rPr>
          <w:sz w:val="24"/>
          <w:szCs w:val="24"/>
        </w:rPr>
        <w:t>will</w:t>
      </w:r>
      <w:r w:rsidRPr="00FA153B">
        <w:rPr>
          <w:spacing w:val="-8"/>
          <w:sz w:val="24"/>
          <w:szCs w:val="24"/>
        </w:rPr>
        <w:t xml:space="preserve"> </w:t>
      </w:r>
      <w:r w:rsidRPr="00FA153B">
        <w:rPr>
          <w:sz w:val="24"/>
          <w:szCs w:val="24"/>
        </w:rPr>
        <w:t>take</w:t>
      </w:r>
      <w:r w:rsidRPr="00FA153B">
        <w:rPr>
          <w:spacing w:val="-11"/>
          <w:sz w:val="24"/>
          <w:szCs w:val="24"/>
        </w:rPr>
        <w:t xml:space="preserve"> </w:t>
      </w:r>
      <w:r w:rsidRPr="00FA153B">
        <w:rPr>
          <w:sz w:val="24"/>
          <w:szCs w:val="24"/>
        </w:rPr>
        <w:t>the</w:t>
      </w:r>
      <w:r w:rsidRPr="00FA153B">
        <w:rPr>
          <w:spacing w:val="-10"/>
          <w:sz w:val="24"/>
          <w:szCs w:val="24"/>
        </w:rPr>
        <w:t xml:space="preserve"> </w:t>
      </w:r>
      <w:r w:rsidRPr="00FA153B">
        <w:rPr>
          <w:sz w:val="24"/>
          <w:szCs w:val="24"/>
        </w:rPr>
        <w:t>place</w:t>
      </w:r>
      <w:r w:rsidRPr="00FA153B">
        <w:rPr>
          <w:spacing w:val="-15"/>
          <w:sz w:val="24"/>
          <w:szCs w:val="24"/>
        </w:rPr>
        <w:t xml:space="preserve"> </w:t>
      </w:r>
      <w:r w:rsidRPr="00FA153B">
        <w:rPr>
          <w:sz w:val="24"/>
          <w:szCs w:val="24"/>
        </w:rPr>
        <w:t>of</w:t>
      </w:r>
      <w:r w:rsidRPr="00FA153B">
        <w:rPr>
          <w:spacing w:val="-16"/>
          <w:sz w:val="24"/>
          <w:szCs w:val="24"/>
        </w:rPr>
        <w:t xml:space="preserve"> </w:t>
      </w:r>
      <w:r w:rsidRPr="00FA153B">
        <w:rPr>
          <w:sz w:val="24"/>
          <w:szCs w:val="24"/>
        </w:rPr>
        <w:t>the</w:t>
      </w:r>
      <w:r w:rsidRPr="00FA153B">
        <w:rPr>
          <w:spacing w:val="-13"/>
          <w:sz w:val="24"/>
          <w:szCs w:val="24"/>
        </w:rPr>
        <w:t xml:space="preserve"> </w:t>
      </w:r>
      <w:r w:rsidRPr="00FA153B">
        <w:rPr>
          <w:sz w:val="24"/>
          <w:szCs w:val="24"/>
        </w:rPr>
        <w:t>annual</w:t>
      </w:r>
      <w:r w:rsidRPr="00FA153B">
        <w:rPr>
          <w:spacing w:val="-18"/>
          <w:sz w:val="24"/>
          <w:szCs w:val="24"/>
        </w:rPr>
        <w:t xml:space="preserve"> </w:t>
      </w:r>
      <w:r w:rsidRPr="00FA153B">
        <w:rPr>
          <w:sz w:val="24"/>
          <w:szCs w:val="24"/>
        </w:rPr>
        <w:t>report</w:t>
      </w:r>
      <w:r w:rsidRPr="00FA153B">
        <w:rPr>
          <w:spacing w:val="-11"/>
          <w:sz w:val="24"/>
          <w:szCs w:val="24"/>
        </w:rPr>
        <w:t xml:space="preserve"> </w:t>
      </w:r>
      <w:r w:rsidRPr="00FA153B">
        <w:rPr>
          <w:sz w:val="24"/>
          <w:szCs w:val="24"/>
        </w:rPr>
        <w:t>for</w:t>
      </w:r>
      <w:r w:rsidRPr="00FA153B">
        <w:rPr>
          <w:spacing w:val="-11"/>
          <w:sz w:val="24"/>
          <w:szCs w:val="24"/>
        </w:rPr>
        <w:t xml:space="preserve"> </w:t>
      </w:r>
      <w:r w:rsidRPr="00FA153B">
        <w:rPr>
          <w:sz w:val="24"/>
          <w:szCs w:val="24"/>
        </w:rPr>
        <w:t>the</w:t>
      </w:r>
      <w:r w:rsidRPr="00FA153B">
        <w:rPr>
          <w:spacing w:val="-13"/>
          <w:sz w:val="24"/>
          <w:szCs w:val="24"/>
        </w:rPr>
        <w:t xml:space="preserve"> </w:t>
      </w:r>
      <w:r w:rsidRPr="00FA153B">
        <w:rPr>
          <w:sz w:val="24"/>
          <w:szCs w:val="24"/>
        </w:rPr>
        <w:t>final</w:t>
      </w:r>
      <w:r w:rsidRPr="00FA153B">
        <w:rPr>
          <w:spacing w:val="-15"/>
          <w:sz w:val="24"/>
          <w:szCs w:val="24"/>
        </w:rPr>
        <w:t xml:space="preserve"> </w:t>
      </w:r>
      <w:r w:rsidRPr="00FA153B">
        <w:rPr>
          <w:sz w:val="24"/>
          <w:szCs w:val="24"/>
        </w:rPr>
        <w:t>year</w:t>
      </w:r>
      <w:r w:rsidRPr="00FA153B">
        <w:rPr>
          <w:spacing w:val="-14"/>
          <w:sz w:val="24"/>
          <w:szCs w:val="24"/>
        </w:rPr>
        <w:t xml:space="preserve"> </w:t>
      </w:r>
      <w:r w:rsidRPr="00FA153B">
        <w:rPr>
          <w:sz w:val="24"/>
          <w:szCs w:val="24"/>
        </w:rPr>
        <w:t>of</w:t>
      </w:r>
      <w:r w:rsidRPr="00FA153B">
        <w:rPr>
          <w:spacing w:val="-14"/>
          <w:sz w:val="24"/>
          <w:szCs w:val="24"/>
        </w:rPr>
        <w:t xml:space="preserve"> </w:t>
      </w:r>
      <w:r w:rsidRPr="00FA153B">
        <w:rPr>
          <w:sz w:val="24"/>
          <w:szCs w:val="24"/>
        </w:rPr>
        <w:t>the</w:t>
      </w:r>
      <w:r w:rsidRPr="00FA153B">
        <w:rPr>
          <w:spacing w:val="-11"/>
          <w:sz w:val="24"/>
          <w:szCs w:val="24"/>
        </w:rPr>
        <w:t xml:space="preserve"> </w:t>
      </w:r>
      <w:r w:rsidRPr="00FA153B">
        <w:rPr>
          <w:sz w:val="24"/>
          <w:szCs w:val="24"/>
        </w:rPr>
        <w:t>Term.</w:t>
      </w:r>
      <w:r w:rsidRPr="00FA153B">
        <w:rPr>
          <w:spacing w:val="-14"/>
          <w:sz w:val="24"/>
          <w:szCs w:val="24"/>
        </w:rPr>
        <w:t xml:space="preserve"> </w:t>
      </w:r>
      <w:r w:rsidRPr="00FA153B">
        <w:rPr>
          <w:sz w:val="24"/>
          <w:szCs w:val="24"/>
        </w:rPr>
        <w:t>The Grantee shall submit annual and final reports to the Grantor State Agency. At minimum, annual and final</w:t>
      </w:r>
      <w:r w:rsidRPr="00FA153B">
        <w:rPr>
          <w:spacing w:val="-11"/>
          <w:sz w:val="24"/>
          <w:szCs w:val="24"/>
        </w:rPr>
        <w:t xml:space="preserve"> </w:t>
      </w:r>
      <w:r w:rsidRPr="00FA153B">
        <w:rPr>
          <w:sz w:val="24"/>
          <w:szCs w:val="24"/>
        </w:rPr>
        <w:t>reports</w:t>
      </w:r>
      <w:r w:rsidRPr="00FA153B">
        <w:rPr>
          <w:spacing w:val="-7"/>
          <w:sz w:val="24"/>
          <w:szCs w:val="24"/>
        </w:rPr>
        <w:t xml:space="preserve"> </w:t>
      </w:r>
      <w:r w:rsidRPr="00FA153B">
        <w:rPr>
          <w:sz w:val="24"/>
          <w:szCs w:val="24"/>
        </w:rPr>
        <w:t>shall</w:t>
      </w:r>
      <w:r w:rsidRPr="00FA153B">
        <w:rPr>
          <w:spacing w:val="-9"/>
          <w:sz w:val="24"/>
          <w:szCs w:val="24"/>
        </w:rPr>
        <w:t xml:space="preserve"> </w:t>
      </w:r>
      <w:r w:rsidRPr="00FA153B">
        <w:rPr>
          <w:sz w:val="24"/>
          <w:szCs w:val="24"/>
        </w:rPr>
        <w:t>include:</w:t>
      </w:r>
      <w:r w:rsidRPr="00FA153B">
        <w:rPr>
          <w:spacing w:val="-7"/>
          <w:sz w:val="24"/>
          <w:szCs w:val="24"/>
        </w:rPr>
        <w:t xml:space="preserve"> </w:t>
      </w:r>
      <w:r w:rsidRPr="00FA153B">
        <w:rPr>
          <w:sz w:val="24"/>
          <w:szCs w:val="24"/>
        </w:rPr>
        <w:t>(a)</w:t>
      </w:r>
      <w:r w:rsidRPr="00FA153B">
        <w:rPr>
          <w:spacing w:val="-8"/>
          <w:sz w:val="24"/>
          <w:szCs w:val="24"/>
        </w:rPr>
        <w:t xml:space="preserve"> </w:t>
      </w:r>
      <w:r w:rsidRPr="00FA153B">
        <w:rPr>
          <w:sz w:val="24"/>
          <w:szCs w:val="24"/>
        </w:rPr>
        <w:t>the</w:t>
      </w:r>
      <w:r w:rsidRPr="00FA153B">
        <w:rPr>
          <w:spacing w:val="-10"/>
          <w:sz w:val="24"/>
          <w:szCs w:val="24"/>
        </w:rPr>
        <w:t xml:space="preserve"> </w:t>
      </w:r>
      <w:r w:rsidRPr="00FA153B">
        <w:rPr>
          <w:sz w:val="24"/>
          <w:szCs w:val="24"/>
        </w:rPr>
        <w:t>Grantee’s</w:t>
      </w:r>
      <w:r w:rsidRPr="00FA153B">
        <w:rPr>
          <w:spacing w:val="-9"/>
          <w:sz w:val="24"/>
          <w:szCs w:val="24"/>
        </w:rPr>
        <w:t xml:space="preserve"> </w:t>
      </w:r>
      <w:r w:rsidRPr="00FA153B">
        <w:rPr>
          <w:sz w:val="24"/>
          <w:szCs w:val="24"/>
        </w:rPr>
        <w:t>name;</w:t>
      </w:r>
      <w:r w:rsidRPr="00FA153B">
        <w:rPr>
          <w:spacing w:val="-8"/>
          <w:sz w:val="24"/>
          <w:szCs w:val="24"/>
        </w:rPr>
        <w:t xml:space="preserve"> </w:t>
      </w:r>
      <w:r w:rsidRPr="00FA153B">
        <w:rPr>
          <w:sz w:val="24"/>
          <w:szCs w:val="24"/>
        </w:rPr>
        <w:t>(b)</w:t>
      </w:r>
      <w:r w:rsidRPr="00FA153B">
        <w:rPr>
          <w:spacing w:val="-6"/>
          <w:sz w:val="24"/>
          <w:szCs w:val="24"/>
        </w:rPr>
        <w:t xml:space="preserve"> </w:t>
      </w:r>
      <w:r w:rsidRPr="00FA153B">
        <w:rPr>
          <w:sz w:val="24"/>
          <w:szCs w:val="24"/>
        </w:rPr>
        <w:t>the</w:t>
      </w:r>
      <w:r w:rsidRPr="00FA153B">
        <w:rPr>
          <w:spacing w:val="-9"/>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Contract’s</w:t>
      </w:r>
      <w:r w:rsidRPr="00FA153B">
        <w:rPr>
          <w:spacing w:val="-7"/>
          <w:sz w:val="24"/>
          <w:szCs w:val="24"/>
        </w:rPr>
        <w:t xml:space="preserve"> </w:t>
      </w:r>
      <w:r w:rsidRPr="00FA153B">
        <w:rPr>
          <w:sz w:val="24"/>
          <w:szCs w:val="24"/>
        </w:rPr>
        <w:t>identification</w:t>
      </w:r>
      <w:r w:rsidRPr="00FA153B">
        <w:rPr>
          <w:spacing w:val="-8"/>
          <w:sz w:val="24"/>
          <w:szCs w:val="24"/>
        </w:rPr>
        <w:t xml:space="preserve"> </w:t>
      </w:r>
      <w:r w:rsidRPr="00FA153B">
        <w:rPr>
          <w:sz w:val="24"/>
          <w:szCs w:val="24"/>
        </w:rPr>
        <w:t>number,</w:t>
      </w:r>
      <w:r w:rsidRPr="00FA153B">
        <w:rPr>
          <w:spacing w:val="-20"/>
          <w:sz w:val="24"/>
          <w:szCs w:val="24"/>
        </w:rPr>
        <w:t xml:space="preserve"> </w:t>
      </w:r>
      <w:r w:rsidRPr="00FA153B">
        <w:rPr>
          <w:sz w:val="24"/>
          <w:szCs w:val="24"/>
        </w:rPr>
        <w:t>Term, and</w:t>
      </w:r>
      <w:r w:rsidRPr="00FA153B">
        <w:rPr>
          <w:spacing w:val="-13"/>
          <w:sz w:val="24"/>
          <w:szCs w:val="24"/>
        </w:rPr>
        <w:t xml:space="preserve"> </w:t>
      </w:r>
      <w:r w:rsidRPr="00FA153B">
        <w:rPr>
          <w:sz w:val="24"/>
          <w:szCs w:val="24"/>
        </w:rPr>
        <w:t>total</w:t>
      </w:r>
      <w:r w:rsidRPr="00FA153B">
        <w:rPr>
          <w:spacing w:val="-13"/>
          <w:sz w:val="24"/>
          <w:szCs w:val="24"/>
        </w:rPr>
        <w:t xml:space="preserve"> </w:t>
      </w:r>
      <w:r w:rsidRPr="00FA153B">
        <w:rPr>
          <w:sz w:val="24"/>
          <w:szCs w:val="24"/>
        </w:rPr>
        <w:t>amount;</w:t>
      </w:r>
      <w:r w:rsidRPr="00FA153B">
        <w:rPr>
          <w:spacing w:val="-8"/>
          <w:sz w:val="24"/>
          <w:szCs w:val="24"/>
        </w:rPr>
        <w:t xml:space="preserve"> </w:t>
      </w:r>
      <w:r w:rsidRPr="00FA153B">
        <w:rPr>
          <w:sz w:val="24"/>
          <w:szCs w:val="24"/>
        </w:rPr>
        <w:t>(c)</w:t>
      </w:r>
      <w:r w:rsidRPr="00FA153B">
        <w:rPr>
          <w:spacing w:val="-11"/>
          <w:sz w:val="24"/>
          <w:szCs w:val="24"/>
        </w:rPr>
        <w:t xml:space="preserve"> </w:t>
      </w:r>
      <w:r w:rsidRPr="00FA153B">
        <w:rPr>
          <w:sz w:val="24"/>
          <w:szCs w:val="24"/>
        </w:rPr>
        <w:t>a</w:t>
      </w:r>
      <w:r w:rsidRPr="00FA153B">
        <w:rPr>
          <w:spacing w:val="-12"/>
          <w:sz w:val="24"/>
          <w:szCs w:val="24"/>
        </w:rPr>
        <w:t xml:space="preserve"> </w:t>
      </w:r>
      <w:r w:rsidRPr="00FA153B">
        <w:rPr>
          <w:sz w:val="24"/>
          <w:szCs w:val="24"/>
        </w:rPr>
        <w:t>narrative</w:t>
      </w:r>
      <w:r w:rsidRPr="00FA153B">
        <w:rPr>
          <w:spacing w:val="-12"/>
          <w:sz w:val="24"/>
          <w:szCs w:val="24"/>
        </w:rPr>
        <w:t xml:space="preserve"> </w:t>
      </w:r>
      <w:r w:rsidRPr="00FA153B">
        <w:rPr>
          <w:sz w:val="24"/>
          <w:szCs w:val="24"/>
        </w:rPr>
        <w:t>section</w:t>
      </w:r>
      <w:r w:rsidRPr="00FA153B">
        <w:rPr>
          <w:spacing w:val="-9"/>
          <w:sz w:val="24"/>
          <w:szCs w:val="24"/>
        </w:rPr>
        <w:t xml:space="preserve"> </w:t>
      </w:r>
      <w:r w:rsidRPr="00FA153B">
        <w:rPr>
          <w:sz w:val="24"/>
          <w:szCs w:val="24"/>
        </w:rPr>
        <w:t>that</w:t>
      </w:r>
      <w:r w:rsidRPr="00FA153B">
        <w:rPr>
          <w:spacing w:val="-6"/>
          <w:sz w:val="24"/>
          <w:szCs w:val="24"/>
        </w:rPr>
        <w:t xml:space="preserve"> </w:t>
      </w:r>
      <w:r w:rsidRPr="00FA153B">
        <w:rPr>
          <w:sz w:val="24"/>
          <w:szCs w:val="24"/>
        </w:rPr>
        <w:t>describes</w:t>
      </w:r>
      <w:r w:rsidRPr="00FA153B">
        <w:rPr>
          <w:spacing w:val="-9"/>
          <w:sz w:val="24"/>
          <w:szCs w:val="24"/>
        </w:rPr>
        <w:t xml:space="preserve"> </w:t>
      </w:r>
      <w:r w:rsidRPr="00FA153B">
        <w:rPr>
          <w:sz w:val="24"/>
          <w:szCs w:val="24"/>
        </w:rPr>
        <w:t>the</w:t>
      </w:r>
      <w:r w:rsidRPr="00FA153B">
        <w:rPr>
          <w:spacing w:val="-8"/>
          <w:sz w:val="24"/>
          <w:szCs w:val="24"/>
        </w:rPr>
        <w:t xml:space="preserve"> </w:t>
      </w:r>
      <w:r w:rsidRPr="00FA153B">
        <w:rPr>
          <w:sz w:val="24"/>
          <w:szCs w:val="24"/>
        </w:rPr>
        <w:t>program’s</w:t>
      </w:r>
      <w:r w:rsidRPr="00FA153B">
        <w:rPr>
          <w:spacing w:val="-9"/>
          <w:sz w:val="24"/>
          <w:szCs w:val="24"/>
        </w:rPr>
        <w:t xml:space="preserve"> </w:t>
      </w:r>
      <w:r w:rsidRPr="00FA153B">
        <w:rPr>
          <w:sz w:val="24"/>
          <w:szCs w:val="24"/>
        </w:rPr>
        <w:t>goals,</w:t>
      </w:r>
      <w:r w:rsidRPr="00FA153B">
        <w:rPr>
          <w:spacing w:val="5"/>
          <w:sz w:val="24"/>
          <w:szCs w:val="24"/>
        </w:rPr>
        <w:t xml:space="preserve"> </w:t>
      </w:r>
      <w:r w:rsidRPr="00FA153B">
        <w:rPr>
          <w:sz w:val="24"/>
          <w:szCs w:val="24"/>
        </w:rPr>
        <w:t>outcomes,</w:t>
      </w:r>
      <w:r w:rsidRPr="00FA153B">
        <w:rPr>
          <w:spacing w:val="14"/>
          <w:sz w:val="24"/>
          <w:szCs w:val="24"/>
        </w:rPr>
        <w:t xml:space="preserve"> </w:t>
      </w:r>
      <w:r w:rsidRPr="00FA153B">
        <w:rPr>
          <w:sz w:val="24"/>
          <w:szCs w:val="24"/>
        </w:rPr>
        <w:t>successes</w:t>
      </w:r>
      <w:r w:rsidRPr="00FA153B">
        <w:rPr>
          <w:spacing w:val="18"/>
          <w:sz w:val="24"/>
          <w:szCs w:val="24"/>
        </w:rPr>
        <w:t xml:space="preserve"> </w:t>
      </w:r>
      <w:r w:rsidRPr="00FA153B">
        <w:rPr>
          <w:sz w:val="24"/>
          <w:szCs w:val="24"/>
        </w:rPr>
        <w:t>and setbacks, whether the Grantee used benchmarks or indicators to determine progress, and whether any proposed activities were not completed; and (d) other relevant details requested by the Grantor State Agency. Annual and final report documents to be completed by the Grantee shall appear on the Grantor State Agency’s website or as an attachment to the Grant</w:t>
      </w:r>
      <w:r w:rsidRPr="00FA153B">
        <w:rPr>
          <w:spacing w:val="-2"/>
          <w:sz w:val="24"/>
          <w:szCs w:val="24"/>
        </w:rPr>
        <w:t xml:space="preserve"> </w:t>
      </w:r>
      <w:r w:rsidRPr="00FA153B">
        <w:rPr>
          <w:sz w:val="24"/>
          <w:szCs w:val="24"/>
        </w:rPr>
        <w:t>Contract.</w:t>
      </w:r>
    </w:p>
    <w:p w14:paraId="617135FF" w14:textId="77777777" w:rsidR="00E20660" w:rsidRPr="00FA153B" w:rsidRDefault="00E20660" w:rsidP="007E77BA">
      <w:pPr>
        <w:pStyle w:val="BodyText"/>
        <w:ind w:left="720" w:right="436"/>
        <w:jc w:val="both"/>
        <w:rPr>
          <w:sz w:val="24"/>
          <w:szCs w:val="24"/>
        </w:rPr>
      </w:pPr>
    </w:p>
    <w:p w14:paraId="4F314FAD" w14:textId="77777777" w:rsidR="00E20660" w:rsidRPr="00FA153B" w:rsidRDefault="00E20660" w:rsidP="00194456">
      <w:pPr>
        <w:pStyle w:val="ListParagraph"/>
        <w:numPr>
          <w:ilvl w:val="0"/>
          <w:numId w:val="16"/>
        </w:numPr>
        <w:spacing w:before="0"/>
        <w:ind w:left="720" w:right="436" w:hanging="488"/>
        <w:jc w:val="both"/>
        <w:rPr>
          <w:sz w:val="24"/>
          <w:szCs w:val="24"/>
        </w:rPr>
      </w:pPr>
      <w:r w:rsidRPr="00FA153B">
        <w:rPr>
          <w:sz w:val="24"/>
          <w:szCs w:val="24"/>
          <w:u w:val="single"/>
        </w:rPr>
        <w:t>Audit Report.</w:t>
      </w:r>
      <w:r w:rsidRPr="00FA153B">
        <w:rPr>
          <w:sz w:val="24"/>
          <w:szCs w:val="24"/>
        </w:rPr>
        <w:t xml:space="preserve"> The Grantee shall be audited in accordance with applicable Tennessee</w:t>
      </w:r>
      <w:r w:rsidRPr="00FA153B">
        <w:rPr>
          <w:spacing w:val="-5"/>
          <w:sz w:val="24"/>
          <w:szCs w:val="24"/>
        </w:rPr>
        <w:t xml:space="preserve"> </w:t>
      </w:r>
      <w:r w:rsidRPr="00FA153B">
        <w:rPr>
          <w:sz w:val="24"/>
          <w:szCs w:val="24"/>
        </w:rPr>
        <w:t>law.</w:t>
      </w:r>
    </w:p>
    <w:p w14:paraId="31CA8A19" w14:textId="77777777" w:rsidR="00E20660" w:rsidRPr="00194456" w:rsidRDefault="00E20660" w:rsidP="00194456">
      <w:pPr>
        <w:pStyle w:val="BodyText"/>
        <w:spacing w:before="0"/>
        <w:ind w:left="720" w:right="436"/>
        <w:jc w:val="both"/>
        <w:rPr>
          <w:sz w:val="20"/>
          <w:szCs w:val="20"/>
        </w:rPr>
      </w:pPr>
    </w:p>
    <w:p w14:paraId="4220AA4A" w14:textId="77777777" w:rsidR="00E20660" w:rsidRPr="00FA153B" w:rsidRDefault="00E20660" w:rsidP="00194456">
      <w:pPr>
        <w:pStyle w:val="Heading2"/>
        <w:spacing w:before="0"/>
        <w:ind w:left="720" w:right="436"/>
        <w:jc w:val="both"/>
        <w:rPr>
          <w:rFonts w:ascii="Open Sans" w:hAnsi="Open Sans" w:cs="Open Sans"/>
          <w:color w:val="auto"/>
          <w:sz w:val="24"/>
          <w:szCs w:val="24"/>
        </w:rPr>
      </w:pPr>
      <w:r w:rsidRPr="00FA153B">
        <w:rPr>
          <w:rFonts w:ascii="Open Sans" w:hAnsi="Open Sans" w:cs="Open Sans"/>
          <w:color w:val="auto"/>
          <w:sz w:val="24"/>
          <w:szCs w:val="24"/>
        </w:rPr>
        <w:t>If the Grantee is subject to an audit under this provision, then the Grantee shall complete Attachment A.</w:t>
      </w:r>
    </w:p>
    <w:p w14:paraId="7A319E1D" w14:textId="77777777" w:rsidR="00E20660" w:rsidRPr="00194456" w:rsidRDefault="00E20660" w:rsidP="00194456">
      <w:pPr>
        <w:pStyle w:val="BodyText"/>
        <w:spacing w:before="0"/>
        <w:ind w:left="720" w:right="436" w:firstLine="0"/>
        <w:jc w:val="both"/>
        <w:rPr>
          <w:sz w:val="20"/>
          <w:szCs w:val="20"/>
        </w:rPr>
      </w:pPr>
    </w:p>
    <w:p w14:paraId="5C8BB871" w14:textId="77777777" w:rsidR="00E20660" w:rsidRPr="00FA153B" w:rsidRDefault="00E20660" w:rsidP="00194456">
      <w:pPr>
        <w:ind w:left="720" w:right="436"/>
        <w:jc w:val="both"/>
        <w:rPr>
          <w:sz w:val="24"/>
          <w:szCs w:val="24"/>
        </w:rPr>
      </w:pPr>
      <w:r w:rsidRPr="00FA153B">
        <w:rPr>
          <w:sz w:val="24"/>
          <w:szCs w:val="24"/>
        </w:rPr>
        <w:t>When a federal single audit is required, the audit shall be performed in accordance with</w:t>
      </w:r>
    </w:p>
    <w:p w14:paraId="772FB544" w14:textId="77777777" w:rsidR="00E20660" w:rsidRPr="00FA153B" w:rsidRDefault="00E20660" w:rsidP="00194456">
      <w:pPr>
        <w:ind w:left="720" w:right="436"/>
        <w:jc w:val="both"/>
        <w:rPr>
          <w:sz w:val="24"/>
          <w:szCs w:val="24"/>
        </w:rPr>
      </w:pPr>
      <w:r w:rsidRPr="00FA153B">
        <w:rPr>
          <w:sz w:val="24"/>
          <w:szCs w:val="24"/>
        </w:rPr>
        <w:t xml:space="preserve">U.S. Office of Management and Budget’s </w:t>
      </w:r>
      <w:r w:rsidRPr="00FA153B">
        <w:rPr>
          <w:i/>
          <w:sz w:val="24"/>
          <w:szCs w:val="24"/>
        </w:rPr>
        <w:t>Uniform Administrative Requirements, Cost Principles, and Audit Requirements for Federal Awards</w:t>
      </w:r>
      <w:r w:rsidRPr="00FA153B">
        <w:rPr>
          <w:sz w:val="24"/>
          <w:szCs w:val="24"/>
        </w:rPr>
        <w:t>.</w:t>
      </w:r>
    </w:p>
    <w:p w14:paraId="4CCA2450" w14:textId="77777777" w:rsidR="009E0D3D" w:rsidRPr="00194456" w:rsidRDefault="009E0D3D" w:rsidP="00194456">
      <w:pPr>
        <w:pStyle w:val="BodyText"/>
        <w:spacing w:before="0"/>
        <w:ind w:left="720" w:right="436" w:firstLine="0"/>
        <w:jc w:val="both"/>
        <w:rPr>
          <w:sz w:val="20"/>
          <w:szCs w:val="20"/>
        </w:rPr>
      </w:pPr>
    </w:p>
    <w:p w14:paraId="3CEEB64D" w14:textId="77777777" w:rsidR="00E20660" w:rsidRPr="00FA153B" w:rsidRDefault="00E20660" w:rsidP="00194456">
      <w:pPr>
        <w:pStyle w:val="Heading2"/>
        <w:spacing w:before="0"/>
        <w:ind w:left="720" w:right="436"/>
        <w:jc w:val="both"/>
        <w:rPr>
          <w:rFonts w:ascii="Open Sans" w:hAnsi="Open Sans" w:cs="Open Sans"/>
          <w:color w:val="auto"/>
          <w:sz w:val="24"/>
          <w:szCs w:val="24"/>
        </w:rPr>
      </w:pPr>
      <w:r w:rsidRPr="00FA153B">
        <w:rPr>
          <w:rFonts w:ascii="Open Sans" w:hAnsi="Open Sans" w:cs="Open Sans"/>
          <w:color w:val="auto"/>
          <w:sz w:val="24"/>
          <w:szCs w:val="24"/>
        </w:rPr>
        <w:t>A</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copy</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of</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audit</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report</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shall</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be</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provided</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Comptroller</w:t>
      </w:r>
      <w:r w:rsidRPr="00FA153B">
        <w:rPr>
          <w:rFonts w:ascii="Open Sans" w:hAnsi="Open Sans" w:cs="Open Sans"/>
          <w:color w:val="auto"/>
          <w:spacing w:val="-2"/>
          <w:sz w:val="24"/>
          <w:szCs w:val="24"/>
        </w:rPr>
        <w:t xml:space="preserve"> </w:t>
      </w:r>
      <w:r w:rsidRPr="00FA153B">
        <w:rPr>
          <w:rFonts w:ascii="Open Sans" w:hAnsi="Open Sans" w:cs="Open Sans"/>
          <w:color w:val="auto"/>
          <w:sz w:val="24"/>
          <w:szCs w:val="24"/>
        </w:rPr>
        <w:t>by</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licensed,</w:t>
      </w:r>
      <w:r w:rsidRPr="00FA153B">
        <w:rPr>
          <w:rFonts w:ascii="Open Sans" w:hAnsi="Open Sans" w:cs="Open Sans"/>
          <w:color w:val="auto"/>
          <w:spacing w:val="-2"/>
          <w:sz w:val="24"/>
          <w:szCs w:val="24"/>
        </w:rPr>
        <w:t xml:space="preserve"> </w:t>
      </w:r>
      <w:r w:rsidRPr="00FA153B">
        <w:rPr>
          <w:rFonts w:ascii="Open Sans" w:hAnsi="Open Sans" w:cs="Open Sans"/>
          <w:color w:val="auto"/>
          <w:sz w:val="24"/>
          <w:szCs w:val="24"/>
        </w:rPr>
        <w:t>independent public accountant. Audit reports shall be made available to the</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public.</w:t>
      </w:r>
    </w:p>
    <w:p w14:paraId="2CD47706" w14:textId="77777777" w:rsidR="00E20660" w:rsidRDefault="00E20660" w:rsidP="00194456">
      <w:pPr>
        <w:pStyle w:val="BodyText"/>
        <w:spacing w:before="0"/>
        <w:ind w:left="720" w:right="436"/>
        <w:jc w:val="both"/>
        <w:rPr>
          <w:sz w:val="20"/>
          <w:szCs w:val="20"/>
        </w:rPr>
      </w:pPr>
    </w:p>
    <w:p w14:paraId="590F4013" w14:textId="77777777" w:rsidR="00DA5933" w:rsidRDefault="00DA5933" w:rsidP="00194456">
      <w:pPr>
        <w:pStyle w:val="BodyText"/>
        <w:spacing w:before="0"/>
        <w:ind w:left="720" w:right="436"/>
        <w:jc w:val="both"/>
        <w:rPr>
          <w:sz w:val="20"/>
          <w:szCs w:val="20"/>
        </w:rPr>
      </w:pPr>
    </w:p>
    <w:p w14:paraId="3776072C" w14:textId="77777777" w:rsidR="00DA5933" w:rsidRDefault="00DA5933" w:rsidP="00194456">
      <w:pPr>
        <w:pStyle w:val="BodyText"/>
        <w:spacing w:before="0"/>
        <w:ind w:left="720" w:right="436"/>
        <w:jc w:val="both"/>
        <w:rPr>
          <w:sz w:val="20"/>
          <w:szCs w:val="20"/>
        </w:rPr>
      </w:pPr>
    </w:p>
    <w:p w14:paraId="3CDBB0AF" w14:textId="77777777" w:rsidR="00DA5933" w:rsidRDefault="00DA5933" w:rsidP="00194456">
      <w:pPr>
        <w:pStyle w:val="BodyText"/>
        <w:spacing w:before="0"/>
        <w:ind w:left="720" w:right="436"/>
        <w:jc w:val="both"/>
        <w:rPr>
          <w:sz w:val="20"/>
          <w:szCs w:val="20"/>
        </w:rPr>
      </w:pPr>
    </w:p>
    <w:p w14:paraId="106535F9" w14:textId="77777777" w:rsidR="00DA5933" w:rsidRDefault="00DA5933" w:rsidP="00194456">
      <w:pPr>
        <w:pStyle w:val="BodyText"/>
        <w:spacing w:before="0"/>
        <w:ind w:left="720" w:right="436"/>
        <w:jc w:val="both"/>
        <w:rPr>
          <w:sz w:val="20"/>
          <w:szCs w:val="20"/>
        </w:rPr>
      </w:pPr>
    </w:p>
    <w:p w14:paraId="0D877DED" w14:textId="77777777" w:rsidR="00DA5933" w:rsidRDefault="00DA5933" w:rsidP="00194456">
      <w:pPr>
        <w:pStyle w:val="BodyText"/>
        <w:spacing w:before="0"/>
        <w:ind w:left="720" w:right="436"/>
        <w:jc w:val="both"/>
        <w:rPr>
          <w:sz w:val="20"/>
          <w:szCs w:val="20"/>
        </w:rPr>
      </w:pPr>
    </w:p>
    <w:p w14:paraId="10CDD2CC" w14:textId="77777777" w:rsidR="00DA5933" w:rsidRDefault="00DA5933" w:rsidP="00194456">
      <w:pPr>
        <w:pStyle w:val="BodyText"/>
        <w:spacing w:before="0"/>
        <w:ind w:left="720" w:right="436"/>
        <w:jc w:val="both"/>
        <w:rPr>
          <w:sz w:val="20"/>
          <w:szCs w:val="20"/>
        </w:rPr>
      </w:pPr>
    </w:p>
    <w:p w14:paraId="3AD6F27E" w14:textId="77777777" w:rsidR="00DA5933" w:rsidRDefault="00DA5933" w:rsidP="00194456">
      <w:pPr>
        <w:pStyle w:val="BodyText"/>
        <w:spacing w:before="0"/>
        <w:ind w:left="720" w:right="436"/>
        <w:jc w:val="both"/>
        <w:rPr>
          <w:sz w:val="20"/>
          <w:szCs w:val="20"/>
        </w:rPr>
      </w:pPr>
    </w:p>
    <w:p w14:paraId="19C1ED67" w14:textId="77777777" w:rsidR="00DA5933" w:rsidRPr="00194456" w:rsidRDefault="00DA5933" w:rsidP="00194456">
      <w:pPr>
        <w:pStyle w:val="BodyText"/>
        <w:spacing w:before="0"/>
        <w:ind w:left="720" w:right="436"/>
        <w:jc w:val="both"/>
        <w:rPr>
          <w:sz w:val="20"/>
          <w:szCs w:val="20"/>
        </w:rPr>
      </w:pPr>
    </w:p>
    <w:p w14:paraId="4F1978EE" w14:textId="36536182" w:rsidR="00E20660" w:rsidRPr="007E77BA" w:rsidRDefault="00E20660" w:rsidP="009E0D3D">
      <w:pPr>
        <w:pStyle w:val="ListParagraph"/>
        <w:numPr>
          <w:ilvl w:val="0"/>
          <w:numId w:val="16"/>
        </w:numPr>
        <w:spacing w:before="0" w:line="235" w:lineRule="auto"/>
        <w:ind w:left="720" w:right="436"/>
        <w:jc w:val="both"/>
        <w:rPr>
          <w:sz w:val="24"/>
          <w:szCs w:val="24"/>
        </w:rPr>
      </w:pPr>
      <w:r w:rsidRPr="00FA153B">
        <w:rPr>
          <w:sz w:val="24"/>
          <w:szCs w:val="24"/>
          <w:u w:val="single"/>
        </w:rPr>
        <w:t>Procurement</w:t>
      </w:r>
      <w:r w:rsidRPr="00FA153B">
        <w:rPr>
          <w:sz w:val="24"/>
          <w:szCs w:val="24"/>
        </w:rPr>
        <w:t>.</w:t>
      </w:r>
      <w:r w:rsidRPr="00FA153B">
        <w:rPr>
          <w:spacing w:val="-12"/>
          <w:sz w:val="24"/>
          <w:szCs w:val="24"/>
        </w:rPr>
        <w:t xml:space="preserve"> </w:t>
      </w:r>
      <w:r w:rsidRPr="00FA153B">
        <w:rPr>
          <w:sz w:val="24"/>
          <w:szCs w:val="24"/>
        </w:rPr>
        <w:t>If</w:t>
      </w:r>
      <w:r w:rsidRPr="00FA153B">
        <w:rPr>
          <w:spacing w:val="-11"/>
          <w:sz w:val="24"/>
          <w:szCs w:val="24"/>
        </w:rPr>
        <w:t xml:space="preserve"> </w:t>
      </w:r>
      <w:r w:rsidRPr="00FA153B">
        <w:rPr>
          <w:sz w:val="24"/>
          <w:szCs w:val="24"/>
        </w:rPr>
        <w:t>other</w:t>
      </w:r>
      <w:r w:rsidRPr="00FA153B">
        <w:rPr>
          <w:spacing w:val="-10"/>
          <w:sz w:val="24"/>
          <w:szCs w:val="24"/>
        </w:rPr>
        <w:t xml:space="preserve"> </w:t>
      </w:r>
      <w:r w:rsidRPr="00FA153B">
        <w:rPr>
          <w:sz w:val="24"/>
          <w:szCs w:val="24"/>
        </w:rPr>
        <w:t>terms</w:t>
      </w:r>
      <w:r w:rsidRPr="00FA153B">
        <w:rPr>
          <w:spacing w:val="-7"/>
          <w:sz w:val="24"/>
          <w:szCs w:val="24"/>
        </w:rPr>
        <w:t xml:space="preserve"> </w:t>
      </w:r>
      <w:r w:rsidRPr="00FA153B">
        <w:rPr>
          <w:sz w:val="24"/>
          <w:szCs w:val="24"/>
        </w:rPr>
        <w:t>of</w:t>
      </w:r>
      <w:r w:rsidRPr="00FA153B">
        <w:rPr>
          <w:spacing w:val="-11"/>
          <w:sz w:val="24"/>
          <w:szCs w:val="24"/>
        </w:rPr>
        <w:t xml:space="preserve"> </w:t>
      </w:r>
      <w:r w:rsidRPr="00FA153B">
        <w:rPr>
          <w:sz w:val="24"/>
          <w:szCs w:val="24"/>
        </w:rPr>
        <w:t>this</w:t>
      </w:r>
      <w:r w:rsidRPr="00FA153B">
        <w:rPr>
          <w:spacing w:val="-11"/>
          <w:sz w:val="24"/>
          <w:szCs w:val="24"/>
        </w:rPr>
        <w:t xml:space="preserve"> </w:t>
      </w:r>
      <w:r w:rsidRPr="00FA153B">
        <w:rPr>
          <w:sz w:val="24"/>
          <w:szCs w:val="24"/>
        </w:rPr>
        <w:t>Grant</w:t>
      </w:r>
      <w:r w:rsidRPr="00FA153B">
        <w:rPr>
          <w:spacing w:val="-11"/>
          <w:sz w:val="24"/>
          <w:szCs w:val="24"/>
        </w:rPr>
        <w:t xml:space="preserve"> </w:t>
      </w:r>
      <w:r w:rsidRPr="00FA153B">
        <w:rPr>
          <w:sz w:val="24"/>
          <w:szCs w:val="24"/>
        </w:rPr>
        <w:t>Contract</w:t>
      </w:r>
      <w:r w:rsidRPr="00FA153B">
        <w:rPr>
          <w:spacing w:val="-11"/>
          <w:sz w:val="24"/>
          <w:szCs w:val="24"/>
        </w:rPr>
        <w:t xml:space="preserve"> </w:t>
      </w:r>
      <w:r w:rsidRPr="00FA153B">
        <w:rPr>
          <w:sz w:val="24"/>
          <w:szCs w:val="24"/>
        </w:rPr>
        <w:t>allow</w:t>
      </w:r>
      <w:r w:rsidRPr="00FA153B">
        <w:rPr>
          <w:spacing w:val="-8"/>
          <w:sz w:val="24"/>
          <w:szCs w:val="24"/>
        </w:rPr>
        <w:t xml:space="preserve"> </w:t>
      </w:r>
      <w:r w:rsidRPr="00FA153B">
        <w:rPr>
          <w:sz w:val="24"/>
          <w:szCs w:val="24"/>
        </w:rPr>
        <w:t>reimbursement</w:t>
      </w:r>
      <w:r w:rsidRPr="00FA153B">
        <w:rPr>
          <w:spacing w:val="-13"/>
          <w:sz w:val="24"/>
          <w:szCs w:val="24"/>
        </w:rPr>
        <w:t xml:space="preserve"> </w:t>
      </w:r>
      <w:r w:rsidRPr="00FA153B">
        <w:rPr>
          <w:sz w:val="24"/>
          <w:szCs w:val="24"/>
        </w:rPr>
        <w:t>for</w:t>
      </w:r>
      <w:r w:rsidRPr="00FA153B">
        <w:rPr>
          <w:spacing w:val="-10"/>
          <w:sz w:val="24"/>
          <w:szCs w:val="24"/>
        </w:rPr>
        <w:t xml:space="preserve"> </w:t>
      </w:r>
      <w:r w:rsidRPr="00FA153B">
        <w:rPr>
          <w:sz w:val="24"/>
          <w:szCs w:val="24"/>
        </w:rPr>
        <w:t>the</w:t>
      </w:r>
      <w:r w:rsidRPr="00FA153B">
        <w:rPr>
          <w:spacing w:val="-11"/>
          <w:sz w:val="24"/>
          <w:szCs w:val="24"/>
        </w:rPr>
        <w:t xml:space="preserve"> </w:t>
      </w:r>
      <w:r w:rsidRPr="00FA153B">
        <w:rPr>
          <w:sz w:val="24"/>
          <w:szCs w:val="24"/>
        </w:rPr>
        <w:t>cost</w:t>
      </w:r>
      <w:r w:rsidRPr="00FA153B">
        <w:rPr>
          <w:spacing w:val="-11"/>
          <w:sz w:val="24"/>
          <w:szCs w:val="24"/>
        </w:rPr>
        <w:t xml:space="preserve"> </w:t>
      </w:r>
      <w:r w:rsidRPr="00FA153B">
        <w:rPr>
          <w:sz w:val="24"/>
          <w:szCs w:val="24"/>
        </w:rPr>
        <w:t>of</w:t>
      </w:r>
      <w:r w:rsidRPr="00FA153B">
        <w:rPr>
          <w:spacing w:val="-11"/>
          <w:sz w:val="24"/>
          <w:szCs w:val="24"/>
        </w:rPr>
        <w:t xml:space="preserve"> </w:t>
      </w:r>
      <w:r w:rsidRPr="00FA153B">
        <w:rPr>
          <w:sz w:val="24"/>
          <w:szCs w:val="24"/>
        </w:rPr>
        <w:t>goods,</w:t>
      </w:r>
      <w:r w:rsidRPr="00FA153B">
        <w:rPr>
          <w:spacing w:val="-11"/>
          <w:sz w:val="24"/>
          <w:szCs w:val="24"/>
        </w:rPr>
        <w:t xml:space="preserve"> </w:t>
      </w:r>
      <w:r w:rsidRPr="00FA153B">
        <w:rPr>
          <w:sz w:val="24"/>
          <w:szCs w:val="24"/>
        </w:rPr>
        <w:t>materials, supplies, equipment, or contracted services, such procurement shall be made on a competitive basis, including the use of competitive bidding procedures, where practical. The Grantee shall maintain documentation</w:t>
      </w:r>
      <w:r w:rsidRPr="00FA153B">
        <w:rPr>
          <w:spacing w:val="-16"/>
          <w:sz w:val="24"/>
          <w:szCs w:val="24"/>
        </w:rPr>
        <w:t xml:space="preserve"> </w:t>
      </w:r>
      <w:r w:rsidRPr="00FA153B">
        <w:rPr>
          <w:sz w:val="24"/>
          <w:szCs w:val="24"/>
        </w:rPr>
        <w:t>for</w:t>
      </w:r>
      <w:r w:rsidRPr="00FA153B">
        <w:rPr>
          <w:spacing w:val="-16"/>
          <w:sz w:val="24"/>
          <w:szCs w:val="24"/>
        </w:rPr>
        <w:t xml:space="preserve"> </w:t>
      </w:r>
      <w:r w:rsidRPr="00FA153B">
        <w:rPr>
          <w:sz w:val="24"/>
          <w:szCs w:val="24"/>
        </w:rPr>
        <w:t>the</w:t>
      </w:r>
      <w:r w:rsidRPr="00FA153B">
        <w:rPr>
          <w:spacing w:val="-15"/>
          <w:sz w:val="24"/>
          <w:szCs w:val="24"/>
        </w:rPr>
        <w:t xml:space="preserve"> </w:t>
      </w:r>
      <w:r w:rsidRPr="00FA153B">
        <w:rPr>
          <w:sz w:val="24"/>
          <w:szCs w:val="24"/>
        </w:rPr>
        <w:t>basis</w:t>
      </w:r>
      <w:r w:rsidRPr="00FA153B">
        <w:rPr>
          <w:spacing w:val="-12"/>
          <w:sz w:val="24"/>
          <w:szCs w:val="24"/>
        </w:rPr>
        <w:t xml:space="preserve"> </w:t>
      </w:r>
      <w:r w:rsidRPr="00FA153B">
        <w:rPr>
          <w:sz w:val="24"/>
          <w:szCs w:val="24"/>
        </w:rPr>
        <w:t>of</w:t>
      </w:r>
      <w:r w:rsidRPr="00FA153B">
        <w:rPr>
          <w:spacing w:val="-15"/>
          <w:sz w:val="24"/>
          <w:szCs w:val="24"/>
        </w:rPr>
        <w:t xml:space="preserve"> </w:t>
      </w:r>
      <w:r w:rsidRPr="00FA153B">
        <w:rPr>
          <w:sz w:val="24"/>
          <w:szCs w:val="24"/>
        </w:rPr>
        <w:t>each</w:t>
      </w:r>
      <w:r w:rsidRPr="00FA153B">
        <w:rPr>
          <w:spacing w:val="-17"/>
          <w:sz w:val="24"/>
          <w:szCs w:val="24"/>
        </w:rPr>
        <w:t xml:space="preserve"> </w:t>
      </w:r>
      <w:r w:rsidRPr="00FA153B">
        <w:rPr>
          <w:sz w:val="24"/>
          <w:szCs w:val="24"/>
        </w:rPr>
        <w:t>procurement</w:t>
      </w:r>
      <w:r w:rsidRPr="00FA153B">
        <w:rPr>
          <w:spacing w:val="-17"/>
          <w:sz w:val="24"/>
          <w:szCs w:val="24"/>
        </w:rPr>
        <w:t xml:space="preserve"> </w:t>
      </w:r>
      <w:r w:rsidRPr="00FA153B">
        <w:rPr>
          <w:sz w:val="24"/>
          <w:szCs w:val="24"/>
        </w:rPr>
        <w:t>for</w:t>
      </w:r>
      <w:r w:rsidRPr="00FA153B">
        <w:rPr>
          <w:spacing w:val="-14"/>
          <w:sz w:val="24"/>
          <w:szCs w:val="24"/>
        </w:rPr>
        <w:t xml:space="preserve"> </w:t>
      </w:r>
      <w:r w:rsidRPr="00FA153B">
        <w:rPr>
          <w:sz w:val="24"/>
          <w:szCs w:val="24"/>
        </w:rPr>
        <w:t>which</w:t>
      </w:r>
      <w:r w:rsidRPr="00FA153B">
        <w:rPr>
          <w:spacing w:val="-17"/>
          <w:sz w:val="24"/>
          <w:szCs w:val="24"/>
        </w:rPr>
        <w:t xml:space="preserve"> </w:t>
      </w:r>
      <w:r w:rsidRPr="00FA153B">
        <w:rPr>
          <w:sz w:val="24"/>
          <w:szCs w:val="24"/>
        </w:rPr>
        <w:t>reimbursement</w:t>
      </w:r>
      <w:r w:rsidRPr="00FA153B">
        <w:rPr>
          <w:spacing w:val="-14"/>
          <w:sz w:val="24"/>
          <w:szCs w:val="24"/>
        </w:rPr>
        <w:t xml:space="preserve"> </w:t>
      </w:r>
      <w:r w:rsidRPr="00FA153B">
        <w:rPr>
          <w:sz w:val="24"/>
          <w:szCs w:val="24"/>
        </w:rPr>
        <w:t>is</w:t>
      </w:r>
      <w:r w:rsidRPr="00FA153B">
        <w:rPr>
          <w:spacing w:val="-15"/>
          <w:sz w:val="24"/>
          <w:szCs w:val="24"/>
        </w:rPr>
        <w:t xml:space="preserve"> </w:t>
      </w:r>
      <w:r w:rsidRPr="00FA153B">
        <w:rPr>
          <w:sz w:val="24"/>
          <w:szCs w:val="24"/>
        </w:rPr>
        <w:t>paid</w:t>
      </w:r>
      <w:r w:rsidRPr="00FA153B">
        <w:rPr>
          <w:spacing w:val="-17"/>
          <w:sz w:val="24"/>
          <w:szCs w:val="24"/>
        </w:rPr>
        <w:t xml:space="preserve"> </w:t>
      </w:r>
      <w:r w:rsidRPr="00FA153B">
        <w:rPr>
          <w:sz w:val="24"/>
          <w:szCs w:val="24"/>
        </w:rPr>
        <w:t>pursuant</w:t>
      </w:r>
      <w:r w:rsidRPr="00FA153B">
        <w:rPr>
          <w:spacing w:val="-15"/>
          <w:sz w:val="24"/>
          <w:szCs w:val="24"/>
        </w:rPr>
        <w:t xml:space="preserve"> </w:t>
      </w:r>
      <w:r w:rsidRPr="00FA153B">
        <w:rPr>
          <w:sz w:val="24"/>
          <w:szCs w:val="24"/>
        </w:rPr>
        <w:t>to</w:t>
      </w:r>
      <w:r w:rsidRPr="00FA153B">
        <w:rPr>
          <w:spacing w:val="-16"/>
          <w:sz w:val="24"/>
          <w:szCs w:val="24"/>
        </w:rPr>
        <w:t xml:space="preserve"> </w:t>
      </w:r>
      <w:r w:rsidRPr="00FA153B">
        <w:rPr>
          <w:sz w:val="24"/>
          <w:szCs w:val="24"/>
        </w:rPr>
        <w:t>this</w:t>
      </w:r>
      <w:r w:rsidRPr="00FA153B">
        <w:rPr>
          <w:spacing w:val="-15"/>
          <w:sz w:val="24"/>
          <w:szCs w:val="24"/>
        </w:rPr>
        <w:t xml:space="preserve"> </w:t>
      </w:r>
      <w:r w:rsidRPr="00FA153B">
        <w:rPr>
          <w:sz w:val="24"/>
          <w:szCs w:val="24"/>
        </w:rPr>
        <w:t>Grant Contract. In each instance where it is determined that use of a competitive procurement method is not practical,</w:t>
      </w:r>
      <w:r w:rsidRPr="00FA153B">
        <w:rPr>
          <w:spacing w:val="-15"/>
          <w:sz w:val="24"/>
          <w:szCs w:val="24"/>
        </w:rPr>
        <w:t xml:space="preserve"> </w:t>
      </w:r>
      <w:r w:rsidRPr="00FA153B">
        <w:rPr>
          <w:sz w:val="24"/>
          <w:szCs w:val="24"/>
        </w:rPr>
        <w:t>supporting</w:t>
      </w:r>
      <w:r w:rsidRPr="00FA153B">
        <w:rPr>
          <w:spacing w:val="-1"/>
          <w:sz w:val="24"/>
          <w:szCs w:val="24"/>
        </w:rPr>
        <w:t xml:space="preserve"> </w:t>
      </w:r>
      <w:r w:rsidRPr="00FA153B">
        <w:rPr>
          <w:sz w:val="24"/>
          <w:szCs w:val="24"/>
        </w:rPr>
        <w:t>documentation</w:t>
      </w:r>
      <w:r w:rsidRPr="00FA153B">
        <w:rPr>
          <w:spacing w:val="-5"/>
          <w:sz w:val="24"/>
          <w:szCs w:val="24"/>
        </w:rPr>
        <w:t xml:space="preserve"> </w:t>
      </w:r>
      <w:r w:rsidRPr="00FA153B">
        <w:rPr>
          <w:sz w:val="24"/>
          <w:szCs w:val="24"/>
        </w:rPr>
        <w:t>shall</w:t>
      </w:r>
      <w:r w:rsidRPr="00FA153B">
        <w:rPr>
          <w:spacing w:val="-5"/>
          <w:sz w:val="24"/>
          <w:szCs w:val="24"/>
        </w:rPr>
        <w:t xml:space="preserve"> </w:t>
      </w:r>
      <w:r w:rsidRPr="00FA153B">
        <w:rPr>
          <w:sz w:val="24"/>
          <w:szCs w:val="24"/>
        </w:rPr>
        <w:t>include</w:t>
      </w:r>
      <w:r w:rsidRPr="00FA153B">
        <w:rPr>
          <w:spacing w:val="-1"/>
          <w:sz w:val="24"/>
          <w:szCs w:val="24"/>
        </w:rPr>
        <w:t xml:space="preserve"> </w:t>
      </w:r>
      <w:r w:rsidRPr="00FA153B">
        <w:rPr>
          <w:sz w:val="24"/>
          <w:szCs w:val="24"/>
        </w:rPr>
        <w:t>a</w:t>
      </w:r>
      <w:r w:rsidRPr="00FA153B">
        <w:rPr>
          <w:spacing w:val="-5"/>
          <w:sz w:val="24"/>
          <w:szCs w:val="24"/>
        </w:rPr>
        <w:t xml:space="preserve"> </w:t>
      </w:r>
      <w:r w:rsidRPr="00FA153B">
        <w:rPr>
          <w:sz w:val="24"/>
          <w:szCs w:val="24"/>
        </w:rPr>
        <w:t>written</w:t>
      </w:r>
      <w:r w:rsidRPr="00FA153B">
        <w:rPr>
          <w:spacing w:val="-4"/>
          <w:sz w:val="24"/>
          <w:szCs w:val="24"/>
        </w:rPr>
        <w:t xml:space="preserve"> </w:t>
      </w:r>
      <w:r w:rsidRPr="00FA153B">
        <w:rPr>
          <w:sz w:val="24"/>
          <w:szCs w:val="24"/>
        </w:rPr>
        <w:t>justification</w:t>
      </w:r>
      <w:r w:rsidRPr="00FA153B">
        <w:rPr>
          <w:spacing w:val="-4"/>
          <w:sz w:val="24"/>
          <w:szCs w:val="24"/>
        </w:rPr>
        <w:t xml:space="preserve"> </w:t>
      </w:r>
      <w:r w:rsidRPr="00FA153B">
        <w:rPr>
          <w:sz w:val="24"/>
          <w:szCs w:val="24"/>
        </w:rPr>
        <w:t>for</w:t>
      </w:r>
      <w:r w:rsidRPr="00FA153B">
        <w:rPr>
          <w:spacing w:val="-3"/>
          <w:sz w:val="24"/>
          <w:szCs w:val="24"/>
        </w:rPr>
        <w:t xml:space="preserve"> </w:t>
      </w:r>
      <w:r w:rsidRPr="00FA153B">
        <w:rPr>
          <w:sz w:val="24"/>
          <w:szCs w:val="24"/>
        </w:rPr>
        <w:t>the</w:t>
      </w:r>
      <w:r w:rsidRPr="00FA153B">
        <w:rPr>
          <w:spacing w:val="-1"/>
          <w:sz w:val="24"/>
          <w:szCs w:val="24"/>
        </w:rPr>
        <w:t xml:space="preserve"> </w:t>
      </w:r>
      <w:r w:rsidRPr="00FA153B">
        <w:rPr>
          <w:sz w:val="24"/>
          <w:szCs w:val="24"/>
        </w:rPr>
        <w:t>decision</w:t>
      </w:r>
      <w:r w:rsidRPr="00FA153B">
        <w:rPr>
          <w:spacing w:val="-5"/>
          <w:sz w:val="24"/>
          <w:szCs w:val="24"/>
        </w:rPr>
        <w:t xml:space="preserve"> </w:t>
      </w:r>
      <w:r w:rsidRPr="00FA153B">
        <w:rPr>
          <w:sz w:val="24"/>
          <w:szCs w:val="24"/>
        </w:rPr>
        <w:t>and</w:t>
      </w:r>
      <w:r w:rsidRPr="00FA153B">
        <w:rPr>
          <w:spacing w:val="-5"/>
          <w:sz w:val="24"/>
          <w:szCs w:val="24"/>
        </w:rPr>
        <w:t xml:space="preserve"> </w:t>
      </w:r>
      <w:r w:rsidRPr="00FA153B">
        <w:rPr>
          <w:sz w:val="24"/>
          <w:szCs w:val="24"/>
        </w:rPr>
        <w:t>for</w:t>
      </w:r>
      <w:r w:rsidRPr="00FA153B">
        <w:rPr>
          <w:spacing w:val="-3"/>
          <w:sz w:val="24"/>
          <w:szCs w:val="24"/>
        </w:rPr>
        <w:t xml:space="preserve"> </w:t>
      </w:r>
      <w:r w:rsidRPr="00FA153B">
        <w:rPr>
          <w:sz w:val="24"/>
          <w:szCs w:val="24"/>
        </w:rPr>
        <w:t>use</w:t>
      </w:r>
      <w:r w:rsidRPr="00FA153B">
        <w:rPr>
          <w:spacing w:val="-4"/>
          <w:sz w:val="24"/>
          <w:szCs w:val="24"/>
        </w:rPr>
        <w:t xml:space="preserve"> </w:t>
      </w:r>
      <w:r w:rsidRPr="00FA153B">
        <w:rPr>
          <w:sz w:val="24"/>
          <w:szCs w:val="24"/>
        </w:rPr>
        <w:t>of</w:t>
      </w:r>
      <w:r w:rsidRPr="00FA153B">
        <w:rPr>
          <w:spacing w:val="1"/>
          <w:sz w:val="24"/>
          <w:szCs w:val="24"/>
        </w:rPr>
        <w:t xml:space="preserve"> </w:t>
      </w:r>
      <w:r w:rsidRPr="00FA153B">
        <w:rPr>
          <w:sz w:val="24"/>
          <w:szCs w:val="24"/>
        </w:rPr>
        <w:t>a non- competitive procurement. If the Grantee is a sub-grantee, the Grantee shall comply with 2</w:t>
      </w:r>
      <w:r w:rsidRPr="00FA153B">
        <w:rPr>
          <w:spacing w:val="-25"/>
          <w:sz w:val="24"/>
          <w:szCs w:val="24"/>
        </w:rPr>
        <w:t xml:space="preserve"> </w:t>
      </w:r>
      <w:r w:rsidRPr="00FA153B">
        <w:rPr>
          <w:sz w:val="24"/>
          <w:szCs w:val="24"/>
        </w:rPr>
        <w:t>C.F.R.</w:t>
      </w:r>
      <w:r w:rsidR="007E77BA">
        <w:rPr>
          <w:sz w:val="24"/>
          <w:szCs w:val="24"/>
        </w:rPr>
        <w:t xml:space="preserve"> </w:t>
      </w:r>
      <w:r w:rsidRPr="007E77BA">
        <w:rPr>
          <w:sz w:val="24"/>
          <w:szCs w:val="24"/>
        </w:rPr>
        <w:t>§§ 200.317—200.326 when procuring property and services under a federal award.</w:t>
      </w:r>
    </w:p>
    <w:p w14:paraId="1F41278B" w14:textId="77777777" w:rsidR="00E20660" w:rsidRPr="009E0D3D" w:rsidRDefault="00E20660" w:rsidP="009E0D3D">
      <w:pPr>
        <w:pStyle w:val="BodyText"/>
        <w:spacing w:before="0"/>
        <w:ind w:left="720" w:right="436"/>
        <w:jc w:val="both"/>
        <w:rPr>
          <w:sz w:val="20"/>
          <w:szCs w:val="20"/>
        </w:rPr>
      </w:pPr>
    </w:p>
    <w:p w14:paraId="2196B43F" w14:textId="77777777" w:rsidR="00E20660" w:rsidRPr="00FA153B" w:rsidRDefault="00E20660" w:rsidP="009E0D3D">
      <w:pPr>
        <w:pStyle w:val="Heading2"/>
        <w:spacing w:before="0"/>
        <w:ind w:left="720" w:right="436"/>
        <w:jc w:val="both"/>
        <w:rPr>
          <w:rFonts w:ascii="Open Sans" w:hAnsi="Open Sans" w:cs="Open Sans"/>
          <w:color w:val="auto"/>
          <w:sz w:val="24"/>
          <w:szCs w:val="24"/>
        </w:rPr>
      </w:pPr>
      <w:r w:rsidRPr="00FA153B">
        <w:rPr>
          <w:rFonts w:ascii="Open Sans" w:hAnsi="Open Sans" w:cs="Open Sans"/>
          <w:color w:val="auto"/>
          <w:sz w:val="24"/>
          <w:szCs w:val="24"/>
        </w:rPr>
        <w:t>The Grantee shall obtain prior approval from the State before purchasing any equipment under this Grant Contract.</w:t>
      </w:r>
    </w:p>
    <w:p w14:paraId="2D8DA9EF" w14:textId="77777777" w:rsidR="00E20660" w:rsidRPr="009E0D3D" w:rsidRDefault="00E20660" w:rsidP="009E0D3D">
      <w:pPr>
        <w:pStyle w:val="BodyText"/>
        <w:spacing w:before="0"/>
        <w:ind w:left="720" w:right="436" w:firstLine="0"/>
        <w:jc w:val="both"/>
        <w:rPr>
          <w:sz w:val="20"/>
          <w:szCs w:val="20"/>
        </w:rPr>
      </w:pPr>
    </w:p>
    <w:p w14:paraId="2EBCEF85" w14:textId="77777777" w:rsidR="00E20660" w:rsidRPr="00FA153B" w:rsidRDefault="00E20660" w:rsidP="009E0D3D">
      <w:pPr>
        <w:ind w:left="720" w:right="436"/>
        <w:jc w:val="both"/>
        <w:rPr>
          <w:sz w:val="24"/>
          <w:szCs w:val="24"/>
        </w:rPr>
      </w:pPr>
      <w:r w:rsidRPr="00FA153B">
        <w:rPr>
          <w:sz w:val="24"/>
          <w:szCs w:val="24"/>
        </w:rPr>
        <w:t>For purposes of this Grant Contract, the term “equipment” shall include any article of nonexpendable,</w:t>
      </w:r>
      <w:r w:rsidRPr="00FA153B">
        <w:rPr>
          <w:spacing w:val="-25"/>
          <w:sz w:val="24"/>
          <w:szCs w:val="24"/>
        </w:rPr>
        <w:t xml:space="preserve"> </w:t>
      </w:r>
      <w:r w:rsidRPr="00FA153B">
        <w:rPr>
          <w:sz w:val="24"/>
          <w:szCs w:val="24"/>
        </w:rPr>
        <w:t>tangible,</w:t>
      </w:r>
      <w:r w:rsidRPr="00FA153B">
        <w:rPr>
          <w:spacing w:val="-19"/>
          <w:sz w:val="24"/>
          <w:szCs w:val="24"/>
        </w:rPr>
        <w:t xml:space="preserve"> </w:t>
      </w:r>
      <w:r w:rsidRPr="00FA153B">
        <w:rPr>
          <w:sz w:val="24"/>
          <w:szCs w:val="24"/>
        </w:rPr>
        <w:t>personal</w:t>
      </w:r>
      <w:r w:rsidRPr="00FA153B">
        <w:rPr>
          <w:spacing w:val="-23"/>
          <w:sz w:val="24"/>
          <w:szCs w:val="24"/>
        </w:rPr>
        <w:t xml:space="preserve"> </w:t>
      </w:r>
      <w:r w:rsidRPr="00FA153B">
        <w:rPr>
          <w:sz w:val="24"/>
          <w:szCs w:val="24"/>
        </w:rPr>
        <w:t>property</w:t>
      </w:r>
      <w:r w:rsidRPr="00FA153B">
        <w:rPr>
          <w:spacing w:val="-28"/>
          <w:sz w:val="24"/>
          <w:szCs w:val="24"/>
        </w:rPr>
        <w:t xml:space="preserve"> </w:t>
      </w:r>
      <w:r w:rsidRPr="00FA153B">
        <w:rPr>
          <w:sz w:val="24"/>
          <w:szCs w:val="24"/>
        </w:rPr>
        <w:t>having</w:t>
      </w:r>
      <w:r w:rsidRPr="00FA153B">
        <w:rPr>
          <w:spacing w:val="-21"/>
          <w:sz w:val="24"/>
          <w:szCs w:val="24"/>
        </w:rPr>
        <w:t xml:space="preserve"> </w:t>
      </w:r>
      <w:r w:rsidRPr="00FA153B">
        <w:rPr>
          <w:sz w:val="24"/>
          <w:szCs w:val="24"/>
        </w:rPr>
        <w:t>a</w:t>
      </w:r>
      <w:r w:rsidRPr="00FA153B">
        <w:rPr>
          <w:spacing w:val="-23"/>
          <w:sz w:val="24"/>
          <w:szCs w:val="24"/>
        </w:rPr>
        <w:t xml:space="preserve"> </w:t>
      </w:r>
      <w:r w:rsidRPr="00FA153B">
        <w:rPr>
          <w:sz w:val="24"/>
          <w:szCs w:val="24"/>
        </w:rPr>
        <w:t>useful</w:t>
      </w:r>
      <w:r w:rsidRPr="00FA153B">
        <w:rPr>
          <w:spacing w:val="-23"/>
          <w:sz w:val="24"/>
          <w:szCs w:val="24"/>
        </w:rPr>
        <w:t xml:space="preserve"> </w:t>
      </w:r>
      <w:r w:rsidRPr="00FA153B">
        <w:rPr>
          <w:sz w:val="24"/>
          <w:szCs w:val="24"/>
        </w:rPr>
        <w:t>life</w:t>
      </w:r>
      <w:r w:rsidRPr="00FA153B">
        <w:rPr>
          <w:spacing w:val="-20"/>
          <w:sz w:val="24"/>
          <w:szCs w:val="24"/>
        </w:rPr>
        <w:t xml:space="preserve"> </w:t>
      </w:r>
      <w:r w:rsidRPr="00FA153B">
        <w:rPr>
          <w:sz w:val="24"/>
          <w:szCs w:val="24"/>
        </w:rPr>
        <w:t>of</w:t>
      </w:r>
      <w:r w:rsidRPr="00FA153B">
        <w:rPr>
          <w:spacing w:val="-21"/>
          <w:sz w:val="24"/>
          <w:szCs w:val="24"/>
        </w:rPr>
        <w:t xml:space="preserve"> </w:t>
      </w:r>
      <w:r w:rsidRPr="00FA153B">
        <w:rPr>
          <w:sz w:val="24"/>
          <w:szCs w:val="24"/>
        </w:rPr>
        <w:t>more</w:t>
      </w:r>
      <w:r w:rsidRPr="00FA153B">
        <w:rPr>
          <w:spacing w:val="-21"/>
          <w:sz w:val="24"/>
          <w:szCs w:val="24"/>
        </w:rPr>
        <w:t xml:space="preserve"> </w:t>
      </w:r>
      <w:r w:rsidRPr="00FA153B">
        <w:rPr>
          <w:sz w:val="24"/>
          <w:szCs w:val="24"/>
        </w:rPr>
        <w:t>than</w:t>
      </w:r>
      <w:r w:rsidRPr="00FA153B">
        <w:rPr>
          <w:spacing w:val="-22"/>
          <w:sz w:val="24"/>
          <w:szCs w:val="24"/>
        </w:rPr>
        <w:t xml:space="preserve"> </w:t>
      </w:r>
      <w:r w:rsidRPr="00FA153B">
        <w:rPr>
          <w:sz w:val="24"/>
          <w:szCs w:val="24"/>
        </w:rPr>
        <w:t>one</w:t>
      </w:r>
      <w:r w:rsidRPr="00FA153B">
        <w:rPr>
          <w:spacing w:val="-18"/>
          <w:sz w:val="24"/>
          <w:szCs w:val="24"/>
        </w:rPr>
        <w:t xml:space="preserve"> </w:t>
      </w:r>
      <w:r w:rsidRPr="00FA153B">
        <w:rPr>
          <w:sz w:val="24"/>
          <w:szCs w:val="24"/>
        </w:rPr>
        <w:t>year</w:t>
      </w:r>
      <w:r w:rsidRPr="00FA153B">
        <w:rPr>
          <w:spacing w:val="-19"/>
          <w:sz w:val="24"/>
          <w:szCs w:val="24"/>
        </w:rPr>
        <w:t xml:space="preserve"> </w:t>
      </w:r>
      <w:r w:rsidRPr="00FA153B">
        <w:rPr>
          <w:sz w:val="24"/>
          <w:szCs w:val="24"/>
        </w:rPr>
        <w:t>and an acquisition cost which equals or exceeds five thousand dollars</w:t>
      </w:r>
      <w:r w:rsidRPr="00FA153B">
        <w:rPr>
          <w:spacing w:val="-20"/>
          <w:sz w:val="24"/>
          <w:szCs w:val="24"/>
        </w:rPr>
        <w:t xml:space="preserve"> </w:t>
      </w:r>
      <w:r w:rsidRPr="00FA153B">
        <w:rPr>
          <w:sz w:val="24"/>
          <w:szCs w:val="24"/>
        </w:rPr>
        <w:t>($5,000.00).</w:t>
      </w:r>
    </w:p>
    <w:p w14:paraId="213D95EA" w14:textId="77777777" w:rsidR="00E20660" w:rsidRPr="009E0D3D" w:rsidRDefault="00E20660" w:rsidP="009E0D3D">
      <w:pPr>
        <w:pStyle w:val="BodyText"/>
        <w:spacing w:before="0"/>
        <w:ind w:left="720" w:right="436"/>
        <w:jc w:val="both"/>
        <w:rPr>
          <w:sz w:val="20"/>
          <w:szCs w:val="20"/>
        </w:rPr>
      </w:pPr>
    </w:p>
    <w:p w14:paraId="52ACE841" w14:textId="77777777" w:rsidR="00E20660" w:rsidRPr="00FA153B" w:rsidRDefault="00E20660" w:rsidP="009E0D3D">
      <w:pPr>
        <w:pStyle w:val="ListParagraph"/>
        <w:numPr>
          <w:ilvl w:val="0"/>
          <w:numId w:val="16"/>
        </w:numPr>
        <w:spacing w:before="0" w:line="235" w:lineRule="auto"/>
        <w:ind w:left="720" w:right="436" w:hanging="490"/>
        <w:jc w:val="both"/>
        <w:rPr>
          <w:sz w:val="24"/>
          <w:szCs w:val="24"/>
        </w:rPr>
      </w:pPr>
      <w:r w:rsidRPr="00FA153B">
        <w:rPr>
          <w:sz w:val="24"/>
          <w:szCs w:val="24"/>
          <w:u w:val="single"/>
        </w:rPr>
        <w:t>Strict</w:t>
      </w:r>
      <w:r w:rsidRPr="00FA153B">
        <w:rPr>
          <w:spacing w:val="-4"/>
          <w:sz w:val="24"/>
          <w:szCs w:val="24"/>
          <w:u w:val="single"/>
        </w:rPr>
        <w:t xml:space="preserve"> </w:t>
      </w:r>
      <w:r w:rsidRPr="00FA153B">
        <w:rPr>
          <w:sz w:val="24"/>
          <w:szCs w:val="24"/>
          <w:u w:val="single"/>
        </w:rPr>
        <w:t>Performance</w:t>
      </w:r>
      <w:r w:rsidRPr="00FA153B">
        <w:rPr>
          <w:sz w:val="24"/>
          <w:szCs w:val="24"/>
        </w:rPr>
        <w:t>.</w:t>
      </w:r>
      <w:r w:rsidRPr="00FA153B">
        <w:rPr>
          <w:spacing w:val="53"/>
          <w:sz w:val="24"/>
          <w:szCs w:val="24"/>
        </w:rPr>
        <w:t xml:space="preserve"> </w:t>
      </w:r>
      <w:r w:rsidRPr="00FA153B">
        <w:rPr>
          <w:sz w:val="24"/>
          <w:szCs w:val="24"/>
        </w:rPr>
        <w:t>Failure</w:t>
      </w:r>
      <w:r w:rsidRPr="00FA153B">
        <w:rPr>
          <w:spacing w:val="-4"/>
          <w:sz w:val="24"/>
          <w:szCs w:val="24"/>
        </w:rPr>
        <w:t xml:space="preserve"> </w:t>
      </w:r>
      <w:r w:rsidRPr="00FA153B">
        <w:rPr>
          <w:sz w:val="24"/>
          <w:szCs w:val="24"/>
        </w:rPr>
        <w:t>by</w:t>
      </w:r>
      <w:r w:rsidRPr="00FA153B">
        <w:rPr>
          <w:spacing w:val="-5"/>
          <w:sz w:val="24"/>
          <w:szCs w:val="24"/>
        </w:rPr>
        <w:t xml:space="preserve"> </w:t>
      </w:r>
      <w:r w:rsidRPr="00FA153B">
        <w:rPr>
          <w:sz w:val="24"/>
          <w:szCs w:val="24"/>
        </w:rPr>
        <w:t>any</w:t>
      </w:r>
      <w:r w:rsidRPr="00FA153B">
        <w:rPr>
          <w:spacing w:val="-7"/>
          <w:sz w:val="24"/>
          <w:szCs w:val="24"/>
        </w:rPr>
        <w:t xml:space="preserve"> </w:t>
      </w:r>
      <w:r w:rsidRPr="00FA153B">
        <w:rPr>
          <w:sz w:val="24"/>
          <w:szCs w:val="24"/>
        </w:rPr>
        <w:t>party</w:t>
      </w:r>
      <w:r w:rsidRPr="00FA153B">
        <w:rPr>
          <w:spacing w:val="-5"/>
          <w:sz w:val="24"/>
          <w:szCs w:val="24"/>
        </w:rPr>
        <w:t xml:space="preserve"> </w:t>
      </w:r>
      <w:r w:rsidRPr="00FA153B">
        <w:rPr>
          <w:sz w:val="24"/>
          <w:szCs w:val="24"/>
        </w:rPr>
        <w:t>to</w:t>
      </w:r>
      <w:r w:rsidRPr="00FA153B">
        <w:rPr>
          <w:spacing w:val="-4"/>
          <w:sz w:val="24"/>
          <w:szCs w:val="24"/>
        </w:rPr>
        <w:t xml:space="preserve"> </w:t>
      </w:r>
      <w:r w:rsidRPr="00FA153B">
        <w:rPr>
          <w:sz w:val="24"/>
          <w:szCs w:val="24"/>
        </w:rPr>
        <w:t>this</w:t>
      </w:r>
      <w:r w:rsidRPr="00FA153B">
        <w:rPr>
          <w:spacing w:val="-7"/>
          <w:sz w:val="24"/>
          <w:szCs w:val="24"/>
        </w:rPr>
        <w:t xml:space="preserve"> </w:t>
      </w:r>
      <w:r w:rsidRPr="00FA153B">
        <w:rPr>
          <w:sz w:val="24"/>
          <w:szCs w:val="24"/>
        </w:rPr>
        <w:t>Grant</w:t>
      </w:r>
      <w:r w:rsidRPr="00FA153B">
        <w:rPr>
          <w:spacing w:val="-4"/>
          <w:sz w:val="24"/>
          <w:szCs w:val="24"/>
        </w:rPr>
        <w:t xml:space="preserve"> </w:t>
      </w:r>
      <w:r w:rsidRPr="00FA153B">
        <w:rPr>
          <w:sz w:val="24"/>
          <w:szCs w:val="24"/>
        </w:rPr>
        <w:t>Contract</w:t>
      </w:r>
      <w:r w:rsidRPr="00FA153B">
        <w:rPr>
          <w:spacing w:val="-3"/>
          <w:sz w:val="24"/>
          <w:szCs w:val="24"/>
        </w:rPr>
        <w:t xml:space="preserve"> </w:t>
      </w:r>
      <w:r w:rsidRPr="00FA153B">
        <w:rPr>
          <w:sz w:val="24"/>
          <w:szCs w:val="24"/>
        </w:rPr>
        <w:t>to</w:t>
      </w:r>
      <w:r w:rsidRPr="00FA153B">
        <w:rPr>
          <w:spacing w:val="-2"/>
          <w:sz w:val="24"/>
          <w:szCs w:val="24"/>
        </w:rPr>
        <w:t xml:space="preserve"> </w:t>
      </w:r>
      <w:r w:rsidRPr="00FA153B">
        <w:rPr>
          <w:sz w:val="24"/>
          <w:szCs w:val="24"/>
        </w:rPr>
        <w:t>insist</w:t>
      </w:r>
      <w:r w:rsidRPr="00FA153B">
        <w:rPr>
          <w:spacing w:val="-9"/>
          <w:sz w:val="24"/>
          <w:szCs w:val="24"/>
        </w:rPr>
        <w:t xml:space="preserve"> </w:t>
      </w:r>
      <w:r w:rsidRPr="00FA153B">
        <w:rPr>
          <w:sz w:val="24"/>
          <w:szCs w:val="24"/>
        </w:rPr>
        <w:t>in</w:t>
      </w:r>
      <w:r w:rsidRPr="00FA153B">
        <w:rPr>
          <w:spacing w:val="-3"/>
          <w:sz w:val="24"/>
          <w:szCs w:val="24"/>
        </w:rPr>
        <w:t xml:space="preserve"> </w:t>
      </w:r>
      <w:r w:rsidRPr="00FA153B">
        <w:rPr>
          <w:sz w:val="24"/>
          <w:szCs w:val="24"/>
        </w:rPr>
        <w:t>any</w:t>
      </w:r>
      <w:r w:rsidRPr="00FA153B">
        <w:rPr>
          <w:spacing w:val="-5"/>
          <w:sz w:val="24"/>
          <w:szCs w:val="24"/>
        </w:rPr>
        <w:t xml:space="preserve"> </w:t>
      </w:r>
      <w:r w:rsidRPr="00FA153B">
        <w:rPr>
          <w:sz w:val="24"/>
          <w:szCs w:val="24"/>
        </w:rPr>
        <w:t>one</w:t>
      </w:r>
      <w:r w:rsidRPr="00FA153B">
        <w:rPr>
          <w:spacing w:val="-6"/>
          <w:sz w:val="24"/>
          <w:szCs w:val="24"/>
        </w:rPr>
        <w:t xml:space="preserve"> </w:t>
      </w:r>
      <w:r w:rsidRPr="00FA153B">
        <w:rPr>
          <w:sz w:val="24"/>
          <w:szCs w:val="24"/>
        </w:rPr>
        <w:t>or</w:t>
      </w:r>
      <w:r w:rsidRPr="00FA153B">
        <w:rPr>
          <w:spacing w:val="-6"/>
          <w:sz w:val="24"/>
          <w:szCs w:val="24"/>
        </w:rPr>
        <w:t xml:space="preserve"> </w:t>
      </w:r>
      <w:r w:rsidRPr="00FA153B">
        <w:rPr>
          <w:sz w:val="24"/>
          <w:szCs w:val="24"/>
        </w:rPr>
        <w:t>more</w:t>
      </w:r>
      <w:r w:rsidRPr="00FA153B">
        <w:rPr>
          <w:spacing w:val="3"/>
          <w:sz w:val="24"/>
          <w:szCs w:val="24"/>
        </w:rPr>
        <w:t xml:space="preserve"> </w:t>
      </w:r>
      <w:r w:rsidRPr="00FA153B">
        <w:rPr>
          <w:sz w:val="24"/>
          <w:szCs w:val="24"/>
        </w:rPr>
        <w:t>cases</w:t>
      </w:r>
      <w:r w:rsidRPr="00FA153B">
        <w:rPr>
          <w:spacing w:val="-12"/>
          <w:sz w:val="24"/>
          <w:szCs w:val="24"/>
        </w:rPr>
        <w:t xml:space="preserve"> </w:t>
      </w:r>
      <w:r w:rsidRPr="00FA153B">
        <w:rPr>
          <w:sz w:val="24"/>
          <w:szCs w:val="24"/>
        </w:rPr>
        <w:t>upon the</w:t>
      </w:r>
      <w:r w:rsidRPr="00FA153B">
        <w:rPr>
          <w:spacing w:val="-11"/>
          <w:sz w:val="24"/>
          <w:szCs w:val="24"/>
        </w:rPr>
        <w:t xml:space="preserve"> </w:t>
      </w:r>
      <w:r w:rsidRPr="00FA153B">
        <w:rPr>
          <w:sz w:val="24"/>
          <w:szCs w:val="24"/>
        </w:rPr>
        <w:t>strict</w:t>
      </w:r>
      <w:r w:rsidRPr="00FA153B">
        <w:rPr>
          <w:spacing w:val="-8"/>
          <w:sz w:val="24"/>
          <w:szCs w:val="24"/>
        </w:rPr>
        <w:t xml:space="preserve"> </w:t>
      </w:r>
      <w:r w:rsidRPr="00FA153B">
        <w:rPr>
          <w:sz w:val="24"/>
          <w:szCs w:val="24"/>
        </w:rPr>
        <w:t>performance</w:t>
      </w:r>
      <w:r w:rsidRPr="00FA153B">
        <w:rPr>
          <w:spacing w:val="-11"/>
          <w:sz w:val="24"/>
          <w:szCs w:val="24"/>
        </w:rPr>
        <w:t xml:space="preserve"> </w:t>
      </w:r>
      <w:r w:rsidRPr="00FA153B">
        <w:rPr>
          <w:sz w:val="24"/>
          <w:szCs w:val="24"/>
        </w:rPr>
        <w:t>of</w:t>
      </w:r>
      <w:r w:rsidRPr="00FA153B">
        <w:rPr>
          <w:spacing w:val="-10"/>
          <w:sz w:val="24"/>
          <w:szCs w:val="24"/>
        </w:rPr>
        <w:t xml:space="preserve"> </w:t>
      </w:r>
      <w:r w:rsidRPr="00FA153B">
        <w:rPr>
          <w:sz w:val="24"/>
          <w:szCs w:val="24"/>
        </w:rPr>
        <w:t>any</w:t>
      </w:r>
      <w:r w:rsidRPr="00FA153B">
        <w:rPr>
          <w:spacing w:val="-10"/>
          <w:sz w:val="24"/>
          <w:szCs w:val="24"/>
        </w:rPr>
        <w:t xml:space="preserve"> </w:t>
      </w:r>
      <w:r w:rsidRPr="00FA153B">
        <w:rPr>
          <w:sz w:val="24"/>
          <w:szCs w:val="24"/>
        </w:rPr>
        <w:t>of</w:t>
      </w:r>
      <w:r w:rsidRPr="00FA153B">
        <w:rPr>
          <w:spacing w:val="-14"/>
          <w:sz w:val="24"/>
          <w:szCs w:val="24"/>
        </w:rPr>
        <w:t xml:space="preserve"> </w:t>
      </w:r>
      <w:r w:rsidRPr="00FA153B">
        <w:rPr>
          <w:sz w:val="24"/>
          <w:szCs w:val="24"/>
        </w:rPr>
        <w:t>the</w:t>
      </w:r>
      <w:r w:rsidRPr="00FA153B">
        <w:rPr>
          <w:spacing w:val="-13"/>
          <w:sz w:val="24"/>
          <w:szCs w:val="24"/>
        </w:rPr>
        <w:t xml:space="preserve"> </w:t>
      </w:r>
      <w:r w:rsidRPr="00FA153B">
        <w:rPr>
          <w:sz w:val="24"/>
          <w:szCs w:val="24"/>
        </w:rPr>
        <w:t>terms,</w:t>
      </w:r>
      <w:r w:rsidRPr="00FA153B">
        <w:rPr>
          <w:spacing w:val="-12"/>
          <w:sz w:val="24"/>
          <w:szCs w:val="24"/>
        </w:rPr>
        <w:t xml:space="preserve"> </w:t>
      </w:r>
      <w:r w:rsidRPr="00FA153B">
        <w:rPr>
          <w:sz w:val="24"/>
          <w:szCs w:val="24"/>
        </w:rPr>
        <w:t>covenants,</w:t>
      </w:r>
      <w:r w:rsidRPr="00FA153B">
        <w:rPr>
          <w:spacing w:val="-10"/>
          <w:sz w:val="24"/>
          <w:szCs w:val="24"/>
        </w:rPr>
        <w:t xml:space="preserve"> </w:t>
      </w:r>
      <w:r w:rsidRPr="00FA153B">
        <w:rPr>
          <w:sz w:val="24"/>
          <w:szCs w:val="24"/>
        </w:rPr>
        <w:t>conditions,</w:t>
      </w:r>
      <w:r w:rsidRPr="00FA153B">
        <w:rPr>
          <w:spacing w:val="-10"/>
          <w:sz w:val="24"/>
          <w:szCs w:val="24"/>
        </w:rPr>
        <w:t xml:space="preserve"> </w:t>
      </w:r>
      <w:r w:rsidRPr="00FA153B">
        <w:rPr>
          <w:sz w:val="24"/>
          <w:szCs w:val="24"/>
        </w:rPr>
        <w:t>or</w:t>
      </w:r>
      <w:r w:rsidRPr="00FA153B">
        <w:rPr>
          <w:spacing w:val="-8"/>
          <w:sz w:val="24"/>
          <w:szCs w:val="24"/>
        </w:rPr>
        <w:t xml:space="preserve"> </w:t>
      </w:r>
      <w:r w:rsidRPr="00FA153B">
        <w:rPr>
          <w:sz w:val="24"/>
          <w:szCs w:val="24"/>
        </w:rPr>
        <w:t>provisions</w:t>
      </w:r>
      <w:r w:rsidRPr="00FA153B">
        <w:rPr>
          <w:spacing w:val="5"/>
          <w:sz w:val="24"/>
          <w:szCs w:val="24"/>
        </w:rPr>
        <w:t xml:space="preserve"> </w:t>
      </w:r>
      <w:r w:rsidRPr="00FA153B">
        <w:rPr>
          <w:sz w:val="24"/>
          <w:szCs w:val="24"/>
        </w:rPr>
        <w:t>of</w:t>
      </w:r>
      <w:r w:rsidRPr="00FA153B">
        <w:rPr>
          <w:spacing w:val="3"/>
          <w:sz w:val="24"/>
          <w:szCs w:val="24"/>
        </w:rPr>
        <w:t xml:space="preserve"> </w:t>
      </w:r>
      <w:r w:rsidRPr="00FA153B">
        <w:rPr>
          <w:sz w:val="24"/>
          <w:szCs w:val="24"/>
        </w:rPr>
        <w:t>this</w:t>
      </w:r>
      <w:r w:rsidRPr="00FA153B">
        <w:rPr>
          <w:spacing w:val="5"/>
          <w:sz w:val="24"/>
          <w:szCs w:val="24"/>
        </w:rPr>
        <w:t xml:space="preserve"> </w:t>
      </w:r>
      <w:r w:rsidRPr="00FA153B">
        <w:rPr>
          <w:sz w:val="24"/>
          <w:szCs w:val="24"/>
        </w:rPr>
        <w:t>Grant</w:t>
      </w:r>
      <w:r w:rsidRPr="00FA153B">
        <w:rPr>
          <w:spacing w:val="5"/>
          <w:sz w:val="24"/>
          <w:szCs w:val="24"/>
        </w:rPr>
        <w:t xml:space="preserve"> </w:t>
      </w:r>
      <w:r w:rsidRPr="00FA153B">
        <w:rPr>
          <w:sz w:val="24"/>
          <w:szCs w:val="24"/>
        </w:rPr>
        <w:t>Contract</w:t>
      </w:r>
      <w:r w:rsidRPr="00FA153B">
        <w:rPr>
          <w:spacing w:val="3"/>
          <w:sz w:val="24"/>
          <w:szCs w:val="24"/>
        </w:rPr>
        <w:t xml:space="preserve"> </w:t>
      </w:r>
      <w:r w:rsidRPr="00FA153B">
        <w:rPr>
          <w:sz w:val="24"/>
          <w:szCs w:val="24"/>
        </w:rPr>
        <w:t>is not a waiver or relinquishment of any term, covenant, condition, or provision. No term or condition of this Grant Contract shall be held to be waived, modified, or deleted except by a written amendment signed by the</w:t>
      </w:r>
      <w:r w:rsidRPr="00FA153B">
        <w:rPr>
          <w:spacing w:val="-13"/>
          <w:sz w:val="24"/>
          <w:szCs w:val="24"/>
        </w:rPr>
        <w:t xml:space="preserve"> </w:t>
      </w:r>
      <w:r w:rsidRPr="00FA153B">
        <w:rPr>
          <w:sz w:val="24"/>
          <w:szCs w:val="24"/>
        </w:rPr>
        <w:t>parties.</w:t>
      </w:r>
    </w:p>
    <w:p w14:paraId="4E56F2EF" w14:textId="77777777" w:rsidR="00E20660" w:rsidRPr="009E0D3D" w:rsidRDefault="00E20660" w:rsidP="007E77BA">
      <w:pPr>
        <w:pStyle w:val="BodyText"/>
        <w:spacing w:before="3"/>
        <w:ind w:left="720" w:right="436"/>
        <w:jc w:val="both"/>
        <w:rPr>
          <w:sz w:val="20"/>
          <w:szCs w:val="20"/>
        </w:rPr>
      </w:pPr>
    </w:p>
    <w:p w14:paraId="78B2952F" w14:textId="77777777" w:rsidR="00E20660" w:rsidRPr="00FA153B" w:rsidRDefault="00E20660" w:rsidP="007E77BA">
      <w:pPr>
        <w:pStyle w:val="ListParagraph"/>
        <w:numPr>
          <w:ilvl w:val="0"/>
          <w:numId w:val="16"/>
        </w:numPr>
        <w:spacing w:before="0" w:line="235" w:lineRule="auto"/>
        <w:ind w:left="720" w:right="436" w:hanging="507"/>
        <w:jc w:val="both"/>
        <w:rPr>
          <w:sz w:val="24"/>
          <w:szCs w:val="24"/>
        </w:rPr>
      </w:pPr>
      <w:r w:rsidRPr="00FA153B">
        <w:rPr>
          <w:sz w:val="24"/>
          <w:szCs w:val="24"/>
          <w:u w:val="single"/>
        </w:rPr>
        <w:t>Independent</w:t>
      </w:r>
      <w:r w:rsidRPr="00FA153B">
        <w:rPr>
          <w:spacing w:val="-12"/>
          <w:sz w:val="24"/>
          <w:szCs w:val="24"/>
          <w:u w:val="single"/>
        </w:rPr>
        <w:t xml:space="preserve"> </w:t>
      </w:r>
      <w:r w:rsidRPr="00FA153B">
        <w:rPr>
          <w:sz w:val="24"/>
          <w:szCs w:val="24"/>
          <w:u w:val="single"/>
        </w:rPr>
        <w:t>Contractor</w:t>
      </w:r>
      <w:r w:rsidRPr="00FA153B">
        <w:rPr>
          <w:sz w:val="24"/>
          <w:szCs w:val="24"/>
        </w:rPr>
        <w:t>.</w:t>
      </w:r>
      <w:r w:rsidRPr="00FA153B">
        <w:rPr>
          <w:spacing w:val="-11"/>
          <w:sz w:val="24"/>
          <w:szCs w:val="24"/>
        </w:rPr>
        <w:t xml:space="preserve"> </w:t>
      </w:r>
      <w:r w:rsidRPr="00FA153B">
        <w:rPr>
          <w:sz w:val="24"/>
          <w:szCs w:val="24"/>
        </w:rPr>
        <w:t>The</w:t>
      </w:r>
      <w:r w:rsidRPr="00FA153B">
        <w:rPr>
          <w:spacing w:val="-15"/>
          <w:sz w:val="24"/>
          <w:szCs w:val="24"/>
        </w:rPr>
        <w:t xml:space="preserve"> </w:t>
      </w:r>
      <w:r w:rsidRPr="00FA153B">
        <w:rPr>
          <w:sz w:val="24"/>
          <w:szCs w:val="24"/>
        </w:rPr>
        <w:t>parties</w:t>
      </w:r>
      <w:r w:rsidRPr="00FA153B">
        <w:rPr>
          <w:spacing w:val="-11"/>
          <w:sz w:val="24"/>
          <w:szCs w:val="24"/>
        </w:rPr>
        <w:t xml:space="preserve"> </w:t>
      </w:r>
      <w:r w:rsidRPr="00FA153B">
        <w:rPr>
          <w:sz w:val="24"/>
          <w:szCs w:val="24"/>
        </w:rPr>
        <w:t>shall</w:t>
      </w:r>
      <w:r w:rsidRPr="00FA153B">
        <w:rPr>
          <w:spacing w:val="-11"/>
          <w:sz w:val="24"/>
          <w:szCs w:val="24"/>
        </w:rPr>
        <w:t xml:space="preserve"> </w:t>
      </w:r>
      <w:r w:rsidRPr="00FA153B">
        <w:rPr>
          <w:sz w:val="24"/>
          <w:szCs w:val="24"/>
        </w:rPr>
        <w:t>not</w:t>
      </w:r>
      <w:r w:rsidRPr="00FA153B">
        <w:rPr>
          <w:spacing w:val="-12"/>
          <w:sz w:val="24"/>
          <w:szCs w:val="24"/>
        </w:rPr>
        <w:t xml:space="preserve"> </w:t>
      </w:r>
      <w:r w:rsidRPr="00FA153B">
        <w:rPr>
          <w:sz w:val="24"/>
          <w:szCs w:val="24"/>
        </w:rPr>
        <w:t>act</w:t>
      </w:r>
      <w:r w:rsidRPr="00FA153B">
        <w:rPr>
          <w:spacing w:val="-11"/>
          <w:sz w:val="24"/>
          <w:szCs w:val="24"/>
        </w:rPr>
        <w:t xml:space="preserve"> </w:t>
      </w:r>
      <w:r w:rsidRPr="00FA153B">
        <w:rPr>
          <w:sz w:val="24"/>
          <w:szCs w:val="24"/>
        </w:rPr>
        <w:t>as</w:t>
      </w:r>
      <w:r w:rsidRPr="00FA153B">
        <w:rPr>
          <w:spacing w:val="-11"/>
          <w:sz w:val="24"/>
          <w:szCs w:val="24"/>
        </w:rPr>
        <w:t xml:space="preserve"> </w:t>
      </w:r>
      <w:r w:rsidRPr="00FA153B">
        <w:rPr>
          <w:sz w:val="24"/>
          <w:szCs w:val="24"/>
        </w:rPr>
        <w:t>employees,</w:t>
      </w:r>
      <w:r w:rsidRPr="00FA153B">
        <w:rPr>
          <w:spacing w:val="-13"/>
          <w:sz w:val="24"/>
          <w:szCs w:val="24"/>
        </w:rPr>
        <w:t xml:space="preserve"> </w:t>
      </w:r>
      <w:r w:rsidRPr="00FA153B">
        <w:rPr>
          <w:sz w:val="24"/>
          <w:szCs w:val="24"/>
        </w:rPr>
        <w:t>partners,</w:t>
      </w:r>
      <w:r w:rsidRPr="00FA153B">
        <w:rPr>
          <w:spacing w:val="-13"/>
          <w:sz w:val="24"/>
          <w:szCs w:val="24"/>
        </w:rPr>
        <w:t xml:space="preserve"> </w:t>
      </w:r>
      <w:r w:rsidRPr="00FA153B">
        <w:rPr>
          <w:sz w:val="24"/>
          <w:szCs w:val="24"/>
        </w:rPr>
        <w:t>joint</w:t>
      </w:r>
      <w:r w:rsidRPr="00FA153B">
        <w:rPr>
          <w:spacing w:val="-12"/>
          <w:sz w:val="24"/>
          <w:szCs w:val="24"/>
        </w:rPr>
        <w:t xml:space="preserve"> </w:t>
      </w:r>
      <w:r w:rsidRPr="00FA153B">
        <w:rPr>
          <w:sz w:val="24"/>
          <w:szCs w:val="24"/>
        </w:rPr>
        <w:t>venturers,</w:t>
      </w:r>
      <w:r w:rsidRPr="00FA153B">
        <w:rPr>
          <w:spacing w:val="-13"/>
          <w:sz w:val="24"/>
          <w:szCs w:val="24"/>
        </w:rPr>
        <w:t xml:space="preserve"> </w:t>
      </w:r>
      <w:r w:rsidRPr="00FA153B">
        <w:rPr>
          <w:sz w:val="24"/>
          <w:szCs w:val="24"/>
        </w:rPr>
        <w:t>or</w:t>
      </w:r>
      <w:r w:rsidRPr="00FA153B">
        <w:rPr>
          <w:spacing w:val="-12"/>
          <w:sz w:val="24"/>
          <w:szCs w:val="24"/>
        </w:rPr>
        <w:t xml:space="preserve"> </w:t>
      </w:r>
      <w:r w:rsidRPr="00FA153B">
        <w:rPr>
          <w:sz w:val="24"/>
          <w:szCs w:val="24"/>
        </w:rPr>
        <w:t>associates of one another in the performance of this Grant Contract. The parties acknowledge that they are independent contracting entities and that nothing in this Grant Contract shall be construed to create a principal/agent</w:t>
      </w:r>
      <w:r w:rsidRPr="00FA153B">
        <w:rPr>
          <w:spacing w:val="-10"/>
          <w:sz w:val="24"/>
          <w:szCs w:val="24"/>
        </w:rPr>
        <w:t xml:space="preserve"> </w:t>
      </w:r>
      <w:r w:rsidRPr="00FA153B">
        <w:rPr>
          <w:sz w:val="24"/>
          <w:szCs w:val="24"/>
        </w:rPr>
        <w:t>relationship</w:t>
      </w:r>
      <w:r w:rsidRPr="00FA153B">
        <w:rPr>
          <w:spacing w:val="-7"/>
          <w:sz w:val="24"/>
          <w:szCs w:val="24"/>
        </w:rPr>
        <w:t xml:space="preserve"> </w:t>
      </w:r>
      <w:r w:rsidRPr="00FA153B">
        <w:rPr>
          <w:sz w:val="24"/>
          <w:szCs w:val="24"/>
        </w:rPr>
        <w:t>or</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allow</w:t>
      </w:r>
      <w:r w:rsidRPr="00FA153B">
        <w:rPr>
          <w:spacing w:val="-5"/>
          <w:sz w:val="24"/>
          <w:szCs w:val="24"/>
        </w:rPr>
        <w:t xml:space="preserve"> </w:t>
      </w:r>
      <w:r w:rsidRPr="00FA153B">
        <w:rPr>
          <w:sz w:val="24"/>
          <w:szCs w:val="24"/>
        </w:rPr>
        <w:t>either</w:t>
      </w:r>
      <w:r w:rsidRPr="00FA153B">
        <w:rPr>
          <w:spacing w:val="-8"/>
          <w:sz w:val="24"/>
          <w:szCs w:val="24"/>
        </w:rPr>
        <w:t xml:space="preserve"> </w:t>
      </w:r>
      <w:r w:rsidRPr="00FA153B">
        <w:rPr>
          <w:sz w:val="24"/>
          <w:szCs w:val="24"/>
        </w:rPr>
        <w:t>to</w:t>
      </w:r>
      <w:r w:rsidRPr="00FA153B">
        <w:rPr>
          <w:spacing w:val="-9"/>
          <w:sz w:val="24"/>
          <w:szCs w:val="24"/>
        </w:rPr>
        <w:t xml:space="preserve"> </w:t>
      </w:r>
      <w:r w:rsidRPr="00FA153B">
        <w:rPr>
          <w:sz w:val="24"/>
          <w:szCs w:val="24"/>
        </w:rPr>
        <w:t>exercise</w:t>
      </w:r>
      <w:r w:rsidRPr="00FA153B">
        <w:rPr>
          <w:spacing w:val="-10"/>
          <w:sz w:val="24"/>
          <w:szCs w:val="24"/>
        </w:rPr>
        <w:t xml:space="preserve"> </w:t>
      </w:r>
      <w:r w:rsidRPr="00FA153B">
        <w:rPr>
          <w:sz w:val="24"/>
          <w:szCs w:val="24"/>
        </w:rPr>
        <w:t>control</w:t>
      </w:r>
      <w:r w:rsidRPr="00FA153B">
        <w:rPr>
          <w:spacing w:val="-7"/>
          <w:sz w:val="24"/>
          <w:szCs w:val="24"/>
        </w:rPr>
        <w:t xml:space="preserve"> </w:t>
      </w:r>
      <w:r w:rsidRPr="00FA153B">
        <w:rPr>
          <w:sz w:val="24"/>
          <w:szCs w:val="24"/>
        </w:rPr>
        <w:t>or</w:t>
      </w:r>
      <w:r w:rsidRPr="00FA153B">
        <w:rPr>
          <w:spacing w:val="-8"/>
          <w:sz w:val="24"/>
          <w:szCs w:val="24"/>
        </w:rPr>
        <w:t xml:space="preserve"> </w:t>
      </w:r>
      <w:r w:rsidRPr="00FA153B">
        <w:rPr>
          <w:sz w:val="24"/>
          <w:szCs w:val="24"/>
        </w:rPr>
        <w:t>direction</w:t>
      </w:r>
      <w:r w:rsidRPr="00FA153B">
        <w:rPr>
          <w:spacing w:val="-8"/>
          <w:sz w:val="24"/>
          <w:szCs w:val="24"/>
        </w:rPr>
        <w:t xml:space="preserve"> </w:t>
      </w:r>
      <w:r w:rsidRPr="00FA153B">
        <w:rPr>
          <w:sz w:val="24"/>
          <w:szCs w:val="24"/>
        </w:rPr>
        <w:t>over</w:t>
      </w:r>
      <w:r w:rsidRPr="00FA153B">
        <w:rPr>
          <w:spacing w:val="-8"/>
          <w:sz w:val="24"/>
          <w:szCs w:val="24"/>
        </w:rPr>
        <w:t xml:space="preserve"> </w:t>
      </w:r>
      <w:r w:rsidRPr="00FA153B">
        <w:rPr>
          <w:sz w:val="24"/>
          <w:szCs w:val="24"/>
        </w:rPr>
        <w:t>the</w:t>
      </w:r>
      <w:r w:rsidRPr="00FA153B">
        <w:rPr>
          <w:spacing w:val="-9"/>
          <w:sz w:val="24"/>
          <w:szCs w:val="24"/>
        </w:rPr>
        <w:t xml:space="preserve"> </w:t>
      </w:r>
      <w:r w:rsidRPr="00FA153B">
        <w:rPr>
          <w:sz w:val="24"/>
          <w:szCs w:val="24"/>
        </w:rPr>
        <w:t>manner</w:t>
      </w:r>
      <w:r w:rsidRPr="00FA153B">
        <w:rPr>
          <w:spacing w:val="-8"/>
          <w:sz w:val="24"/>
          <w:szCs w:val="24"/>
        </w:rPr>
        <w:t xml:space="preserve"> </w:t>
      </w:r>
      <w:r w:rsidRPr="00FA153B">
        <w:rPr>
          <w:sz w:val="24"/>
          <w:szCs w:val="24"/>
        </w:rPr>
        <w:t>or</w:t>
      </w:r>
      <w:r w:rsidRPr="00FA153B">
        <w:rPr>
          <w:spacing w:val="-9"/>
          <w:sz w:val="24"/>
          <w:szCs w:val="24"/>
        </w:rPr>
        <w:t xml:space="preserve"> </w:t>
      </w:r>
      <w:r w:rsidRPr="00FA153B">
        <w:rPr>
          <w:sz w:val="24"/>
          <w:szCs w:val="24"/>
        </w:rPr>
        <w:t>method by</w:t>
      </w:r>
      <w:r w:rsidRPr="00FA153B">
        <w:rPr>
          <w:spacing w:val="-14"/>
          <w:sz w:val="24"/>
          <w:szCs w:val="24"/>
        </w:rPr>
        <w:t xml:space="preserve"> </w:t>
      </w:r>
      <w:r w:rsidRPr="00FA153B">
        <w:rPr>
          <w:sz w:val="24"/>
          <w:szCs w:val="24"/>
        </w:rPr>
        <w:t>which</w:t>
      </w:r>
      <w:r w:rsidRPr="00FA153B">
        <w:rPr>
          <w:spacing w:val="-16"/>
          <w:sz w:val="24"/>
          <w:szCs w:val="24"/>
        </w:rPr>
        <w:t xml:space="preserve"> </w:t>
      </w:r>
      <w:r w:rsidRPr="00FA153B">
        <w:rPr>
          <w:sz w:val="24"/>
          <w:szCs w:val="24"/>
        </w:rPr>
        <w:t>the</w:t>
      </w:r>
      <w:r w:rsidRPr="00FA153B">
        <w:rPr>
          <w:spacing w:val="-12"/>
          <w:sz w:val="24"/>
          <w:szCs w:val="24"/>
        </w:rPr>
        <w:t xml:space="preserve"> </w:t>
      </w:r>
      <w:r w:rsidRPr="00FA153B">
        <w:rPr>
          <w:sz w:val="24"/>
          <w:szCs w:val="24"/>
        </w:rPr>
        <w:t>other</w:t>
      </w:r>
      <w:r w:rsidRPr="00FA153B">
        <w:rPr>
          <w:spacing w:val="-13"/>
          <w:sz w:val="24"/>
          <w:szCs w:val="24"/>
        </w:rPr>
        <w:t xml:space="preserve"> </w:t>
      </w:r>
      <w:r w:rsidRPr="00FA153B">
        <w:rPr>
          <w:sz w:val="24"/>
          <w:szCs w:val="24"/>
        </w:rPr>
        <w:t>transacts</w:t>
      </w:r>
      <w:r w:rsidRPr="00FA153B">
        <w:rPr>
          <w:spacing w:val="-12"/>
          <w:sz w:val="24"/>
          <w:szCs w:val="24"/>
        </w:rPr>
        <w:t xml:space="preserve"> </w:t>
      </w:r>
      <w:r w:rsidRPr="00FA153B">
        <w:rPr>
          <w:sz w:val="24"/>
          <w:szCs w:val="24"/>
        </w:rPr>
        <w:t>its</w:t>
      </w:r>
      <w:r w:rsidRPr="00FA153B">
        <w:rPr>
          <w:spacing w:val="-12"/>
          <w:sz w:val="24"/>
          <w:szCs w:val="24"/>
        </w:rPr>
        <w:t xml:space="preserve"> </w:t>
      </w:r>
      <w:r w:rsidRPr="00FA153B">
        <w:rPr>
          <w:sz w:val="24"/>
          <w:szCs w:val="24"/>
        </w:rPr>
        <w:t>business</w:t>
      </w:r>
      <w:r w:rsidRPr="00FA153B">
        <w:rPr>
          <w:spacing w:val="-14"/>
          <w:sz w:val="24"/>
          <w:szCs w:val="24"/>
        </w:rPr>
        <w:t xml:space="preserve"> </w:t>
      </w:r>
      <w:r w:rsidRPr="00FA153B">
        <w:rPr>
          <w:sz w:val="24"/>
          <w:szCs w:val="24"/>
        </w:rPr>
        <w:t>affairs</w:t>
      </w:r>
      <w:r w:rsidRPr="00FA153B">
        <w:rPr>
          <w:spacing w:val="-14"/>
          <w:sz w:val="24"/>
          <w:szCs w:val="24"/>
        </w:rPr>
        <w:t xml:space="preserve"> </w:t>
      </w:r>
      <w:r w:rsidRPr="00FA153B">
        <w:rPr>
          <w:sz w:val="24"/>
          <w:szCs w:val="24"/>
        </w:rPr>
        <w:t>or</w:t>
      </w:r>
      <w:r w:rsidRPr="00FA153B">
        <w:rPr>
          <w:spacing w:val="-12"/>
          <w:sz w:val="24"/>
          <w:szCs w:val="24"/>
        </w:rPr>
        <w:t xml:space="preserve"> </w:t>
      </w:r>
      <w:r w:rsidRPr="00FA153B">
        <w:rPr>
          <w:sz w:val="24"/>
          <w:szCs w:val="24"/>
        </w:rPr>
        <w:t>provides</w:t>
      </w:r>
      <w:r w:rsidRPr="00FA153B">
        <w:rPr>
          <w:spacing w:val="-12"/>
          <w:sz w:val="24"/>
          <w:szCs w:val="24"/>
        </w:rPr>
        <w:t xml:space="preserve"> </w:t>
      </w:r>
      <w:r w:rsidRPr="00FA153B">
        <w:rPr>
          <w:sz w:val="24"/>
          <w:szCs w:val="24"/>
        </w:rPr>
        <w:t>its</w:t>
      </w:r>
      <w:r w:rsidRPr="00FA153B">
        <w:rPr>
          <w:spacing w:val="-12"/>
          <w:sz w:val="24"/>
          <w:szCs w:val="24"/>
        </w:rPr>
        <w:t xml:space="preserve"> </w:t>
      </w:r>
      <w:r w:rsidRPr="00FA153B">
        <w:rPr>
          <w:sz w:val="24"/>
          <w:szCs w:val="24"/>
        </w:rPr>
        <w:t>usual</w:t>
      </w:r>
      <w:r w:rsidRPr="00FA153B">
        <w:rPr>
          <w:spacing w:val="-16"/>
          <w:sz w:val="24"/>
          <w:szCs w:val="24"/>
        </w:rPr>
        <w:t xml:space="preserve"> </w:t>
      </w:r>
      <w:r w:rsidRPr="00FA153B">
        <w:rPr>
          <w:sz w:val="24"/>
          <w:szCs w:val="24"/>
        </w:rPr>
        <w:t>services.</w:t>
      </w:r>
      <w:r w:rsidRPr="00FA153B">
        <w:rPr>
          <w:spacing w:val="-14"/>
          <w:sz w:val="24"/>
          <w:szCs w:val="24"/>
        </w:rPr>
        <w:t xml:space="preserve"> </w:t>
      </w:r>
      <w:r w:rsidRPr="00FA153B">
        <w:rPr>
          <w:sz w:val="24"/>
          <w:szCs w:val="24"/>
        </w:rPr>
        <w:t>The</w:t>
      </w:r>
      <w:r w:rsidRPr="00FA153B">
        <w:rPr>
          <w:spacing w:val="-12"/>
          <w:sz w:val="24"/>
          <w:szCs w:val="24"/>
        </w:rPr>
        <w:t xml:space="preserve"> </w:t>
      </w:r>
      <w:r w:rsidRPr="00FA153B">
        <w:rPr>
          <w:sz w:val="24"/>
          <w:szCs w:val="24"/>
        </w:rPr>
        <w:t>employees</w:t>
      </w:r>
      <w:r w:rsidRPr="00FA153B">
        <w:rPr>
          <w:spacing w:val="-12"/>
          <w:sz w:val="24"/>
          <w:szCs w:val="24"/>
        </w:rPr>
        <w:t xml:space="preserve"> </w:t>
      </w:r>
      <w:r w:rsidRPr="00FA153B">
        <w:rPr>
          <w:sz w:val="24"/>
          <w:szCs w:val="24"/>
        </w:rPr>
        <w:t>or</w:t>
      </w:r>
      <w:r w:rsidRPr="00FA153B">
        <w:rPr>
          <w:spacing w:val="-13"/>
          <w:sz w:val="24"/>
          <w:szCs w:val="24"/>
        </w:rPr>
        <w:t xml:space="preserve"> </w:t>
      </w:r>
      <w:r w:rsidRPr="00FA153B">
        <w:rPr>
          <w:sz w:val="24"/>
          <w:szCs w:val="24"/>
        </w:rPr>
        <w:t>agents of</w:t>
      </w:r>
      <w:r w:rsidRPr="00FA153B">
        <w:rPr>
          <w:spacing w:val="-7"/>
          <w:sz w:val="24"/>
          <w:szCs w:val="24"/>
        </w:rPr>
        <w:t xml:space="preserve"> </w:t>
      </w:r>
      <w:r w:rsidRPr="00FA153B">
        <w:rPr>
          <w:sz w:val="24"/>
          <w:szCs w:val="24"/>
        </w:rPr>
        <w:t>one</w:t>
      </w:r>
      <w:r w:rsidRPr="00FA153B">
        <w:rPr>
          <w:spacing w:val="-6"/>
          <w:sz w:val="24"/>
          <w:szCs w:val="24"/>
        </w:rPr>
        <w:t xml:space="preserve"> </w:t>
      </w:r>
      <w:r w:rsidRPr="00FA153B">
        <w:rPr>
          <w:sz w:val="24"/>
          <w:szCs w:val="24"/>
        </w:rPr>
        <w:t>party</w:t>
      </w:r>
      <w:r w:rsidRPr="00FA153B">
        <w:rPr>
          <w:spacing w:val="-5"/>
          <w:sz w:val="24"/>
          <w:szCs w:val="24"/>
        </w:rPr>
        <w:t xml:space="preserve"> </w:t>
      </w:r>
      <w:r w:rsidRPr="00FA153B">
        <w:rPr>
          <w:sz w:val="24"/>
          <w:szCs w:val="24"/>
        </w:rPr>
        <w:t>shall</w:t>
      </w:r>
      <w:r w:rsidRPr="00FA153B">
        <w:rPr>
          <w:spacing w:val="-6"/>
          <w:sz w:val="24"/>
          <w:szCs w:val="24"/>
        </w:rPr>
        <w:t xml:space="preserve"> </w:t>
      </w:r>
      <w:r w:rsidRPr="00FA153B">
        <w:rPr>
          <w:sz w:val="24"/>
          <w:szCs w:val="24"/>
        </w:rPr>
        <w:t>not</w:t>
      </w:r>
      <w:r w:rsidRPr="00FA153B">
        <w:rPr>
          <w:spacing w:val="-4"/>
          <w:sz w:val="24"/>
          <w:szCs w:val="24"/>
        </w:rPr>
        <w:t xml:space="preserve"> </w:t>
      </w:r>
      <w:r w:rsidRPr="00FA153B">
        <w:rPr>
          <w:sz w:val="24"/>
          <w:szCs w:val="24"/>
        </w:rPr>
        <w:t>be</w:t>
      </w:r>
      <w:r w:rsidRPr="00FA153B">
        <w:rPr>
          <w:spacing w:val="-7"/>
          <w:sz w:val="24"/>
          <w:szCs w:val="24"/>
        </w:rPr>
        <w:t xml:space="preserve"> </w:t>
      </w:r>
      <w:r w:rsidRPr="00FA153B">
        <w:rPr>
          <w:sz w:val="24"/>
          <w:szCs w:val="24"/>
        </w:rPr>
        <w:t>deemed</w:t>
      </w:r>
      <w:r w:rsidRPr="00FA153B">
        <w:rPr>
          <w:spacing w:val="-2"/>
          <w:sz w:val="24"/>
          <w:szCs w:val="24"/>
        </w:rPr>
        <w:t xml:space="preserve"> </w:t>
      </w:r>
      <w:r w:rsidRPr="00FA153B">
        <w:rPr>
          <w:sz w:val="24"/>
          <w:szCs w:val="24"/>
        </w:rPr>
        <w:t>or</w:t>
      </w:r>
      <w:r w:rsidRPr="00FA153B">
        <w:rPr>
          <w:spacing w:val="-5"/>
          <w:sz w:val="24"/>
          <w:szCs w:val="24"/>
        </w:rPr>
        <w:t xml:space="preserve"> </w:t>
      </w:r>
      <w:r w:rsidRPr="00FA153B">
        <w:rPr>
          <w:sz w:val="24"/>
          <w:szCs w:val="24"/>
        </w:rPr>
        <w:t>construed</w:t>
      </w:r>
      <w:r w:rsidRPr="00FA153B">
        <w:rPr>
          <w:spacing w:val="-5"/>
          <w:sz w:val="24"/>
          <w:szCs w:val="24"/>
        </w:rPr>
        <w:t xml:space="preserve"> </w:t>
      </w:r>
      <w:r w:rsidRPr="00FA153B">
        <w:rPr>
          <w:sz w:val="24"/>
          <w:szCs w:val="24"/>
        </w:rPr>
        <w:t>to</w:t>
      </w:r>
      <w:r w:rsidRPr="00FA153B">
        <w:rPr>
          <w:spacing w:val="-6"/>
          <w:sz w:val="24"/>
          <w:szCs w:val="24"/>
        </w:rPr>
        <w:t xml:space="preserve"> </w:t>
      </w:r>
      <w:r w:rsidRPr="00FA153B">
        <w:rPr>
          <w:sz w:val="24"/>
          <w:szCs w:val="24"/>
        </w:rPr>
        <w:t>be</w:t>
      </w:r>
      <w:r w:rsidRPr="00FA153B">
        <w:rPr>
          <w:spacing w:val="-3"/>
          <w:sz w:val="24"/>
          <w:szCs w:val="24"/>
        </w:rPr>
        <w:t xml:space="preserve"> </w:t>
      </w:r>
      <w:r w:rsidRPr="00FA153B">
        <w:rPr>
          <w:sz w:val="24"/>
          <w:szCs w:val="24"/>
        </w:rPr>
        <w:t>the</w:t>
      </w:r>
      <w:r w:rsidRPr="00FA153B">
        <w:rPr>
          <w:spacing w:val="-6"/>
          <w:sz w:val="24"/>
          <w:szCs w:val="24"/>
        </w:rPr>
        <w:t xml:space="preserve"> </w:t>
      </w:r>
      <w:r w:rsidRPr="00FA153B">
        <w:rPr>
          <w:sz w:val="24"/>
          <w:szCs w:val="24"/>
        </w:rPr>
        <w:t>employees</w:t>
      </w:r>
      <w:r w:rsidRPr="00FA153B">
        <w:rPr>
          <w:spacing w:val="-4"/>
          <w:sz w:val="24"/>
          <w:szCs w:val="24"/>
        </w:rPr>
        <w:t xml:space="preserve"> </w:t>
      </w:r>
      <w:r w:rsidRPr="00FA153B">
        <w:rPr>
          <w:sz w:val="24"/>
          <w:szCs w:val="24"/>
        </w:rPr>
        <w:t>or</w:t>
      </w:r>
      <w:r w:rsidRPr="00FA153B">
        <w:rPr>
          <w:spacing w:val="-6"/>
          <w:sz w:val="24"/>
          <w:szCs w:val="24"/>
        </w:rPr>
        <w:t xml:space="preserve"> </w:t>
      </w:r>
      <w:r w:rsidRPr="00FA153B">
        <w:rPr>
          <w:sz w:val="24"/>
          <w:szCs w:val="24"/>
        </w:rPr>
        <w:t>agents</w:t>
      </w:r>
      <w:r w:rsidRPr="00FA153B">
        <w:rPr>
          <w:spacing w:val="-1"/>
          <w:sz w:val="24"/>
          <w:szCs w:val="24"/>
        </w:rPr>
        <w:t xml:space="preserve"> </w:t>
      </w:r>
      <w:r w:rsidRPr="00FA153B">
        <w:rPr>
          <w:sz w:val="24"/>
          <w:szCs w:val="24"/>
        </w:rPr>
        <w:t>of</w:t>
      </w:r>
      <w:r w:rsidRPr="00FA153B">
        <w:rPr>
          <w:spacing w:val="-5"/>
          <w:sz w:val="24"/>
          <w:szCs w:val="24"/>
        </w:rPr>
        <w:t xml:space="preserve"> </w:t>
      </w:r>
      <w:r w:rsidRPr="00FA153B">
        <w:rPr>
          <w:sz w:val="24"/>
          <w:szCs w:val="24"/>
        </w:rPr>
        <w:t>the</w:t>
      </w:r>
      <w:r w:rsidRPr="00FA153B">
        <w:rPr>
          <w:spacing w:val="-4"/>
          <w:sz w:val="24"/>
          <w:szCs w:val="24"/>
        </w:rPr>
        <w:t xml:space="preserve"> </w:t>
      </w:r>
      <w:r w:rsidRPr="00FA153B">
        <w:rPr>
          <w:sz w:val="24"/>
          <w:szCs w:val="24"/>
        </w:rPr>
        <w:t>other</w:t>
      </w:r>
      <w:r w:rsidRPr="00FA153B">
        <w:rPr>
          <w:spacing w:val="-3"/>
          <w:sz w:val="24"/>
          <w:szCs w:val="24"/>
        </w:rPr>
        <w:t xml:space="preserve"> </w:t>
      </w:r>
      <w:r w:rsidRPr="00FA153B">
        <w:rPr>
          <w:sz w:val="24"/>
          <w:szCs w:val="24"/>
        </w:rPr>
        <w:t>party</w:t>
      </w:r>
      <w:r w:rsidRPr="00FA153B">
        <w:rPr>
          <w:spacing w:val="-5"/>
          <w:sz w:val="24"/>
          <w:szCs w:val="24"/>
        </w:rPr>
        <w:t xml:space="preserve"> </w:t>
      </w:r>
      <w:r w:rsidRPr="00FA153B">
        <w:rPr>
          <w:sz w:val="24"/>
          <w:szCs w:val="24"/>
        </w:rPr>
        <w:t>for</w:t>
      </w:r>
      <w:r w:rsidRPr="00FA153B">
        <w:rPr>
          <w:spacing w:val="-3"/>
          <w:sz w:val="24"/>
          <w:szCs w:val="24"/>
        </w:rPr>
        <w:t xml:space="preserve"> </w:t>
      </w:r>
      <w:r w:rsidRPr="00FA153B">
        <w:rPr>
          <w:sz w:val="24"/>
          <w:szCs w:val="24"/>
        </w:rPr>
        <w:t>any purpose</w:t>
      </w:r>
      <w:r w:rsidRPr="00FA153B">
        <w:rPr>
          <w:spacing w:val="1"/>
          <w:sz w:val="24"/>
          <w:szCs w:val="24"/>
        </w:rPr>
        <w:t xml:space="preserve"> </w:t>
      </w:r>
      <w:r w:rsidRPr="00FA153B">
        <w:rPr>
          <w:sz w:val="24"/>
          <w:szCs w:val="24"/>
        </w:rPr>
        <w:t>whatsoever.</w:t>
      </w:r>
    </w:p>
    <w:p w14:paraId="76122E85" w14:textId="77777777" w:rsidR="00E20660" w:rsidRPr="00FA153B" w:rsidRDefault="00E20660" w:rsidP="007E77BA">
      <w:pPr>
        <w:pStyle w:val="BodyText"/>
        <w:spacing w:before="7"/>
        <w:ind w:left="720" w:right="436"/>
        <w:jc w:val="both"/>
        <w:rPr>
          <w:sz w:val="24"/>
          <w:szCs w:val="24"/>
        </w:rPr>
      </w:pPr>
    </w:p>
    <w:p w14:paraId="328FADA9" w14:textId="77777777" w:rsidR="00E20660" w:rsidRPr="00FA153B" w:rsidRDefault="00E20660" w:rsidP="007E77BA">
      <w:pPr>
        <w:pStyle w:val="ListParagraph"/>
        <w:numPr>
          <w:ilvl w:val="0"/>
          <w:numId w:val="16"/>
        </w:numPr>
        <w:spacing w:before="0" w:line="235" w:lineRule="auto"/>
        <w:ind w:left="720" w:right="436" w:hanging="488"/>
        <w:jc w:val="both"/>
        <w:rPr>
          <w:sz w:val="24"/>
          <w:szCs w:val="24"/>
        </w:rPr>
      </w:pPr>
      <w:r w:rsidRPr="00FA153B">
        <w:rPr>
          <w:sz w:val="24"/>
          <w:szCs w:val="24"/>
          <w:u w:val="single"/>
        </w:rPr>
        <w:t>Limitation</w:t>
      </w:r>
      <w:r w:rsidRPr="00FA153B">
        <w:rPr>
          <w:spacing w:val="-23"/>
          <w:sz w:val="24"/>
          <w:szCs w:val="24"/>
          <w:u w:val="single"/>
        </w:rPr>
        <w:t xml:space="preserve"> </w:t>
      </w:r>
      <w:r w:rsidRPr="00FA153B">
        <w:rPr>
          <w:sz w:val="24"/>
          <w:szCs w:val="24"/>
          <w:u w:val="single"/>
        </w:rPr>
        <w:t>of</w:t>
      </w:r>
      <w:r w:rsidRPr="00FA153B">
        <w:rPr>
          <w:spacing w:val="-21"/>
          <w:sz w:val="24"/>
          <w:szCs w:val="24"/>
          <w:u w:val="single"/>
        </w:rPr>
        <w:t xml:space="preserve"> </w:t>
      </w:r>
      <w:r w:rsidRPr="00FA153B">
        <w:rPr>
          <w:sz w:val="24"/>
          <w:szCs w:val="24"/>
          <w:u w:val="single"/>
        </w:rPr>
        <w:t>State’s</w:t>
      </w:r>
      <w:r w:rsidRPr="00FA153B">
        <w:rPr>
          <w:spacing w:val="-20"/>
          <w:sz w:val="24"/>
          <w:szCs w:val="24"/>
          <w:u w:val="single"/>
        </w:rPr>
        <w:t xml:space="preserve"> </w:t>
      </w:r>
      <w:r w:rsidRPr="00FA153B">
        <w:rPr>
          <w:sz w:val="24"/>
          <w:szCs w:val="24"/>
          <w:u w:val="single"/>
        </w:rPr>
        <w:t>Liability</w:t>
      </w:r>
      <w:r w:rsidRPr="00FA153B">
        <w:rPr>
          <w:sz w:val="24"/>
          <w:szCs w:val="24"/>
        </w:rPr>
        <w:t>.</w:t>
      </w:r>
      <w:r w:rsidRPr="00FA153B">
        <w:rPr>
          <w:spacing w:val="27"/>
          <w:sz w:val="24"/>
          <w:szCs w:val="24"/>
        </w:rPr>
        <w:t xml:space="preserve"> </w:t>
      </w:r>
      <w:r w:rsidRPr="00FA153B">
        <w:rPr>
          <w:sz w:val="24"/>
          <w:szCs w:val="24"/>
        </w:rPr>
        <w:t>The</w:t>
      </w:r>
      <w:r w:rsidRPr="00FA153B">
        <w:rPr>
          <w:spacing w:val="-21"/>
          <w:sz w:val="24"/>
          <w:szCs w:val="24"/>
        </w:rPr>
        <w:t xml:space="preserve"> </w:t>
      </w:r>
      <w:r w:rsidRPr="00FA153B">
        <w:rPr>
          <w:sz w:val="24"/>
          <w:szCs w:val="24"/>
        </w:rPr>
        <w:t>State</w:t>
      </w:r>
      <w:r w:rsidRPr="00FA153B">
        <w:rPr>
          <w:spacing w:val="-19"/>
          <w:sz w:val="24"/>
          <w:szCs w:val="24"/>
        </w:rPr>
        <w:t xml:space="preserve"> </w:t>
      </w:r>
      <w:r w:rsidRPr="00FA153B">
        <w:rPr>
          <w:sz w:val="24"/>
          <w:szCs w:val="24"/>
        </w:rPr>
        <w:t>shall</w:t>
      </w:r>
      <w:r w:rsidRPr="00FA153B">
        <w:rPr>
          <w:spacing w:val="-22"/>
          <w:sz w:val="24"/>
          <w:szCs w:val="24"/>
        </w:rPr>
        <w:t xml:space="preserve"> </w:t>
      </w:r>
      <w:r w:rsidRPr="00FA153B">
        <w:rPr>
          <w:sz w:val="24"/>
          <w:szCs w:val="24"/>
        </w:rPr>
        <w:t>have</w:t>
      </w:r>
      <w:r w:rsidRPr="00FA153B">
        <w:rPr>
          <w:spacing w:val="-21"/>
          <w:sz w:val="24"/>
          <w:szCs w:val="24"/>
        </w:rPr>
        <w:t xml:space="preserve"> </w:t>
      </w:r>
      <w:r w:rsidRPr="00FA153B">
        <w:rPr>
          <w:sz w:val="24"/>
          <w:szCs w:val="24"/>
        </w:rPr>
        <w:t>no</w:t>
      </w:r>
      <w:r w:rsidRPr="00FA153B">
        <w:rPr>
          <w:spacing w:val="-19"/>
          <w:sz w:val="24"/>
          <w:szCs w:val="24"/>
        </w:rPr>
        <w:t xml:space="preserve"> </w:t>
      </w:r>
      <w:r w:rsidRPr="00FA153B">
        <w:rPr>
          <w:sz w:val="24"/>
          <w:szCs w:val="24"/>
        </w:rPr>
        <w:t>liability</w:t>
      </w:r>
      <w:r w:rsidRPr="00FA153B">
        <w:rPr>
          <w:spacing w:val="-21"/>
          <w:sz w:val="24"/>
          <w:szCs w:val="24"/>
        </w:rPr>
        <w:t xml:space="preserve"> </w:t>
      </w:r>
      <w:r w:rsidRPr="00FA153B">
        <w:rPr>
          <w:sz w:val="24"/>
          <w:szCs w:val="24"/>
        </w:rPr>
        <w:t>except</w:t>
      </w:r>
      <w:r w:rsidRPr="00FA153B">
        <w:rPr>
          <w:spacing w:val="-18"/>
          <w:sz w:val="24"/>
          <w:szCs w:val="24"/>
        </w:rPr>
        <w:t xml:space="preserve"> </w:t>
      </w:r>
      <w:r w:rsidRPr="00FA153B">
        <w:rPr>
          <w:sz w:val="24"/>
          <w:szCs w:val="24"/>
        </w:rPr>
        <w:t>as</w:t>
      </w:r>
      <w:r w:rsidRPr="00FA153B">
        <w:rPr>
          <w:spacing w:val="-19"/>
          <w:sz w:val="24"/>
          <w:szCs w:val="24"/>
        </w:rPr>
        <w:t xml:space="preserve"> </w:t>
      </w:r>
      <w:r w:rsidRPr="00FA153B">
        <w:rPr>
          <w:sz w:val="24"/>
          <w:szCs w:val="24"/>
        </w:rPr>
        <w:t>specifically</w:t>
      </w:r>
      <w:r w:rsidRPr="00FA153B">
        <w:rPr>
          <w:spacing w:val="-21"/>
          <w:sz w:val="24"/>
          <w:szCs w:val="24"/>
        </w:rPr>
        <w:t xml:space="preserve"> </w:t>
      </w:r>
      <w:r w:rsidRPr="00FA153B">
        <w:rPr>
          <w:sz w:val="24"/>
          <w:szCs w:val="24"/>
        </w:rPr>
        <w:t>provided</w:t>
      </w:r>
      <w:r w:rsidRPr="00FA153B">
        <w:rPr>
          <w:spacing w:val="-5"/>
          <w:sz w:val="24"/>
          <w:szCs w:val="24"/>
        </w:rPr>
        <w:t xml:space="preserve"> </w:t>
      </w:r>
      <w:r w:rsidRPr="00FA153B">
        <w:rPr>
          <w:sz w:val="24"/>
          <w:szCs w:val="24"/>
        </w:rPr>
        <w:t>in</w:t>
      </w:r>
      <w:r w:rsidRPr="00FA153B">
        <w:rPr>
          <w:spacing w:val="-15"/>
          <w:sz w:val="24"/>
          <w:szCs w:val="24"/>
        </w:rPr>
        <w:t xml:space="preserve"> </w:t>
      </w:r>
      <w:r w:rsidRPr="00FA153B">
        <w:rPr>
          <w:sz w:val="24"/>
          <w:szCs w:val="24"/>
        </w:rPr>
        <w:t>this</w:t>
      </w:r>
      <w:r w:rsidRPr="00FA153B">
        <w:rPr>
          <w:spacing w:val="-13"/>
          <w:sz w:val="24"/>
          <w:szCs w:val="24"/>
        </w:rPr>
        <w:t xml:space="preserve"> </w:t>
      </w:r>
      <w:r w:rsidRPr="00FA153B">
        <w:rPr>
          <w:sz w:val="24"/>
          <w:szCs w:val="24"/>
        </w:rPr>
        <w:t>Grant Contract.</w:t>
      </w:r>
      <w:r w:rsidRPr="00FA153B">
        <w:rPr>
          <w:spacing w:val="45"/>
          <w:sz w:val="24"/>
          <w:szCs w:val="24"/>
        </w:rPr>
        <w:t xml:space="preserve"> </w:t>
      </w:r>
      <w:r w:rsidRPr="00FA153B">
        <w:rPr>
          <w:sz w:val="24"/>
          <w:szCs w:val="24"/>
        </w:rPr>
        <w:t>In</w:t>
      </w:r>
      <w:r w:rsidRPr="00FA153B">
        <w:rPr>
          <w:spacing w:val="-12"/>
          <w:sz w:val="24"/>
          <w:szCs w:val="24"/>
        </w:rPr>
        <w:t xml:space="preserve"> </w:t>
      </w:r>
      <w:r w:rsidRPr="00FA153B">
        <w:rPr>
          <w:sz w:val="24"/>
          <w:szCs w:val="24"/>
        </w:rPr>
        <w:t>no</w:t>
      </w:r>
      <w:r w:rsidRPr="00FA153B">
        <w:rPr>
          <w:spacing w:val="-15"/>
          <w:sz w:val="24"/>
          <w:szCs w:val="24"/>
        </w:rPr>
        <w:t xml:space="preserve"> </w:t>
      </w:r>
      <w:r w:rsidRPr="00FA153B">
        <w:rPr>
          <w:sz w:val="24"/>
          <w:szCs w:val="24"/>
        </w:rPr>
        <w:t>event</w:t>
      </w:r>
      <w:r w:rsidRPr="00FA153B">
        <w:rPr>
          <w:spacing w:val="-14"/>
          <w:sz w:val="24"/>
          <w:szCs w:val="24"/>
        </w:rPr>
        <w:t xml:space="preserve"> </w:t>
      </w:r>
      <w:r w:rsidRPr="00FA153B">
        <w:rPr>
          <w:sz w:val="24"/>
          <w:szCs w:val="24"/>
        </w:rPr>
        <w:t>will</w:t>
      </w:r>
      <w:r w:rsidRPr="00FA153B">
        <w:rPr>
          <w:spacing w:val="-16"/>
          <w:sz w:val="24"/>
          <w:szCs w:val="24"/>
        </w:rPr>
        <w:t xml:space="preserve"> </w:t>
      </w:r>
      <w:r w:rsidRPr="00FA153B">
        <w:rPr>
          <w:sz w:val="24"/>
          <w:szCs w:val="24"/>
        </w:rPr>
        <w:t>the</w:t>
      </w:r>
      <w:r w:rsidRPr="00FA153B">
        <w:rPr>
          <w:spacing w:val="-15"/>
          <w:sz w:val="24"/>
          <w:szCs w:val="24"/>
        </w:rPr>
        <w:t xml:space="preserve"> </w:t>
      </w:r>
      <w:r w:rsidRPr="00FA153B">
        <w:rPr>
          <w:sz w:val="24"/>
          <w:szCs w:val="24"/>
        </w:rPr>
        <w:t>State</w:t>
      </w:r>
      <w:r w:rsidRPr="00FA153B">
        <w:rPr>
          <w:spacing w:val="-14"/>
          <w:sz w:val="24"/>
          <w:szCs w:val="24"/>
        </w:rPr>
        <w:t xml:space="preserve"> </w:t>
      </w:r>
      <w:r w:rsidRPr="00FA153B">
        <w:rPr>
          <w:sz w:val="24"/>
          <w:szCs w:val="24"/>
        </w:rPr>
        <w:t>be</w:t>
      </w:r>
      <w:r w:rsidRPr="00FA153B">
        <w:rPr>
          <w:spacing w:val="-12"/>
          <w:sz w:val="24"/>
          <w:szCs w:val="24"/>
        </w:rPr>
        <w:t xml:space="preserve"> </w:t>
      </w:r>
      <w:r w:rsidRPr="00FA153B">
        <w:rPr>
          <w:sz w:val="24"/>
          <w:szCs w:val="24"/>
        </w:rPr>
        <w:t>liable</w:t>
      </w:r>
      <w:r w:rsidRPr="00FA153B">
        <w:rPr>
          <w:spacing w:val="-12"/>
          <w:sz w:val="24"/>
          <w:szCs w:val="24"/>
        </w:rPr>
        <w:t xml:space="preserve"> </w:t>
      </w:r>
      <w:r w:rsidRPr="00FA153B">
        <w:rPr>
          <w:sz w:val="24"/>
          <w:szCs w:val="24"/>
        </w:rPr>
        <w:t>to</w:t>
      </w:r>
      <w:r w:rsidRPr="00FA153B">
        <w:rPr>
          <w:spacing w:val="-12"/>
          <w:sz w:val="24"/>
          <w:szCs w:val="24"/>
        </w:rPr>
        <w:t xml:space="preserve"> </w:t>
      </w:r>
      <w:r w:rsidRPr="00FA153B">
        <w:rPr>
          <w:sz w:val="24"/>
          <w:szCs w:val="24"/>
        </w:rPr>
        <w:t>the</w:t>
      </w:r>
      <w:r w:rsidRPr="00FA153B">
        <w:rPr>
          <w:spacing w:val="-11"/>
          <w:sz w:val="24"/>
          <w:szCs w:val="24"/>
        </w:rPr>
        <w:t xml:space="preserve"> </w:t>
      </w:r>
      <w:r w:rsidRPr="00FA153B">
        <w:rPr>
          <w:sz w:val="24"/>
          <w:szCs w:val="24"/>
        </w:rPr>
        <w:t>Grantee</w:t>
      </w:r>
      <w:r w:rsidRPr="00FA153B">
        <w:rPr>
          <w:spacing w:val="-16"/>
          <w:sz w:val="24"/>
          <w:szCs w:val="24"/>
        </w:rPr>
        <w:t xml:space="preserve"> </w:t>
      </w:r>
      <w:r w:rsidRPr="00FA153B">
        <w:rPr>
          <w:sz w:val="24"/>
          <w:szCs w:val="24"/>
        </w:rPr>
        <w:t>or</w:t>
      </w:r>
      <w:r w:rsidRPr="00FA153B">
        <w:rPr>
          <w:spacing w:val="-11"/>
          <w:sz w:val="24"/>
          <w:szCs w:val="24"/>
        </w:rPr>
        <w:t xml:space="preserve"> </w:t>
      </w:r>
      <w:r w:rsidRPr="00FA153B">
        <w:rPr>
          <w:sz w:val="24"/>
          <w:szCs w:val="24"/>
        </w:rPr>
        <w:t>any</w:t>
      </w:r>
      <w:r w:rsidRPr="00FA153B">
        <w:rPr>
          <w:spacing w:val="-14"/>
          <w:sz w:val="24"/>
          <w:szCs w:val="24"/>
        </w:rPr>
        <w:t xml:space="preserve"> </w:t>
      </w:r>
      <w:r w:rsidRPr="00FA153B">
        <w:rPr>
          <w:sz w:val="24"/>
          <w:szCs w:val="24"/>
        </w:rPr>
        <w:t>other</w:t>
      </w:r>
      <w:r w:rsidRPr="00FA153B">
        <w:rPr>
          <w:spacing w:val="-10"/>
          <w:sz w:val="24"/>
          <w:szCs w:val="24"/>
        </w:rPr>
        <w:t xml:space="preserve"> </w:t>
      </w:r>
      <w:r w:rsidRPr="00FA153B">
        <w:rPr>
          <w:sz w:val="24"/>
          <w:szCs w:val="24"/>
        </w:rPr>
        <w:t>party</w:t>
      </w:r>
      <w:r w:rsidRPr="00FA153B">
        <w:rPr>
          <w:spacing w:val="-4"/>
          <w:sz w:val="24"/>
          <w:szCs w:val="24"/>
        </w:rPr>
        <w:t xml:space="preserve"> </w:t>
      </w:r>
      <w:r w:rsidRPr="00FA153B">
        <w:rPr>
          <w:sz w:val="24"/>
          <w:szCs w:val="24"/>
        </w:rPr>
        <w:t>for</w:t>
      </w:r>
      <w:r w:rsidRPr="00FA153B">
        <w:rPr>
          <w:spacing w:val="-4"/>
          <w:sz w:val="24"/>
          <w:szCs w:val="24"/>
        </w:rPr>
        <w:t xml:space="preserve"> </w:t>
      </w:r>
      <w:r w:rsidRPr="00FA153B">
        <w:rPr>
          <w:sz w:val="24"/>
          <w:szCs w:val="24"/>
        </w:rPr>
        <w:t>any</w:t>
      </w:r>
      <w:r w:rsidRPr="00FA153B">
        <w:rPr>
          <w:spacing w:val="-4"/>
          <w:sz w:val="24"/>
          <w:szCs w:val="24"/>
        </w:rPr>
        <w:t xml:space="preserve"> </w:t>
      </w:r>
      <w:r w:rsidRPr="00FA153B">
        <w:rPr>
          <w:sz w:val="24"/>
          <w:szCs w:val="24"/>
        </w:rPr>
        <w:t>lost</w:t>
      </w:r>
      <w:r w:rsidRPr="00FA153B">
        <w:rPr>
          <w:spacing w:val="-6"/>
          <w:sz w:val="24"/>
          <w:szCs w:val="24"/>
        </w:rPr>
        <w:t xml:space="preserve"> </w:t>
      </w:r>
      <w:r w:rsidRPr="00FA153B">
        <w:rPr>
          <w:sz w:val="24"/>
          <w:szCs w:val="24"/>
        </w:rPr>
        <w:t>revenues,</w:t>
      </w:r>
      <w:r w:rsidRPr="00FA153B">
        <w:rPr>
          <w:spacing w:val="-4"/>
          <w:sz w:val="24"/>
          <w:szCs w:val="24"/>
        </w:rPr>
        <w:t xml:space="preserve"> </w:t>
      </w:r>
      <w:r w:rsidRPr="00FA153B">
        <w:rPr>
          <w:sz w:val="24"/>
          <w:szCs w:val="24"/>
        </w:rPr>
        <w:t>lost profits,</w:t>
      </w:r>
      <w:r w:rsidRPr="00FA153B">
        <w:rPr>
          <w:spacing w:val="-1"/>
          <w:sz w:val="24"/>
          <w:szCs w:val="24"/>
        </w:rPr>
        <w:t xml:space="preserve"> </w:t>
      </w:r>
      <w:r w:rsidRPr="00FA153B">
        <w:rPr>
          <w:sz w:val="24"/>
          <w:szCs w:val="24"/>
        </w:rPr>
        <w:t>loss</w:t>
      </w:r>
      <w:r w:rsidRPr="00FA153B">
        <w:rPr>
          <w:spacing w:val="-4"/>
          <w:sz w:val="24"/>
          <w:szCs w:val="24"/>
        </w:rPr>
        <w:t xml:space="preserve"> </w:t>
      </w:r>
      <w:r w:rsidRPr="00FA153B">
        <w:rPr>
          <w:sz w:val="24"/>
          <w:szCs w:val="24"/>
        </w:rPr>
        <w:t>of</w:t>
      </w:r>
      <w:r w:rsidRPr="00FA153B">
        <w:rPr>
          <w:spacing w:val="-1"/>
          <w:sz w:val="24"/>
          <w:szCs w:val="24"/>
        </w:rPr>
        <w:t xml:space="preserve"> </w:t>
      </w:r>
      <w:r w:rsidRPr="00FA153B">
        <w:rPr>
          <w:sz w:val="24"/>
          <w:szCs w:val="24"/>
        </w:rPr>
        <w:t>business,</w:t>
      </w:r>
      <w:r w:rsidRPr="00FA153B">
        <w:rPr>
          <w:spacing w:val="-1"/>
          <w:sz w:val="24"/>
          <w:szCs w:val="24"/>
        </w:rPr>
        <w:t xml:space="preserve"> </w:t>
      </w:r>
      <w:r w:rsidRPr="00FA153B">
        <w:rPr>
          <w:sz w:val="24"/>
          <w:szCs w:val="24"/>
        </w:rPr>
        <w:t>loss</w:t>
      </w:r>
      <w:r w:rsidRPr="00FA153B">
        <w:rPr>
          <w:spacing w:val="-3"/>
          <w:sz w:val="24"/>
          <w:szCs w:val="24"/>
        </w:rPr>
        <w:t xml:space="preserve"> </w:t>
      </w:r>
      <w:r w:rsidRPr="00FA153B">
        <w:rPr>
          <w:sz w:val="24"/>
          <w:szCs w:val="24"/>
        </w:rPr>
        <w:t>of</w:t>
      </w:r>
      <w:r w:rsidRPr="00FA153B">
        <w:rPr>
          <w:spacing w:val="-4"/>
          <w:sz w:val="24"/>
          <w:szCs w:val="24"/>
        </w:rPr>
        <w:t xml:space="preserve"> </w:t>
      </w:r>
      <w:r w:rsidRPr="00FA153B">
        <w:rPr>
          <w:sz w:val="24"/>
          <w:szCs w:val="24"/>
        </w:rPr>
        <w:t>grant</w:t>
      </w:r>
      <w:r w:rsidRPr="00FA153B">
        <w:rPr>
          <w:spacing w:val="-4"/>
          <w:sz w:val="24"/>
          <w:szCs w:val="24"/>
        </w:rPr>
        <w:t xml:space="preserve"> </w:t>
      </w:r>
      <w:r w:rsidRPr="00FA153B">
        <w:rPr>
          <w:sz w:val="24"/>
          <w:szCs w:val="24"/>
        </w:rPr>
        <w:t>funding,</w:t>
      </w:r>
      <w:r w:rsidRPr="00FA153B">
        <w:rPr>
          <w:spacing w:val="-4"/>
          <w:sz w:val="24"/>
          <w:szCs w:val="24"/>
        </w:rPr>
        <w:t xml:space="preserve"> </w:t>
      </w:r>
      <w:r w:rsidRPr="00FA153B">
        <w:rPr>
          <w:sz w:val="24"/>
          <w:szCs w:val="24"/>
        </w:rPr>
        <w:t>decrease</w:t>
      </w:r>
      <w:r w:rsidRPr="00FA153B">
        <w:rPr>
          <w:spacing w:val="-4"/>
          <w:sz w:val="24"/>
          <w:szCs w:val="24"/>
        </w:rPr>
        <w:t xml:space="preserve"> </w:t>
      </w:r>
      <w:r w:rsidRPr="00FA153B">
        <w:rPr>
          <w:sz w:val="24"/>
          <w:szCs w:val="24"/>
        </w:rPr>
        <w:t>in</w:t>
      </w:r>
      <w:r w:rsidRPr="00FA153B">
        <w:rPr>
          <w:spacing w:val="-4"/>
          <w:sz w:val="24"/>
          <w:szCs w:val="24"/>
        </w:rPr>
        <w:t xml:space="preserve"> </w:t>
      </w:r>
      <w:r w:rsidRPr="00FA153B">
        <w:rPr>
          <w:sz w:val="24"/>
          <w:szCs w:val="24"/>
        </w:rPr>
        <w:t>the</w:t>
      </w:r>
      <w:r w:rsidRPr="00FA153B">
        <w:rPr>
          <w:spacing w:val="-7"/>
          <w:sz w:val="24"/>
          <w:szCs w:val="24"/>
        </w:rPr>
        <w:t xml:space="preserve"> </w:t>
      </w:r>
      <w:r w:rsidRPr="00FA153B">
        <w:rPr>
          <w:sz w:val="24"/>
          <w:szCs w:val="24"/>
        </w:rPr>
        <w:t>value</w:t>
      </w:r>
      <w:r w:rsidRPr="00FA153B">
        <w:rPr>
          <w:spacing w:val="-3"/>
          <w:sz w:val="24"/>
          <w:szCs w:val="24"/>
        </w:rPr>
        <w:t xml:space="preserve"> </w:t>
      </w:r>
      <w:r w:rsidRPr="00FA153B">
        <w:rPr>
          <w:sz w:val="24"/>
          <w:szCs w:val="24"/>
        </w:rPr>
        <w:t>of</w:t>
      </w:r>
      <w:r w:rsidRPr="00FA153B">
        <w:rPr>
          <w:spacing w:val="-4"/>
          <w:sz w:val="24"/>
          <w:szCs w:val="24"/>
        </w:rPr>
        <w:t xml:space="preserve"> </w:t>
      </w:r>
      <w:r w:rsidRPr="00FA153B">
        <w:rPr>
          <w:sz w:val="24"/>
          <w:szCs w:val="24"/>
        </w:rPr>
        <w:t>any</w:t>
      </w:r>
      <w:r w:rsidRPr="00FA153B">
        <w:rPr>
          <w:spacing w:val="-2"/>
          <w:sz w:val="24"/>
          <w:szCs w:val="24"/>
        </w:rPr>
        <w:t xml:space="preserve"> </w:t>
      </w:r>
      <w:r w:rsidRPr="00FA153B">
        <w:rPr>
          <w:sz w:val="24"/>
          <w:szCs w:val="24"/>
        </w:rPr>
        <w:t>securities</w:t>
      </w:r>
      <w:r w:rsidRPr="00FA153B">
        <w:rPr>
          <w:spacing w:val="-2"/>
          <w:sz w:val="24"/>
          <w:szCs w:val="24"/>
        </w:rPr>
        <w:t xml:space="preserve"> </w:t>
      </w:r>
      <w:r w:rsidRPr="00FA153B">
        <w:rPr>
          <w:sz w:val="24"/>
          <w:szCs w:val="24"/>
        </w:rPr>
        <w:t>or</w:t>
      </w:r>
      <w:r w:rsidRPr="00FA153B">
        <w:rPr>
          <w:spacing w:val="-2"/>
          <w:sz w:val="24"/>
          <w:szCs w:val="24"/>
        </w:rPr>
        <w:t xml:space="preserve"> </w:t>
      </w:r>
      <w:r w:rsidRPr="00FA153B">
        <w:rPr>
          <w:sz w:val="24"/>
          <w:szCs w:val="24"/>
        </w:rPr>
        <w:t>cash</w:t>
      </w:r>
      <w:r w:rsidRPr="00FA153B">
        <w:rPr>
          <w:spacing w:val="-2"/>
          <w:sz w:val="24"/>
          <w:szCs w:val="24"/>
        </w:rPr>
        <w:t xml:space="preserve"> </w:t>
      </w:r>
      <w:r w:rsidRPr="00FA153B">
        <w:rPr>
          <w:sz w:val="24"/>
          <w:szCs w:val="24"/>
        </w:rPr>
        <w:t>position, time, money, goodwill, or any indirect, special, incidental, punitive, exemplary or consequential damages</w:t>
      </w:r>
      <w:r w:rsidRPr="00FA153B">
        <w:rPr>
          <w:spacing w:val="-4"/>
          <w:sz w:val="24"/>
          <w:szCs w:val="24"/>
        </w:rPr>
        <w:t xml:space="preserve"> </w:t>
      </w:r>
      <w:r w:rsidRPr="00FA153B">
        <w:rPr>
          <w:sz w:val="24"/>
          <w:szCs w:val="24"/>
        </w:rPr>
        <w:t>of</w:t>
      </w:r>
      <w:r w:rsidRPr="00FA153B">
        <w:rPr>
          <w:spacing w:val="-5"/>
          <w:sz w:val="24"/>
          <w:szCs w:val="24"/>
        </w:rPr>
        <w:t xml:space="preserve"> </w:t>
      </w:r>
      <w:r w:rsidRPr="00FA153B">
        <w:rPr>
          <w:sz w:val="24"/>
          <w:szCs w:val="24"/>
        </w:rPr>
        <w:t>any</w:t>
      </w:r>
      <w:r w:rsidRPr="00FA153B">
        <w:rPr>
          <w:spacing w:val="-8"/>
          <w:sz w:val="24"/>
          <w:szCs w:val="24"/>
        </w:rPr>
        <w:t xml:space="preserve"> </w:t>
      </w:r>
      <w:r w:rsidRPr="00FA153B">
        <w:rPr>
          <w:sz w:val="24"/>
          <w:szCs w:val="24"/>
        </w:rPr>
        <w:t>nature,</w:t>
      </w:r>
      <w:r w:rsidRPr="00FA153B">
        <w:rPr>
          <w:spacing w:val="-7"/>
          <w:sz w:val="24"/>
          <w:szCs w:val="24"/>
        </w:rPr>
        <w:t xml:space="preserve"> </w:t>
      </w:r>
      <w:r w:rsidRPr="00FA153B">
        <w:rPr>
          <w:sz w:val="24"/>
          <w:szCs w:val="24"/>
        </w:rPr>
        <w:t>whether</w:t>
      </w:r>
      <w:r w:rsidRPr="00FA153B">
        <w:rPr>
          <w:spacing w:val="-6"/>
          <w:sz w:val="24"/>
          <w:szCs w:val="24"/>
        </w:rPr>
        <w:t xml:space="preserve"> </w:t>
      </w:r>
      <w:r w:rsidRPr="00FA153B">
        <w:rPr>
          <w:sz w:val="24"/>
          <w:szCs w:val="24"/>
        </w:rPr>
        <w:t>based</w:t>
      </w:r>
      <w:r w:rsidRPr="00FA153B">
        <w:rPr>
          <w:spacing w:val="-8"/>
          <w:sz w:val="24"/>
          <w:szCs w:val="24"/>
        </w:rPr>
        <w:t xml:space="preserve"> </w:t>
      </w:r>
      <w:r w:rsidRPr="00FA153B">
        <w:rPr>
          <w:sz w:val="24"/>
          <w:szCs w:val="24"/>
        </w:rPr>
        <w:t>on</w:t>
      </w:r>
      <w:r w:rsidRPr="00FA153B">
        <w:rPr>
          <w:spacing w:val="-9"/>
          <w:sz w:val="24"/>
          <w:szCs w:val="24"/>
        </w:rPr>
        <w:t xml:space="preserve"> </w:t>
      </w:r>
      <w:r w:rsidRPr="00FA153B">
        <w:rPr>
          <w:sz w:val="24"/>
          <w:szCs w:val="24"/>
        </w:rPr>
        <w:t>warranty,</w:t>
      </w:r>
      <w:r w:rsidRPr="00FA153B">
        <w:rPr>
          <w:spacing w:val="-9"/>
          <w:sz w:val="24"/>
          <w:szCs w:val="24"/>
        </w:rPr>
        <w:t xml:space="preserve"> </w:t>
      </w:r>
      <w:r w:rsidRPr="00FA153B">
        <w:rPr>
          <w:sz w:val="24"/>
          <w:szCs w:val="24"/>
        </w:rPr>
        <w:t>contract,</w:t>
      </w:r>
      <w:r w:rsidRPr="00FA153B">
        <w:rPr>
          <w:spacing w:val="-7"/>
          <w:sz w:val="24"/>
          <w:szCs w:val="24"/>
        </w:rPr>
        <w:t xml:space="preserve"> </w:t>
      </w:r>
      <w:r w:rsidRPr="00FA153B">
        <w:rPr>
          <w:sz w:val="24"/>
          <w:szCs w:val="24"/>
        </w:rPr>
        <w:t>statute,</w:t>
      </w:r>
      <w:r w:rsidRPr="00FA153B">
        <w:rPr>
          <w:spacing w:val="-8"/>
          <w:sz w:val="24"/>
          <w:szCs w:val="24"/>
        </w:rPr>
        <w:t xml:space="preserve"> </w:t>
      </w:r>
      <w:r w:rsidRPr="00FA153B">
        <w:rPr>
          <w:sz w:val="24"/>
          <w:szCs w:val="24"/>
        </w:rPr>
        <w:t>regulation,</w:t>
      </w:r>
      <w:r w:rsidRPr="00FA153B">
        <w:rPr>
          <w:spacing w:val="-3"/>
          <w:sz w:val="24"/>
          <w:szCs w:val="24"/>
        </w:rPr>
        <w:t xml:space="preserve"> </w:t>
      </w:r>
      <w:r w:rsidRPr="00FA153B">
        <w:rPr>
          <w:sz w:val="24"/>
          <w:szCs w:val="24"/>
        </w:rPr>
        <w:t>tort</w:t>
      </w:r>
      <w:r w:rsidRPr="00FA153B">
        <w:rPr>
          <w:spacing w:val="-7"/>
          <w:sz w:val="24"/>
          <w:szCs w:val="24"/>
        </w:rPr>
        <w:t xml:space="preserve"> </w:t>
      </w:r>
      <w:r w:rsidRPr="00FA153B">
        <w:rPr>
          <w:sz w:val="24"/>
          <w:szCs w:val="24"/>
        </w:rPr>
        <w:t>(including</w:t>
      </w:r>
      <w:r w:rsidRPr="00FA153B">
        <w:rPr>
          <w:spacing w:val="-10"/>
          <w:sz w:val="24"/>
          <w:szCs w:val="24"/>
        </w:rPr>
        <w:t xml:space="preserve"> </w:t>
      </w:r>
      <w:r w:rsidRPr="00FA153B">
        <w:rPr>
          <w:sz w:val="24"/>
          <w:szCs w:val="24"/>
        </w:rPr>
        <w:t>but</w:t>
      </w:r>
      <w:r w:rsidRPr="00FA153B">
        <w:rPr>
          <w:spacing w:val="-5"/>
          <w:sz w:val="24"/>
          <w:szCs w:val="24"/>
        </w:rPr>
        <w:t xml:space="preserve"> </w:t>
      </w:r>
      <w:r w:rsidRPr="00FA153B">
        <w:rPr>
          <w:sz w:val="24"/>
          <w:szCs w:val="24"/>
        </w:rPr>
        <w:t>not limited to negligence), or any other legal theory that may arise under this Grant Contract or</w:t>
      </w:r>
      <w:r w:rsidRPr="00FA153B">
        <w:rPr>
          <w:spacing w:val="6"/>
          <w:sz w:val="24"/>
          <w:szCs w:val="24"/>
        </w:rPr>
        <w:t xml:space="preserve"> </w:t>
      </w:r>
      <w:r w:rsidRPr="00FA153B">
        <w:rPr>
          <w:sz w:val="24"/>
          <w:szCs w:val="24"/>
        </w:rPr>
        <w:t>otherwise.</w:t>
      </w:r>
    </w:p>
    <w:p w14:paraId="4D060449" w14:textId="77777777" w:rsidR="00E20660" w:rsidRPr="00FA153B" w:rsidRDefault="00E20660" w:rsidP="007E77BA">
      <w:pPr>
        <w:spacing w:line="235" w:lineRule="auto"/>
        <w:ind w:left="720" w:right="436"/>
        <w:jc w:val="both"/>
        <w:rPr>
          <w:sz w:val="24"/>
          <w:szCs w:val="24"/>
        </w:rPr>
        <w:sectPr w:rsidR="00E20660" w:rsidRPr="00FA153B" w:rsidSect="00FA153B">
          <w:pgSz w:w="12240" w:h="15840"/>
          <w:pgMar w:top="158" w:right="720" w:bottom="922" w:left="734" w:header="0" w:footer="734" w:gutter="0"/>
          <w:cols w:space="720"/>
        </w:sectPr>
      </w:pPr>
    </w:p>
    <w:p w14:paraId="7ADF40D4" w14:textId="77777777" w:rsidR="00E20660" w:rsidRPr="00FA153B" w:rsidRDefault="00E20660" w:rsidP="007E77BA">
      <w:pPr>
        <w:pStyle w:val="BodyText"/>
        <w:ind w:left="720" w:right="436"/>
        <w:jc w:val="both"/>
        <w:rPr>
          <w:sz w:val="24"/>
          <w:szCs w:val="24"/>
        </w:rPr>
      </w:pPr>
    </w:p>
    <w:p w14:paraId="61C6FCD3" w14:textId="77777777" w:rsidR="00E20660" w:rsidRPr="00FA153B" w:rsidRDefault="00E20660" w:rsidP="007E77BA">
      <w:pPr>
        <w:pStyle w:val="BodyText"/>
        <w:ind w:left="720" w:right="436"/>
        <w:jc w:val="both"/>
        <w:rPr>
          <w:sz w:val="24"/>
          <w:szCs w:val="24"/>
        </w:rPr>
      </w:pPr>
    </w:p>
    <w:p w14:paraId="26D7304B" w14:textId="37D09A3C" w:rsidR="00E20660" w:rsidRPr="00FA153B" w:rsidRDefault="00E20660" w:rsidP="00DA5933">
      <w:pPr>
        <w:pStyle w:val="BodyText"/>
        <w:spacing w:before="93"/>
        <w:ind w:left="720" w:right="436" w:firstLine="0"/>
        <w:jc w:val="both"/>
        <w:rPr>
          <w:sz w:val="24"/>
          <w:szCs w:val="24"/>
        </w:rPr>
      </w:pPr>
      <w:r w:rsidRPr="00FA153B">
        <w:rPr>
          <w:sz w:val="24"/>
          <w:szCs w:val="24"/>
        </w:rPr>
        <w:t>The State’s total liability under this Grant Contract (including any</w:t>
      </w:r>
      <w:r w:rsidR="007E77BA">
        <w:rPr>
          <w:sz w:val="24"/>
          <w:szCs w:val="24"/>
        </w:rPr>
        <w:t xml:space="preserve"> </w:t>
      </w:r>
      <w:r w:rsidRPr="00FA153B">
        <w:rPr>
          <w:sz w:val="24"/>
          <w:szCs w:val="24"/>
        </w:rPr>
        <w:t>exhibits, schedules, amendments or other attachments to the Contract) or otherwise shall under no circumstances exceed the amount allocated in the grant award letter. This limitation of liability is cumulative and not per incident.</w:t>
      </w:r>
    </w:p>
    <w:p w14:paraId="28647BB3" w14:textId="77777777" w:rsidR="00E20660" w:rsidRPr="00DA5933" w:rsidRDefault="00E20660" w:rsidP="007E77BA">
      <w:pPr>
        <w:pStyle w:val="BodyText"/>
        <w:spacing w:before="2"/>
        <w:ind w:left="720" w:right="436"/>
        <w:jc w:val="both"/>
        <w:rPr>
          <w:sz w:val="20"/>
          <w:szCs w:val="20"/>
        </w:rPr>
      </w:pPr>
    </w:p>
    <w:p w14:paraId="0218FBC5" w14:textId="26C3AEAC" w:rsidR="00E20660" w:rsidRPr="007E77BA" w:rsidRDefault="00E20660" w:rsidP="007E77BA">
      <w:pPr>
        <w:pStyle w:val="ListParagraph"/>
        <w:numPr>
          <w:ilvl w:val="0"/>
          <w:numId w:val="16"/>
        </w:numPr>
        <w:spacing w:before="0" w:line="237" w:lineRule="auto"/>
        <w:ind w:left="720" w:right="436" w:hanging="488"/>
        <w:jc w:val="both"/>
        <w:rPr>
          <w:sz w:val="24"/>
          <w:szCs w:val="24"/>
        </w:rPr>
      </w:pPr>
      <w:r w:rsidRPr="00FA153B">
        <w:rPr>
          <w:sz w:val="24"/>
          <w:szCs w:val="24"/>
          <w:u w:val="single"/>
        </w:rPr>
        <w:t>Force</w:t>
      </w:r>
      <w:r w:rsidRPr="00FA153B">
        <w:rPr>
          <w:spacing w:val="-15"/>
          <w:sz w:val="24"/>
          <w:szCs w:val="24"/>
          <w:u w:val="single"/>
        </w:rPr>
        <w:t xml:space="preserve"> </w:t>
      </w:r>
      <w:r w:rsidRPr="00FA153B">
        <w:rPr>
          <w:sz w:val="24"/>
          <w:szCs w:val="24"/>
          <w:u w:val="single"/>
        </w:rPr>
        <w:t>Majeure</w:t>
      </w:r>
      <w:r w:rsidRPr="00FA153B">
        <w:rPr>
          <w:sz w:val="24"/>
          <w:szCs w:val="24"/>
        </w:rPr>
        <w:t>.</w:t>
      </w:r>
      <w:r w:rsidRPr="00FA153B">
        <w:rPr>
          <w:spacing w:val="-12"/>
          <w:sz w:val="24"/>
          <w:szCs w:val="24"/>
        </w:rPr>
        <w:t xml:space="preserve"> </w:t>
      </w:r>
      <w:r w:rsidRPr="00FA153B">
        <w:rPr>
          <w:sz w:val="24"/>
          <w:szCs w:val="24"/>
        </w:rPr>
        <w:t>“Force</w:t>
      </w:r>
      <w:r w:rsidRPr="00FA153B">
        <w:rPr>
          <w:spacing w:val="-13"/>
          <w:sz w:val="24"/>
          <w:szCs w:val="24"/>
        </w:rPr>
        <w:t xml:space="preserve"> </w:t>
      </w:r>
      <w:r w:rsidRPr="00FA153B">
        <w:rPr>
          <w:sz w:val="24"/>
          <w:szCs w:val="24"/>
        </w:rPr>
        <w:t>Majeure</w:t>
      </w:r>
      <w:r w:rsidRPr="00FA153B">
        <w:rPr>
          <w:spacing w:val="-12"/>
          <w:sz w:val="24"/>
          <w:szCs w:val="24"/>
        </w:rPr>
        <w:t xml:space="preserve"> </w:t>
      </w:r>
      <w:r w:rsidRPr="00FA153B">
        <w:rPr>
          <w:sz w:val="24"/>
          <w:szCs w:val="24"/>
        </w:rPr>
        <w:t>Event”</w:t>
      </w:r>
      <w:r w:rsidRPr="00FA153B">
        <w:rPr>
          <w:spacing w:val="-10"/>
          <w:sz w:val="24"/>
          <w:szCs w:val="24"/>
        </w:rPr>
        <w:t xml:space="preserve"> </w:t>
      </w:r>
      <w:r w:rsidRPr="00FA153B">
        <w:rPr>
          <w:sz w:val="24"/>
          <w:szCs w:val="24"/>
        </w:rPr>
        <w:t>means</w:t>
      </w:r>
      <w:r w:rsidRPr="00FA153B">
        <w:rPr>
          <w:spacing w:val="-10"/>
          <w:sz w:val="24"/>
          <w:szCs w:val="24"/>
        </w:rPr>
        <w:t xml:space="preserve"> </w:t>
      </w:r>
      <w:r w:rsidRPr="00FA153B">
        <w:rPr>
          <w:sz w:val="24"/>
          <w:szCs w:val="24"/>
        </w:rPr>
        <w:t>fire,</w:t>
      </w:r>
      <w:r w:rsidRPr="00FA153B">
        <w:rPr>
          <w:spacing w:val="-13"/>
          <w:sz w:val="24"/>
          <w:szCs w:val="24"/>
        </w:rPr>
        <w:t xml:space="preserve"> </w:t>
      </w:r>
      <w:r w:rsidRPr="00FA153B">
        <w:rPr>
          <w:sz w:val="24"/>
          <w:szCs w:val="24"/>
        </w:rPr>
        <w:t>flood,</w:t>
      </w:r>
      <w:r w:rsidRPr="00FA153B">
        <w:rPr>
          <w:spacing w:val="-12"/>
          <w:sz w:val="24"/>
          <w:szCs w:val="24"/>
        </w:rPr>
        <w:t xml:space="preserve"> </w:t>
      </w:r>
      <w:r w:rsidRPr="00FA153B">
        <w:rPr>
          <w:sz w:val="24"/>
          <w:szCs w:val="24"/>
        </w:rPr>
        <w:t>earthquake,</w:t>
      </w:r>
      <w:r w:rsidRPr="00FA153B">
        <w:rPr>
          <w:spacing w:val="-11"/>
          <w:sz w:val="24"/>
          <w:szCs w:val="24"/>
        </w:rPr>
        <w:t xml:space="preserve"> </w:t>
      </w:r>
      <w:r w:rsidRPr="00FA153B">
        <w:rPr>
          <w:sz w:val="24"/>
          <w:szCs w:val="24"/>
        </w:rPr>
        <w:t>elements</w:t>
      </w:r>
      <w:r w:rsidRPr="00FA153B">
        <w:rPr>
          <w:spacing w:val="-10"/>
          <w:sz w:val="24"/>
          <w:szCs w:val="24"/>
        </w:rPr>
        <w:t xml:space="preserve"> </w:t>
      </w:r>
      <w:r w:rsidRPr="00FA153B">
        <w:rPr>
          <w:sz w:val="24"/>
          <w:szCs w:val="24"/>
        </w:rPr>
        <w:t>of</w:t>
      </w:r>
      <w:r w:rsidRPr="00FA153B">
        <w:rPr>
          <w:spacing w:val="-11"/>
          <w:sz w:val="24"/>
          <w:szCs w:val="24"/>
        </w:rPr>
        <w:t xml:space="preserve"> </w:t>
      </w:r>
      <w:r w:rsidRPr="00FA153B">
        <w:rPr>
          <w:sz w:val="24"/>
          <w:szCs w:val="24"/>
        </w:rPr>
        <w:t>nature</w:t>
      </w:r>
      <w:r w:rsidRPr="00FA153B">
        <w:rPr>
          <w:spacing w:val="-12"/>
          <w:sz w:val="24"/>
          <w:szCs w:val="24"/>
        </w:rPr>
        <w:t xml:space="preserve"> </w:t>
      </w:r>
      <w:r w:rsidRPr="00FA153B">
        <w:rPr>
          <w:sz w:val="24"/>
          <w:szCs w:val="24"/>
        </w:rPr>
        <w:t>or</w:t>
      </w:r>
      <w:r w:rsidRPr="00FA153B">
        <w:rPr>
          <w:spacing w:val="-17"/>
          <w:sz w:val="24"/>
          <w:szCs w:val="24"/>
        </w:rPr>
        <w:t xml:space="preserve"> </w:t>
      </w:r>
      <w:r w:rsidRPr="00FA153B">
        <w:rPr>
          <w:sz w:val="24"/>
          <w:szCs w:val="24"/>
        </w:rPr>
        <w:t>acts</w:t>
      </w:r>
      <w:r w:rsidRPr="00FA153B">
        <w:rPr>
          <w:spacing w:val="-17"/>
          <w:sz w:val="24"/>
          <w:szCs w:val="24"/>
        </w:rPr>
        <w:t xml:space="preserve"> </w:t>
      </w:r>
      <w:r w:rsidRPr="00FA153B">
        <w:rPr>
          <w:sz w:val="24"/>
          <w:szCs w:val="24"/>
        </w:rPr>
        <w:t>of</w:t>
      </w:r>
      <w:r w:rsidRPr="00FA153B">
        <w:rPr>
          <w:spacing w:val="-22"/>
          <w:sz w:val="24"/>
          <w:szCs w:val="24"/>
        </w:rPr>
        <w:t xml:space="preserve"> </w:t>
      </w:r>
      <w:r w:rsidRPr="00FA153B">
        <w:rPr>
          <w:sz w:val="24"/>
          <w:szCs w:val="24"/>
        </w:rPr>
        <w:t>God, wars,</w:t>
      </w:r>
      <w:r w:rsidRPr="00FA153B">
        <w:rPr>
          <w:spacing w:val="-8"/>
          <w:sz w:val="24"/>
          <w:szCs w:val="24"/>
        </w:rPr>
        <w:t xml:space="preserve"> </w:t>
      </w:r>
      <w:r w:rsidRPr="00FA153B">
        <w:rPr>
          <w:sz w:val="24"/>
          <w:szCs w:val="24"/>
        </w:rPr>
        <w:t>riots,</w:t>
      </w:r>
      <w:r w:rsidRPr="00FA153B">
        <w:rPr>
          <w:spacing w:val="-8"/>
          <w:sz w:val="24"/>
          <w:szCs w:val="24"/>
        </w:rPr>
        <w:t xml:space="preserve"> </w:t>
      </w:r>
      <w:r w:rsidRPr="00FA153B">
        <w:rPr>
          <w:sz w:val="24"/>
          <w:szCs w:val="24"/>
        </w:rPr>
        <w:t>civil</w:t>
      </w:r>
      <w:r w:rsidRPr="00FA153B">
        <w:rPr>
          <w:spacing w:val="-9"/>
          <w:sz w:val="24"/>
          <w:szCs w:val="24"/>
        </w:rPr>
        <w:t xml:space="preserve"> </w:t>
      </w:r>
      <w:r w:rsidRPr="00FA153B">
        <w:rPr>
          <w:sz w:val="24"/>
          <w:szCs w:val="24"/>
        </w:rPr>
        <w:t>disorders,</w:t>
      </w:r>
      <w:r w:rsidRPr="00FA153B">
        <w:rPr>
          <w:spacing w:val="-9"/>
          <w:sz w:val="24"/>
          <w:szCs w:val="24"/>
        </w:rPr>
        <w:t xml:space="preserve"> </w:t>
      </w:r>
      <w:r w:rsidRPr="00FA153B">
        <w:rPr>
          <w:sz w:val="24"/>
          <w:szCs w:val="24"/>
        </w:rPr>
        <w:t>rebellions</w:t>
      </w:r>
      <w:r w:rsidRPr="00FA153B">
        <w:rPr>
          <w:spacing w:val="-6"/>
          <w:sz w:val="24"/>
          <w:szCs w:val="24"/>
        </w:rPr>
        <w:t xml:space="preserve"> </w:t>
      </w:r>
      <w:r w:rsidRPr="00FA153B">
        <w:rPr>
          <w:sz w:val="24"/>
          <w:szCs w:val="24"/>
        </w:rPr>
        <w:t>or</w:t>
      </w:r>
      <w:r w:rsidRPr="00FA153B">
        <w:rPr>
          <w:spacing w:val="-8"/>
          <w:sz w:val="24"/>
          <w:szCs w:val="24"/>
        </w:rPr>
        <w:t xml:space="preserve"> </w:t>
      </w:r>
      <w:r w:rsidRPr="00FA153B">
        <w:rPr>
          <w:sz w:val="24"/>
          <w:szCs w:val="24"/>
        </w:rPr>
        <w:t>revolutions,</w:t>
      </w:r>
      <w:r w:rsidRPr="00FA153B">
        <w:rPr>
          <w:spacing w:val="-7"/>
          <w:sz w:val="24"/>
          <w:szCs w:val="24"/>
        </w:rPr>
        <w:t xml:space="preserve"> </w:t>
      </w:r>
      <w:r w:rsidRPr="00FA153B">
        <w:rPr>
          <w:sz w:val="24"/>
          <w:szCs w:val="24"/>
        </w:rPr>
        <w:t>acts</w:t>
      </w:r>
      <w:r w:rsidRPr="00FA153B">
        <w:rPr>
          <w:spacing w:val="-7"/>
          <w:sz w:val="24"/>
          <w:szCs w:val="24"/>
        </w:rPr>
        <w:t xml:space="preserve"> </w:t>
      </w:r>
      <w:r w:rsidRPr="00FA153B">
        <w:rPr>
          <w:sz w:val="24"/>
          <w:szCs w:val="24"/>
        </w:rPr>
        <w:t>of</w:t>
      </w:r>
      <w:r w:rsidRPr="00FA153B">
        <w:rPr>
          <w:spacing w:val="-9"/>
          <w:sz w:val="24"/>
          <w:szCs w:val="24"/>
        </w:rPr>
        <w:t xml:space="preserve"> </w:t>
      </w:r>
      <w:r w:rsidRPr="00FA153B">
        <w:rPr>
          <w:sz w:val="24"/>
          <w:szCs w:val="24"/>
        </w:rPr>
        <w:t>terrorism</w:t>
      </w:r>
      <w:r w:rsidRPr="00FA153B">
        <w:rPr>
          <w:spacing w:val="-9"/>
          <w:sz w:val="24"/>
          <w:szCs w:val="24"/>
        </w:rPr>
        <w:t xml:space="preserve"> </w:t>
      </w:r>
      <w:r w:rsidRPr="00FA153B">
        <w:rPr>
          <w:sz w:val="24"/>
          <w:szCs w:val="24"/>
        </w:rPr>
        <w:t>or</w:t>
      </w:r>
      <w:r w:rsidRPr="00FA153B">
        <w:rPr>
          <w:spacing w:val="-8"/>
          <w:sz w:val="24"/>
          <w:szCs w:val="24"/>
        </w:rPr>
        <w:t xml:space="preserve"> </w:t>
      </w:r>
      <w:r w:rsidRPr="00FA153B">
        <w:rPr>
          <w:sz w:val="24"/>
          <w:szCs w:val="24"/>
        </w:rPr>
        <w:t>any</w:t>
      </w:r>
      <w:r w:rsidRPr="00FA153B">
        <w:rPr>
          <w:spacing w:val="3"/>
          <w:sz w:val="24"/>
          <w:szCs w:val="24"/>
        </w:rPr>
        <w:t xml:space="preserve"> </w:t>
      </w:r>
      <w:r w:rsidRPr="00FA153B">
        <w:rPr>
          <w:sz w:val="24"/>
          <w:szCs w:val="24"/>
        </w:rPr>
        <w:t>other</w:t>
      </w:r>
      <w:r w:rsidRPr="00FA153B">
        <w:rPr>
          <w:spacing w:val="1"/>
          <w:sz w:val="24"/>
          <w:szCs w:val="24"/>
        </w:rPr>
        <w:t xml:space="preserve"> </w:t>
      </w:r>
      <w:r w:rsidRPr="00FA153B">
        <w:rPr>
          <w:sz w:val="24"/>
          <w:szCs w:val="24"/>
        </w:rPr>
        <w:t>similar</w:t>
      </w:r>
      <w:r w:rsidRPr="00FA153B">
        <w:rPr>
          <w:spacing w:val="2"/>
          <w:sz w:val="24"/>
          <w:szCs w:val="24"/>
        </w:rPr>
        <w:t xml:space="preserve"> </w:t>
      </w:r>
      <w:r w:rsidRPr="00FA153B">
        <w:rPr>
          <w:sz w:val="24"/>
          <w:szCs w:val="24"/>
        </w:rPr>
        <w:t>cause beyond the</w:t>
      </w:r>
      <w:r w:rsidRPr="00FA153B">
        <w:rPr>
          <w:spacing w:val="-7"/>
          <w:sz w:val="24"/>
          <w:szCs w:val="24"/>
        </w:rPr>
        <w:t xml:space="preserve"> </w:t>
      </w:r>
      <w:r w:rsidRPr="00FA153B">
        <w:rPr>
          <w:sz w:val="24"/>
          <w:szCs w:val="24"/>
        </w:rPr>
        <w:t>reasonable</w:t>
      </w:r>
      <w:r w:rsidRPr="00FA153B">
        <w:rPr>
          <w:spacing w:val="-10"/>
          <w:sz w:val="24"/>
          <w:szCs w:val="24"/>
        </w:rPr>
        <w:t xml:space="preserve"> </w:t>
      </w:r>
      <w:r w:rsidRPr="00FA153B">
        <w:rPr>
          <w:sz w:val="24"/>
          <w:szCs w:val="24"/>
        </w:rPr>
        <w:t>control</w:t>
      </w:r>
      <w:r w:rsidRPr="00FA153B">
        <w:rPr>
          <w:spacing w:val="-10"/>
          <w:sz w:val="24"/>
          <w:szCs w:val="24"/>
        </w:rPr>
        <w:t xml:space="preserve"> </w:t>
      </w:r>
      <w:r w:rsidRPr="00FA153B">
        <w:rPr>
          <w:sz w:val="24"/>
          <w:szCs w:val="24"/>
        </w:rPr>
        <w:t>of</w:t>
      </w:r>
      <w:r w:rsidRPr="00FA153B">
        <w:rPr>
          <w:spacing w:val="-6"/>
          <w:sz w:val="24"/>
          <w:szCs w:val="24"/>
        </w:rPr>
        <w:t xml:space="preserve"> </w:t>
      </w:r>
      <w:r w:rsidRPr="00FA153B">
        <w:rPr>
          <w:sz w:val="24"/>
          <w:szCs w:val="24"/>
        </w:rPr>
        <w:t>the</w:t>
      </w:r>
      <w:r w:rsidRPr="00FA153B">
        <w:rPr>
          <w:spacing w:val="-6"/>
          <w:sz w:val="24"/>
          <w:szCs w:val="24"/>
        </w:rPr>
        <w:t xml:space="preserve"> </w:t>
      </w:r>
      <w:r w:rsidRPr="00FA153B">
        <w:rPr>
          <w:sz w:val="24"/>
          <w:szCs w:val="24"/>
        </w:rPr>
        <w:t>party</w:t>
      </w:r>
      <w:r w:rsidRPr="00FA153B">
        <w:rPr>
          <w:spacing w:val="-7"/>
          <w:sz w:val="24"/>
          <w:szCs w:val="24"/>
        </w:rPr>
        <w:t xml:space="preserve"> </w:t>
      </w:r>
      <w:r w:rsidRPr="00FA153B">
        <w:rPr>
          <w:sz w:val="24"/>
          <w:szCs w:val="24"/>
        </w:rPr>
        <w:t>except</w:t>
      </w:r>
      <w:r w:rsidRPr="00FA153B">
        <w:rPr>
          <w:spacing w:val="-8"/>
          <w:sz w:val="24"/>
          <w:szCs w:val="24"/>
        </w:rPr>
        <w:t xml:space="preserve"> </w:t>
      </w:r>
      <w:r w:rsidRPr="00FA153B">
        <w:rPr>
          <w:sz w:val="24"/>
          <w:szCs w:val="24"/>
        </w:rPr>
        <w:t>to</w:t>
      </w:r>
      <w:r w:rsidRPr="00FA153B">
        <w:rPr>
          <w:spacing w:val="-9"/>
          <w:sz w:val="24"/>
          <w:szCs w:val="24"/>
        </w:rPr>
        <w:t xml:space="preserve"> </w:t>
      </w:r>
      <w:r w:rsidRPr="00FA153B">
        <w:rPr>
          <w:sz w:val="24"/>
          <w:szCs w:val="24"/>
        </w:rPr>
        <w:t>the</w:t>
      </w:r>
      <w:r w:rsidRPr="00FA153B">
        <w:rPr>
          <w:spacing w:val="-8"/>
          <w:sz w:val="24"/>
          <w:szCs w:val="24"/>
        </w:rPr>
        <w:t xml:space="preserve"> </w:t>
      </w:r>
      <w:r w:rsidRPr="00FA153B">
        <w:rPr>
          <w:sz w:val="24"/>
          <w:szCs w:val="24"/>
        </w:rPr>
        <w:t>extent</w:t>
      </w:r>
      <w:r w:rsidRPr="00FA153B">
        <w:rPr>
          <w:spacing w:val="-8"/>
          <w:sz w:val="24"/>
          <w:szCs w:val="24"/>
        </w:rPr>
        <w:t xml:space="preserve"> </w:t>
      </w:r>
      <w:r w:rsidRPr="00FA153B">
        <w:rPr>
          <w:sz w:val="24"/>
          <w:szCs w:val="24"/>
        </w:rPr>
        <w:t>that</w:t>
      </w:r>
      <w:r w:rsidRPr="00FA153B">
        <w:rPr>
          <w:spacing w:val="-9"/>
          <w:sz w:val="24"/>
          <w:szCs w:val="24"/>
        </w:rPr>
        <w:t xml:space="preserve"> </w:t>
      </w:r>
      <w:r w:rsidRPr="00FA153B">
        <w:rPr>
          <w:sz w:val="24"/>
          <w:szCs w:val="24"/>
        </w:rPr>
        <w:t>the</w:t>
      </w:r>
      <w:r w:rsidRPr="00FA153B">
        <w:rPr>
          <w:spacing w:val="-8"/>
          <w:sz w:val="24"/>
          <w:szCs w:val="24"/>
        </w:rPr>
        <w:t xml:space="preserve"> </w:t>
      </w:r>
      <w:r w:rsidRPr="00FA153B">
        <w:rPr>
          <w:sz w:val="24"/>
          <w:szCs w:val="24"/>
        </w:rPr>
        <w:t>non-performing</w:t>
      </w:r>
      <w:r w:rsidRPr="00FA153B">
        <w:rPr>
          <w:spacing w:val="-8"/>
          <w:sz w:val="24"/>
          <w:szCs w:val="24"/>
        </w:rPr>
        <w:t xml:space="preserve"> </w:t>
      </w:r>
      <w:r w:rsidRPr="00FA153B">
        <w:rPr>
          <w:sz w:val="24"/>
          <w:szCs w:val="24"/>
        </w:rPr>
        <w:t>party</w:t>
      </w:r>
      <w:r w:rsidRPr="00FA153B">
        <w:rPr>
          <w:spacing w:val="-7"/>
          <w:sz w:val="24"/>
          <w:szCs w:val="24"/>
        </w:rPr>
        <w:t xml:space="preserve"> </w:t>
      </w:r>
      <w:r w:rsidRPr="00FA153B">
        <w:rPr>
          <w:sz w:val="24"/>
          <w:szCs w:val="24"/>
        </w:rPr>
        <w:t>is</w:t>
      </w:r>
      <w:r w:rsidRPr="00FA153B">
        <w:rPr>
          <w:spacing w:val="-8"/>
          <w:sz w:val="24"/>
          <w:szCs w:val="24"/>
        </w:rPr>
        <w:t xml:space="preserve"> </w:t>
      </w:r>
      <w:r w:rsidRPr="00FA153B">
        <w:rPr>
          <w:sz w:val="24"/>
          <w:szCs w:val="24"/>
        </w:rPr>
        <w:t>at</w:t>
      </w:r>
      <w:r w:rsidRPr="00FA153B">
        <w:rPr>
          <w:spacing w:val="-9"/>
          <w:sz w:val="24"/>
          <w:szCs w:val="24"/>
        </w:rPr>
        <w:t xml:space="preserve"> </w:t>
      </w:r>
      <w:r w:rsidRPr="00FA153B">
        <w:rPr>
          <w:sz w:val="24"/>
          <w:szCs w:val="24"/>
        </w:rPr>
        <w:t>fault</w:t>
      </w:r>
      <w:r w:rsidRPr="00FA153B">
        <w:rPr>
          <w:spacing w:val="-6"/>
          <w:sz w:val="24"/>
          <w:szCs w:val="24"/>
        </w:rPr>
        <w:t xml:space="preserve"> </w:t>
      </w:r>
      <w:r w:rsidRPr="00FA153B">
        <w:rPr>
          <w:sz w:val="24"/>
          <w:szCs w:val="24"/>
        </w:rPr>
        <w:t>in</w:t>
      </w:r>
      <w:r w:rsidRPr="00FA153B">
        <w:rPr>
          <w:spacing w:val="-7"/>
          <w:sz w:val="24"/>
          <w:szCs w:val="24"/>
        </w:rPr>
        <w:t xml:space="preserve"> </w:t>
      </w:r>
      <w:r w:rsidRPr="00FA153B">
        <w:rPr>
          <w:sz w:val="24"/>
          <w:szCs w:val="24"/>
        </w:rPr>
        <w:t>failing to prevent or causing the default or delay, and provided that the default or delay cannot reasonably be circumvented by the non- performing party through the use of alternate sources, workaround plans or other means. A strike, lockout or labor dispute shall not excuse either party from its obligations under this</w:t>
      </w:r>
      <w:r w:rsidRPr="00FA153B">
        <w:rPr>
          <w:spacing w:val="-17"/>
          <w:sz w:val="24"/>
          <w:szCs w:val="24"/>
        </w:rPr>
        <w:t xml:space="preserve"> </w:t>
      </w:r>
      <w:r w:rsidRPr="00FA153B">
        <w:rPr>
          <w:sz w:val="24"/>
          <w:szCs w:val="24"/>
        </w:rPr>
        <w:t>Grant</w:t>
      </w:r>
      <w:r w:rsidRPr="00FA153B">
        <w:rPr>
          <w:spacing w:val="-16"/>
          <w:sz w:val="24"/>
          <w:szCs w:val="24"/>
        </w:rPr>
        <w:t xml:space="preserve"> </w:t>
      </w:r>
      <w:r w:rsidRPr="00FA153B">
        <w:rPr>
          <w:sz w:val="24"/>
          <w:szCs w:val="24"/>
        </w:rPr>
        <w:t>Contract.</w:t>
      </w:r>
      <w:r w:rsidRPr="00FA153B">
        <w:rPr>
          <w:spacing w:val="36"/>
          <w:sz w:val="24"/>
          <w:szCs w:val="24"/>
        </w:rPr>
        <w:t xml:space="preserve"> </w:t>
      </w:r>
      <w:r w:rsidRPr="00FA153B">
        <w:rPr>
          <w:sz w:val="24"/>
          <w:szCs w:val="24"/>
        </w:rPr>
        <w:t>Except</w:t>
      </w:r>
      <w:r w:rsidRPr="00FA153B">
        <w:rPr>
          <w:spacing w:val="-12"/>
          <w:sz w:val="24"/>
          <w:szCs w:val="24"/>
        </w:rPr>
        <w:t xml:space="preserve"> </w:t>
      </w:r>
      <w:r w:rsidRPr="00FA153B">
        <w:rPr>
          <w:sz w:val="24"/>
          <w:szCs w:val="24"/>
        </w:rPr>
        <w:t>as</w:t>
      </w:r>
      <w:r w:rsidRPr="00FA153B">
        <w:rPr>
          <w:spacing w:val="-17"/>
          <w:sz w:val="24"/>
          <w:szCs w:val="24"/>
        </w:rPr>
        <w:t xml:space="preserve"> </w:t>
      </w:r>
      <w:r w:rsidRPr="00FA153B">
        <w:rPr>
          <w:sz w:val="24"/>
          <w:szCs w:val="24"/>
        </w:rPr>
        <w:t>set</w:t>
      </w:r>
      <w:r w:rsidRPr="00FA153B">
        <w:rPr>
          <w:spacing w:val="-18"/>
          <w:sz w:val="24"/>
          <w:szCs w:val="24"/>
        </w:rPr>
        <w:t xml:space="preserve"> </w:t>
      </w:r>
      <w:r w:rsidRPr="00FA153B">
        <w:rPr>
          <w:sz w:val="24"/>
          <w:szCs w:val="24"/>
        </w:rPr>
        <w:t>forth</w:t>
      </w:r>
      <w:r w:rsidRPr="00FA153B">
        <w:rPr>
          <w:spacing w:val="-18"/>
          <w:sz w:val="24"/>
          <w:szCs w:val="24"/>
        </w:rPr>
        <w:t xml:space="preserve"> </w:t>
      </w:r>
      <w:r w:rsidRPr="00FA153B">
        <w:rPr>
          <w:sz w:val="24"/>
          <w:szCs w:val="24"/>
        </w:rPr>
        <w:t>in</w:t>
      </w:r>
      <w:r w:rsidRPr="00FA153B">
        <w:rPr>
          <w:spacing w:val="-18"/>
          <w:sz w:val="24"/>
          <w:szCs w:val="24"/>
        </w:rPr>
        <w:t xml:space="preserve"> </w:t>
      </w:r>
      <w:r w:rsidRPr="00FA153B">
        <w:rPr>
          <w:sz w:val="24"/>
          <w:szCs w:val="24"/>
        </w:rPr>
        <w:t>this</w:t>
      </w:r>
      <w:r w:rsidRPr="00FA153B">
        <w:rPr>
          <w:spacing w:val="-14"/>
          <w:sz w:val="24"/>
          <w:szCs w:val="24"/>
        </w:rPr>
        <w:t xml:space="preserve"> </w:t>
      </w:r>
      <w:r w:rsidRPr="00FA153B">
        <w:rPr>
          <w:sz w:val="24"/>
          <w:szCs w:val="24"/>
        </w:rPr>
        <w:t>Section,</w:t>
      </w:r>
      <w:r w:rsidRPr="00FA153B">
        <w:rPr>
          <w:spacing w:val="-17"/>
          <w:sz w:val="24"/>
          <w:szCs w:val="24"/>
        </w:rPr>
        <w:t xml:space="preserve"> </w:t>
      </w:r>
      <w:r w:rsidRPr="00FA153B">
        <w:rPr>
          <w:sz w:val="24"/>
          <w:szCs w:val="24"/>
        </w:rPr>
        <w:t>any</w:t>
      </w:r>
      <w:r w:rsidRPr="00FA153B">
        <w:rPr>
          <w:spacing w:val="-14"/>
          <w:sz w:val="24"/>
          <w:szCs w:val="24"/>
        </w:rPr>
        <w:t xml:space="preserve"> </w:t>
      </w:r>
      <w:r w:rsidRPr="00FA153B">
        <w:rPr>
          <w:sz w:val="24"/>
          <w:szCs w:val="24"/>
        </w:rPr>
        <w:t>failure</w:t>
      </w:r>
      <w:r w:rsidRPr="00FA153B">
        <w:rPr>
          <w:spacing w:val="-20"/>
          <w:sz w:val="24"/>
          <w:szCs w:val="24"/>
        </w:rPr>
        <w:t xml:space="preserve"> </w:t>
      </w:r>
      <w:r w:rsidRPr="00FA153B">
        <w:rPr>
          <w:sz w:val="24"/>
          <w:szCs w:val="24"/>
        </w:rPr>
        <w:t>or</w:t>
      </w:r>
      <w:r w:rsidRPr="00FA153B">
        <w:rPr>
          <w:spacing w:val="-17"/>
          <w:sz w:val="24"/>
          <w:szCs w:val="24"/>
        </w:rPr>
        <w:t xml:space="preserve"> </w:t>
      </w:r>
      <w:r w:rsidRPr="00FA153B">
        <w:rPr>
          <w:sz w:val="24"/>
          <w:szCs w:val="24"/>
        </w:rPr>
        <w:t>delay</w:t>
      </w:r>
      <w:r w:rsidRPr="00FA153B">
        <w:rPr>
          <w:spacing w:val="-15"/>
          <w:sz w:val="24"/>
          <w:szCs w:val="24"/>
        </w:rPr>
        <w:t xml:space="preserve"> </w:t>
      </w:r>
      <w:r w:rsidRPr="00FA153B">
        <w:rPr>
          <w:sz w:val="24"/>
          <w:szCs w:val="24"/>
        </w:rPr>
        <w:t>by</w:t>
      </w:r>
      <w:r w:rsidRPr="00FA153B">
        <w:rPr>
          <w:spacing w:val="-16"/>
          <w:sz w:val="24"/>
          <w:szCs w:val="24"/>
        </w:rPr>
        <w:t xml:space="preserve"> </w:t>
      </w:r>
      <w:r w:rsidRPr="00FA153B">
        <w:rPr>
          <w:sz w:val="24"/>
          <w:szCs w:val="24"/>
        </w:rPr>
        <w:t>a</w:t>
      </w:r>
      <w:r w:rsidRPr="00FA153B">
        <w:rPr>
          <w:spacing w:val="-16"/>
          <w:sz w:val="24"/>
          <w:szCs w:val="24"/>
        </w:rPr>
        <w:t xml:space="preserve"> </w:t>
      </w:r>
      <w:r w:rsidRPr="00FA153B">
        <w:rPr>
          <w:sz w:val="24"/>
          <w:szCs w:val="24"/>
        </w:rPr>
        <w:t>party</w:t>
      </w:r>
      <w:r w:rsidRPr="00FA153B">
        <w:rPr>
          <w:spacing w:val="-3"/>
          <w:sz w:val="24"/>
          <w:szCs w:val="24"/>
        </w:rPr>
        <w:t xml:space="preserve"> </w:t>
      </w:r>
      <w:r w:rsidRPr="00FA153B">
        <w:rPr>
          <w:sz w:val="24"/>
          <w:szCs w:val="24"/>
        </w:rPr>
        <w:t>in</w:t>
      </w:r>
      <w:r w:rsidRPr="00FA153B">
        <w:rPr>
          <w:spacing w:val="-7"/>
          <w:sz w:val="24"/>
          <w:szCs w:val="24"/>
        </w:rPr>
        <w:t xml:space="preserve"> </w:t>
      </w:r>
      <w:r w:rsidRPr="00FA153B">
        <w:rPr>
          <w:sz w:val="24"/>
          <w:szCs w:val="24"/>
        </w:rPr>
        <w:t>the</w:t>
      </w:r>
      <w:r w:rsidRPr="00FA153B">
        <w:rPr>
          <w:spacing w:val="-7"/>
          <w:sz w:val="24"/>
          <w:szCs w:val="24"/>
        </w:rPr>
        <w:t xml:space="preserve"> </w:t>
      </w:r>
      <w:r w:rsidRPr="00FA153B">
        <w:rPr>
          <w:sz w:val="24"/>
          <w:szCs w:val="24"/>
        </w:rPr>
        <w:t>performance of its obligations under this Grant Contract arising from a Force Majeure Event is not a default under this Grant Contract or grounds</w:t>
      </w:r>
      <w:r w:rsidRPr="00FA153B">
        <w:rPr>
          <w:spacing w:val="1"/>
          <w:sz w:val="24"/>
          <w:szCs w:val="24"/>
        </w:rPr>
        <w:t xml:space="preserve"> </w:t>
      </w:r>
      <w:r w:rsidRPr="00FA153B">
        <w:rPr>
          <w:sz w:val="24"/>
          <w:szCs w:val="24"/>
        </w:rPr>
        <w:t>for</w:t>
      </w:r>
      <w:r w:rsidR="007E77BA">
        <w:rPr>
          <w:sz w:val="24"/>
          <w:szCs w:val="24"/>
        </w:rPr>
        <w:t xml:space="preserve"> </w:t>
      </w:r>
      <w:r w:rsidRPr="007E77BA">
        <w:rPr>
          <w:sz w:val="24"/>
          <w:szCs w:val="24"/>
        </w:rPr>
        <w:t>termination. The non-performing party will be excused from performing those obligations directly affected by the Force Majeure Event, and only for as long as the Force Majeure Event continues, provided</w:t>
      </w:r>
      <w:r w:rsidRPr="007E77BA">
        <w:rPr>
          <w:spacing w:val="-23"/>
          <w:sz w:val="24"/>
          <w:szCs w:val="24"/>
        </w:rPr>
        <w:t xml:space="preserve"> </w:t>
      </w:r>
      <w:r w:rsidRPr="007E77BA">
        <w:rPr>
          <w:sz w:val="24"/>
          <w:szCs w:val="24"/>
        </w:rPr>
        <w:t>that</w:t>
      </w:r>
      <w:r w:rsidRPr="007E77BA">
        <w:rPr>
          <w:spacing w:val="-19"/>
          <w:sz w:val="24"/>
          <w:szCs w:val="24"/>
        </w:rPr>
        <w:t xml:space="preserve"> </w:t>
      </w:r>
      <w:r w:rsidRPr="007E77BA">
        <w:rPr>
          <w:sz w:val="24"/>
          <w:szCs w:val="24"/>
        </w:rPr>
        <w:t>the</w:t>
      </w:r>
      <w:r w:rsidRPr="007E77BA">
        <w:rPr>
          <w:spacing w:val="-15"/>
          <w:sz w:val="24"/>
          <w:szCs w:val="24"/>
        </w:rPr>
        <w:t xml:space="preserve"> </w:t>
      </w:r>
      <w:r w:rsidRPr="007E77BA">
        <w:rPr>
          <w:sz w:val="24"/>
          <w:szCs w:val="24"/>
        </w:rPr>
        <w:t>party</w:t>
      </w:r>
      <w:r w:rsidRPr="007E77BA">
        <w:rPr>
          <w:spacing w:val="-22"/>
          <w:sz w:val="24"/>
          <w:szCs w:val="24"/>
        </w:rPr>
        <w:t xml:space="preserve"> </w:t>
      </w:r>
      <w:r w:rsidRPr="007E77BA">
        <w:rPr>
          <w:sz w:val="24"/>
          <w:szCs w:val="24"/>
        </w:rPr>
        <w:t>continues</w:t>
      </w:r>
      <w:r w:rsidRPr="007E77BA">
        <w:rPr>
          <w:spacing w:val="-19"/>
          <w:sz w:val="24"/>
          <w:szCs w:val="24"/>
        </w:rPr>
        <w:t xml:space="preserve"> </w:t>
      </w:r>
      <w:r w:rsidRPr="007E77BA">
        <w:rPr>
          <w:sz w:val="24"/>
          <w:szCs w:val="24"/>
        </w:rPr>
        <w:t>to</w:t>
      </w:r>
      <w:r w:rsidRPr="007E77BA">
        <w:rPr>
          <w:spacing w:val="-20"/>
          <w:sz w:val="24"/>
          <w:szCs w:val="24"/>
        </w:rPr>
        <w:t xml:space="preserve"> </w:t>
      </w:r>
      <w:r w:rsidRPr="007E77BA">
        <w:rPr>
          <w:sz w:val="24"/>
          <w:szCs w:val="24"/>
        </w:rPr>
        <w:t>use</w:t>
      </w:r>
      <w:r w:rsidRPr="007E77BA">
        <w:rPr>
          <w:spacing w:val="-17"/>
          <w:sz w:val="24"/>
          <w:szCs w:val="24"/>
        </w:rPr>
        <w:t xml:space="preserve"> </w:t>
      </w:r>
      <w:r w:rsidRPr="007E77BA">
        <w:rPr>
          <w:sz w:val="24"/>
          <w:szCs w:val="24"/>
        </w:rPr>
        <w:t>diligent,</w:t>
      </w:r>
      <w:r w:rsidRPr="007E77BA">
        <w:rPr>
          <w:spacing w:val="-17"/>
          <w:sz w:val="24"/>
          <w:szCs w:val="24"/>
        </w:rPr>
        <w:t xml:space="preserve"> </w:t>
      </w:r>
      <w:r w:rsidRPr="007E77BA">
        <w:rPr>
          <w:sz w:val="24"/>
          <w:szCs w:val="24"/>
        </w:rPr>
        <w:t>good</w:t>
      </w:r>
      <w:r w:rsidRPr="007E77BA">
        <w:rPr>
          <w:spacing w:val="-18"/>
          <w:sz w:val="24"/>
          <w:szCs w:val="24"/>
        </w:rPr>
        <w:t xml:space="preserve"> </w:t>
      </w:r>
      <w:r w:rsidRPr="007E77BA">
        <w:rPr>
          <w:sz w:val="24"/>
          <w:szCs w:val="24"/>
        </w:rPr>
        <w:t>faith</w:t>
      </w:r>
      <w:r w:rsidRPr="007E77BA">
        <w:rPr>
          <w:spacing w:val="-15"/>
          <w:sz w:val="24"/>
          <w:szCs w:val="24"/>
        </w:rPr>
        <w:t xml:space="preserve"> </w:t>
      </w:r>
      <w:r w:rsidRPr="007E77BA">
        <w:rPr>
          <w:sz w:val="24"/>
          <w:szCs w:val="24"/>
        </w:rPr>
        <w:t>efforts</w:t>
      </w:r>
      <w:r w:rsidRPr="007E77BA">
        <w:rPr>
          <w:spacing w:val="-15"/>
          <w:sz w:val="24"/>
          <w:szCs w:val="24"/>
        </w:rPr>
        <w:t xml:space="preserve"> </w:t>
      </w:r>
      <w:r w:rsidRPr="007E77BA">
        <w:rPr>
          <w:sz w:val="24"/>
          <w:szCs w:val="24"/>
        </w:rPr>
        <w:t>to</w:t>
      </w:r>
      <w:r w:rsidRPr="007E77BA">
        <w:rPr>
          <w:spacing w:val="-17"/>
          <w:sz w:val="24"/>
          <w:szCs w:val="24"/>
        </w:rPr>
        <w:t xml:space="preserve"> </w:t>
      </w:r>
      <w:r w:rsidRPr="007E77BA">
        <w:rPr>
          <w:sz w:val="24"/>
          <w:szCs w:val="24"/>
        </w:rPr>
        <w:t>resume</w:t>
      </w:r>
      <w:r w:rsidRPr="007E77BA">
        <w:rPr>
          <w:spacing w:val="-17"/>
          <w:sz w:val="24"/>
          <w:szCs w:val="24"/>
        </w:rPr>
        <w:t xml:space="preserve"> </w:t>
      </w:r>
      <w:r w:rsidRPr="007E77BA">
        <w:rPr>
          <w:sz w:val="24"/>
          <w:szCs w:val="24"/>
        </w:rPr>
        <w:t>performance</w:t>
      </w:r>
      <w:r w:rsidRPr="007E77BA">
        <w:rPr>
          <w:spacing w:val="-6"/>
          <w:sz w:val="24"/>
          <w:szCs w:val="24"/>
        </w:rPr>
        <w:t xml:space="preserve"> </w:t>
      </w:r>
      <w:r w:rsidRPr="007E77BA">
        <w:rPr>
          <w:sz w:val="24"/>
          <w:szCs w:val="24"/>
        </w:rPr>
        <w:t>without</w:t>
      </w:r>
      <w:r w:rsidRPr="007E77BA">
        <w:rPr>
          <w:spacing w:val="-4"/>
          <w:sz w:val="24"/>
          <w:szCs w:val="24"/>
        </w:rPr>
        <w:t xml:space="preserve"> </w:t>
      </w:r>
      <w:r w:rsidRPr="007E77BA">
        <w:rPr>
          <w:sz w:val="24"/>
          <w:szCs w:val="24"/>
        </w:rPr>
        <w:t>delay. The occurrence of a Force Majeure Event affecting Grantee’s representatives, suppliers, subcontractors, customers or business apart from this Grant Contract is not a Force Majeure Event under this Grant Contract. Grantee will promptly notify the State of any delay caused by a Force Majeure Event (to be confirmed in a written notice to the State within one (1) day of the inception of the delay) that a Force Majeure Event has occurred, and will describe in reasonable detail the nature of the Force Majeure Event. If any Force Majeure Event results in a delay in Grantee’s performance longer</w:t>
      </w:r>
      <w:r w:rsidRPr="007E77BA">
        <w:rPr>
          <w:spacing w:val="-2"/>
          <w:sz w:val="24"/>
          <w:szCs w:val="24"/>
        </w:rPr>
        <w:t xml:space="preserve"> </w:t>
      </w:r>
      <w:r w:rsidRPr="007E77BA">
        <w:rPr>
          <w:sz w:val="24"/>
          <w:szCs w:val="24"/>
        </w:rPr>
        <w:t>than</w:t>
      </w:r>
      <w:r w:rsidRPr="007E77BA">
        <w:rPr>
          <w:spacing w:val="-4"/>
          <w:sz w:val="24"/>
          <w:szCs w:val="24"/>
        </w:rPr>
        <w:t xml:space="preserve"> </w:t>
      </w:r>
      <w:r w:rsidRPr="007E77BA">
        <w:rPr>
          <w:sz w:val="24"/>
          <w:szCs w:val="24"/>
        </w:rPr>
        <w:t>forty-eight</w:t>
      </w:r>
      <w:r w:rsidRPr="007E77BA">
        <w:rPr>
          <w:spacing w:val="-15"/>
          <w:sz w:val="24"/>
          <w:szCs w:val="24"/>
        </w:rPr>
        <w:t xml:space="preserve"> </w:t>
      </w:r>
      <w:r w:rsidRPr="007E77BA">
        <w:rPr>
          <w:sz w:val="24"/>
          <w:szCs w:val="24"/>
        </w:rPr>
        <w:t>(48)</w:t>
      </w:r>
      <w:r w:rsidRPr="007E77BA">
        <w:rPr>
          <w:spacing w:val="-11"/>
          <w:sz w:val="24"/>
          <w:szCs w:val="24"/>
        </w:rPr>
        <w:t xml:space="preserve"> </w:t>
      </w:r>
      <w:r w:rsidRPr="007E77BA">
        <w:rPr>
          <w:sz w:val="24"/>
          <w:szCs w:val="24"/>
        </w:rPr>
        <w:t>hours,</w:t>
      </w:r>
      <w:r w:rsidRPr="007E77BA">
        <w:rPr>
          <w:spacing w:val="-14"/>
          <w:sz w:val="24"/>
          <w:szCs w:val="24"/>
        </w:rPr>
        <w:t xml:space="preserve"> </w:t>
      </w:r>
      <w:r w:rsidRPr="007E77BA">
        <w:rPr>
          <w:sz w:val="24"/>
          <w:szCs w:val="24"/>
        </w:rPr>
        <w:t>the</w:t>
      </w:r>
      <w:r w:rsidRPr="007E77BA">
        <w:rPr>
          <w:spacing w:val="-15"/>
          <w:sz w:val="24"/>
          <w:szCs w:val="24"/>
        </w:rPr>
        <w:t xml:space="preserve"> </w:t>
      </w:r>
      <w:r w:rsidRPr="007E77BA">
        <w:rPr>
          <w:sz w:val="24"/>
          <w:szCs w:val="24"/>
        </w:rPr>
        <w:t>State</w:t>
      </w:r>
      <w:r w:rsidRPr="007E77BA">
        <w:rPr>
          <w:spacing w:val="-14"/>
          <w:sz w:val="24"/>
          <w:szCs w:val="24"/>
        </w:rPr>
        <w:t xml:space="preserve"> </w:t>
      </w:r>
      <w:r w:rsidRPr="007E77BA">
        <w:rPr>
          <w:sz w:val="24"/>
          <w:szCs w:val="24"/>
        </w:rPr>
        <w:t>may,</w:t>
      </w:r>
      <w:r w:rsidRPr="007E77BA">
        <w:rPr>
          <w:spacing w:val="-14"/>
          <w:sz w:val="24"/>
          <w:szCs w:val="24"/>
        </w:rPr>
        <w:t xml:space="preserve"> </w:t>
      </w:r>
      <w:r w:rsidRPr="007E77BA">
        <w:rPr>
          <w:sz w:val="24"/>
          <w:szCs w:val="24"/>
        </w:rPr>
        <w:t>upon</w:t>
      </w:r>
      <w:r w:rsidRPr="007E77BA">
        <w:rPr>
          <w:spacing w:val="-11"/>
          <w:sz w:val="24"/>
          <w:szCs w:val="24"/>
        </w:rPr>
        <w:t xml:space="preserve"> </w:t>
      </w:r>
      <w:r w:rsidRPr="007E77BA">
        <w:rPr>
          <w:sz w:val="24"/>
          <w:szCs w:val="24"/>
        </w:rPr>
        <w:t>notice</w:t>
      </w:r>
      <w:r w:rsidRPr="007E77BA">
        <w:rPr>
          <w:spacing w:val="-12"/>
          <w:sz w:val="24"/>
          <w:szCs w:val="24"/>
        </w:rPr>
        <w:t xml:space="preserve"> </w:t>
      </w:r>
      <w:r w:rsidRPr="007E77BA">
        <w:rPr>
          <w:sz w:val="24"/>
          <w:szCs w:val="24"/>
        </w:rPr>
        <w:t>to</w:t>
      </w:r>
      <w:r w:rsidRPr="007E77BA">
        <w:rPr>
          <w:spacing w:val="-14"/>
          <w:sz w:val="24"/>
          <w:szCs w:val="24"/>
        </w:rPr>
        <w:t xml:space="preserve"> </w:t>
      </w:r>
      <w:r w:rsidRPr="007E77BA">
        <w:rPr>
          <w:sz w:val="24"/>
          <w:szCs w:val="24"/>
        </w:rPr>
        <w:t>Grantee:</w:t>
      </w:r>
      <w:r w:rsidRPr="007E77BA">
        <w:rPr>
          <w:spacing w:val="-13"/>
          <w:sz w:val="24"/>
          <w:szCs w:val="24"/>
        </w:rPr>
        <w:t xml:space="preserve"> </w:t>
      </w:r>
      <w:r w:rsidRPr="007E77BA">
        <w:rPr>
          <w:sz w:val="24"/>
          <w:szCs w:val="24"/>
        </w:rPr>
        <w:t>(a)</w:t>
      </w:r>
      <w:r w:rsidRPr="007E77BA">
        <w:rPr>
          <w:spacing w:val="-15"/>
          <w:sz w:val="24"/>
          <w:szCs w:val="24"/>
        </w:rPr>
        <w:t xml:space="preserve"> </w:t>
      </w:r>
      <w:r w:rsidRPr="007E77BA">
        <w:rPr>
          <w:sz w:val="24"/>
          <w:szCs w:val="24"/>
        </w:rPr>
        <w:t>cease</w:t>
      </w:r>
      <w:r w:rsidRPr="007E77BA">
        <w:rPr>
          <w:spacing w:val="-12"/>
          <w:sz w:val="24"/>
          <w:szCs w:val="24"/>
        </w:rPr>
        <w:t xml:space="preserve"> </w:t>
      </w:r>
      <w:r w:rsidRPr="007E77BA">
        <w:rPr>
          <w:sz w:val="24"/>
          <w:szCs w:val="24"/>
        </w:rPr>
        <w:t>payment</w:t>
      </w:r>
      <w:r w:rsidRPr="007E77BA">
        <w:rPr>
          <w:spacing w:val="-15"/>
          <w:sz w:val="24"/>
          <w:szCs w:val="24"/>
        </w:rPr>
        <w:t xml:space="preserve"> </w:t>
      </w:r>
      <w:r w:rsidRPr="007E77BA">
        <w:rPr>
          <w:sz w:val="24"/>
          <w:szCs w:val="24"/>
        </w:rPr>
        <w:t>of</w:t>
      </w:r>
      <w:r w:rsidRPr="007E77BA">
        <w:rPr>
          <w:spacing w:val="-14"/>
          <w:sz w:val="24"/>
          <w:szCs w:val="24"/>
        </w:rPr>
        <w:t xml:space="preserve"> </w:t>
      </w:r>
      <w:r w:rsidRPr="007E77BA">
        <w:rPr>
          <w:sz w:val="24"/>
          <w:szCs w:val="24"/>
        </w:rPr>
        <w:t>the</w:t>
      </w:r>
      <w:r w:rsidRPr="007E77BA">
        <w:rPr>
          <w:spacing w:val="-14"/>
          <w:sz w:val="24"/>
          <w:szCs w:val="24"/>
        </w:rPr>
        <w:t xml:space="preserve"> </w:t>
      </w:r>
      <w:r w:rsidRPr="007E77BA">
        <w:rPr>
          <w:sz w:val="24"/>
          <w:szCs w:val="24"/>
        </w:rPr>
        <w:t>fees until</w:t>
      </w:r>
      <w:r w:rsidRPr="007E77BA">
        <w:rPr>
          <w:spacing w:val="-5"/>
          <w:sz w:val="24"/>
          <w:szCs w:val="24"/>
        </w:rPr>
        <w:t xml:space="preserve"> </w:t>
      </w:r>
      <w:r w:rsidRPr="007E77BA">
        <w:rPr>
          <w:sz w:val="24"/>
          <w:szCs w:val="24"/>
        </w:rPr>
        <w:t>Grantee</w:t>
      </w:r>
      <w:r w:rsidRPr="007E77BA">
        <w:rPr>
          <w:spacing w:val="-4"/>
          <w:sz w:val="24"/>
          <w:szCs w:val="24"/>
        </w:rPr>
        <w:t xml:space="preserve"> </w:t>
      </w:r>
      <w:r w:rsidRPr="007E77BA">
        <w:rPr>
          <w:sz w:val="24"/>
          <w:szCs w:val="24"/>
        </w:rPr>
        <w:t>resumes</w:t>
      </w:r>
      <w:r w:rsidRPr="007E77BA">
        <w:rPr>
          <w:spacing w:val="-1"/>
          <w:sz w:val="24"/>
          <w:szCs w:val="24"/>
        </w:rPr>
        <w:t xml:space="preserve"> </w:t>
      </w:r>
      <w:r w:rsidRPr="007E77BA">
        <w:rPr>
          <w:sz w:val="24"/>
          <w:szCs w:val="24"/>
        </w:rPr>
        <w:t>performance</w:t>
      </w:r>
      <w:r w:rsidRPr="007E77BA">
        <w:rPr>
          <w:spacing w:val="-3"/>
          <w:sz w:val="24"/>
          <w:szCs w:val="24"/>
        </w:rPr>
        <w:t xml:space="preserve"> </w:t>
      </w:r>
      <w:r w:rsidRPr="007E77BA">
        <w:rPr>
          <w:sz w:val="24"/>
          <w:szCs w:val="24"/>
        </w:rPr>
        <w:t>of</w:t>
      </w:r>
      <w:r w:rsidRPr="007E77BA">
        <w:rPr>
          <w:spacing w:val="-3"/>
          <w:sz w:val="24"/>
          <w:szCs w:val="24"/>
        </w:rPr>
        <w:t xml:space="preserve"> </w:t>
      </w:r>
      <w:r w:rsidRPr="007E77BA">
        <w:rPr>
          <w:sz w:val="24"/>
          <w:szCs w:val="24"/>
        </w:rPr>
        <w:t>the</w:t>
      </w:r>
      <w:r w:rsidRPr="007E77BA">
        <w:rPr>
          <w:spacing w:val="-3"/>
          <w:sz w:val="24"/>
          <w:szCs w:val="24"/>
        </w:rPr>
        <w:t xml:space="preserve"> </w:t>
      </w:r>
      <w:r w:rsidRPr="007E77BA">
        <w:rPr>
          <w:sz w:val="24"/>
          <w:szCs w:val="24"/>
        </w:rPr>
        <w:t>affected</w:t>
      </w:r>
      <w:r w:rsidRPr="007E77BA">
        <w:rPr>
          <w:spacing w:val="-4"/>
          <w:sz w:val="24"/>
          <w:szCs w:val="24"/>
        </w:rPr>
        <w:t xml:space="preserve"> </w:t>
      </w:r>
      <w:r w:rsidRPr="007E77BA">
        <w:rPr>
          <w:sz w:val="24"/>
          <w:szCs w:val="24"/>
        </w:rPr>
        <w:t>obligations;</w:t>
      </w:r>
      <w:r w:rsidRPr="007E77BA">
        <w:rPr>
          <w:spacing w:val="-4"/>
          <w:sz w:val="24"/>
          <w:szCs w:val="24"/>
        </w:rPr>
        <w:t xml:space="preserve"> </w:t>
      </w:r>
      <w:r w:rsidRPr="007E77BA">
        <w:rPr>
          <w:sz w:val="24"/>
          <w:szCs w:val="24"/>
        </w:rPr>
        <w:t>or</w:t>
      </w:r>
      <w:r w:rsidRPr="007E77BA">
        <w:rPr>
          <w:spacing w:val="-1"/>
          <w:sz w:val="24"/>
          <w:szCs w:val="24"/>
        </w:rPr>
        <w:t xml:space="preserve"> </w:t>
      </w:r>
      <w:r w:rsidRPr="007E77BA">
        <w:rPr>
          <w:sz w:val="24"/>
          <w:szCs w:val="24"/>
        </w:rPr>
        <w:t>(b)</w:t>
      </w:r>
      <w:r w:rsidRPr="007E77BA">
        <w:rPr>
          <w:spacing w:val="-2"/>
          <w:sz w:val="24"/>
          <w:szCs w:val="24"/>
        </w:rPr>
        <w:t xml:space="preserve"> </w:t>
      </w:r>
      <w:r w:rsidRPr="007E77BA">
        <w:rPr>
          <w:sz w:val="24"/>
          <w:szCs w:val="24"/>
        </w:rPr>
        <w:t>immediately</w:t>
      </w:r>
      <w:r w:rsidRPr="007E77BA">
        <w:rPr>
          <w:spacing w:val="-3"/>
          <w:sz w:val="24"/>
          <w:szCs w:val="24"/>
        </w:rPr>
        <w:t xml:space="preserve"> </w:t>
      </w:r>
      <w:r w:rsidRPr="007E77BA">
        <w:rPr>
          <w:sz w:val="24"/>
          <w:szCs w:val="24"/>
        </w:rPr>
        <w:t>terminate</w:t>
      </w:r>
      <w:r w:rsidRPr="007E77BA">
        <w:rPr>
          <w:spacing w:val="-4"/>
          <w:sz w:val="24"/>
          <w:szCs w:val="24"/>
        </w:rPr>
        <w:t xml:space="preserve"> </w:t>
      </w:r>
      <w:r w:rsidRPr="007E77BA">
        <w:rPr>
          <w:sz w:val="24"/>
          <w:szCs w:val="24"/>
        </w:rPr>
        <w:t>this</w:t>
      </w:r>
      <w:r w:rsidRPr="007E77BA">
        <w:rPr>
          <w:spacing w:val="-4"/>
          <w:sz w:val="24"/>
          <w:szCs w:val="24"/>
        </w:rPr>
        <w:t xml:space="preserve"> </w:t>
      </w:r>
      <w:r w:rsidRPr="007E77BA">
        <w:rPr>
          <w:sz w:val="24"/>
          <w:szCs w:val="24"/>
        </w:rPr>
        <w:t>Grant Contract or any purchase order, in whole or in part, without further payment except for fees then due and payable. Grantee will not increase its charges under this Grant Contract or charge the State any fees</w:t>
      </w:r>
      <w:r w:rsidRPr="007E77BA">
        <w:rPr>
          <w:spacing w:val="-11"/>
          <w:sz w:val="24"/>
          <w:szCs w:val="24"/>
        </w:rPr>
        <w:t xml:space="preserve"> </w:t>
      </w:r>
      <w:r w:rsidRPr="007E77BA">
        <w:rPr>
          <w:sz w:val="24"/>
          <w:szCs w:val="24"/>
        </w:rPr>
        <w:t>other</w:t>
      </w:r>
      <w:r w:rsidRPr="007E77BA">
        <w:rPr>
          <w:spacing w:val="-10"/>
          <w:sz w:val="24"/>
          <w:szCs w:val="24"/>
        </w:rPr>
        <w:t xml:space="preserve"> </w:t>
      </w:r>
      <w:r w:rsidRPr="007E77BA">
        <w:rPr>
          <w:sz w:val="24"/>
          <w:szCs w:val="24"/>
        </w:rPr>
        <w:t>than</w:t>
      </w:r>
      <w:r w:rsidRPr="007E77BA">
        <w:rPr>
          <w:spacing w:val="-11"/>
          <w:sz w:val="24"/>
          <w:szCs w:val="24"/>
        </w:rPr>
        <w:t xml:space="preserve"> </w:t>
      </w:r>
      <w:r w:rsidRPr="007E77BA">
        <w:rPr>
          <w:sz w:val="24"/>
          <w:szCs w:val="24"/>
        </w:rPr>
        <w:t>those</w:t>
      </w:r>
      <w:r w:rsidRPr="007E77BA">
        <w:rPr>
          <w:spacing w:val="-11"/>
          <w:sz w:val="24"/>
          <w:szCs w:val="24"/>
        </w:rPr>
        <w:t xml:space="preserve"> </w:t>
      </w:r>
      <w:r w:rsidRPr="007E77BA">
        <w:rPr>
          <w:sz w:val="24"/>
          <w:szCs w:val="24"/>
        </w:rPr>
        <w:t>provided</w:t>
      </w:r>
      <w:r w:rsidRPr="007E77BA">
        <w:rPr>
          <w:spacing w:val="-11"/>
          <w:sz w:val="24"/>
          <w:szCs w:val="24"/>
        </w:rPr>
        <w:t xml:space="preserve"> </w:t>
      </w:r>
      <w:r w:rsidRPr="007E77BA">
        <w:rPr>
          <w:sz w:val="24"/>
          <w:szCs w:val="24"/>
        </w:rPr>
        <w:t>for</w:t>
      </w:r>
      <w:r w:rsidRPr="007E77BA">
        <w:rPr>
          <w:spacing w:val="-10"/>
          <w:sz w:val="24"/>
          <w:szCs w:val="24"/>
        </w:rPr>
        <w:t xml:space="preserve"> </w:t>
      </w:r>
      <w:r w:rsidRPr="007E77BA">
        <w:rPr>
          <w:sz w:val="24"/>
          <w:szCs w:val="24"/>
        </w:rPr>
        <w:t>in</w:t>
      </w:r>
      <w:r w:rsidRPr="007E77BA">
        <w:rPr>
          <w:spacing w:val="-15"/>
          <w:sz w:val="24"/>
          <w:szCs w:val="24"/>
        </w:rPr>
        <w:t xml:space="preserve"> </w:t>
      </w:r>
      <w:r w:rsidRPr="007E77BA">
        <w:rPr>
          <w:sz w:val="24"/>
          <w:szCs w:val="24"/>
        </w:rPr>
        <w:t>this</w:t>
      </w:r>
      <w:r w:rsidRPr="007E77BA">
        <w:rPr>
          <w:spacing w:val="-12"/>
          <w:sz w:val="24"/>
          <w:szCs w:val="24"/>
        </w:rPr>
        <w:t xml:space="preserve"> </w:t>
      </w:r>
      <w:r w:rsidRPr="007E77BA">
        <w:rPr>
          <w:sz w:val="24"/>
          <w:szCs w:val="24"/>
        </w:rPr>
        <w:t>Grant</w:t>
      </w:r>
      <w:r w:rsidRPr="007E77BA">
        <w:rPr>
          <w:spacing w:val="-3"/>
          <w:sz w:val="24"/>
          <w:szCs w:val="24"/>
        </w:rPr>
        <w:t xml:space="preserve"> </w:t>
      </w:r>
      <w:r w:rsidRPr="007E77BA">
        <w:rPr>
          <w:sz w:val="24"/>
          <w:szCs w:val="24"/>
        </w:rPr>
        <w:t>Contract</w:t>
      </w:r>
      <w:r w:rsidRPr="007E77BA">
        <w:rPr>
          <w:spacing w:val="-1"/>
          <w:sz w:val="24"/>
          <w:szCs w:val="24"/>
        </w:rPr>
        <w:t xml:space="preserve"> </w:t>
      </w:r>
      <w:r w:rsidRPr="007E77BA">
        <w:rPr>
          <w:sz w:val="24"/>
          <w:szCs w:val="24"/>
        </w:rPr>
        <w:t>as the</w:t>
      </w:r>
      <w:r w:rsidRPr="007E77BA">
        <w:rPr>
          <w:spacing w:val="-3"/>
          <w:sz w:val="24"/>
          <w:szCs w:val="24"/>
        </w:rPr>
        <w:t xml:space="preserve"> </w:t>
      </w:r>
      <w:r w:rsidRPr="007E77BA">
        <w:rPr>
          <w:sz w:val="24"/>
          <w:szCs w:val="24"/>
        </w:rPr>
        <w:t>result</w:t>
      </w:r>
      <w:r w:rsidRPr="007E77BA">
        <w:rPr>
          <w:spacing w:val="-1"/>
          <w:sz w:val="24"/>
          <w:szCs w:val="24"/>
        </w:rPr>
        <w:t xml:space="preserve"> </w:t>
      </w:r>
      <w:r w:rsidRPr="007E77BA">
        <w:rPr>
          <w:sz w:val="24"/>
          <w:szCs w:val="24"/>
        </w:rPr>
        <w:t>of</w:t>
      </w:r>
      <w:r w:rsidRPr="007E77BA">
        <w:rPr>
          <w:spacing w:val="-2"/>
          <w:sz w:val="24"/>
          <w:szCs w:val="24"/>
        </w:rPr>
        <w:t xml:space="preserve"> </w:t>
      </w:r>
      <w:r w:rsidRPr="007E77BA">
        <w:rPr>
          <w:sz w:val="24"/>
          <w:szCs w:val="24"/>
        </w:rPr>
        <w:t>a</w:t>
      </w:r>
      <w:r w:rsidRPr="007E77BA">
        <w:rPr>
          <w:spacing w:val="-3"/>
          <w:sz w:val="24"/>
          <w:szCs w:val="24"/>
        </w:rPr>
        <w:t xml:space="preserve"> </w:t>
      </w:r>
      <w:r w:rsidRPr="007E77BA">
        <w:rPr>
          <w:sz w:val="24"/>
          <w:szCs w:val="24"/>
        </w:rPr>
        <w:t>Force</w:t>
      </w:r>
      <w:r w:rsidRPr="007E77BA">
        <w:rPr>
          <w:spacing w:val="-3"/>
          <w:sz w:val="24"/>
          <w:szCs w:val="24"/>
        </w:rPr>
        <w:t xml:space="preserve"> </w:t>
      </w:r>
      <w:r w:rsidRPr="007E77BA">
        <w:rPr>
          <w:sz w:val="24"/>
          <w:szCs w:val="24"/>
        </w:rPr>
        <w:t>Majeure</w:t>
      </w:r>
      <w:r w:rsidRPr="007E77BA">
        <w:rPr>
          <w:spacing w:val="-11"/>
          <w:sz w:val="24"/>
          <w:szCs w:val="24"/>
        </w:rPr>
        <w:t xml:space="preserve"> </w:t>
      </w:r>
      <w:r w:rsidRPr="007E77BA">
        <w:rPr>
          <w:sz w:val="24"/>
          <w:szCs w:val="24"/>
        </w:rPr>
        <w:t>Event.</w:t>
      </w:r>
    </w:p>
    <w:p w14:paraId="137F7036" w14:textId="77777777" w:rsidR="00E20660" w:rsidRPr="00DA5933" w:rsidRDefault="00E20660" w:rsidP="007E77BA">
      <w:pPr>
        <w:pStyle w:val="BodyText"/>
        <w:spacing w:before="9"/>
        <w:ind w:left="720" w:right="436"/>
        <w:jc w:val="both"/>
        <w:rPr>
          <w:sz w:val="20"/>
          <w:szCs w:val="20"/>
        </w:rPr>
      </w:pPr>
    </w:p>
    <w:p w14:paraId="1B009194" w14:textId="77777777" w:rsidR="00E20660" w:rsidRPr="00FA153B" w:rsidRDefault="00E20660" w:rsidP="007E77BA">
      <w:pPr>
        <w:pStyle w:val="ListParagraph"/>
        <w:numPr>
          <w:ilvl w:val="0"/>
          <w:numId w:val="16"/>
        </w:numPr>
        <w:spacing w:before="0" w:line="228" w:lineRule="auto"/>
        <w:ind w:left="720" w:right="436" w:hanging="488"/>
        <w:jc w:val="both"/>
        <w:rPr>
          <w:sz w:val="24"/>
          <w:szCs w:val="24"/>
        </w:rPr>
      </w:pPr>
      <w:r w:rsidRPr="00FA153B">
        <w:rPr>
          <w:sz w:val="24"/>
          <w:szCs w:val="24"/>
          <w:u w:val="single"/>
        </w:rPr>
        <w:t>Tennessee Department of Revenue Registration</w:t>
      </w:r>
      <w:r w:rsidRPr="00FA153B">
        <w:rPr>
          <w:sz w:val="24"/>
          <w:szCs w:val="24"/>
        </w:rPr>
        <w:t>. The Grantee shall comply with all applicable registration</w:t>
      </w:r>
      <w:r w:rsidRPr="00FA153B">
        <w:rPr>
          <w:spacing w:val="-13"/>
          <w:sz w:val="24"/>
          <w:szCs w:val="24"/>
        </w:rPr>
        <w:t xml:space="preserve"> </w:t>
      </w:r>
      <w:r w:rsidRPr="00FA153B">
        <w:rPr>
          <w:sz w:val="24"/>
          <w:szCs w:val="24"/>
        </w:rPr>
        <w:t>requirements</w:t>
      </w:r>
      <w:r w:rsidRPr="00FA153B">
        <w:rPr>
          <w:spacing w:val="-11"/>
          <w:sz w:val="24"/>
          <w:szCs w:val="24"/>
        </w:rPr>
        <w:t xml:space="preserve"> </w:t>
      </w:r>
      <w:r w:rsidRPr="00FA153B">
        <w:rPr>
          <w:sz w:val="24"/>
          <w:szCs w:val="24"/>
        </w:rPr>
        <w:t>contained</w:t>
      </w:r>
      <w:r w:rsidRPr="00FA153B">
        <w:rPr>
          <w:spacing w:val="-15"/>
          <w:sz w:val="24"/>
          <w:szCs w:val="24"/>
        </w:rPr>
        <w:t xml:space="preserve"> </w:t>
      </w:r>
      <w:r w:rsidRPr="00FA153B">
        <w:rPr>
          <w:sz w:val="24"/>
          <w:szCs w:val="24"/>
        </w:rPr>
        <w:t>in</w:t>
      </w:r>
      <w:r w:rsidRPr="00FA153B">
        <w:rPr>
          <w:spacing w:val="-13"/>
          <w:sz w:val="24"/>
          <w:szCs w:val="24"/>
        </w:rPr>
        <w:t xml:space="preserve"> </w:t>
      </w:r>
      <w:r w:rsidRPr="00FA153B">
        <w:rPr>
          <w:sz w:val="24"/>
          <w:szCs w:val="24"/>
        </w:rPr>
        <w:t>Tenn.</w:t>
      </w:r>
      <w:r w:rsidRPr="00FA153B">
        <w:rPr>
          <w:spacing w:val="-13"/>
          <w:sz w:val="24"/>
          <w:szCs w:val="24"/>
        </w:rPr>
        <w:t xml:space="preserve"> </w:t>
      </w:r>
      <w:r w:rsidRPr="00FA153B">
        <w:rPr>
          <w:sz w:val="24"/>
          <w:szCs w:val="24"/>
        </w:rPr>
        <w:t>Code</w:t>
      </w:r>
      <w:r w:rsidRPr="00FA153B">
        <w:rPr>
          <w:spacing w:val="-11"/>
          <w:sz w:val="24"/>
          <w:szCs w:val="24"/>
        </w:rPr>
        <w:t xml:space="preserve"> </w:t>
      </w:r>
      <w:r w:rsidRPr="00FA153B">
        <w:rPr>
          <w:sz w:val="24"/>
          <w:szCs w:val="24"/>
        </w:rPr>
        <w:t>Ann.</w:t>
      </w:r>
      <w:r w:rsidRPr="00FA153B">
        <w:rPr>
          <w:spacing w:val="-13"/>
          <w:sz w:val="24"/>
          <w:szCs w:val="24"/>
        </w:rPr>
        <w:t xml:space="preserve"> </w:t>
      </w:r>
      <w:r w:rsidRPr="00FA153B">
        <w:rPr>
          <w:sz w:val="24"/>
          <w:szCs w:val="24"/>
        </w:rPr>
        <w:t>§§</w:t>
      </w:r>
      <w:r w:rsidRPr="00FA153B">
        <w:rPr>
          <w:spacing w:val="-11"/>
          <w:sz w:val="24"/>
          <w:szCs w:val="24"/>
        </w:rPr>
        <w:t xml:space="preserve"> </w:t>
      </w:r>
      <w:r w:rsidRPr="00FA153B">
        <w:rPr>
          <w:sz w:val="24"/>
          <w:szCs w:val="24"/>
        </w:rPr>
        <w:t>67-6-601</w:t>
      </w:r>
      <w:r w:rsidRPr="00FA153B">
        <w:rPr>
          <w:spacing w:val="-14"/>
          <w:sz w:val="24"/>
          <w:szCs w:val="24"/>
        </w:rPr>
        <w:t xml:space="preserve"> </w:t>
      </w:r>
      <w:r w:rsidRPr="00FA153B">
        <w:rPr>
          <w:sz w:val="24"/>
          <w:szCs w:val="24"/>
        </w:rPr>
        <w:t>–</w:t>
      </w:r>
      <w:r w:rsidRPr="00FA153B">
        <w:rPr>
          <w:spacing w:val="-11"/>
          <w:sz w:val="24"/>
          <w:szCs w:val="24"/>
        </w:rPr>
        <w:t xml:space="preserve"> </w:t>
      </w:r>
      <w:r w:rsidRPr="00FA153B">
        <w:rPr>
          <w:sz w:val="24"/>
          <w:szCs w:val="24"/>
        </w:rPr>
        <w:t>608.</w:t>
      </w:r>
      <w:r w:rsidRPr="00FA153B">
        <w:rPr>
          <w:spacing w:val="-13"/>
          <w:sz w:val="24"/>
          <w:szCs w:val="24"/>
        </w:rPr>
        <w:t xml:space="preserve"> </w:t>
      </w:r>
      <w:r w:rsidRPr="00FA153B">
        <w:rPr>
          <w:sz w:val="24"/>
          <w:szCs w:val="24"/>
        </w:rPr>
        <w:t>Compliance</w:t>
      </w:r>
      <w:r w:rsidRPr="00FA153B">
        <w:rPr>
          <w:spacing w:val="-13"/>
          <w:sz w:val="24"/>
          <w:szCs w:val="24"/>
        </w:rPr>
        <w:t xml:space="preserve"> </w:t>
      </w:r>
      <w:r w:rsidRPr="00FA153B">
        <w:rPr>
          <w:sz w:val="24"/>
          <w:szCs w:val="24"/>
        </w:rPr>
        <w:t>with</w:t>
      </w:r>
      <w:r w:rsidRPr="00FA153B">
        <w:rPr>
          <w:spacing w:val="-11"/>
          <w:sz w:val="24"/>
          <w:szCs w:val="24"/>
        </w:rPr>
        <w:t xml:space="preserve"> </w:t>
      </w:r>
      <w:r w:rsidRPr="00FA153B">
        <w:rPr>
          <w:sz w:val="24"/>
          <w:szCs w:val="24"/>
        </w:rPr>
        <w:t>applicable registration requirements is a material requirement of this Grant</w:t>
      </w:r>
      <w:r w:rsidRPr="00FA153B">
        <w:rPr>
          <w:spacing w:val="-11"/>
          <w:sz w:val="24"/>
          <w:szCs w:val="24"/>
        </w:rPr>
        <w:t xml:space="preserve"> </w:t>
      </w:r>
      <w:r w:rsidRPr="00FA153B">
        <w:rPr>
          <w:sz w:val="24"/>
          <w:szCs w:val="24"/>
        </w:rPr>
        <w:t>Contract.</w:t>
      </w:r>
    </w:p>
    <w:p w14:paraId="7FDD8998" w14:textId="77777777" w:rsidR="00E20660" w:rsidRPr="00DA5933" w:rsidRDefault="00E20660" w:rsidP="00DA5933">
      <w:pPr>
        <w:pStyle w:val="BodyText"/>
        <w:spacing w:before="0"/>
        <w:ind w:left="720" w:right="436"/>
        <w:jc w:val="both"/>
        <w:rPr>
          <w:sz w:val="20"/>
          <w:szCs w:val="20"/>
        </w:rPr>
      </w:pPr>
    </w:p>
    <w:p w14:paraId="70F47A36" w14:textId="77777777" w:rsidR="00E20660" w:rsidRPr="00FA153B" w:rsidRDefault="00E20660" w:rsidP="007E77BA">
      <w:pPr>
        <w:pStyle w:val="ListParagraph"/>
        <w:numPr>
          <w:ilvl w:val="0"/>
          <w:numId w:val="16"/>
        </w:numPr>
        <w:spacing w:before="137" w:line="218" w:lineRule="auto"/>
        <w:ind w:left="720" w:right="436" w:hanging="488"/>
        <w:jc w:val="both"/>
        <w:rPr>
          <w:sz w:val="24"/>
          <w:szCs w:val="24"/>
        </w:rPr>
      </w:pPr>
      <w:r w:rsidRPr="00FA153B">
        <w:rPr>
          <w:sz w:val="24"/>
          <w:szCs w:val="24"/>
          <w:u w:val="single"/>
        </w:rPr>
        <w:t>Charges</w:t>
      </w:r>
      <w:r w:rsidRPr="00FA153B">
        <w:rPr>
          <w:spacing w:val="-5"/>
          <w:sz w:val="24"/>
          <w:szCs w:val="24"/>
          <w:u w:val="single"/>
        </w:rPr>
        <w:t xml:space="preserve"> </w:t>
      </w:r>
      <w:r w:rsidRPr="00FA153B">
        <w:rPr>
          <w:sz w:val="24"/>
          <w:szCs w:val="24"/>
          <w:u w:val="single"/>
        </w:rPr>
        <w:t>to</w:t>
      </w:r>
      <w:r w:rsidRPr="00FA153B">
        <w:rPr>
          <w:spacing w:val="-5"/>
          <w:sz w:val="24"/>
          <w:szCs w:val="24"/>
          <w:u w:val="single"/>
        </w:rPr>
        <w:t xml:space="preserve"> </w:t>
      </w:r>
      <w:r w:rsidRPr="00FA153B">
        <w:rPr>
          <w:sz w:val="24"/>
          <w:szCs w:val="24"/>
          <w:u w:val="single"/>
        </w:rPr>
        <w:t>Service</w:t>
      </w:r>
      <w:r w:rsidRPr="00FA153B">
        <w:rPr>
          <w:spacing w:val="-5"/>
          <w:sz w:val="24"/>
          <w:szCs w:val="24"/>
          <w:u w:val="single"/>
        </w:rPr>
        <w:t xml:space="preserve"> </w:t>
      </w:r>
      <w:r w:rsidRPr="00FA153B">
        <w:rPr>
          <w:sz w:val="24"/>
          <w:szCs w:val="24"/>
          <w:u w:val="single"/>
        </w:rPr>
        <w:t>Recipients</w:t>
      </w:r>
      <w:r w:rsidRPr="00FA153B">
        <w:rPr>
          <w:spacing w:val="-5"/>
          <w:sz w:val="24"/>
          <w:szCs w:val="24"/>
          <w:u w:val="single"/>
        </w:rPr>
        <w:t xml:space="preserve"> </w:t>
      </w:r>
      <w:r w:rsidRPr="00FA153B">
        <w:rPr>
          <w:sz w:val="24"/>
          <w:szCs w:val="24"/>
          <w:u w:val="single"/>
        </w:rPr>
        <w:t>Prohibited</w:t>
      </w:r>
      <w:r w:rsidRPr="00FA153B">
        <w:rPr>
          <w:sz w:val="24"/>
          <w:szCs w:val="24"/>
        </w:rPr>
        <w:t>.</w:t>
      </w:r>
      <w:r w:rsidRPr="00FA153B">
        <w:rPr>
          <w:spacing w:val="-4"/>
          <w:sz w:val="24"/>
          <w:szCs w:val="24"/>
        </w:rPr>
        <w:t xml:space="preserve"> </w:t>
      </w:r>
      <w:r w:rsidRPr="00FA153B">
        <w:rPr>
          <w:sz w:val="24"/>
          <w:szCs w:val="24"/>
        </w:rPr>
        <w:t>The</w:t>
      </w:r>
      <w:r w:rsidRPr="00FA153B">
        <w:rPr>
          <w:spacing w:val="-5"/>
          <w:sz w:val="24"/>
          <w:szCs w:val="24"/>
        </w:rPr>
        <w:t xml:space="preserve"> </w:t>
      </w:r>
      <w:r w:rsidRPr="00FA153B">
        <w:rPr>
          <w:sz w:val="24"/>
          <w:szCs w:val="24"/>
        </w:rPr>
        <w:t>Grantee</w:t>
      </w:r>
      <w:r w:rsidRPr="00FA153B">
        <w:rPr>
          <w:spacing w:val="-5"/>
          <w:sz w:val="24"/>
          <w:szCs w:val="24"/>
        </w:rPr>
        <w:t xml:space="preserve"> </w:t>
      </w:r>
      <w:r w:rsidRPr="00FA153B">
        <w:rPr>
          <w:sz w:val="24"/>
          <w:szCs w:val="24"/>
        </w:rPr>
        <w:t>shall</w:t>
      </w:r>
      <w:r w:rsidRPr="00FA153B">
        <w:rPr>
          <w:spacing w:val="-6"/>
          <w:sz w:val="24"/>
          <w:szCs w:val="24"/>
        </w:rPr>
        <w:t xml:space="preserve"> </w:t>
      </w:r>
      <w:r w:rsidRPr="00FA153B">
        <w:rPr>
          <w:sz w:val="24"/>
          <w:szCs w:val="24"/>
        </w:rPr>
        <w:t>not</w:t>
      </w:r>
      <w:r w:rsidRPr="00FA153B">
        <w:rPr>
          <w:spacing w:val="-5"/>
          <w:sz w:val="24"/>
          <w:szCs w:val="24"/>
        </w:rPr>
        <w:t xml:space="preserve"> </w:t>
      </w:r>
      <w:r w:rsidRPr="00FA153B">
        <w:rPr>
          <w:sz w:val="24"/>
          <w:szCs w:val="24"/>
        </w:rPr>
        <w:t>collect</w:t>
      </w:r>
      <w:r w:rsidRPr="00FA153B">
        <w:rPr>
          <w:spacing w:val="-7"/>
          <w:sz w:val="24"/>
          <w:szCs w:val="24"/>
        </w:rPr>
        <w:t xml:space="preserve"> </w:t>
      </w:r>
      <w:r w:rsidRPr="00FA153B">
        <w:rPr>
          <w:sz w:val="24"/>
          <w:szCs w:val="24"/>
        </w:rPr>
        <w:t>any</w:t>
      </w:r>
      <w:r w:rsidRPr="00FA153B">
        <w:rPr>
          <w:spacing w:val="-5"/>
          <w:sz w:val="24"/>
          <w:szCs w:val="24"/>
        </w:rPr>
        <w:t xml:space="preserve"> </w:t>
      </w:r>
      <w:r w:rsidRPr="00FA153B">
        <w:rPr>
          <w:sz w:val="24"/>
          <w:szCs w:val="24"/>
        </w:rPr>
        <w:t>amount</w:t>
      </w:r>
      <w:r w:rsidRPr="00FA153B">
        <w:rPr>
          <w:spacing w:val="-5"/>
          <w:sz w:val="24"/>
          <w:szCs w:val="24"/>
        </w:rPr>
        <w:t xml:space="preserve"> </w:t>
      </w:r>
      <w:r w:rsidRPr="00FA153B">
        <w:rPr>
          <w:sz w:val="24"/>
          <w:szCs w:val="24"/>
        </w:rPr>
        <w:t>in</w:t>
      </w:r>
      <w:r w:rsidRPr="00FA153B">
        <w:rPr>
          <w:spacing w:val="-5"/>
          <w:sz w:val="24"/>
          <w:szCs w:val="24"/>
        </w:rPr>
        <w:t xml:space="preserve"> </w:t>
      </w:r>
      <w:r w:rsidRPr="00FA153B">
        <w:rPr>
          <w:sz w:val="24"/>
          <w:szCs w:val="24"/>
        </w:rPr>
        <w:t>the</w:t>
      </w:r>
      <w:r w:rsidRPr="00FA153B">
        <w:rPr>
          <w:spacing w:val="-7"/>
          <w:sz w:val="24"/>
          <w:szCs w:val="24"/>
        </w:rPr>
        <w:t xml:space="preserve"> </w:t>
      </w:r>
      <w:r w:rsidRPr="00FA153B">
        <w:rPr>
          <w:sz w:val="24"/>
          <w:szCs w:val="24"/>
        </w:rPr>
        <w:t>form</w:t>
      </w:r>
      <w:r w:rsidRPr="00FA153B">
        <w:rPr>
          <w:spacing w:val="-7"/>
          <w:sz w:val="24"/>
          <w:szCs w:val="24"/>
        </w:rPr>
        <w:t xml:space="preserve"> </w:t>
      </w:r>
      <w:r w:rsidRPr="00FA153B">
        <w:rPr>
          <w:sz w:val="24"/>
          <w:szCs w:val="24"/>
        </w:rPr>
        <w:t>of</w:t>
      </w:r>
      <w:r w:rsidRPr="00FA153B">
        <w:rPr>
          <w:spacing w:val="-5"/>
          <w:sz w:val="24"/>
          <w:szCs w:val="24"/>
        </w:rPr>
        <w:t xml:space="preserve"> </w:t>
      </w:r>
      <w:r w:rsidRPr="00FA153B">
        <w:rPr>
          <w:sz w:val="24"/>
          <w:szCs w:val="24"/>
        </w:rPr>
        <w:t>fees or reimbursements from the recipients of any service provided pursuant to this Grant</w:t>
      </w:r>
      <w:r w:rsidRPr="00FA153B">
        <w:rPr>
          <w:spacing w:val="-28"/>
          <w:sz w:val="24"/>
          <w:szCs w:val="24"/>
        </w:rPr>
        <w:t xml:space="preserve"> </w:t>
      </w:r>
      <w:r w:rsidRPr="00FA153B">
        <w:rPr>
          <w:sz w:val="24"/>
          <w:szCs w:val="24"/>
        </w:rPr>
        <w:t>Contract.</w:t>
      </w:r>
    </w:p>
    <w:p w14:paraId="6E015C54" w14:textId="77777777" w:rsidR="00E20660" w:rsidRDefault="00E20660" w:rsidP="007E77BA">
      <w:pPr>
        <w:pStyle w:val="BodyText"/>
        <w:spacing w:before="2"/>
        <w:ind w:left="720" w:right="436"/>
        <w:jc w:val="both"/>
        <w:rPr>
          <w:sz w:val="24"/>
          <w:szCs w:val="24"/>
        </w:rPr>
      </w:pPr>
    </w:p>
    <w:p w14:paraId="62A3BBEE" w14:textId="77777777" w:rsidR="00DA5933" w:rsidRDefault="00DA5933" w:rsidP="007E77BA">
      <w:pPr>
        <w:pStyle w:val="BodyText"/>
        <w:spacing w:before="2"/>
        <w:ind w:left="720" w:right="436"/>
        <w:jc w:val="both"/>
        <w:rPr>
          <w:sz w:val="24"/>
          <w:szCs w:val="24"/>
        </w:rPr>
      </w:pPr>
    </w:p>
    <w:p w14:paraId="08EFD702" w14:textId="77777777" w:rsidR="00DA5933" w:rsidRDefault="00DA5933" w:rsidP="007E77BA">
      <w:pPr>
        <w:pStyle w:val="BodyText"/>
        <w:spacing w:before="2"/>
        <w:ind w:left="720" w:right="436"/>
        <w:jc w:val="both"/>
        <w:rPr>
          <w:sz w:val="24"/>
          <w:szCs w:val="24"/>
        </w:rPr>
      </w:pPr>
    </w:p>
    <w:p w14:paraId="5DAFD65A" w14:textId="77777777" w:rsidR="00DA5933" w:rsidRDefault="00DA5933" w:rsidP="007E77BA">
      <w:pPr>
        <w:pStyle w:val="BodyText"/>
        <w:spacing w:before="2"/>
        <w:ind w:left="720" w:right="436"/>
        <w:jc w:val="both"/>
        <w:rPr>
          <w:sz w:val="24"/>
          <w:szCs w:val="24"/>
        </w:rPr>
      </w:pPr>
    </w:p>
    <w:p w14:paraId="68AB849C" w14:textId="77777777" w:rsidR="00DA5933" w:rsidRPr="00FA153B" w:rsidRDefault="00DA5933" w:rsidP="007E77BA">
      <w:pPr>
        <w:pStyle w:val="BodyText"/>
        <w:spacing w:before="2"/>
        <w:ind w:left="720" w:right="436"/>
        <w:jc w:val="both"/>
        <w:rPr>
          <w:sz w:val="24"/>
          <w:szCs w:val="24"/>
        </w:rPr>
      </w:pPr>
    </w:p>
    <w:p w14:paraId="443F1862" w14:textId="77190ED9" w:rsidR="00E20660" w:rsidRPr="00DA5933" w:rsidRDefault="00E20660" w:rsidP="00DA5933">
      <w:pPr>
        <w:pStyle w:val="ListParagraph"/>
        <w:numPr>
          <w:ilvl w:val="0"/>
          <w:numId w:val="16"/>
        </w:numPr>
        <w:spacing w:before="0" w:line="218" w:lineRule="auto"/>
        <w:ind w:left="720" w:right="436" w:hanging="488"/>
        <w:jc w:val="both"/>
        <w:rPr>
          <w:sz w:val="24"/>
          <w:szCs w:val="24"/>
        </w:rPr>
      </w:pPr>
      <w:r w:rsidRPr="00FA153B">
        <w:rPr>
          <w:sz w:val="24"/>
          <w:szCs w:val="24"/>
          <w:u w:val="single"/>
        </w:rPr>
        <w:t>No Acquisition of Equipment or Motor Vehicles</w:t>
      </w:r>
      <w:r w:rsidRPr="00FA153B">
        <w:rPr>
          <w:sz w:val="24"/>
          <w:szCs w:val="24"/>
        </w:rPr>
        <w:t>. This Grant Contract does not involve the acquisition and</w:t>
      </w:r>
      <w:r w:rsidRPr="00FA153B">
        <w:rPr>
          <w:spacing w:val="-6"/>
          <w:sz w:val="24"/>
          <w:szCs w:val="24"/>
        </w:rPr>
        <w:t xml:space="preserve"> </w:t>
      </w:r>
      <w:r w:rsidRPr="00FA153B">
        <w:rPr>
          <w:sz w:val="24"/>
          <w:szCs w:val="24"/>
        </w:rPr>
        <w:t>disposition</w:t>
      </w:r>
      <w:r w:rsidRPr="00FA153B">
        <w:rPr>
          <w:spacing w:val="-8"/>
          <w:sz w:val="24"/>
          <w:szCs w:val="24"/>
        </w:rPr>
        <w:t xml:space="preserve"> </w:t>
      </w:r>
      <w:r w:rsidRPr="00FA153B">
        <w:rPr>
          <w:sz w:val="24"/>
          <w:szCs w:val="24"/>
        </w:rPr>
        <w:t>of</w:t>
      </w:r>
      <w:r w:rsidRPr="00FA153B">
        <w:rPr>
          <w:spacing w:val="-10"/>
          <w:sz w:val="24"/>
          <w:szCs w:val="24"/>
        </w:rPr>
        <w:t xml:space="preserve"> </w:t>
      </w:r>
      <w:r w:rsidRPr="00FA153B">
        <w:rPr>
          <w:sz w:val="24"/>
          <w:szCs w:val="24"/>
        </w:rPr>
        <w:t>equipment</w:t>
      </w:r>
      <w:r w:rsidRPr="00FA153B">
        <w:rPr>
          <w:spacing w:val="-7"/>
          <w:sz w:val="24"/>
          <w:szCs w:val="24"/>
        </w:rPr>
        <w:t xml:space="preserve"> </w:t>
      </w:r>
      <w:r w:rsidRPr="00FA153B">
        <w:rPr>
          <w:sz w:val="24"/>
          <w:szCs w:val="24"/>
        </w:rPr>
        <w:t>or</w:t>
      </w:r>
      <w:r w:rsidRPr="00FA153B">
        <w:rPr>
          <w:spacing w:val="-5"/>
          <w:sz w:val="24"/>
          <w:szCs w:val="24"/>
        </w:rPr>
        <w:t xml:space="preserve"> </w:t>
      </w:r>
      <w:r w:rsidRPr="00FA153B">
        <w:rPr>
          <w:sz w:val="24"/>
          <w:szCs w:val="24"/>
        </w:rPr>
        <w:t>motor</w:t>
      </w:r>
      <w:r w:rsidRPr="00FA153B">
        <w:rPr>
          <w:spacing w:val="-7"/>
          <w:sz w:val="24"/>
          <w:szCs w:val="24"/>
        </w:rPr>
        <w:t xml:space="preserve"> </w:t>
      </w:r>
      <w:r w:rsidRPr="00FA153B">
        <w:rPr>
          <w:sz w:val="24"/>
          <w:szCs w:val="24"/>
        </w:rPr>
        <w:t>vehicles</w:t>
      </w:r>
      <w:r w:rsidRPr="00FA153B">
        <w:rPr>
          <w:spacing w:val="-7"/>
          <w:sz w:val="24"/>
          <w:szCs w:val="24"/>
        </w:rPr>
        <w:t xml:space="preserve"> </w:t>
      </w:r>
      <w:r w:rsidRPr="00FA153B">
        <w:rPr>
          <w:sz w:val="24"/>
          <w:szCs w:val="24"/>
        </w:rPr>
        <w:t>acquired</w:t>
      </w:r>
      <w:r w:rsidRPr="00FA153B">
        <w:rPr>
          <w:spacing w:val="-8"/>
          <w:sz w:val="24"/>
          <w:szCs w:val="24"/>
        </w:rPr>
        <w:t xml:space="preserve"> </w:t>
      </w:r>
      <w:r w:rsidRPr="00FA153B">
        <w:rPr>
          <w:sz w:val="24"/>
          <w:szCs w:val="24"/>
        </w:rPr>
        <w:t>with</w:t>
      </w:r>
      <w:r w:rsidRPr="00FA153B">
        <w:rPr>
          <w:spacing w:val="-8"/>
          <w:sz w:val="24"/>
          <w:szCs w:val="24"/>
        </w:rPr>
        <w:t xml:space="preserve"> </w:t>
      </w:r>
      <w:r w:rsidRPr="00FA153B">
        <w:rPr>
          <w:sz w:val="24"/>
          <w:szCs w:val="24"/>
        </w:rPr>
        <w:t>funds</w:t>
      </w:r>
      <w:r w:rsidRPr="00FA153B">
        <w:rPr>
          <w:spacing w:val="-6"/>
          <w:sz w:val="24"/>
          <w:szCs w:val="24"/>
        </w:rPr>
        <w:t xml:space="preserve"> </w:t>
      </w:r>
      <w:r w:rsidRPr="00FA153B">
        <w:rPr>
          <w:sz w:val="24"/>
          <w:szCs w:val="24"/>
        </w:rPr>
        <w:t>provided</w:t>
      </w:r>
      <w:r w:rsidRPr="00FA153B">
        <w:rPr>
          <w:spacing w:val="-9"/>
          <w:sz w:val="24"/>
          <w:szCs w:val="24"/>
        </w:rPr>
        <w:t xml:space="preserve"> </w:t>
      </w:r>
      <w:r w:rsidRPr="00FA153B">
        <w:rPr>
          <w:sz w:val="24"/>
          <w:szCs w:val="24"/>
        </w:rPr>
        <w:t>under</w:t>
      </w:r>
      <w:r w:rsidRPr="00FA153B">
        <w:rPr>
          <w:spacing w:val="-5"/>
          <w:sz w:val="24"/>
          <w:szCs w:val="24"/>
        </w:rPr>
        <w:t xml:space="preserve"> </w:t>
      </w:r>
      <w:r w:rsidRPr="00FA153B">
        <w:rPr>
          <w:sz w:val="24"/>
          <w:szCs w:val="24"/>
        </w:rPr>
        <w:t>this</w:t>
      </w:r>
      <w:r w:rsidRPr="00FA153B">
        <w:rPr>
          <w:spacing w:val="-8"/>
          <w:sz w:val="24"/>
          <w:szCs w:val="24"/>
        </w:rPr>
        <w:t xml:space="preserve"> </w:t>
      </w:r>
      <w:r w:rsidRPr="00FA153B">
        <w:rPr>
          <w:sz w:val="24"/>
          <w:szCs w:val="24"/>
        </w:rPr>
        <w:t>Grant</w:t>
      </w:r>
      <w:r w:rsidRPr="00FA153B">
        <w:rPr>
          <w:spacing w:val="-13"/>
          <w:sz w:val="24"/>
          <w:szCs w:val="24"/>
        </w:rPr>
        <w:t xml:space="preserve"> </w:t>
      </w:r>
      <w:r w:rsidRPr="00FA153B">
        <w:rPr>
          <w:sz w:val="24"/>
          <w:szCs w:val="24"/>
        </w:rPr>
        <w:t>Contract.</w:t>
      </w:r>
    </w:p>
    <w:p w14:paraId="439741F7" w14:textId="77777777" w:rsidR="00E20660" w:rsidRPr="00DA5933" w:rsidRDefault="00E20660" w:rsidP="007E77BA">
      <w:pPr>
        <w:pStyle w:val="BodyText"/>
        <w:spacing w:before="11"/>
        <w:ind w:left="720" w:right="436"/>
        <w:jc w:val="both"/>
        <w:rPr>
          <w:sz w:val="20"/>
          <w:szCs w:val="20"/>
        </w:rPr>
      </w:pPr>
    </w:p>
    <w:p w14:paraId="34108746" w14:textId="77777777" w:rsidR="00DA5933" w:rsidRDefault="00E20660" w:rsidP="009B6450">
      <w:pPr>
        <w:pStyle w:val="ListParagraph"/>
        <w:numPr>
          <w:ilvl w:val="0"/>
          <w:numId w:val="16"/>
        </w:numPr>
        <w:tabs>
          <w:tab w:val="left" w:pos="7163"/>
        </w:tabs>
        <w:spacing w:before="0" w:line="232" w:lineRule="auto"/>
        <w:ind w:left="720" w:right="436" w:hanging="488"/>
        <w:jc w:val="left"/>
        <w:rPr>
          <w:sz w:val="24"/>
          <w:szCs w:val="24"/>
        </w:rPr>
      </w:pPr>
      <w:r w:rsidRPr="00FA153B">
        <w:rPr>
          <w:sz w:val="24"/>
          <w:szCs w:val="24"/>
          <w:u w:val="single"/>
        </w:rPr>
        <w:t>State</w:t>
      </w:r>
      <w:r w:rsidRPr="00FA153B">
        <w:rPr>
          <w:spacing w:val="-9"/>
          <w:sz w:val="24"/>
          <w:szCs w:val="24"/>
          <w:u w:val="single"/>
        </w:rPr>
        <w:t xml:space="preserve"> </w:t>
      </w:r>
      <w:r w:rsidRPr="00FA153B">
        <w:rPr>
          <w:sz w:val="24"/>
          <w:szCs w:val="24"/>
          <w:u w:val="single"/>
        </w:rPr>
        <w:t>and</w:t>
      </w:r>
      <w:r w:rsidRPr="00FA153B">
        <w:rPr>
          <w:spacing w:val="-8"/>
          <w:sz w:val="24"/>
          <w:szCs w:val="24"/>
          <w:u w:val="single"/>
        </w:rPr>
        <w:t xml:space="preserve"> </w:t>
      </w:r>
      <w:r w:rsidRPr="00FA153B">
        <w:rPr>
          <w:sz w:val="24"/>
          <w:szCs w:val="24"/>
          <w:u w:val="single"/>
        </w:rPr>
        <w:t>Federal</w:t>
      </w:r>
      <w:r w:rsidRPr="00FA153B">
        <w:rPr>
          <w:spacing w:val="-8"/>
          <w:sz w:val="24"/>
          <w:szCs w:val="24"/>
          <w:u w:val="single"/>
        </w:rPr>
        <w:t xml:space="preserve"> </w:t>
      </w:r>
      <w:r w:rsidRPr="00FA153B">
        <w:rPr>
          <w:sz w:val="24"/>
          <w:szCs w:val="24"/>
          <w:u w:val="single"/>
        </w:rPr>
        <w:t>Compliance</w:t>
      </w:r>
      <w:r w:rsidRPr="00FA153B">
        <w:rPr>
          <w:sz w:val="24"/>
          <w:szCs w:val="24"/>
        </w:rPr>
        <w:t>.</w:t>
      </w:r>
      <w:r w:rsidRPr="00FA153B">
        <w:rPr>
          <w:spacing w:val="-10"/>
          <w:sz w:val="24"/>
          <w:szCs w:val="24"/>
        </w:rPr>
        <w:t xml:space="preserve"> </w:t>
      </w:r>
      <w:r w:rsidRPr="00FA153B">
        <w:rPr>
          <w:sz w:val="24"/>
          <w:szCs w:val="24"/>
        </w:rPr>
        <w:t>The</w:t>
      </w:r>
      <w:r w:rsidRPr="00FA153B">
        <w:rPr>
          <w:spacing w:val="-8"/>
          <w:sz w:val="24"/>
          <w:szCs w:val="24"/>
        </w:rPr>
        <w:t xml:space="preserve"> </w:t>
      </w:r>
      <w:r w:rsidRPr="00FA153B">
        <w:rPr>
          <w:sz w:val="24"/>
          <w:szCs w:val="24"/>
        </w:rPr>
        <w:t>Grantee</w:t>
      </w:r>
      <w:r w:rsidRPr="00FA153B">
        <w:rPr>
          <w:spacing w:val="-10"/>
          <w:sz w:val="24"/>
          <w:szCs w:val="24"/>
        </w:rPr>
        <w:t xml:space="preserve"> </w:t>
      </w:r>
      <w:r w:rsidRPr="00FA153B">
        <w:rPr>
          <w:sz w:val="24"/>
          <w:szCs w:val="24"/>
        </w:rPr>
        <w:t>shall</w:t>
      </w:r>
      <w:r w:rsidRPr="00FA153B">
        <w:rPr>
          <w:spacing w:val="-11"/>
          <w:sz w:val="24"/>
          <w:szCs w:val="24"/>
        </w:rPr>
        <w:t xml:space="preserve"> </w:t>
      </w:r>
      <w:r w:rsidRPr="00FA153B">
        <w:rPr>
          <w:sz w:val="24"/>
          <w:szCs w:val="24"/>
        </w:rPr>
        <w:t>comply</w:t>
      </w:r>
      <w:r w:rsidRPr="00FA153B">
        <w:rPr>
          <w:spacing w:val="-10"/>
          <w:sz w:val="24"/>
          <w:szCs w:val="24"/>
        </w:rPr>
        <w:t xml:space="preserve"> </w:t>
      </w:r>
      <w:r w:rsidRPr="00FA153B">
        <w:rPr>
          <w:sz w:val="24"/>
          <w:szCs w:val="24"/>
        </w:rPr>
        <w:t>with</w:t>
      </w:r>
      <w:r w:rsidRPr="00FA153B">
        <w:rPr>
          <w:spacing w:val="-8"/>
          <w:sz w:val="24"/>
          <w:szCs w:val="24"/>
        </w:rPr>
        <w:t xml:space="preserve"> </w:t>
      </w:r>
      <w:r w:rsidRPr="00FA153B">
        <w:rPr>
          <w:sz w:val="24"/>
          <w:szCs w:val="24"/>
        </w:rPr>
        <w:t>all</w:t>
      </w:r>
      <w:r w:rsidRPr="00FA153B">
        <w:rPr>
          <w:spacing w:val="-10"/>
          <w:sz w:val="24"/>
          <w:szCs w:val="24"/>
        </w:rPr>
        <w:t xml:space="preserve"> </w:t>
      </w:r>
      <w:r w:rsidRPr="00FA153B">
        <w:rPr>
          <w:sz w:val="24"/>
          <w:szCs w:val="24"/>
        </w:rPr>
        <w:t>applicable</w:t>
      </w:r>
      <w:r w:rsidRPr="00FA153B">
        <w:rPr>
          <w:spacing w:val="-10"/>
          <w:sz w:val="24"/>
          <w:szCs w:val="24"/>
        </w:rPr>
        <w:t xml:space="preserve"> </w:t>
      </w:r>
      <w:r w:rsidRPr="00FA153B">
        <w:rPr>
          <w:sz w:val="24"/>
          <w:szCs w:val="24"/>
        </w:rPr>
        <w:t>state</w:t>
      </w:r>
      <w:r w:rsidRPr="00FA153B">
        <w:rPr>
          <w:spacing w:val="-8"/>
          <w:sz w:val="24"/>
          <w:szCs w:val="24"/>
        </w:rPr>
        <w:t xml:space="preserve"> </w:t>
      </w:r>
      <w:r w:rsidRPr="00FA153B">
        <w:rPr>
          <w:sz w:val="24"/>
          <w:szCs w:val="24"/>
        </w:rPr>
        <w:t>and</w:t>
      </w:r>
      <w:r w:rsidRPr="00FA153B">
        <w:rPr>
          <w:spacing w:val="-9"/>
          <w:sz w:val="24"/>
          <w:szCs w:val="24"/>
        </w:rPr>
        <w:t xml:space="preserve"> </w:t>
      </w:r>
      <w:r w:rsidRPr="00FA153B">
        <w:rPr>
          <w:sz w:val="24"/>
          <w:szCs w:val="24"/>
        </w:rPr>
        <w:t>federal</w:t>
      </w:r>
      <w:r w:rsidRPr="00FA153B">
        <w:rPr>
          <w:spacing w:val="-5"/>
          <w:sz w:val="24"/>
          <w:szCs w:val="24"/>
        </w:rPr>
        <w:t xml:space="preserve"> </w:t>
      </w:r>
      <w:r w:rsidRPr="00FA153B">
        <w:rPr>
          <w:sz w:val="24"/>
          <w:szCs w:val="24"/>
        </w:rPr>
        <w:t>laws</w:t>
      </w:r>
      <w:r w:rsidRPr="00FA153B">
        <w:rPr>
          <w:spacing w:val="-8"/>
          <w:sz w:val="24"/>
          <w:szCs w:val="24"/>
        </w:rPr>
        <w:t xml:space="preserve"> </w:t>
      </w:r>
      <w:r w:rsidRPr="00FA153B">
        <w:rPr>
          <w:sz w:val="24"/>
          <w:szCs w:val="24"/>
        </w:rPr>
        <w:t>and regulations in the performance of this Grant Contract. The U.S. Office of Management and Budget’s Administrative</w:t>
      </w:r>
      <w:r w:rsidRPr="00FA153B">
        <w:rPr>
          <w:spacing w:val="-9"/>
          <w:sz w:val="24"/>
          <w:szCs w:val="24"/>
        </w:rPr>
        <w:t xml:space="preserve"> </w:t>
      </w:r>
      <w:r w:rsidRPr="00FA153B">
        <w:rPr>
          <w:sz w:val="24"/>
          <w:szCs w:val="24"/>
        </w:rPr>
        <w:t>Requirements,</w:t>
      </w:r>
      <w:r w:rsidRPr="00FA153B">
        <w:rPr>
          <w:spacing w:val="-9"/>
          <w:sz w:val="24"/>
          <w:szCs w:val="24"/>
        </w:rPr>
        <w:t xml:space="preserve"> </w:t>
      </w:r>
      <w:r w:rsidRPr="00FA153B">
        <w:rPr>
          <w:sz w:val="24"/>
          <w:szCs w:val="24"/>
        </w:rPr>
        <w:t>Cost</w:t>
      </w:r>
      <w:r w:rsidRPr="00FA153B">
        <w:rPr>
          <w:spacing w:val="-8"/>
          <w:sz w:val="24"/>
          <w:szCs w:val="24"/>
        </w:rPr>
        <w:t xml:space="preserve"> </w:t>
      </w:r>
      <w:r w:rsidRPr="00FA153B">
        <w:rPr>
          <w:sz w:val="24"/>
          <w:szCs w:val="24"/>
        </w:rPr>
        <w:t>Principles,</w:t>
      </w:r>
      <w:r w:rsidRPr="00FA153B">
        <w:rPr>
          <w:spacing w:val="-6"/>
          <w:sz w:val="24"/>
          <w:szCs w:val="24"/>
        </w:rPr>
        <w:t xml:space="preserve"> </w:t>
      </w:r>
      <w:r w:rsidRPr="00FA153B">
        <w:rPr>
          <w:sz w:val="24"/>
          <w:szCs w:val="24"/>
        </w:rPr>
        <w:t>and</w:t>
      </w:r>
      <w:r w:rsidRPr="00FA153B">
        <w:rPr>
          <w:spacing w:val="-6"/>
          <w:sz w:val="24"/>
          <w:szCs w:val="24"/>
        </w:rPr>
        <w:t xml:space="preserve"> </w:t>
      </w:r>
      <w:r w:rsidRPr="00FA153B">
        <w:rPr>
          <w:sz w:val="24"/>
          <w:szCs w:val="24"/>
        </w:rPr>
        <w:t>Audit</w:t>
      </w:r>
      <w:r w:rsidRPr="00FA153B">
        <w:rPr>
          <w:spacing w:val="-8"/>
          <w:sz w:val="24"/>
          <w:szCs w:val="24"/>
        </w:rPr>
        <w:t xml:space="preserve"> </w:t>
      </w:r>
      <w:r w:rsidRPr="00FA153B">
        <w:rPr>
          <w:sz w:val="24"/>
          <w:szCs w:val="24"/>
        </w:rPr>
        <w:t>Requirements</w:t>
      </w:r>
      <w:r w:rsidRPr="00FA153B">
        <w:rPr>
          <w:spacing w:val="-7"/>
          <w:sz w:val="24"/>
          <w:szCs w:val="24"/>
        </w:rPr>
        <w:t xml:space="preserve"> </w:t>
      </w:r>
      <w:r w:rsidRPr="00FA153B">
        <w:rPr>
          <w:sz w:val="24"/>
          <w:szCs w:val="24"/>
        </w:rPr>
        <w:t>for</w:t>
      </w:r>
      <w:r w:rsidRPr="00FA153B">
        <w:rPr>
          <w:spacing w:val="-8"/>
          <w:sz w:val="24"/>
          <w:szCs w:val="24"/>
        </w:rPr>
        <w:t xml:space="preserve"> </w:t>
      </w:r>
      <w:r w:rsidRPr="00FA153B">
        <w:rPr>
          <w:sz w:val="24"/>
          <w:szCs w:val="24"/>
        </w:rPr>
        <w:t>Federal</w:t>
      </w:r>
      <w:r w:rsidRPr="00FA153B">
        <w:rPr>
          <w:spacing w:val="-6"/>
          <w:sz w:val="24"/>
          <w:szCs w:val="24"/>
        </w:rPr>
        <w:t xml:space="preserve"> </w:t>
      </w:r>
      <w:r w:rsidRPr="00FA153B">
        <w:rPr>
          <w:sz w:val="24"/>
          <w:szCs w:val="24"/>
        </w:rPr>
        <w:t>Awards</w:t>
      </w:r>
      <w:r w:rsidRPr="00FA153B">
        <w:rPr>
          <w:spacing w:val="-5"/>
          <w:sz w:val="24"/>
          <w:szCs w:val="24"/>
        </w:rPr>
        <w:t xml:space="preserve"> </w:t>
      </w:r>
      <w:r w:rsidRPr="00FA153B">
        <w:rPr>
          <w:sz w:val="24"/>
          <w:szCs w:val="24"/>
        </w:rPr>
        <w:t>is</w:t>
      </w:r>
      <w:r w:rsidRPr="00FA153B">
        <w:rPr>
          <w:spacing w:val="-4"/>
          <w:sz w:val="24"/>
          <w:szCs w:val="24"/>
        </w:rPr>
        <w:t xml:space="preserve"> </w:t>
      </w:r>
      <w:r w:rsidRPr="00FA153B">
        <w:rPr>
          <w:sz w:val="24"/>
          <w:szCs w:val="24"/>
        </w:rPr>
        <w:t>available here:</w:t>
      </w:r>
      <w:r w:rsidR="007E77BA">
        <w:rPr>
          <w:sz w:val="24"/>
          <w:szCs w:val="24"/>
        </w:rPr>
        <w:t xml:space="preserve"> </w:t>
      </w:r>
    </w:p>
    <w:p w14:paraId="1F2340D5" w14:textId="4DFC4D13" w:rsidR="00E20660" w:rsidRPr="00FA153B" w:rsidRDefault="00DA5933" w:rsidP="009B6450">
      <w:pPr>
        <w:pStyle w:val="ListParagraph"/>
        <w:tabs>
          <w:tab w:val="left" w:pos="7163"/>
        </w:tabs>
        <w:spacing w:before="0" w:line="232" w:lineRule="auto"/>
        <w:ind w:left="720" w:right="436" w:firstLine="0"/>
        <w:rPr>
          <w:sz w:val="24"/>
          <w:szCs w:val="24"/>
        </w:rPr>
      </w:pPr>
      <w:r w:rsidRPr="00DA5933">
        <w:rPr>
          <w:w w:val="95"/>
          <w:sz w:val="24"/>
          <w:szCs w:val="24"/>
          <w:u w:val="single"/>
        </w:rPr>
        <w:t>http://www.ecfr.gov/cgi-bin/text</w:t>
      </w:r>
      <w:r w:rsidR="009B6450">
        <w:rPr>
          <w:w w:val="95"/>
          <w:sz w:val="24"/>
          <w:szCs w:val="24"/>
          <w:u w:val="single"/>
        </w:rPr>
        <w:t>-</w:t>
      </w:r>
      <w:r w:rsidR="00E20660" w:rsidRPr="00FA153B">
        <w:rPr>
          <w:sz w:val="24"/>
          <w:szCs w:val="24"/>
          <w:u w:val="single" w:color="0000FF"/>
        </w:rPr>
        <w:t>idx?SID=c6b2f053952359ba94470ad3a7c1a975&amp;tpl=/ecfrbrowse/Title02/2cfr200_main_0 2.tpl</w:t>
      </w:r>
    </w:p>
    <w:p w14:paraId="267AFC3A" w14:textId="77777777" w:rsidR="00E20660" w:rsidRPr="009B6450" w:rsidRDefault="00E20660" w:rsidP="009B6450">
      <w:pPr>
        <w:pStyle w:val="BodyText"/>
        <w:spacing w:before="0"/>
        <w:ind w:left="720" w:right="436"/>
        <w:jc w:val="both"/>
        <w:rPr>
          <w:sz w:val="20"/>
          <w:szCs w:val="20"/>
        </w:rPr>
      </w:pPr>
    </w:p>
    <w:p w14:paraId="5BC7145E" w14:textId="77777777" w:rsidR="009B6450" w:rsidRDefault="00E20660" w:rsidP="009B6450">
      <w:pPr>
        <w:pStyle w:val="ListParagraph"/>
        <w:numPr>
          <w:ilvl w:val="0"/>
          <w:numId w:val="16"/>
        </w:numPr>
        <w:spacing w:before="0" w:line="235" w:lineRule="auto"/>
        <w:ind w:left="720" w:right="436" w:hanging="488"/>
        <w:jc w:val="both"/>
        <w:rPr>
          <w:sz w:val="24"/>
          <w:szCs w:val="24"/>
        </w:rPr>
      </w:pPr>
      <w:r w:rsidRPr="00FA153B">
        <w:rPr>
          <w:sz w:val="24"/>
          <w:szCs w:val="24"/>
          <w:u w:val="single"/>
        </w:rPr>
        <w:t>Governing Law</w:t>
      </w:r>
      <w:r w:rsidRPr="00FA153B">
        <w:rPr>
          <w:sz w:val="24"/>
          <w:szCs w:val="24"/>
        </w:rPr>
        <w:t>. This Grant Contract shall be governed by and construed in accordance with the laws of</w:t>
      </w:r>
      <w:r w:rsidRPr="00FA153B">
        <w:rPr>
          <w:spacing w:val="-7"/>
          <w:sz w:val="24"/>
          <w:szCs w:val="24"/>
        </w:rPr>
        <w:t xml:space="preserve"> </w:t>
      </w:r>
      <w:r w:rsidRPr="00FA153B">
        <w:rPr>
          <w:sz w:val="24"/>
          <w:szCs w:val="24"/>
        </w:rPr>
        <w:t>the</w:t>
      </w:r>
      <w:r w:rsidRPr="00FA153B">
        <w:rPr>
          <w:spacing w:val="-4"/>
          <w:sz w:val="24"/>
          <w:szCs w:val="24"/>
        </w:rPr>
        <w:t xml:space="preserve"> </w:t>
      </w:r>
      <w:r w:rsidRPr="00FA153B">
        <w:rPr>
          <w:sz w:val="24"/>
          <w:szCs w:val="24"/>
        </w:rPr>
        <w:t>State</w:t>
      </w:r>
      <w:r w:rsidRPr="00FA153B">
        <w:rPr>
          <w:spacing w:val="-4"/>
          <w:sz w:val="24"/>
          <w:szCs w:val="24"/>
        </w:rPr>
        <w:t xml:space="preserve"> </w:t>
      </w:r>
      <w:r w:rsidRPr="00FA153B">
        <w:rPr>
          <w:sz w:val="24"/>
          <w:szCs w:val="24"/>
        </w:rPr>
        <w:t>of</w:t>
      </w:r>
      <w:r w:rsidRPr="00FA153B">
        <w:rPr>
          <w:spacing w:val="-2"/>
          <w:sz w:val="24"/>
          <w:szCs w:val="24"/>
        </w:rPr>
        <w:t xml:space="preserve"> </w:t>
      </w:r>
      <w:r w:rsidRPr="00FA153B">
        <w:rPr>
          <w:sz w:val="24"/>
          <w:szCs w:val="24"/>
        </w:rPr>
        <w:t>Tennessee,</w:t>
      </w:r>
      <w:r w:rsidRPr="00FA153B">
        <w:rPr>
          <w:spacing w:val="-1"/>
          <w:sz w:val="24"/>
          <w:szCs w:val="24"/>
        </w:rPr>
        <w:t xml:space="preserve"> </w:t>
      </w:r>
      <w:r w:rsidRPr="00FA153B">
        <w:rPr>
          <w:sz w:val="24"/>
          <w:szCs w:val="24"/>
        </w:rPr>
        <w:t>without</w:t>
      </w:r>
      <w:r w:rsidRPr="00FA153B">
        <w:rPr>
          <w:spacing w:val="-4"/>
          <w:sz w:val="24"/>
          <w:szCs w:val="24"/>
        </w:rPr>
        <w:t xml:space="preserve"> </w:t>
      </w:r>
      <w:r w:rsidRPr="00FA153B">
        <w:rPr>
          <w:sz w:val="24"/>
          <w:szCs w:val="24"/>
        </w:rPr>
        <w:t>regard</w:t>
      </w:r>
      <w:r w:rsidRPr="00FA153B">
        <w:rPr>
          <w:spacing w:val="-4"/>
          <w:sz w:val="24"/>
          <w:szCs w:val="24"/>
        </w:rPr>
        <w:t xml:space="preserve"> </w:t>
      </w:r>
      <w:r w:rsidRPr="00FA153B">
        <w:rPr>
          <w:sz w:val="24"/>
          <w:szCs w:val="24"/>
        </w:rPr>
        <w:t>to</w:t>
      </w:r>
      <w:r w:rsidRPr="00FA153B">
        <w:rPr>
          <w:spacing w:val="-3"/>
          <w:sz w:val="24"/>
          <w:szCs w:val="24"/>
        </w:rPr>
        <w:t xml:space="preserve"> </w:t>
      </w:r>
      <w:r w:rsidRPr="00FA153B">
        <w:rPr>
          <w:sz w:val="24"/>
          <w:szCs w:val="24"/>
        </w:rPr>
        <w:t>its</w:t>
      </w:r>
      <w:r w:rsidRPr="00FA153B">
        <w:rPr>
          <w:spacing w:val="-5"/>
          <w:sz w:val="24"/>
          <w:szCs w:val="24"/>
        </w:rPr>
        <w:t xml:space="preserve"> </w:t>
      </w:r>
      <w:r w:rsidRPr="00FA153B">
        <w:rPr>
          <w:sz w:val="24"/>
          <w:szCs w:val="24"/>
        </w:rPr>
        <w:t>conflict</w:t>
      </w:r>
      <w:r w:rsidRPr="00FA153B">
        <w:rPr>
          <w:spacing w:val="-2"/>
          <w:sz w:val="24"/>
          <w:szCs w:val="24"/>
        </w:rPr>
        <w:t xml:space="preserve"> </w:t>
      </w:r>
      <w:r w:rsidRPr="00FA153B">
        <w:rPr>
          <w:sz w:val="24"/>
          <w:szCs w:val="24"/>
        </w:rPr>
        <w:t>or</w:t>
      </w:r>
      <w:r w:rsidRPr="00FA153B">
        <w:rPr>
          <w:spacing w:val="-3"/>
          <w:sz w:val="24"/>
          <w:szCs w:val="24"/>
        </w:rPr>
        <w:t xml:space="preserve"> </w:t>
      </w:r>
      <w:r w:rsidRPr="00FA153B">
        <w:rPr>
          <w:sz w:val="24"/>
          <w:szCs w:val="24"/>
        </w:rPr>
        <w:t>choice</w:t>
      </w:r>
      <w:r w:rsidRPr="00FA153B">
        <w:rPr>
          <w:spacing w:val="-6"/>
          <w:sz w:val="24"/>
          <w:szCs w:val="24"/>
        </w:rPr>
        <w:t xml:space="preserve"> </w:t>
      </w:r>
      <w:r w:rsidRPr="00FA153B">
        <w:rPr>
          <w:sz w:val="24"/>
          <w:szCs w:val="24"/>
        </w:rPr>
        <w:t>of</w:t>
      </w:r>
      <w:r w:rsidRPr="00FA153B">
        <w:rPr>
          <w:spacing w:val="-6"/>
          <w:sz w:val="24"/>
          <w:szCs w:val="24"/>
        </w:rPr>
        <w:t xml:space="preserve"> </w:t>
      </w:r>
      <w:r w:rsidRPr="00FA153B">
        <w:rPr>
          <w:sz w:val="24"/>
          <w:szCs w:val="24"/>
        </w:rPr>
        <w:t>law</w:t>
      </w:r>
      <w:r w:rsidRPr="00FA153B">
        <w:rPr>
          <w:spacing w:val="-6"/>
          <w:sz w:val="24"/>
          <w:szCs w:val="24"/>
        </w:rPr>
        <w:t xml:space="preserve"> </w:t>
      </w:r>
      <w:r w:rsidRPr="00FA153B">
        <w:rPr>
          <w:sz w:val="24"/>
          <w:szCs w:val="24"/>
        </w:rPr>
        <w:t>rules.</w:t>
      </w:r>
      <w:r w:rsidRPr="00FA153B">
        <w:rPr>
          <w:spacing w:val="-6"/>
          <w:sz w:val="24"/>
          <w:szCs w:val="24"/>
        </w:rPr>
        <w:t xml:space="preserve"> </w:t>
      </w:r>
      <w:r w:rsidRPr="00FA153B">
        <w:rPr>
          <w:sz w:val="24"/>
          <w:szCs w:val="24"/>
        </w:rPr>
        <w:t>The</w:t>
      </w:r>
      <w:r w:rsidRPr="00FA153B">
        <w:rPr>
          <w:spacing w:val="-3"/>
          <w:sz w:val="24"/>
          <w:szCs w:val="24"/>
        </w:rPr>
        <w:t xml:space="preserve"> </w:t>
      </w:r>
      <w:r w:rsidRPr="00FA153B">
        <w:rPr>
          <w:sz w:val="24"/>
          <w:szCs w:val="24"/>
        </w:rPr>
        <w:t>Grantee</w:t>
      </w:r>
      <w:r w:rsidRPr="00FA153B">
        <w:rPr>
          <w:spacing w:val="-3"/>
          <w:sz w:val="24"/>
          <w:szCs w:val="24"/>
        </w:rPr>
        <w:t xml:space="preserve"> </w:t>
      </w:r>
      <w:r w:rsidRPr="00FA153B">
        <w:rPr>
          <w:sz w:val="24"/>
          <w:szCs w:val="24"/>
        </w:rPr>
        <w:t>agrees</w:t>
      </w:r>
      <w:r w:rsidRPr="00FA153B">
        <w:rPr>
          <w:spacing w:val="-4"/>
          <w:sz w:val="24"/>
          <w:szCs w:val="24"/>
        </w:rPr>
        <w:t xml:space="preserve"> </w:t>
      </w:r>
      <w:r w:rsidRPr="00FA153B">
        <w:rPr>
          <w:sz w:val="24"/>
          <w:szCs w:val="24"/>
        </w:rPr>
        <w:t>that it</w:t>
      </w:r>
      <w:r w:rsidRPr="00FA153B">
        <w:rPr>
          <w:spacing w:val="-3"/>
          <w:sz w:val="24"/>
          <w:szCs w:val="24"/>
        </w:rPr>
        <w:t xml:space="preserve"> </w:t>
      </w:r>
      <w:r w:rsidRPr="00FA153B">
        <w:rPr>
          <w:sz w:val="24"/>
          <w:szCs w:val="24"/>
        </w:rPr>
        <w:t>will</w:t>
      </w:r>
      <w:r w:rsidRPr="00FA153B">
        <w:rPr>
          <w:spacing w:val="1"/>
          <w:sz w:val="24"/>
          <w:szCs w:val="24"/>
        </w:rPr>
        <w:t xml:space="preserve"> </w:t>
      </w:r>
      <w:r w:rsidRPr="00FA153B">
        <w:rPr>
          <w:sz w:val="24"/>
          <w:szCs w:val="24"/>
        </w:rPr>
        <w:t>be subject</w:t>
      </w:r>
      <w:r w:rsidRPr="00FA153B">
        <w:rPr>
          <w:spacing w:val="-1"/>
          <w:sz w:val="24"/>
          <w:szCs w:val="24"/>
        </w:rPr>
        <w:t xml:space="preserve"> </w:t>
      </w:r>
      <w:r w:rsidRPr="00FA153B">
        <w:rPr>
          <w:sz w:val="24"/>
          <w:szCs w:val="24"/>
        </w:rPr>
        <w:t>to</w:t>
      </w:r>
      <w:r w:rsidRPr="00FA153B">
        <w:rPr>
          <w:spacing w:val="-2"/>
          <w:sz w:val="24"/>
          <w:szCs w:val="24"/>
        </w:rPr>
        <w:t xml:space="preserve"> </w:t>
      </w:r>
      <w:r w:rsidRPr="00FA153B">
        <w:rPr>
          <w:sz w:val="24"/>
          <w:szCs w:val="24"/>
        </w:rPr>
        <w:t>the exclusive jurisdiction</w:t>
      </w:r>
      <w:r w:rsidRPr="00FA153B">
        <w:rPr>
          <w:spacing w:val="1"/>
          <w:sz w:val="24"/>
          <w:szCs w:val="24"/>
        </w:rPr>
        <w:t xml:space="preserve"> </w:t>
      </w:r>
      <w:r w:rsidRPr="00FA153B">
        <w:rPr>
          <w:sz w:val="24"/>
          <w:szCs w:val="24"/>
        </w:rPr>
        <w:t>of the courts of</w:t>
      </w:r>
      <w:r w:rsidRPr="00FA153B">
        <w:rPr>
          <w:spacing w:val="-12"/>
          <w:sz w:val="24"/>
          <w:szCs w:val="24"/>
        </w:rPr>
        <w:t xml:space="preserve"> </w:t>
      </w:r>
      <w:r w:rsidRPr="00FA153B">
        <w:rPr>
          <w:sz w:val="24"/>
          <w:szCs w:val="24"/>
        </w:rPr>
        <w:t>the</w:t>
      </w:r>
      <w:r w:rsidRPr="00FA153B">
        <w:rPr>
          <w:spacing w:val="-12"/>
          <w:sz w:val="24"/>
          <w:szCs w:val="24"/>
        </w:rPr>
        <w:t xml:space="preserve"> </w:t>
      </w:r>
      <w:r w:rsidRPr="00FA153B">
        <w:rPr>
          <w:sz w:val="24"/>
          <w:szCs w:val="24"/>
        </w:rPr>
        <w:t>State</w:t>
      </w:r>
      <w:r w:rsidRPr="00FA153B">
        <w:rPr>
          <w:spacing w:val="-12"/>
          <w:sz w:val="24"/>
          <w:szCs w:val="24"/>
        </w:rPr>
        <w:t xml:space="preserve"> </w:t>
      </w:r>
      <w:r w:rsidRPr="00FA153B">
        <w:rPr>
          <w:sz w:val="24"/>
          <w:szCs w:val="24"/>
        </w:rPr>
        <w:t>of</w:t>
      </w:r>
      <w:r w:rsidRPr="00FA153B">
        <w:rPr>
          <w:spacing w:val="-12"/>
          <w:sz w:val="24"/>
          <w:szCs w:val="24"/>
        </w:rPr>
        <w:t xml:space="preserve"> </w:t>
      </w:r>
      <w:r w:rsidRPr="00FA153B">
        <w:rPr>
          <w:sz w:val="24"/>
          <w:szCs w:val="24"/>
        </w:rPr>
        <w:t>Tennessee</w:t>
      </w:r>
      <w:r w:rsidRPr="00FA153B">
        <w:rPr>
          <w:spacing w:val="-9"/>
          <w:sz w:val="24"/>
          <w:szCs w:val="24"/>
        </w:rPr>
        <w:t xml:space="preserve"> </w:t>
      </w:r>
      <w:r w:rsidRPr="00FA153B">
        <w:rPr>
          <w:sz w:val="24"/>
          <w:szCs w:val="24"/>
        </w:rPr>
        <w:t>in</w:t>
      </w:r>
      <w:r w:rsidRPr="00FA153B">
        <w:rPr>
          <w:spacing w:val="-8"/>
          <w:sz w:val="24"/>
          <w:szCs w:val="24"/>
        </w:rPr>
        <w:t xml:space="preserve"> </w:t>
      </w:r>
      <w:r w:rsidRPr="00FA153B">
        <w:rPr>
          <w:sz w:val="24"/>
          <w:szCs w:val="24"/>
        </w:rPr>
        <w:t>actions</w:t>
      </w:r>
      <w:r w:rsidRPr="00FA153B">
        <w:rPr>
          <w:spacing w:val="-12"/>
          <w:sz w:val="24"/>
          <w:szCs w:val="24"/>
        </w:rPr>
        <w:t xml:space="preserve"> </w:t>
      </w:r>
      <w:r w:rsidRPr="00FA153B">
        <w:rPr>
          <w:sz w:val="24"/>
          <w:szCs w:val="24"/>
        </w:rPr>
        <w:t>that</w:t>
      </w:r>
      <w:r w:rsidRPr="00FA153B">
        <w:rPr>
          <w:spacing w:val="-10"/>
          <w:sz w:val="24"/>
          <w:szCs w:val="24"/>
        </w:rPr>
        <w:t xml:space="preserve"> </w:t>
      </w:r>
      <w:r w:rsidRPr="00FA153B">
        <w:rPr>
          <w:sz w:val="24"/>
          <w:szCs w:val="24"/>
        </w:rPr>
        <w:t>may arise</w:t>
      </w:r>
      <w:r w:rsidRPr="00FA153B">
        <w:rPr>
          <w:spacing w:val="-23"/>
          <w:sz w:val="24"/>
          <w:szCs w:val="24"/>
        </w:rPr>
        <w:t xml:space="preserve"> </w:t>
      </w:r>
      <w:r w:rsidRPr="00FA153B">
        <w:rPr>
          <w:sz w:val="24"/>
          <w:szCs w:val="24"/>
        </w:rPr>
        <w:t>under</w:t>
      </w:r>
      <w:r w:rsidRPr="00FA153B">
        <w:rPr>
          <w:spacing w:val="-23"/>
          <w:sz w:val="24"/>
          <w:szCs w:val="24"/>
        </w:rPr>
        <w:t xml:space="preserve"> </w:t>
      </w:r>
      <w:r w:rsidRPr="00FA153B">
        <w:rPr>
          <w:sz w:val="24"/>
          <w:szCs w:val="24"/>
        </w:rPr>
        <w:t>this</w:t>
      </w:r>
      <w:r w:rsidRPr="00FA153B">
        <w:rPr>
          <w:spacing w:val="-24"/>
          <w:sz w:val="24"/>
          <w:szCs w:val="24"/>
        </w:rPr>
        <w:t xml:space="preserve"> </w:t>
      </w:r>
      <w:r w:rsidRPr="00FA153B">
        <w:rPr>
          <w:sz w:val="24"/>
          <w:szCs w:val="24"/>
        </w:rPr>
        <w:t>Grant</w:t>
      </w:r>
      <w:r w:rsidRPr="00FA153B">
        <w:rPr>
          <w:spacing w:val="-23"/>
          <w:sz w:val="24"/>
          <w:szCs w:val="24"/>
        </w:rPr>
        <w:t xml:space="preserve"> </w:t>
      </w:r>
      <w:r w:rsidRPr="00FA153B">
        <w:rPr>
          <w:sz w:val="24"/>
          <w:szCs w:val="24"/>
        </w:rPr>
        <w:t>Contract.</w:t>
      </w:r>
      <w:r w:rsidRPr="00FA153B">
        <w:rPr>
          <w:spacing w:val="16"/>
          <w:sz w:val="24"/>
          <w:szCs w:val="24"/>
        </w:rPr>
        <w:t xml:space="preserve"> </w:t>
      </w:r>
      <w:r w:rsidRPr="00FA153B">
        <w:rPr>
          <w:sz w:val="24"/>
          <w:szCs w:val="24"/>
        </w:rPr>
        <w:t>The</w:t>
      </w:r>
      <w:r w:rsidRPr="00FA153B">
        <w:rPr>
          <w:spacing w:val="-22"/>
          <w:sz w:val="24"/>
          <w:szCs w:val="24"/>
        </w:rPr>
        <w:t xml:space="preserve"> </w:t>
      </w:r>
      <w:r w:rsidRPr="00FA153B">
        <w:rPr>
          <w:sz w:val="24"/>
          <w:szCs w:val="24"/>
        </w:rPr>
        <w:t>Grantee</w:t>
      </w:r>
      <w:r w:rsidRPr="00FA153B">
        <w:rPr>
          <w:spacing w:val="-17"/>
          <w:sz w:val="24"/>
          <w:szCs w:val="24"/>
        </w:rPr>
        <w:t xml:space="preserve"> </w:t>
      </w:r>
      <w:r w:rsidRPr="00FA153B">
        <w:rPr>
          <w:sz w:val="24"/>
          <w:szCs w:val="24"/>
        </w:rPr>
        <w:t>acknowledges</w:t>
      </w:r>
      <w:r w:rsidRPr="00FA153B">
        <w:rPr>
          <w:spacing w:val="-15"/>
          <w:sz w:val="24"/>
          <w:szCs w:val="24"/>
        </w:rPr>
        <w:t xml:space="preserve"> </w:t>
      </w:r>
      <w:r w:rsidRPr="00FA153B">
        <w:rPr>
          <w:sz w:val="24"/>
          <w:szCs w:val="24"/>
        </w:rPr>
        <w:t>and</w:t>
      </w:r>
      <w:r w:rsidRPr="00FA153B">
        <w:rPr>
          <w:spacing w:val="-15"/>
          <w:sz w:val="24"/>
          <w:szCs w:val="24"/>
        </w:rPr>
        <w:t xml:space="preserve"> </w:t>
      </w:r>
      <w:r w:rsidRPr="00FA153B">
        <w:rPr>
          <w:sz w:val="24"/>
          <w:szCs w:val="24"/>
        </w:rPr>
        <w:t>agrees</w:t>
      </w:r>
      <w:r w:rsidRPr="00FA153B">
        <w:rPr>
          <w:spacing w:val="-15"/>
          <w:sz w:val="24"/>
          <w:szCs w:val="24"/>
        </w:rPr>
        <w:t xml:space="preserve"> </w:t>
      </w:r>
      <w:r w:rsidRPr="00FA153B">
        <w:rPr>
          <w:sz w:val="24"/>
          <w:szCs w:val="24"/>
        </w:rPr>
        <w:t>that</w:t>
      </w:r>
      <w:r w:rsidRPr="00FA153B">
        <w:rPr>
          <w:spacing w:val="-17"/>
          <w:sz w:val="24"/>
          <w:szCs w:val="24"/>
        </w:rPr>
        <w:t xml:space="preserve"> </w:t>
      </w:r>
      <w:r w:rsidRPr="00FA153B">
        <w:rPr>
          <w:sz w:val="24"/>
          <w:szCs w:val="24"/>
        </w:rPr>
        <w:t>any</w:t>
      </w:r>
      <w:r w:rsidRPr="00FA153B">
        <w:rPr>
          <w:spacing w:val="-15"/>
          <w:sz w:val="24"/>
          <w:szCs w:val="24"/>
        </w:rPr>
        <w:t xml:space="preserve"> </w:t>
      </w:r>
      <w:r w:rsidRPr="00FA153B">
        <w:rPr>
          <w:sz w:val="24"/>
          <w:szCs w:val="24"/>
        </w:rPr>
        <w:t>rights</w:t>
      </w:r>
      <w:r w:rsidRPr="00FA153B">
        <w:rPr>
          <w:spacing w:val="-15"/>
          <w:sz w:val="24"/>
          <w:szCs w:val="24"/>
        </w:rPr>
        <w:t xml:space="preserve"> </w:t>
      </w:r>
      <w:r w:rsidRPr="00FA153B">
        <w:rPr>
          <w:sz w:val="24"/>
          <w:szCs w:val="24"/>
        </w:rPr>
        <w:t>or</w:t>
      </w:r>
      <w:r w:rsidRPr="00FA153B">
        <w:rPr>
          <w:spacing w:val="-16"/>
          <w:sz w:val="24"/>
          <w:szCs w:val="24"/>
        </w:rPr>
        <w:t xml:space="preserve"> </w:t>
      </w:r>
      <w:r w:rsidRPr="00FA153B">
        <w:rPr>
          <w:sz w:val="24"/>
          <w:szCs w:val="24"/>
        </w:rPr>
        <w:t>claims</w:t>
      </w:r>
      <w:r w:rsidRPr="00FA153B">
        <w:rPr>
          <w:spacing w:val="-15"/>
          <w:sz w:val="24"/>
          <w:szCs w:val="24"/>
        </w:rPr>
        <w:t xml:space="preserve"> </w:t>
      </w:r>
      <w:r w:rsidRPr="00FA153B">
        <w:rPr>
          <w:sz w:val="24"/>
          <w:szCs w:val="24"/>
        </w:rPr>
        <w:t>against the State of</w:t>
      </w:r>
      <w:r w:rsidR="007E77BA">
        <w:rPr>
          <w:sz w:val="24"/>
          <w:szCs w:val="24"/>
        </w:rPr>
        <w:t xml:space="preserve"> </w:t>
      </w:r>
      <w:r w:rsidRPr="007E77BA">
        <w:rPr>
          <w:sz w:val="24"/>
          <w:szCs w:val="24"/>
        </w:rPr>
        <w:t>Tennessee or its employees hereunder, and any remedies arising there from, shall be subject to and limited to those rights and remedies, if any, available under Tenn. Code Ann. §§ 9-8-101 through 9-8- 408.</w:t>
      </w:r>
    </w:p>
    <w:p w14:paraId="67B0AC48" w14:textId="77777777" w:rsidR="009B6450" w:rsidRPr="009B6450" w:rsidRDefault="009B6450" w:rsidP="009B6450">
      <w:pPr>
        <w:pStyle w:val="ListParagraph"/>
        <w:spacing w:before="0" w:line="235" w:lineRule="auto"/>
        <w:ind w:left="720" w:right="436" w:firstLine="0"/>
        <w:jc w:val="right"/>
        <w:rPr>
          <w:sz w:val="20"/>
          <w:szCs w:val="20"/>
        </w:rPr>
      </w:pPr>
    </w:p>
    <w:p w14:paraId="7A32A42F" w14:textId="7F652E5D" w:rsidR="00E20660" w:rsidRPr="009B6450" w:rsidRDefault="00E20660" w:rsidP="009B6450">
      <w:pPr>
        <w:pStyle w:val="ListParagraph"/>
        <w:numPr>
          <w:ilvl w:val="0"/>
          <w:numId w:val="16"/>
        </w:numPr>
        <w:spacing w:before="0" w:line="235" w:lineRule="auto"/>
        <w:ind w:left="720" w:right="436" w:hanging="488"/>
        <w:jc w:val="both"/>
        <w:rPr>
          <w:sz w:val="24"/>
          <w:szCs w:val="24"/>
        </w:rPr>
      </w:pPr>
      <w:r w:rsidRPr="009B6450">
        <w:rPr>
          <w:sz w:val="24"/>
          <w:szCs w:val="24"/>
          <w:u w:val="single"/>
        </w:rPr>
        <w:t>Completeness</w:t>
      </w:r>
      <w:r w:rsidRPr="009B6450">
        <w:rPr>
          <w:sz w:val="24"/>
          <w:szCs w:val="24"/>
        </w:rPr>
        <w:t>.</w:t>
      </w:r>
      <w:r w:rsidRPr="009B6450">
        <w:rPr>
          <w:spacing w:val="19"/>
          <w:sz w:val="24"/>
          <w:szCs w:val="24"/>
        </w:rPr>
        <w:t xml:space="preserve"> </w:t>
      </w:r>
      <w:r w:rsidRPr="009B6450">
        <w:rPr>
          <w:sz w:val="24"/>
          <w:szCs w:val="24"/>
        </w:rPr>
        <w:t>This</w:t>
      </w:r>
      <w:r w:rsidRPr="009B6450">
        <w:rPr>
          <w:spacing w:val="21"/>
          <w:sz w:val="24"/>
          <w:szCs w:val="24"/>
        </w:rPr>
        <w:t xml:space="preserve"> </w:t>
      </w:r>
      <w:r w:rsidRPr="009B6450">
        <w:rPr>
          <w:sz w:val="24"/>
          <w:szCs w:val="24"/>
        </w:rPr>
        <w:t>Grant</w:t>
      </w:r>
      <w:r w:rsidRPr="009B6450">
        <w:rPr>
          <w:spacing w:val="22"/>
          <w:sz w:val="24"/>
          <w:szCs w:val="24"/>
        </w:rPr>
        <w:t xml:space="preserve"> </w:t>
      </w:r>
      <w:r w:rsidRPr="009B6450">
        <w:rPr>
          <w:sz w:val="24"/>
          <w:szCs w:val="24"/>
        </w:rPr>
        <w:t>Contract</w:t>
      </w:r>
      <w:r w:rsidRPr="009B6450">
        <w:rPr>
          <w:spacing w:val="21"/>
          <w:sz w:val="24"/>
          <w:szCs w:val="24"/>
        </w:rPr>
        <w:t xml:space="preserve"> </w:t>
      </w:r>
      <w:r w:rsidRPr="009B6450">
        <w:rPr>
          <w:sz w:val="24"/>
          <w:szCs w:val="24"/>
        </w:rPr>
        <w:t>is</w:t>
      </w:r>
      <w:r w:rsidRPr="009B6450">
        <w:rPr>
          <w:spacing w:val="23"/>
          <w:sz w:val="24"/>
          <w:szCs w:val="24"/>
        </w:rPr>
        <w:t xml:space="preserve"> </w:t>
      </w:r>
      <w:r w:rsidRPr="009B6450">
        <w:rPr>
          <w:sz w:val="24"/>
          <w:szCs w:val="24"/>
        </w:rPr>
        <w:t>complete</w:t>
      </w:r>
      <w:r w:rsidRPr="009B6450">
        <w:rPr>
          <w:spacing w:val="19"/>
          <w:sz w:val="24"/>
          <w:szCs w:val="24"/>
        </w:rPr>
        <w:t xml:space="preserve"> </w:t>
      </w:r>
      <w:r w:rsidRPr="009B6450">
        <w:rPr>
          <w:sz w:val="24"/>
          <w:szCs w:val="24"/>
        </w:rPr>
        <w:t>and</w:t>
      </w:r>
      <w:r w:rsidRPr="009B6450">
        <w:rPr>
          <w:spacing w:val="23"/>
          <w:sz w:val="24"/>
          <w:szCs w:val="24"/>
        </w:rPr>
        <w:t xml:space="preserve"> </w:t>
      </w:r>
      <w:r w:rsidRPr="009B6450">
        <w:rPr>
          <w:sz w:val="24"/>
          <w:szCs w:val="24"/>
        </w:rPr>
        <w:t>contains</w:t>
      </w:r>
      <w:r w:rsidRPr="009B6450">
        <w:rPr>
          <w:spacing w:val="22"/>
          <w:sz w:val="24"/>
          <w:szCs w:val="24"/>
        </w:rPr>
        <w:t xml:space="preserve"> </w:t>
      </w:r>
      <w:r w:rsidRPr="009B6450">
        <w:rPr>
          <w:sz w:val="24"/>
          <w:szCs w:val="24"/>
        </w:rPr>
        <w:t>the</w:t>
      </w:r>
      <w:r w:rsidRPr="009B6450">
        <w:rPr>
          <w:spacing w:val="21"/>
          <w:sz w:val="24"/>
          <w:szCs w:val="24"/>
        </w:rPr>
        <w:t xml:space="preserve"> </w:t>
      </w:r>
      <w:r w:rsidRPr="009B6450">
        <w:rPr>
          <w:sz w:val="24"/>
          <w:szCs w:val="24"/>
        </w:rPr>
        <w:t>entire</w:t>
      </w:r>
      <w:r w:rsidRPr="009B6450">
        <w:rPr>
          <w:spacing w:val="24"/>
          <w:sz w:val="24"/>
          <w:szCs w:val="24"/>
        </w:rPr>
        <w:t xml:space="preserve"> </w:t>
      </w:r>
      <w:r w:rsidRPr="009B6450">
        <w:rPr>
          <w:sz w:val="24"/>
          <w:szCs w:val="24"/>
        </w:rPr>
        <w:t>understanding</w:t>
      </w:r>
      <w:r w:rsidRPr="009B6450">
        <w:rPr>
          <w:spacing w:val="20"/>
          <w:sz w:val="24"/>
          <w:szCs w:val="24"/>
        </w:rPr>
        <w:t xml:space="preserve"> </w:t>
      </w:r>
      <w:r w:rsidRPr="009B6450">
        <w:rPr>
          <w:sz w:val="24"/>
          <w:szCs w:val="24"/>
        </w:rPr>
        <w:t>between</w:t>
      </w:r>
      <w:r w:rsidRPr="009B6450">
        <w:rPr>
          <w:spacing w:val="8"/>
          <w:sz w:val="24"/>
          <w:szCs w:val="24"/>
        </w:rPr>
        <w:t xml:space="preserve"> </w:t>
      </w:r>
      <w:r w:rsidRPr="009B6450">
        <w:rPr>
          <w:sz w:val="24"/>
          <w:szCs w:val="24"/>
        </w:rPr>
        <w:t>the</w:t>
      </w:r>
      <w:r w:rsidR="007E77BA" w:rsidRPr="009B6450">
        <w:rPr>
          <w:sz w:val="24"/>
          <w:szCs w:val="24"/>
        </w:rPr>
        <w:t xml:space="preserve"> </w:t>
      </w:r>
      <w:r w:rsidRPr="009B6450">
        <w:rPr>
          <w:sz w:val="24"/>
          <w:szCs w:val="24"/>
        </w:rPr>
        <w:t>parties relating to the subject matter contained herein, including all the terms and conditions agreed to by the parties. This Grant Contract supersedes any and all prior understandings, representations, negotiations, or agreements between the parties, whether written or oral.</w:t>
      </w:r>
    </w:p>
    <w:p w14:paraId="03D187C1" w14:textId="77777777" w:rsidR="00E20660" w:rsidRPr="009B6450" w:rsidRDefault="00E20660" w:rsidP="009B6450">
      <w:pPr>
        <w:pStyle w:val="BodyText"/>
        <w:spacing w:before="0"/>
        <w:ind w:left="720" w:right="436"/>
        <w:jc w:val="both"/>
        <w:rPr>
          <w:sz w:val="20"/>
          <w:szCs w:val="20"/>
        </w:rPr>
      </w:pPr>
    </w:p>
    <w:p w14:paraId="1851A127" w14:textId="77777777" w:rsidR="00E20660" w:rsidRPr="00FA153B" w:rsidRDefault="00E20660" w:rsidP="009B6450">
      <w:pPr>
        <w:pStyle w:val="ListParagraph"/>
        <w:numPr>
          <w:ilvl w:val="0"/>
          <w:numId w:val="16"/>
        </w:numPr>
        <w:spacing w:before="0" w:line="230" w:lineRule="auto"/>
        <w:ind w:left="720" w:right="436" w:hanging="490"/>
        <w:jc w:val="both"/>
        <w:rPr>
          <w:sz w:val="24"/>
          <w:szCs w:val="24"/>
        </w:rPr>
      </w:pPr>
      <w:r w:rsidRPr="00FA153B">
        <w:rPr>
          <w:sz w:val="24"/>
          <w:szCs w:val="24"/>
          <w:u w:val="single"/>
        </w:rPr>
        <w:t>Severability</w:t>
      </w:r>
      <w:r w:rsidRPr="00FA153B">
        <w:rPr>
          <w:sz w:val="24"/>
          <w:szCs w:val="24"/>
        </w:rPr>
        <w:t>. If any terms and conditions of this Grant Contract are held to be invalid or unenforceable as</w:t>
      </w:r>
      <w:r w:rsidRPr="00FA153B">
        <w:rPr>
          <w:spacing w:val="-13"/>
          <w:sz w:val="24"/>
          <w:szCs w:val="24"/>
        </w:rPr>
        <w:t xml:space="preserve"> </w:t>
      </w:r>
      <w:r w:rsidRPr="00FA153B">
        <w:rPr>
          <w:sz w:val="24"/>
          <w:szCs w:val="24"/>
        </w:rPr>
        <w:t>a</w:t>
      </w:r>
      <w:r w:rsidRPr="00FA153B">
        <w:rPr>
          <w:spacing w:val="-14"/>
          <w:sz w:val="24"/>
          <w:szCs w:val="24"/>
        </w:rPr>
        <w:t xml:space="preserve"> </w:t>
      </w:r>
      <w:r w:rsidRPr="00FA153B">
        <w:rPr>
          <w:sz w:val="24"/>
          <w:szCs w:val="24"/>
        </w:rPr>
        <w:t>matter</w:t>
      </w:r>
      <w:r w:rsidRPr="00FA153B">
        <w:rPr>
          <w:spacing w:val="-13"/>
          <w:sz w:val="24"/>
          <w:szCs w:val="24"/>
        </w:rPr>
        <w:t xml:space="preserve"> </w:t>
      </w:r>
      <w:r w:rsidRPr="00FA153B">
        <w:rPr>
          <w:sz w:val="24"/>
          <w:szCs w:val="24"/>
        </w:rPr>
        <w:t>of</w:t>
      </w:r>
      <w:r w:rsidRPr="00FA153B">
        <w:rPr>
          <w:spacing w:val="-10"/>
          <w:sz w:val="24"/>
          <w:szCs w:val="24"/>
        </w:rPr>
        <w:t xml:space="preserve"> </w:t>
      </w:r>
      <w:r w:rsidRPr="00FA153B">
        <w:rPr>
          <w:sz w:val="24"/>
          <w:szCs w:val="24"/>
        </w:rPr>
        <w:t>law,</w:t>
      </w:r>
      <w:r w:rsidRPr="00FA153B">
        <w:rPr>
          <w:spacing w:val="-16"/>
          <w:sz w:val="24"/>
          <w:szCs w:val="24"/>
        </w:rPr>
        <w:t xml:space="preserve"> </w:t>
      </w:r>
      <w:r w:rsidRPr="00FA153B">
        <w:rPr>
          <w:sz w:val="24"/>
          <w:szCs w:val="24"/>
        </w:rPr>
        <w:t>the</w:t>
      </w:r>
      <w:r w:rsidRPr="00FA153B">
        <w:rPr>
          <w:spacing w:val="-14"/>
          <w:sz w:val="24"/>
          <w:szCs w:val="24"/>
        </w:rPr>
        <w:t xml:space="preserve"> </w:t>
      </w:r>
      <w:r w:rsidRPr="00FA153B">
        <w:rPr>
          <w:sz w:val="24"/>
          <w:szCs w:val="24"/>
        </w:rPr>
        <w:t>other</w:t>
      </w:r>
      <w:r w:rsidRPr="00FA153B">
        <w:rPr>
          <w:spacing w:val="-6"/>
          <w:sz w:val="24"/>
          <w:szCs w:val="24"/>
        </w:rPr>
        <w:t xml:space="preserve"> </w:t>
      </w:r>
      <w:r w:rsidRPr="00FA153B">
        <w:rPr>
          <w:sz w:val="24"/>
          <w:szCs w:val="24"/>
        </w:rPr>
        <w:t>terms</w:t>
      </w:r>
      <w:r w:rsidRPr="00FA153B">
        <w:rPr>
          <w:spacing w:val="-12"/>
          <w:sz w:val="24"/>
          <w:szCs w:val="24"/>
        </w:rPr>
        <w:t xml:space="preserve"> </w:t>
      </w:r>
      <w:r w:rsidRPr="00FA153B">
        <w:rPr>
          <w:sz w:val="24"/>
          <w:szCs w:val="24"/>
        </w:rPr>
        <w:t>and</w:t>
      </w:r>
      <w:r w:rsidRPr="00FA153B">
        <w:rPr>
          <w:spacing w:val="-12"/>
          <w:sz w:val="24"/>
          <w:szCs w:val="24"/>
        </w:rPr>
        <w:t xml:space="preserve"> </w:t>
      </w:r>
      <w:r w:rsidRPr="00FA153B">
        <w:rPr>
          <w:sz w:val="24"/>
          <w:szCs w:val="24"/>
        </w:rPr>
        <w:t>conditions</w:t>
      </w:r>
      <w:r w:rsidRPr="00FA153B">
        <w:rPr>
          <w:spacing w:val="-10"/>
          <w:sz w:val="24"/>
          <w:szCs w:val="24"/>
        </w:rPr>
        <w:t xml:space="preserve"> </w:t>
      </w:r>
      <w:r w:rsidRPr="00FA153B">
        <w:rPr>
          <w:sz w:val="24"/>
          <w:szCs w:val="24"/>
        </w:rPr>
        <w:t>shall</w:t>
      </w:r>
      <w:r w:rsidRPr="00FA153B">
        <w:rPr>
          <w:spacing w:val="-14"/>
          <w:sz w:val="24"/>
          <w:szCs w:val="24"/>
        </w:rPr>
        <w:t xml:space="preserve"> </w:t>
      </w:r>
      <w:r w:rsidRPr="00FA153B">
        <w:rPr>
          <w:sz w:val="24"/>
          <w:szCs w:val="24"/>
        </w:rPr>
        <w:t>not</w:t>
      </w:r>
      <w:r w:rsidRPr="00FA153B">
        <w:rPr>
          <w:spacing w:val="-10"/>
          <w:sz w:val="24"/>
          <w:szCs w:val="24"/>
        </w:rPr>
        <w:t xml:space="preserve"> </w:t>
      </w:r>
      <w:r w:rsidRPr="00FA153B">
        <w:rPr>
          <w:sz w:val="24"/>
          <w:szCs w:val="24"/>
        </w:rPr>
        <w:t>be</w:t>
      </w:r>
      <w:r w:rsidRPr="00FA153B">
        <w:rPr>
          <w:spacing w:val="-11"/>
          <w:sz w:val="24"/>
          <w:szCs w:val="24"/>
        </w:rPr>
        <w:t xml:space="preserve"> </w:t>
      </w:r>
      <w:r w:rsidRPr="00FA153B">
        <w:rPr>
          <w:sz w:val="24"/>
          <w:szCs w:val="24"/>
        </w:rPr>
        <w:t>affected</w:t>
      </w:r>
      <w:r w:rsidRPr="00FA153B">
        <w:rPr>
          <w:spacing w:val="-10"/>
          <w:sz w:val="24"/>
          <w:szCs w:val="24"/>
        </w:rPr>
        <w:t xml:space="preserve"> </w:t>
      </w:r>
      <w:r w:rsidRPr="00FA153B">
        <w:rPr>
          <w:sz w:val="24"/>
          <w:szCs w:val="24"/>
        </w:rPr>
        <w:t>and</w:t>
      </w:r>
      <w:r w:rsidRPr="00FA153B">
        <w:rPr>
          <w:spacing w:val="-4"/>
          <w:sz w:val="24"/>
          <w:szCs w:val="24"/>
        </w:rPr>
        <w:t xml:space="preserve"> </w:t>
      </w:r>
      <w:r w:rsidRPr="00FA153B">
        <w:rPr>
          <w:sz w:val="24"/>
          <w:szCs w:val="24"/>
        </w:rPr>
        <w:t>shall</w:t>
      </w:r>
      <w:r w:rsidRPr="00FA153B">
        <w:rPr>
          <w:spacing w:val="-5"/>
          <w:sz w:val="24"/>
          <w:szCs w:val="24"/>
        </w:rPr>
        <w:t xml:space="preserve"> </w:t>
      </w:r>
      <w:r w:rsidRPr="00FA153B">
        <w:rPr>
          <w:sz w:val="24"/>
          <w:szCs w:val="24"/>
        </w:rPr>
        <w:t>remain</w:t>
      </w:r>
      <w:r w:rsidRPr="00FA153B">
        <w:rPr>
          <w:spacing w:val="-4"/>
          <w:sz w:val="24"/>
          <w:szCs w:val="24"/>
        </w:rPr>
        <w:t xml:space="preserve"> </w:t>
      </w:r>
      <w:r w:rsidRPr="00FA153B">
        <w:rPr>
          <w:sz w:val="24"/>
          <w:szCs w:val="24"/>
        </w:rPr>
        <w:t>in</w:t>
      </w:r>
      <w:r w:rsidRPr="00FA153B">
        <w:rPr>
          <w:spacing w:val="-4"/>
          <w:sz w:val="24"/>
          <w:szCs w:val="24"/>
        </w:rPr>
        <w:t xml:space="preserve"> </w:t>
      </w:r>
      <w:r w:rsidRPr="00FA153B">
        <w:rPr>
          <w:sz w:val="24"/>
          <w:szCs w:val="24"/>
        </w:rPr>
        <w:t>full</w:t>
      </w:r>
      <w:r w:rsidRPr="00FA153B">
        <w:rPr>
          <w:spacing w:val="-5"/>
          <w:sz w:val="24"/>
          <w:szCs w:val="24"/>
        </w:rPr>
        <w:t xml:space="preserve"> </w:t>
      </w:r>
      <w:r w:rsidRPr="00FA153B">
        <w:rPr>
          <w:sz w:val="24"/>
          <w:szCs w:val="24"/>
        </w:rPr>
        <w:t>force</w:t>
      </w:r>
      <w:r w:rsidRPr="00FA153B">
        <w:rPr>
          <w:spacing w:val="-4"/>
          <w:sz w:val="24"/>
          <w:szCs w:val="24"/>
        </w:rPr>
        <w:t xml:space="preserve"> </w:t>
      </w:r>
      <w:r w:rsidRPr="00FA153B">
        <w:rPr>
          <w:sz w:val="24"/>
          <w:szCs w:val="24"/>
        </w:rPr>
        <w:t>and effect. To this end, the terms and conditions of this Grant Contract are declared</w:t>
      </w:r>
      <w:r w:rsidRPr="00FA153B">
        <w:rPr>
          <w:spacing w:val="-22"/>
          <w:sz w:val="24"/>
          <w:szCs w:val="24"/>
        </w:rPr>
        <w:t xml:space="preserve"> </w:t>
      </w:r>
      <w:r w:rsidRPr="00FA153B">
        <w:rPr>
          <w:sz w:val="24"/>
          <w:szCs w:val="24"/>
        </w:rPr>
        <w:t>severable.</w:t>
      </w:r>
    </w:p>
    <w:p w14:paraId="0EA004D3" w14:textId="77777777" w:rsidR="00E20660" w:rsidRPr="009B6450" w:rsidRDefault="00E20660" w:rsidP="007E77BA">
      <w:pPr>
        <w:pStyle w:val="BodyText"/>
        <w:spacing w:before="8"/>
        <w:ind w:left="720" w:right="436"/>
        <w:jc w:val="both"/>
        <w:rPr>
          <w:sz w:val="20"/>
          <w:szCs w:val="20"/>
        </w:rPr>
      </w:pPr>
    </w:p>
    <w:p w14:paraId="2BE5DA36" w14:textId="77777777" w:rsidR="00E20660" w:rsidRPr="00FA153B" w:rsidRDefault="00E20660" w:rsidP="007E77BA">
      <w:pPr>
        <w:pStyle w:val="ListParagraph"/>
        <w:numPr>
          <w:ilvl w:val="0"/>
          <w:numId w:val="16"/>
        </w:numPr>
        <w:spacing w:before="1" w:line="218" w:lineRule="auto"/>
        <w:ind w:left="720" w:right="436" w:hanging="488"/>
        <w:jc w:val="both"/>
        <w:rPr>
          <w:sz w:val="24"/>
          <w:szCs w:val="24"/>
        </w:rPr>
      </w:pPr>
      <w:r w:rsidRPr="00FA153B">
        <w:rPr>
          <w:sz w:val="24"/>
          <w:szCs w:val="24"/>
          <w:u w:val="single"/>
        </w:rPr>
        <w:t>Headings</w:t>
      </w:r>
      <w:r w:rsidRPr="00FA153B">
        <w:rPr>
          <w:sz w:val="24"/>
          <w:szCs w:val="24"/>
        </w:rPr>
        <w:t>.</w:t>
      </w:r>
      <w:r w:rsidRPr="00FA153B">
        <w:rPr>
          <w:spacing w:val="-10"/>
          <w:sz w:val="24"/>
          <w:szCs w:val="24"/>
        </w:rPr>
        <w:t xml:space="preserve"> </w:t>
      </w:r>
      <w:r w:rsidRPr="00FA153B">
        <w:rPr>
          <w:sz w:val="24"/>
          <w:szCs w:val="24"/>
        </w:rPr>
        <w:t>Section headings are for reference purposes only and shall not be construed as part of this Grant</w:t>
      </w:r>
      <w:r w:rsidRPr="00FA153B">
        <w:rPr>
          <w:spacing w:val="-9"/>
          <w:sz w:val="24"/>
          <w:szCs w:val="24"/>
        </w:rPr>
        <w:t xml:space="preserve"> </w:t>
      </w:r>
      <w:r w:rsidRPr="00FA153B">
        <w:rPr>
          <w:sz w:val="24"/>
          <w:szCs w:val="24"/>
        </w:rPr>
        <w:t>Contract.</w:t>
      </w:r>
    </w:p>
    <w:p w14:paraId="2BF10F01" w14:textId="77777777" w:rsidR="00E20660" w:rsidRPr="009B6450" w:rsidRDefault="00E20660" w:rsidP="007E77BA">
      <w:pPr>
        <w:pStyle w:val="BodyText"/>
        <w:spacing w:before="4"/>
        <w:ind w:left="720" w:right="436"/>
        <w:jc w:val="both"/>
        <w:rPr>
          <w:sz w:val="20"/>
          <w:szCs w:val="20"/>
        </w:rPr>
      </w:pPr>
    </w:p>
    <w:p w14:paraId="59D9547B" w14:textId="77777777" w:rsidR="00E20660" w:rsidRPr="00FA153B" w:rsidRDefault="00E20660" w:rsidP="007E77BA">
      <w:pPr>
        <w:pStyle w:val="ListParagraph"/>
        <w:numPr>
          <w:ilvl w:val="0"/>
          <w:numId w:val="16"/>
        </w:numPr>
        <w:spacing w:before="0" w:line="235" w:lineRule="auto"/>
        <w:ind w:left="720" w:right="436" w:hanging="488"/>
        <w:jc w:val="both"/>
        <w:rPr>
          <w:sz w:val="24"/>
          <w:szCs w:val="24"/>
        </w:rPr>
      </w:pPr>
      <w:r w:rsidRPr="00FA153B">
        <w:rPr>
          <w:sz w:val="24"/>
          <w:szCs w:val="24"/>
          <w:u w:val="single"/>
        </w:rPr>
        <w:t>Iran</w:t>
      </w:r>
      <w:r w:rsidRPr="00FA153B">
        <w:rPr>
          <w:spacing w:val="-21"/>
          <w:sz w:val="24"/>
          <w:szCs w:val="24"/>
          <w:u w:val="single"/>
        </w:rPr>
        <w:t xml:space="preserve"> </w:t>
      </w:r>
      <w:r w:rsidRPr="00FA153B">
        <w:rPr>
          <w:sz w:val="24"/>
          <w:szCs w:val="24"/>
          <w:u w:val="single"/>
        </w:rPr>
        <w:t>Divestment</w:t>
      </w:r>
      <w:r w:rsidRPr="00FA153B">
        <w:rPr>
          <w:spacing w:val="-15"/>
          <w:sz w:val="24"/>
          <w:szCs w:val="24"/>
          <w:u w:val="single"/>
        </w:rPr>
        <w:t xml:space="preserve"> </w:t>
      </w:r>
      <w:r w:rsidRPr="00FA153B">
        <w:rPr>
          <w:sz w:val="24"/>
          <w:szCs w:val="24"/>
          <w:u w:val="single"/>
        </w:rPr>
        <w:t>Act.</w:t>
      </w:r>
      <w:r w:rsidRPr="00FA153B">
        <w:rPr>
          <w:spacing w:val="25"/>
          <w:sz w:val="24"/>
          <w:szCs w:val="24"/>
        </w:rPr>
        <w:t xml:space="preserve"> </w:t>
      </w:r>
      <w:r w:rsidRPr="00FA153B">
        <w:rPr>
          <w:sz w:val="24"/>
          <w:szCs w:val="24"/>
        </w:rPr>
        <w:t>The</w:t>
      </w:r>
      <w:r w:rsidRPr="00FA153B">
        <w:rPr>
          <w:spacing w:val="-23"/>
          <w:sz w:val="24"/>
          <w:szCs w:val="24"/>
        </w:rPr>
        <w:t xml:space="preserve"> </w:t>
      </w:r>
      <w:r w:rsidRPr="00FA153B">
        <w:rPr>
          <w:sz w:val="24"/>
          <w:szCs w:val="24"/>
        </w:rPr>
        <w:t>requirements</w:t>
      </w:r>
      <w:r w:rsidRPr="00FA153B">
        <w:rPr>
          <w:spacing w:val="-19"/>
          <w:sz w:val="24"/>
          <w:szCs w:val="24"/>
        </w:rPr>
        <w:t xml:space="preserve"> </w:t>
      </w:r>
      <w:r w:rsidRPr="00FA153B">
        <w:rPr>
          <w:sz w:val="24"/>
          <w:szCs w:val="24"/>
        </w:rPr>
        <w:t>of</w:t>
      </w:r>
      <w:r w:rsidRPr="00FA153B">
        <w:rPr>
          <w:spacing w:val="-22"/>
          <w:sz w:val="24"/>
          <w:szCs w:val="24"/>
        </w:rPr>
        <w:t xml:space="preserve"> </w:t>
      </w:r>
      <w:r w:rsidRPr="00FA153B">
        <w:rPr>
          <w:sz w:val="24"/>
          <w:szCs w:val="24"/>
        </w:rPr>
        <w:t>Tenn.</w:t>
      </w:r>
      <w:r w:rsidRPr="00FA153B">
        <w:rPr>
          <w:spacing w:val="-19"/>
          <w:sz w:val="24"/>
          <w:szCs w:val="24"/>
        </w:rPr>
        <w:t xml:space="preserve"> </w:t>
      </w:r>
      <w:r w:rsidRPr="00FA153B">
        <w:rPr>
          <w:sz w:val="24"/>
          <w:szCs w:val="24"/>
        </w:rPr>
        <w:t>Code</w:t>
      </w:r>
      <w:r w:rsidRPr="00FA153B">
        <w:rPr>
          <w:spacing w:val="-21"/>
          <w:sz w:val="24"/>
          <w:szCs w:val="24"/>
        </w:rPr>
        <w:t xml:space="preserve"> </w:t>
      </w:r>
      <w:r w:rsidRPr="00FA153B">
        <w:rPr>
          <w:sz w:val="24"/>
          <w:szCs w:val="24"/>
        </w:rPr>
        <w:t>Ann.</w:t>
      </w:r>
      <w:r w:rsidRPr="00FA153B">
        <w:rPr>
          <w:spacing w:val="-20"/>
          <w:sz w:val="24"/>
          <w:szCs w:val="24"/>
        </w:rPr>
        <w:t xml:space="preserve"> </w:t>
      </w:r>
      <w:r w:rsidRPr="00FA153B">
        <w:rPr>
          <w:sz w:val="24"/>
          <w:szCs w:val="24"/>
        </w:rPr>
        <w:t>§</w:t>
      </w:r>
      <w:r w:rsidRPr="00FA153B">
        <w:rPr>
          <w:spacing w:val="-19"/>
          <w:sz w:val="24"/>
          <w:szCs w:val="24"/>
        </w:rPr>
        <w:t xml:space="preserve"> </w:t>
      </w:r>
      <w:r w:rsidRPr="00FA153B">
        <w:rPr>
          <w:sz w:val="24"/>
          <w:szCs w:val="24"/>
        </w:rPr>
        <w:t>12-12-101,</w:t>
      </w:r>
      <w:r w:rsidRPr="00FA153B">
        <w:rPr>
          <w:spacing w:val="-1"/>
          <w:sz w:val="24"/>
          <w:szCs w:val="24"/>
        </w:rPr>
        <w:t xml:space="preserve"> </w:t>
      </w:r>
      <w:r w:rsidRPr="00FA153B">
        <w:rPr>
          <w:i/>
          <w:sz w:val="24"/>
          <w:szCs w:val="24"/>
        </w:rPr>
        <w:t>et</w:t>
      </w:r>
      <w:r w:rsidRPr="00FA153B">
        <w:rPr>
          <w:i/>
          <w:spacing w:val="-21"/>
          <w:sz w:val="24"/>
          <w:szCs w:val="24"/>
        </w:rPr>
        <w:t xml:space="preserve"> </w:t>
      </w:r>
      <w:r w:rsidRPr="00FA153B">
        <w:rPr>
          <w:i/>
          <w:sz w:val="24"/>
          <w:szCs w:val="24"/>
        </w:rPr>
        <w:t>seq.</w:t>
      </w:r>
      <w:r w:rsidRPr="00FA153B">
        <w:rPr>
          <w:sz w:val="24"/>
          <w:szCs w:val="24"/>
        </w:rPr>
        <w:t>,</w:t>
      </w:r>
      <w:r w:rsidRPr="00FA153B">
        <w:rPr>
          <w:spacing w:val="-18"/>
          <w:sz w:val="24"/>
          <w:szCs w:val="24"/>
        </w:rPr>
        <w:t xml:space="preserve"> </w:t>
      </w:r>
      <w:r w:rsidRPr="00FA153B">
        <w:rPr>
          <w:sz w:val="24"/>
          <w:szCs w:val="24"/>
        </w:rPr>
        <w:t>addressing</w:t>
      </w:r>
      <w:r w:rsidRPr="00FA153B">
        <w:rPr>
          <w:spacing w:val="-8"/>
          <w:sz w:val="24"/>
          <w:szCs w:val="24"/>
        </w:rPr>
        <w:t xml:space="preserve"> </w:t>
      </w:r>
      <w:r w:rsidRPr="00FA153B">
        <w:rPr>
          <w:sz w:val="24"/>
          <w:szCs w:val="24"/>
        </w:rPr>
        <w:t>contracting with</w:t>
      </w:r>
      <w:r w:rsidRPr="00FA153B">
        <w:rPr>
          <w:spacing w:val="-5"/>
          <w:sz w:val="24"/>
          <w:szCs w:val="24"/>
        </w:rPr>
        <w:t xml:space="preserve"> </w:t>
      </w:r>
      <w:r w:rsidRPr="00FA153B">
        <w:rPr>
          <w:sz w:val="24"/>
          <w:szCs w:val="24"/>
        </w:rPr>
        <w:t>persons</w:t>
      </w:r>
      <w:r w:rsidRPr="00FA153B">
        <w:rPr>
          <w:spacing w:val="-6"/>
          <w:sz w:val="24"/>
          <w:szCs w:val="24"/>
        </w:rPr>
        <w:t xml:space="preserve"> </w:t>
      </w:r>
      <w:r w:rsidRPr="00FA153B">
        <w:rPr>
          <w:sz w:val="24"/>
          <w:szCs w:val="24"/>
        </w:rPr>
        <w:t>as</w:t>
      </w:r>
      <w:r w:rsidRPr="00FA153B">
        <w:rPr>
          <w:spacing w:val="-3"/>
          <w:sz w:val="24"/>
          <w:szCs w:val="24"/>
        </w:rPr>
        <w:t xml:space="preserve"> </w:t>
      </w:r>
      <w:r w:rsidRPr="00FA153B">
        <w:rPr>
          <w:sz w:val="24"/>
          <w:szCs w:val="24"/>
        </w:rPr>
        <w:t>defined</w:t>
      </w:r>
      <w:r w:rsidRPr="00FA153B">
        <w:rPr>
          <w:spacing w:val="-8"/>
          <w:sz w:val="24"/>
          <w:szCs w:val="24"/>
        </w:rPr>
        <w:t xml:space="preserve"> </w:t>
      </w:r>
      <w:r w:rsidRPr="00FA153B">
        <w:rPr>
          <w:sz w:val="24"/>
          <w:szCs w:val="24"/>
        </w:rPr>
        <w:t>at</w:t>
      </w:r>
      <w:r w:rsidRPr="00FA153B">
        <w:rPr>
          <w:spacing w:val="-5"/>
          <w:sz w:val="24"/>
          <w:szCs w:val="24"/>
        </w:rPr>
        <w:t xml:space="preserve"> </w:t>
      </w:r>
      <w:r w:rsidRPr="00FA153B">
        <w:rPr>
          <w:sz w:val="24"/>
          <w:szCs w:val="24"/>
        </w:rPr>
        <w:t>Tenn.</w:t>
      </w:r>
      <w:r w:rsidRPr="00FA153B">
        <w:rPr>
          <w:spacing w:val="-7"/>
          <w:sz w:val="24"/>
          <w:szCs w:val="24"/>
        </w:rPr>
        <w:t xml:space="preserve"> </w:t>
      </w:r>
      <w:r w:rsidRPr="00FA153B">
        <w:rPr>
          <w:sz w:val="24"/>
          <w:szCs w:val="24"/>
        </w:rPr>
        <w:t>Code</w:t>
      </w:r>
      <w:r w:rsidRPr="00FA153B">
        <w:rPr>
          <w:spacing w:val="-4"/>
          <w:sz w:val="24"/>
          <w:szCs w:val="24"/>
        </w:rPr>
        <w:t xml:space="preserve"> </w:t>
      </w:r>
      <w:r w:rsidRPr="00FA153B">
        <w:rPr>
          <w:sz w:val="24"/>
          <w:szCs w:val="24"/>
        </w:rPr>
        <w:t>Ann.</w:t>
      </w:r>
      <w:r w:rsidRPr="00FA153B">
        <w:rPr>
          <w:spacing w:val="-4"/>
          <w:sz w:val="24"/>
          <w:szCs w:val="24"/>
        </w:rPr>
        <w:t xml:space="preserve"> </w:t>
      </w:r>
      <w:r w:rsidRPr="00FA153B">
        <w:rPr>
          <w:sz w:val="24"/>
          <w:szCs w:val="24"/>
        </w:rPr>
        <w:t>§12-12-103(5)</w:t>
      </w:r>
      <w:r w:rsidRPr="00FA153B">
        <w:rPr>
          <w:spacing w:val="-5"/>
          <w:sz w:val="24"/>
          <w:szCs w:val="24"/>
        </w:rPr>
        <w:t xml:space="preserve"> </w:t>
      </w:r>
      <w:r w:rsidRPr="00FA153B">
        <w:rPr>
          <w:sz w:val="24"/>
          <w:szCs w:val="24"/>
        </w:rPr>
        <w:t>that</w:t>
      </w:r>
      <w:r w:rsidRPr="00FA153B">
        <w:rPr>
          <w:spacing w:val="-8"/>
          <w:sz w:val="24"/>
          <w:szCs w:val="24"/>
        </w:rPr>
        <w:t xml:space="preserve"> </w:t>
      </w:r>
      <w:r w:rsidRPr="00FA153B">
        <w:rPr>
          <w:sz w:val="24"/>
          <w:szCs w:val="24"/>
        </w:rPr>
        <w:t>engage</w:t>
      </w:r>
      <w:r w:rsidRPr="00FA153B">
        <w:rPr>
          <w:spacing w:val="-4"/>
          <w:sz w:val="24"/>
          <w:szCs w:val="24"/>
        </w:rPr>
        <w:t xml:space="preserve"> </w:t>
      </w:r>
      <w:r w:rsidRPr="00FA153B">
        <w:rPr>
          <w:sz w:val="24"/>
          <w:szCs w:val="24"/>
        </w:rPr>
        <w:t>in</w:t>
      </w:r>
      <w:r w:rsidRPr="00FA153B">
        <w:rPr>
          <w:spacing w:val="-5"/>
          <w:sz w:val="24"/>
          <w:szCs w:val="24"/>
        </w:rPr>
        <w:t xml:space="preserve"> </w:t>
      </w:r>
      <w:r w:rsidRPr="00FA153B">
        <w:rPr>
          <w:sz w:val="24"/>
          <w:szCs w:val="24"/>
        </w:rPr>
        <w:t>investment</w:t>
      </w:r>
      <w:r w:rsidRPr="00FA153B">
        <w:rPr>
          <w:spacing w:val="-5"/>
          <w:sz w:val="24"/>
          <w:szCs w:val="24"/>
        </w:rPr>
        <w:t xml:space="preserve"> </w:t>
      </w:r>
      <w:r w:rsidRPr="00FA153B">
        <w:rPr>
          <w:sz w:val="24"/>
          <w:szCs w:val="24"/>
        </w:rPr>
        <w:t>activities</w:t>
      </w:r>
      <w:r w:rsidRPr="00FA153B">
        <w:rPr>
          <w:spacing w:val="-2"/>
          <w:sz w:val="24"/>
          <w:szCs w:val="24"/>
        </w:rPr>
        <w:t xml:space="preserve"> </w:t>
      </w:r>
      <w:r w:rsidRPr="00FA153B">
        <w:rPr>
          <w:sz w:val="24"/>
          <w:szCs w:val="24"/>
        </w:rPr>
        <w:t>in</w:t>
      </w:r>
      <w:r w:rsidRPr="00FA153B">
        <w:rPr>
          <w:spacing w:val="-10"/>
          <w:sz w:val="24"/>
          <w:szCs w:val="24"/>
        </w:rPr>
        <w:t xml:space="preserve"> </w:t>
      </w:r>
      <w:r w:rsidRPr="00FA153B">
        <w:rPr>
          <w:sz w:val="24"/>
          <w:szCs w:val="24"/>
        </w:rPr>
        <w:t>Iran, shall</w:t>
      </w:r>
      <w:r w:rsidRPr="00FA153B">
        <w:rPr>
          <w:spacing w:val="-4"/>
          <w:sz w:val="24"/>
          <w:szCs w:val="24"/>
        </w:rPr>
        <w:t xml:space="preserve"> </w:t>
      </w:r>
      <w:r w:rsidRPr="00FA153B">
        <w:rPr>
          <w:sz w:val="24"/>
          <w:szCs w:val="24"/>
        </w:rPr>
        <w:t>be</w:t>
      </w:r>
      <w:r w:rsidRPr="00FA153B">
        <w:rPr>
          <w:spacing w:val="-2"/>
          <w:sz w:val="24"/>
          <w:szCs w:val="24"/>
        </w:rPr>
        <w:t xml:space="preserve"> </w:t>
      </w:r>
      <w:r w:rsidRPr="00FA153B">
        <w:rPr>
          <w:sz w:val="24"/>
          <w:szCs w:val="24"/>
        </w:rPr>
        <w:t>a material</w:t>
      </w:r>
      <w:r w:rsidRPr="00FA153B">
        <w:rPr>
          <w:spacing w:val="-4"/>
          <w:sz w:val="24"/>
          <w:szCs w:val="24"/>
        </w:rPr>
        <w:t xml:space="preserve"> </w:t>
      </w:r>
      <w:r w:rsidRPr="00FA153B">
        <w:rPr>
          <w:sz w:val="24"/>
          <w:szCs w:val="24"/>
        </w:rPr>
        <w:t>provision</w:t>
      </w:r>
      <w:r w:rsidRPr="00FA153B">
        <w:rPr>
          <w:spacing w:val="-3"/>
          <w:sz w:val="24"/>
          <w:szCs w:val="24"/>
        </w:rPr>
        <w:t xml:space="preserve"> </w:t>
      </w:r>
      <w:r w:rsidRPr="00FA153B">
        <w:rPr>
          <w:sz w:val="24"/>
          <w:szCs w:val="24"/>
        </w:rPr>
        <w:t>of this</w:t>
      </w:r>
      <w:r w:rsidRPr="00FA153B">
        <w:rPr>
          <w:spacing w:val="-2"/>
          <w:sz w:val="24"/>
          <w:szCs w:val="24"/>
        </w:rPr>
        <w:t xml:space="preserve"> </w:t>
      </w:r>
      <w:r w:rsidRPr="00FA153B">
        <w:rPr>
          <w:sz w:val="24"/>
          <w:szCs w:val="24"/>
        </w:rPr>
        <w:t>Grant</w:t>
      </w:r>
      <w:r w:rsidRPr="00FA153B">
        <w:rPr>
          <w:spacing w:val="-4"/>
          <w:sz w:val="24"/>
          <w:szCs w:val="24"/>
        </w:rPr>
        <w:t xml:space="preserve"> </w:t>
      </w:r>
      <w:r w:rsidRPr="00FA153B">
        <w:rPr>
          <w:sz w:val="24"/>
          <w:szCs w:val="24"/>
        </w:rPr>
        <w:t>Contract.</w:t>
      </w:r>
      <w:r w:rsidRPr="00FA153B">
        <w:rPr>
          <w:spacing w:val="-3"/>
          <w:sz w:val="24"/>
          <w:szCs w:val="24"/>
        </w:rPr>
        <w:t xml:space="preserve"> </w:t>
      </w:r>
      <w:r w:rsidRPr="00FA153B">
        <w:rPr>
          <w:sz w:val="24"/>
          <w:szCs w:val="24"/>
        </w:rPr>
        <w:t>The</w:t>
      </w:r>
      <w:r w:rsidRPr="00FA153B">
        <w:rPr>
          <w:spacing w:val="-4"/>
          <w:sz w:val="24"/>
          <w:szCs w:val="24"/>
        </w:rPr>
        <w:t xml:space="preserve"> </w:t>
      </w:r>
      <w:r w:rsidRPr="00FA153B">
        <w:rPr>
          <w:sz w:val="24"/>
          <w:szCs w:val="24"/>
        </w:rPr>
        <w:t>Grantee</w:t>
      </w:r>
      <w:r w:rsidRPr="00FA153B">
        <w:rPr>
          <w:spacing w:val="-14"/>
          <w:sz w:val="24"/>
          <w:szCs w:val="24"/>
        </w:rPr>
        <w:t xml:space="preserve"> </w:t>
      </w:r>
      <w:r w:rsidRPr="00FA153B">
        <w:rPr>
          <w:sz w:val="24"/>
          <w:szCs w:val="24"/>
        </w:rPr>
        <w:t>certifies,</w:t>
      </w:r>
      <w:r w:rsidRPr="00FA153B">
        <w:rPr>
          <w:spacing w:val="-12"/>
          <w:sz w:val="24"/>
          <w:szCs w:val="24"/>
        </w:rPr>
        <w:t xml:space="preserve"> </w:t>
      </w:r>
      <w:r w:rsidRPr="00FA153B">
        <w:rPr>
          <w:sz w:val="24"/>
          <w:szCs w:val="24"/>
        </w:rPr>
        <w:t>under</w:t>
      </w:r>
      <w:r w:rsidRPr="00FA153B">
        <w:rPr>
          <w:spacing w:val="-10"/>
          <w:sz w:val="24"/>
          <w:szCs w:val="24"/>
        </w:rPr>
        <w:t xml:space="preserve"> </w:t>
      </w:r>
      <w:r w:rsidRPr="00FA153B">
        <w:rPr>
          <w:sz w:val="24"/>
          <w:szCs w:val="24"/>
        </w:rPr>
        <w:t>penalty</w:t>
      </w:r>
      <w:r w:rsidRPr="00FA153B">
        <w:rPr>
          <w:spacing w:val="-10"/>
          <w:sz w:val="24"/>
          <w:szCs w:val="24"/>
        </w:rPr>
        <w:t xml:space="preserve"> </w:t>
      </w:r>
      <w:r w:rsidRPr="00FA153B">
        <w:rPr>
          <w:sz w:val="24"/>
          <w:szCs w:val="24"/>
        </w:rPr>
        <w:t>of</w:t>
      </w:r>
      <w:r w:rsidRPr="00FA153B">
        <w:rPr>
          <w:spacing w:val="-12"/>
          <w:sz w:val="24"/>
          <w:szCs w:val="24"/>
        </w:rPr>
        <w:t xml:space="preserve"> </w:t>
      </w:r>
      <w:r w:rsidRPr="00FA153B">
        <w:rPr>
          <w:sz w:val="24"/>
          <w:szCs w:val="24"/>
        </w:rPr>
        <w:t>perjury,</w:t>
      </w:r>
      <w:r w:rsidRPr="00FA153B">
        <w:rPr>
          <w:spacing w:val="-12"/>
          <w:sz w:val="24"/>
          <w:szCs w:val="24"/>
        </w:rPr>
        <w:t xml:space="preserve"> </w:t>
      </w:r>
      <w:r w:rsidRPr="00FA153B">
        <w:rPr>
          <w:sz w:val="24"/>
          <w:szCs w:val="24"/>
        </w:rPr>
        <w:t>that to</w:t>
      </w:r>
      <w:r w:rsidRPr="00FA153B">
        <w:rPr>
          <w:spacing w:val="-18"/>
          <w:sz w:val="24"/>
          <w:szCs w:val="24"/>
        </w:rPr>
        <w:t xml:space="preserve"> </w:t>
      </w:r>
      <w:r w:rsidRPr="00FA153B">
        <w:rPr>
          <w:sz w:val="24"/>
          <w:szCs w:val="24"/>
        </w:rPr>
        <w:t>the</w:t>
      </w:r>
      <w:r w:rsidRPr="00FA153B">
        <w:rPr>
          <w:spacing w:val="-18"/>
          <w:sz w:val="24"/>
          <w:szCs w:val="24"/>
        </w:rPr>
        <w:t xml:space="preserve"> </w:t>
      </w:r>
      <w:r w:rsidRPr="00FA153B">
        <w:rPr>
          <w:sz w:val="24"/>
          <w:szCs w:val="24"/>
        </w:rPr>
        <w:t>best</w:t>
      </w:r>
      <w:r w:rsidRPr="00FA153B">
        <w:rPr>
          <w:spacing w:val="-15"/>
          <w:sz w:val="24"/>
          <w:szCs w:val="24"/>
        </w:rPr>
        <w:t xml:space="preserve"> </w:t>
      </w:r>
      <w:r w:rsidRPr="00FA153B">
        <w:rPr>
          <w:sz w:val="24"/>
          <w:szCs w:val="24"/>
        </w:rPr>
        <w:t>of</w:t>
      </w:r>
      <w:r w:rsidRPr="00FA153B">
        <w:rPr>
          <w:spacing w:val="-14"/>
          <w:sz w:val="24"/>
          <w:szCs w:val="24"/>
        </w:rPr>
        <w:t xml:space="preserve"> </w:t>
      </w:r>
      <w:r w:rsidRPr="00FA153B">
        <w:rPr>
          <w:sz w:val="24"/>
          <w:szCs w:val="24"/>
        </w:rPr>
        <w:t>its</w:t>
      </w:r>
      <w:r w:rsidRPr="00FA153B">
        <w:rPr>
          <w:spacing w:val="-16"/>
          <w:sz w:val="24"/>
          <w:szCs w:val="24"/>
        </w:rPr>
        <w:t xml:space="preserve"> </w:t>
      </w:r>
      <w:r w:rsidRPr="00FA153B">
        <w:rPr>
          <w:sz w:val="24"/>
          <w:szCs w:val="24"/>
        </w:rPr>
        <w:t>knowledge</w:t>
      </w:r>
      <w:r w:rsidRPr="00FA153B">
        <w:rPr>
          <w:spacing w:val="-11"/>
          <w:sz w:val="24"/>
          <w:szCs w:val="24"/>
        </w:rPr>
        <w:t xml:space="preserve"> </w:t>
      </w:r>
      <w:r w:rsidRPr="00FA153B">
        <w:rPr>
          <w:sz w:val="24"/>
          <w:szCs w:val="24"/>
        </w:rPr>
        <w:t>and</w:t>
      </w:r>
      <w:r w:rsidRPr="00FA153B">
        <w:rPr>
          <w:spacing w:val="-14"/>
          <w:sz w:val="24"/>
          <w:szCs w:val="24"/>
        </w:rPr>
        <w:t xml:space="preserve"> </w:t>
      </w:r>
      <w:r w:rsidRPr="00FA153B">
        <w:rPr>
          <w:sz w:val="24"/>
          <w:szCs w:val="24"/>
        </w:rPr>
        <w:t>belief</w:t>
      </w:r>
      <w:r w:rsidRPr="00FA153B">
        <w:rPr>
          <w:spacing w:val="-14"/>
          <w:sz w:val="24"/>
          <w:szCs w:val="24"/>
        </w:rPr>
        <w:t xml:space="preserve"> </w:t>
      </w:r>
      <w:r w:rsidRPr="00FA153B">
        <w:rPr>
          <w:sz w:val="24"/>
          <w:szCs w:val="24"/>
        </w:rPr>
        <w:t>that</w:t>
      </w:r>
      <w:r w:rsidRPr="00FA153B">
        <w:rPr>
          <w:spacing w:val="-4"/>
          <w:sz w:val="24"/>
          <w:szCs w:val="24"/>
        </w:rPr>
        <w:t xml:space="preserve"> </w:t>
      </w:r>
      <w:r w:rsidRPr="00FA153B">
        <w:rPr>
          <w:sz w:val="24"/>
          <w:szCs w:val="24"/>
        </w:rPr>
        <w:t>it</w:t>
      </w:r>
      <w:r w:rsidRPr="00FA153B">
        <w:rPr>
          <w:spacing w:val="-4"/>
          <w:sz w:val="24"/>
          <w:szCs w:val="24"/>
        </w:rPr>
        <w:t xml:space="preserve"> </w:t>
      </w:r>
      <w:r w:rsidRPr="00FA153B">
        <w:rPr>
          <w:sz w:val="24"/>
          <w:szCs w:val="24"/>
        </w:rPr>
        <w:t>is</w:t>
      </w:r>
      <w:r w:rsidRPr="00FA153B">
        <w:rPr>
          <w:spacing w:val="-6"/>
          <w:sz w:val="24"/>
          <w:szCs w:val="24"/>
        </w:rPr>
        <w:t xml:space="preserve"> </w:t>
      </w:r>
      <w:r w:rsidRPr="00FA153B">
        <w:rPr>
          <w:sz w:val="24"/>
          <w:szCs w:val="24"/>
        </w:rPr>
        <w:t>not</w:t>
      </w:r>
      <w:r w:rsidRPr="00FA153B">
        <w:rPr>
          <w:spacing w:val="-8"/>
          <w:sz w:val="24"/>
          <w:szCs w:val="24"/>
        </w:rPr>
        <w:t xml:space="preserve"> </w:t>
      </w:r>
      <w:r w:rsidRPr="00FA153B">
        <w:rPr>
          <w:sz w:val="24"/>
          <w:szCs w:val="24"/>
        </w:rPr>
        <w:t>on</w:t>
      </w:r>
      <w:r w:rsidRPr="00FA153B">
        <w:rPr>
          <w:spacing w:val="-8"/>
          <w:sz w:val="24"/>
          <w:szCs w:val="24"/>
        </w:rPr>
        <w:t xml:space="preserve"> </w:t>
      </w:r>
      <w:r w:rsidRPr="00FA153B">
        <w:rPr>
          <w:sz w:val="24"/>
          <w:szCs w:val="24"/>
        </w:rPr>
        <w:t>the</w:t>
      </w:r>
      <w:r w:rsidRPr="00FA153B">
        <w:rPr>
          <w:spacing w:val="-6"/>
          <w:sz w:val="24"/>
          <w:szCs w:val="24"/>
        </w:rPr>
        <w:t xml:space="preserve"> </w:t>
      </w:r>
      <w:r w:rsidRPr="00FA153B">
        <w:rPr>
          <w:sz w:val="24"/>
          <w:szCs w:val="24"/>
        </w:rPr>
        <w:t>list</w:t>
      </w:r>
      <w:r w:rsidRPr="00FA153B">
        <w:rPr>
          <w:spacing w:val="-8"/>
          <w:sz w:val="24"/>
          <w:szCs w:val="24"/>
        </w:rPr>
        <w:t xml:space="preserve"> </w:t>
      </w:r>
      <w:r w:rsidRPr="00FA153B">
        <w:rPr>
          <w:sz w:val="24"/>
          <w:szCs w:val="24"/>
        </w:rPr>
        <w:t>created</w:t>
      </w:r>
      <w:r w:rsidRPr="00FA153B">
        <w:rPr>
          <w:spacing w:val="-8"/>
          <w:sz w:val="24"/>
          <w:szCs w:val="24"/>
        </w:rPr>
        <w:t xml:space="preserve"> </w:t>
      </w:r>
      <w:r w:rsidRPr="00FA153B">
        <w:rPr>
          <w:sz w:val="24"/>
          <w:szCs w:val="24"/>
        </w:rPr>
        <w:t>pursuant</w:t>
      </w:r>
      <w:r w:rsidRPr="00FA153B">
        <w:rPr>
          <w:spacing w:val="-6"/>
          <w:sz w:val="24"/>
          <w:szCs w:val="24"/>
        </w:rPr>
        <w:t xml:space="preserve"> </w:t>
      </w:r>
      <w:r w:rsidRPr="00FA153B">
        <w:rPr>
          <w:sz w:val="24"/>
          <w:szCs w:val="24"/>
        </w:rPr>
        <w:t>to</w:t>
      </w:r>
      <w:r w:rsidRPr="00FA153B">
        <w:rPr>
          <w:spacing w:val="-10"/>
          <w:sz w:val="24"/>
          <w:szCs w:val="24"/>
        </w:rPr>
        <w:t xml:space="preserve"> </w:t>
      </w:r>
      <w:r w:rsidRPr="00FA153B">
        <w:rPr>
          <w:sz w:val="24"/>
          <w:szCs w:val="24"/>
        </w:rPr>
        <w:t>Tenn.</w:t>
      </w:r>
      <w:r w:rsidRPr="00FA153B">
        <w:rPr>
          <w:spacing w:val="-8"/>
          <w:sz w:val="24"/>
          <w:szCs w:val="24"/>
        </w:rPr>
        <w:t xml:space="preserve"> </w:t>
      </w:r>
      <w:r w:rsidRPr="00FA153B">
        <w:rPr>
          <w:sz w:val="24"/>
          <w:szCs w:val="24"/>
        </w:rPr>
        <w:t>Code</w:t>
      </w:r>
      <w:r w:rsidRPr="00FA153B">
        <w:rPr>
          <w:spacing w:val="-6"/>
          <w:sz w:val="24"/>
          <w:szCs w:val="24"/>
        </w:rPr>
        <w:t xml:space="preserve"> </w:t>
      </w:r>
      <w:r w:rsidRPr="00FA153B">
        <w:rPr>
          <w:sz w:val="24"/>
          <w:szCs w:val="24"/>
        </w:rPr>
        <w:t>Ann.</w:t>
      </w:r>
      <w:r w:rsidRPr="00FA153B">
        <w:rPr>
          <w:spacing w:val="-6"/>
          <w:sz w:val="24"/>
          <w:szCs w:val="24"/>
        </w:rPr>
        <w:t xml:space="preserve"> </w:t>
      </w:r>
      <w:r w:rsidRPr="00FA153B">
        <w:rPr>
          <w:sz w:val="24"/>
          <w:szCs w:val="24"/>
        </w:rPr>
        <w:t>§</w:t>
      </w:r>
      <w:r w:rsidRPr="00FA153B">
        <w:rPr>
          <w:spacing w:val="-18"/>
          <w:sz w:val="24"/>
          <w:szCs w:val="24"/>
        </w:rPr>
        <w:t xml:space="preserve"> </w:t>
      </w:r>
      <w:r w:rsidRPr="00FA153B">
        <w:rPr>
          <w:sz w:val="24"/>
          <w:szCs w:val="24"/>
        </w:rPr>
        <w:t>12- 12-106.</w:t>
      </w:r>
    </w:p>
    <w:p w14:paraId="018AD897" w14:textId="77777777" w:rsidR="00E20660" w:rsidRDefault="00E20660" w:rsidP="007E77BA">
      <w:pPr>
        <w:pStyle w:val="BodyText"/>
        <w:spacing w:before="10"/>
        <w:ind w:left="720" w:right="436"/>
        <w:jc w:val="both"/>
        <w:rPr>
          <w:sz w:val="20"/>
          <w:szCs w:val="20"/>
        </w:rPr>
      </w:pPr>
    </w:p>
    <w:p w14:paraId="15987799" w14:textId="77777777" w:rsidR="009B6450" w:rsidRDefault="009B6450" w:rsidP="007E77BA">
      <w:pPr>
        <w:pStyle w:val="BodyText"/>
        <w:spacing w:before="10"/>
        <w:ind w:left="720" w:right="436"/>
        <w:jc w:val="both"/>
        <w:rPr>
          <w:sz w:val="20"/>
          <w:szCs w:val="20"/>
        </w:rPr>
      </w:pPr>
    </w:p>
    <w:p w14:paraId="0EAD9AAB" w14:textId="77777777" w:rsidR="009B6450" w:rsidRDefault="009B6450" w:rsidP="007E77BA">
      <w:pPr>
        <w:pStyle w:val="BodyText"/>
        <w:spacing w:before="10"/>
        <w:ind w:left="720" w:right="436"/>
        <w:jc w:val="both"/>
        <w:rPr>
          <w:sz w:val="20"/>
          <w:szCs w:val="20"/>
        </w:rPr>
      </w:pPr>
    </w:p>
    <w:p w14:paraId="3F1433BF" w14:textId="77777777" w:rsidR="009B6450" w:rsidRDefault="009B6450" w:rsidP="007E77BA">
      <w:pPr>
        <w:pStyle w:val="BodyText"/>
        <w:spacing w:before="10"/>
        <w:ind w:left="720" w:right="436"/>
        <w:jc w:val="both"/>
        <w:rPr>
          <w:sz w:val="20"/>
          <w:szCs w:val="20"/>
        </w:rPr>
      </w:pPr>
    </w:p>
    <w:p w14:paraId="1DFBAA1E" w14:textId="77777777" w:rsidR="009B6450" w:rsidRDefault="009B6450" w:rsidP="007E77BA">
      <w:pPr>
        <w:pStyle w:val="BodyText"/>
        <w:spacing w:before="10"/>
        <w:ind w:left="720" w:right="436"/>
        <w:jc w:val="both"/>
        <w:rPr>
          <w:sz w:val="20"/>
          <w:szCs w:val="20"/>
        </w:rPr>
      </w:pPr>
    </w:p>
    <w:p w14:paraId="2B84B12D" w14:textId="77777777" w:rsidR="009B6450" w:rsidRDefault="009B6450" w:rsidP="007E77BA">
      <w:pPr>
        <w:pStyle w:val="BodyText"/>
        <w:spacing w:before="10"/>
        <w:ind w:left="720" w:right="436"/>
        <w:jc w:val="both"/>
        <w:rPr>
          <w:sz w:val="20"/>
          <w:szCs w:val="20"/>
        </w:rPr>
      </w:pPr>
    </w:p>
    <w:p w14:paraId="09D7DD09" w14:textId="77777777" w:rsidR="009B6450" w:rsidRPr="009B6450" w:rsidRDefault="009B6450" w:rsidP="009B6450">
      <w:pPr>
        <w:pStyle w:val="BodyText"/>
        <w:spacing w:before="0"/>
        <w:ind w:left="720" w:right="436"/>
        <w:jc w:val="both"/>
        <w:rPr>
          <w:sz w:val="20"/>
          <w:szCs w:val="20"/>
        </w:rPr>
      </w:pPr>
    </w:p>
    <w:p w14:paraId="46A3CD88" w14:textId="77777777" w:rsidR="00E20660" w:rsidRPr="00FA153B" w:rsidRDefault="00E20660" w:rsidP="009B6450">
      <w:pPr>
        <w:pStyle w:val="ListParagraph"/>
        <w:numPr>
          <w:ilvl w:val="0"/>
          <w:numId w:val="16"/>
        </w:numPr>
        <w:spacing w:before="0" w:line="216" w:lineRule="auto"/>
        <w:ind w:left="720" w:right="436" w:hanging="488"/>
        <w:jc w:val="both"/>
        <w:rPr>
          <w:sz w:val="24"/>
          <w:szCs w:val="24"/>
        </w:rPr>
      </w:pPr>
      <w:r w:rsidRPr="00FA153B">
        <w:rPr>
          <w:sz w:val="24"/>
          <w:szCs w:val="24"/>
          <w:u w:val="single"/>
        </w:rPr>
        <w:t>Debarment and Suspension.</w:t>
      </w:r>
      <w:r w:rsidRPr="00FA153B">
        <w:rPr>
          <w:sz w:val="24"/>
          <w:szCs w:val="24"/>
        </w:rPr>
        <w:t xml:space="preserve"> The Grantee certifies, to the best of its knowledge and belief, that it, its current and future principals, its current and future subcontractors and their</w:t>
      </w:r>
      <w:r w:rsidRPr="00FA153B">
        <w:rPr>
          <w:spacing w:val="-19"/>
          <w:sz w:val="24"/>
          <w:szCs w:val="24"/>
        </w:rPr>
        <w:t xml:space="preserve"> </w:t>
      </w:r>
      <w:r w:rsidRPr="00FA153B">
        <w:rPr>
          <w:sz w:val="24"/>
          <w:szCs w:val="24"/>
        </w:rPr>
        <w:t>principals:</w:t>
      </w:r>
    </w:p>
    <w:p w14:paraId="1510A87C" w14:textId="77777777" w:rsidR="00E20660" w:rsidRPr="009B6450" w:rsidRDefault="00E20660" w:rsidP="009B6450">
      <w:pPr>
        <w:pStyle w:val="BodyText"/>
        <w:spacing w:before="0"/>
        <w:ind w:left="720" w:right="436"/>
        <w:jc w:val="both"/>
        <w:rPr>
          <w:sz w:val="20"/>
          <w:szCs w:val="20"/>
        </w:rPr>
      </w:pPr>
    </w:p>
    <w:p w14:paraId="3B1C6654" w14:textId="77777777" w:rsidR="00E20660" w:rsidRPr="00FA153B" w:rsidRDefault="00E20660" w:rsidP="009B6450">
      <w:pPr>
        <w:pStyle w:val="ListParagraph"/>
        <w:numPr>
          <w:ilvl w:val="1"/>
          <w:numId w:val="16"/>
        </w:numPr>
        <w:tabs>
          <w:tab w:val="left" w:pos="1888"/>
        </w:tabs>
        <w:spacing w:before="0" w:line="218" w:lineRule="auto"/>
        <w:ind w:left="1200" w:right="436"/>
        <w:jc w:val="both"/>
        <w:rPr>
          <w:sz w:val="24"/>
          <w:szCs w:val="24"/>
        </w:rPr>
      </w:pPr>
      <w:r w:rsidRPr="00FA153B">
        <w:rPr>
          <w:sz w:val="24"/>
          <w:szCs w:val="24"/>
        </w:rPr>
        <w:t>are not presently debarred, suspended, proposed for debarment, declared ineligible, or voluntarily</w:t>
      </w:r>
      <w:r w:rsidRPr="00FA153B">
        <w:rPr>
          <w:spacing w:val="-14"/>
          <w:sz w:val="24"/>
          <w:szCs w:val="24"/>
        </w:rPr>
        <w:t xml:space="preserve"> </w:t>
      </w:r>
      <w:r w:rsidRPr="00FA153B">
        <w:rPr>
          <w:sz w:val="24"/>
          <w:szCs w:val="24"/>
        </w:rPr>
        <w:t>excluded</w:t>
      </w:r>
      <w:r w:rsidRPr="00FA153B">
        <w:rPr>
          <w:spacing w:val="-14"/>
          <w:sz w:val="24"/>
          <w:szCs w:val="24"/>
        </w:rPr>
        <w:t xml:space="preserve"> </w:t>
      </w:r>
      <w:r w:rsidRPr="00FA153B">
        <w:rPr>
          <w:sz w:val="24"/>
          <w:szCs w:val="24"/>
        </w:rPr>
        <w:t>from</w:t>
      </w:r>
      <w:r w:rsidRPr="00FA153B">
        <w:rPr>
          <w:spacing w:val="-16"/>
          <w:sz w:val="24"/>
          <w:szCs w:val="24"/>
        </w:rPr>
        <w:t xml:space="preserve"> </w:t>
      </w:r>
      <w:r w:rsidRPr="00FA153B">
        <w:rPr>
          <w:sz w:val="24"/>
          <w:szCs w:val="24"/>
        </w:rPr>
        <w:t>covered</w:t>
      </w:r>
      <w:r w:rsidRPr="00FA153B">
        <w:rPr>
          <w:spacing w:val="-16"/>
          <w:sz w:val="24"/>
          <w:szCs w:val="24"/>
        </w:rPr>
        <w:t xml:space="preserve"> </w:t>
      </w:r>
      <w:r w:rsidRPr="00FA153B">
        <w:rPr>
          <w:sz w:val="24"/>
          <w:szCs w:val="24"/>
        </w:rPr>
        <w:t>transactions</w:t>
      </w:r>
      <w:r w:rsidRPr="00FA153B">
        <w:rPr>
          <w:spacing w:val="-11"/>
          <w:sz w:val="24"/>
          <w:szCs w:val="24"/>
        </w:rPr>
        <w:t xml:space="preserve"> </w:t>
      </w:r>
      <w:r w:rsidRPr="00FA153B">
        <w:rPr>
          <w:sz w:val="24"/>
          <w:szCs w:val="24"/>
        </w:rPr>
        <w:t>by</w:t>
      </w:r>
      <w:r w:rsidRPr="00FA153B">
        <w:rPr>
          <w:spacing w:val="-16"/>
          <w:sz w:val="24"/>
          <w:szCs w:val="24"/>
        </w:rPr>
        <w:t xml:space="preserve"> </w:t>
      </w:r>
      <w:r w:rsidRPr="00FA153B">
        <w:rPr>
          <w:sz w:val="24"/>
          <w:szCs w:val="24"/>
        </w:rPr>
        <w:t>any</w:t>
      </w:r>
      <w:r w:rsidRPr="00FA153B">
        <w:rPr>
          <w:spacing w:val="-15"/>
          <w:sz w:val="24"/>
          <w:szCs w:val="24"/>
        </w:rPr>
        <w:t xml:space="preserve"> </w:t>
      </w:r>
      <w:r w:rsidRPr="00FA153B">
        <w:rPr>
          <w:sz w:val="24"/>
          <w:szCs w:val="24"/>
        </w:rPr>
        <w:t>federal</w:t>
      </w:r>
      <w:r w:rsidRPr="00FA153B">
        <w:rPr>
          <w:spacing w:val="-15"/>
          <w:sz w:val="24"/>
          <w:szCs w:val="24"/>
        </w:rPr>
        <w:t xml:space="preserve"> </w:t>
      </w:r>
      <w:r w:rsidRPr="00FA153B">
        <w:rPr>
          <w:sz w:val="24"/>
          <w:szCs w:val="24"/>
        </w:rPr>
        <w:t>or</w:t>
      </w:r>
      <w:r w:rsidRPr="00FA153B">
        <w:rPr>
          <w:spacing w:val="-14"/>
          <w:sz w:val="24"/>
          <w:szCs w:val="24"/>
        </w:rPr>
        <w:t xml:space="preserve"> </w:t>
      </w:r>
      <w:r w:rsidRPr="00FA153B">
        <w:rPr>
          <w:sz w:val="24"/>
          <w:szCs w:val="24"/>
        </w:rPr>
        <w:t>state</w:t>
      </w:r>
      <w:r w:rsidRPr="00FA153B">
        <w:rPr>
          <w:spacing w:val="-16"/>
          <w:sz w:val="24"/>
          <w:szCs w:val="24"/>
        </w:rPr>
        <w:t xml:space="preserve"> </w:t>
      </w:r>
      <w:r w:rsidRPr="00FA153B">
        <w:rPr>
          <w:sz w:val="24"/>
          <w:szCs w:val="24"/>
        </w:rPr>
        <w:t>department</w:t>
      </w:r>
      <w:r w:rsidRPr="00FA153B">
        <w:rPr>
          <w:spacing w:val="-17"/>
          <w:sz w:val="24"/>
          <w:szCs w:val="24"/>
        </w:rPr>
        <w:t xml:space="preserve"> </w:t>
      </w:r>
      <w:r w:rsidRPr="00FA153B">
        <w:rPr>
          <w:sz w:val="24"/>
          <w:szCs w:val="24"/>
        </w:rPr>
        <w:t>or</w:t>
      </w:r>
      <w:r w:rsidRPr="00FA153B">
        <w:rPr>
          <w:spacing w:val="-13"/>
          <w:sz w:val="24"/>
          <w:szCs w:val="24"/>
        </w:rPr>
        <w:t xml:space="preserve"> </w:t>
      </w:r>
      <w:r w:rsidRPr="00FA153B">
        <w:rPr>
          <w:sz w:val="24"/>
          <w:szCs w:val="24"/>
        </w:rPr>
        <w:t>agency;</w:t>
      </w:r>
    </w:p>
    <w:p w14:paraId="4B8E70B8" w14:textId="77777777" w:rsidR="00E20660" w:rsidRPr="009B6450" w:rsidRDefault="00E20660" w:rsidP="009B6450">
      <w:pPr>
        <w:pStyle w:val="BodyText"/>
        <w:spacing w:before="0"/>
        <w:ind w:left="1200" w:right="436"/>
        <w:jc w:val="both"/>
        <w:rPr>
          <w:sz w:val="20"/>
          <w:szCs w:val="20"/>
        </w:rPr>
      </w:pPr>
    </w:p>
    <w:p w14:paraId="32871245" w14:textId="77777777" w:rsidR="00E20660" w:rsidRPr="00FA153B" w:rsidRDefault="00E20660" w:rsidP="009B6450">
      <w:pPr>
        <w:pStyle w:val="ListParagraph"/>
        <w:numPr>
          <w:ilvl w:val="1"/>
          <w:numId w:val="16"/>
        </w:numPr>
        <w:tabs>
          <w:tab w:val="left" w:pos="1931"/>
        </w:tabs>
        <w:spacing w:before="0"/>
        <w:ind w:left="1200" w:right="436" w:hanging="540"/>
        <w:jc w:val="both"/>
        <w:rPr>
          <w:sz w:val="24"/>
          <w:szCs w:val="24"/>
        </w:rPr>
      </w:pPr>
      <w:r w:rsidRPr="00FA153B">
        <w:rPr>
          <w:sz w:val="24"/>
          <w:szCs w:val="24"/>
        </w:rPr>
        <w:t>have not within a three (3) year period preceding this Grant Contract been convicted of, or had</w:t>
      </w:r>
      <w:r w:rsidRPr="00FA153B">
        <w:rPr>
          <w:spacing w:val="-4"/>
          <w:sz w:val="24"/>
          <w:szCs w:val="24"/>
        </w:rPr>
        <w:t xml:space="preserve"> </w:t>
      </w:r>
      <w:r w:rsidRPr="00FA153B">
        <w:rPr>
          <w:sz w:val="24"/>
          <w:szCs w:val="24"/>
        </w:rPr>
        <w:t>a</w:t>
      </w:r>
      <w:r w:rsidRPr="00FA153B">
        <w:rPr>
          <w:spacing w:val="-4"/>
          <w:sz w:val="24"/>
          <w:szCs w:val="24"/>
        </w:rPr>
        <w:t xml:space="preserve"> </w:t>
      </w:r>
      <w:r w:rsidRPr="00FA153B">
        <w:rPr>
          <w:sz w:val="24"/>
          <w:szCs w:val="24"/>
        </w:rPr>
        <w:t>civil</w:t>
      </w:r>
      <w:r w:rsidRPr="00FA153B">
        <w:rPr>
          <w:spacing w:val="-6"/>
          <w:sz w:val="24"/>
          <w:szCs w:val="24"/>
        </w:rPr>
        <w:t xml:space="preserve"> </w:t>
      </w:r>
      <w:r w:rsidRPr="00FA153B">
        <w:rPr>
          <w:sz w:val="24"/>
          <w:szCs w:val="24"/>
        </w:rPr>
        <w:t>judgment</w:t>
      </w:r>
      <w:r w:rsidRPr="00FA153B">
        <w:rPr>
          <w:spacing w:val="-4"/>
          <w:sz w:val="24"/>
          <w:szCs w:val="24"/>
        </w:rPr>
        <w:t xml:space="preserve"> </w:t>
      </w:r>
      <w:r w:rsidRPr="00FA153B">
        <w:rPr>
          <w:sz w:val="24"/>
          <w:szCs w:val="24"/>
        </w:rPr>
        <w:t>rendered</w:t>
      </w:r>
      <w:r w:rsidRPr="00FA153B">
        <w:rPr>
          <w:spacing w:val="-5"/>
          <w:sz w:val="24"/>
          <w:szCs w:val="24"/>
        </w:rPr>
        <w:t xml:space="preserve"> </w:t>
      </w:r>
      <w:r w:rsidRPr="00FA153B">
        <w:rPr>
          <w:sz w:val="24"/>
          <w:szCs w:val="24"/>
        </w:rPr>
        <w:t>against</w:t>
      </w:r>
      <w:r w:rsidRPr="00FA153B">
        <w:rPr>
          <w:spacing w:val="-4"/>
          <w:sz w:val="24"/>
          <w:szCs w:val="24"/>
        </w:rPr>
        <w:t xml:space="preserve"> </w:t>
      </w:r>
      <w:r w:rsidRPr="00FA153B">
        <w:rPr>
          <w:sz w:val="24"/>
          <w:szCs w:val="24"/>
        </w:rPr>
        <w:t>them</w:t>
      </w:r>
      <w:r w:rsidRPr="00FA153B">
        <w:rPr>
          <w:spacing w:val="-4"/>
          <w:sz w:val="24"/>
          <w:szCs w:val="24"/>
        </w:rPr>
        <w:t xml:space="preserve"> </w:t>
      </w:r>
      <w:r w:rsidRPr="00FA153B">
        <w:rPr>
          <w:sz w:val="24"/>
          <w:szCs w:val="24"/>
        </w:rPr>
        <w:t>from</w:t>
      </w:r>
      <w:r w:rsidRPr="00FA153B">
        <w:rPr>
          <w:spacing w:val="-2"/>
          <w:sz w:val="24"/>
          <w:szCs w:val="24"/>
        </w:rPr>
        <w:t xml:space="preserve"> </w:t>
      </w:r>
      <w:r w:rsidRPr="00FA153B">
        <w:rPr>
          <w:sz w:val="24"/>
          <w:szCs w:val="24"/>
        </w:rPr>
        <w:t>commission</w:t>
      </w:r>
      <w:r w:rsidRPr="00FA153B">
        <w:rPr>
          <w:spacing w:val="-1"/>
          <w:sz w:val="24"/>
          <w:szCs w:val="24"/>
        </w:rPr>
        <w:t xml:space="preserve"> </w:t>
      </w:r>
      <w:r w:rsidRPr="00FA153B">
        <w:rPr>
          <w:sz w:val="24"/>
          <w:szCs w:val="24"/>
        </w:rPr>
        <w:t>of</w:t>
      </w:r>
      <w:r w:rsidRPr="00FA153B">
        <w:rPr>
          <w:spacing w:val="-4"/>
          <w:sz w:val="24"/>
          <w:szCs w:val="24"/>
        </w:rPr>
        <w:t xml:space="preserve"> </w:t>
      </w:r>
      <w:r w:rsidRPr="00FA153B">
        <w:rPr>
          <w:sz w:val="24"/>
          <w:szCs w:val="24"/>
        </w:rPr>
        <w:t>fraud,</w:t>
      </w:r>
      <w:r w:rsidRPr="00FA153B">
        <w:rPr>
          <w:spacing w:val="-4"/>
          <w:sz w:val="24"/>
          <w:szCs w:val="24"/>
        </w:rPr>
        <w:t xml:space="preserve"> </w:t>
      </w:r>
      <w:r w:rsidRPr="00FA153B">
        <w:rPr>
          <w:sz w:val="24"/>
          <w:szCs w:val="24"/>
        </w:rPr>
        <w:t>or</w:t>
      </w:r>
      <w:r w:rsidRPr="00FA153B">
        <w:rPr>
          <w:spacing w:val="-2"/>
          <w:sz w:val="24"/>
          <w:szCs w:val="24"/>
        </w:rPr>
        <w:t xml:space="preserve"> </w:t>
      </w:r>
      <w:r w:rsidRPr="00FA153B">
        <w:rPr>
          <w:sz w:val="24"/>
          <w:szCs w:val="24"/>
        </w:rPr>
        <w:t>a</w:t>
      </w:r>
      <w:r w:rsidRPr="00FA153B">
        <w:rPr>
          <w:spacing w:val="-3"/>
          <w:sz w:val="24"/>
          <w:szCs w:val="24"/>
        </w:rPr>
        <w:t xml:space="preserve"> </w:t>
      </w:r>
      <w:r w:rsidRPr="00FA153B">
        <w:rPr>
          <w:sz w:val="24"/>
          <w:szCs w:val="24"/>
        </w:rPr>
        <w:t>criminal</w:t>
      </w:r>
      <w:r w:rsidRPr="00FA153B">
        <w:rPr>
          <w:spacing w:val="-4"/>
          <w:sz w:val="24"/>
          <w:szCs w:val="24"/>
        </w:rPr>
        <w:t xml:space="preserve"> </w:t>
      </w:r>
      <w:r w:rsidRPr="00FA153B">
        <w:rPr>
          <w:sz w:val="24"/>
          <w:szCs w:val="24"/>
        </w:rPr>
        <w:t>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w:t>
      </w:r>
      <w:r w:rsidRPr="00FA153B">
        <w:rPr>
          <w:spacing w:val="-35"/>
          <w:sz w:val="24"/>
          <w:szCs w:val="24"/>
        </w:rPr>
        <w:t xml:space="preserve"> </w:t>
      </w:r>
      <w:r w:rsidRPr="00FA153B">
        <w:rPr>
          <w:sz w:val="24"/>
          <w:szCs w:val="24"/>
        </w:rPr>
        <w:t>property;</w:t>
      </w:r>
    </w:p>
    <w:p w14:paraId="02D4A93A" w14:textId="77777777" w:rsidR="00E20660" w:rsidRPr="009B6450" w:rsidRDefault="00E20660" w:rsidP="009B6450">
      <w:pPr>
        <w:pStyle w:val="BodyText"/>
        <w:spacing w:before="0"/>
        <w:ind w:left="1200" w:right="436"/>
        <w:jc w:val="both"/>
        <w:rPr>
          <w:sz w:val="20"/>
          <w:szCs w:val="20"/>
        </w:rPr>
      </w:pPr>
    </w:p>
    <w:p w14:paraId="336CC67A" w14:textId="77777777" w:rsidR="00E20660" w:rsidRPr="00FA153B" w:rsidRDefault="00E20660" w:rsidP="009B6450">
      <w:pPr>
        <w:pStyle w:val="ListParagraph"/>
        <w:numPr>
          <w:ilvl w:val="1"/>
          <w:numId w:val="16"/>
        </w:numPr>
        <w:tabs>
          <w:tab w:val="left" w:pos="1888"/>
        </w:tabs>
        <w:spacing w:before="0" w:line="230" w:lineRule="auto"/>
        <w:ind w:left="1200" w:right="436" w:hanging="540"/>
        <w:jc w:val="both"/>
        <w:rPr>
          <w:sz w:val="24"/>
          <w:szCs w:val="24"/>
        </w:rPr>
      </w:pPr>
      <w:r w:rsidRPr="00FA153B">
        <w:rPr>
          <w:sz w:val="24"/>
          <w:szCs w:val="24"/>
        </w:rPr>
        <w:t>are not presently indicted or otherwise criminally or civilly charged by a government entity (federal, state, or local) with commission of any of the offenses detailed in section b. of this certification;</w:t>
      </w:r>
      <w:r w:rsidRPr="00FA153B">
        <w:rPr>
          <w:spacing w:val="-5"/>
          <w:sz w:val="24"/>
          <w:szCs w:val="24"/>
        </w:rPr>
        <w:t xml:space="preserve"> </w:t>
      </w:r>
      <w:r w:rsidRPr="00FA153B">
        <w:rPr>
          <w:sz w:val="24"/>
          <w:szCs w:val="24"/>
        </w:rPr>
        <w:t>and</w:t>
      </w:r>
    </w:p>
    <w:p w14:paraId="6F06F6D5" w14:textId="77777777" w:rsidR="00E20660" w:rsidRPr="009B6450" w:rsidRDefault="00E20660" w:rsidP="009B6450">
      <w:pPr>
        <w:pStyle w:val="BodyText"/>
        <w:spacing w:before="0"/>
        <w:ind w:left="1200" w:right="436"/>
        <w:jc w:val="both"/>
        <w:rPr>
          <w:sz w:val="20"/>
          <w:szCs w:val="20"/>
        </w:rPr>
      </w:pPr>
    </w:p>
    <w:p w14:paraId="79384947" w14:textId="77777777" w:rsidR="00E20660" w:rsidRPr="00FA153B" w:rsidRDefault="00E20660" w:rsidP="009B6450">
      <w:pPr>
        <w:pStyle w:val="ListParagraph"/>
        <w:numPr>
          <w:ilvl w:val="1"/>
          <w:numId w:val="16"/>
        </w:numPr>
        <w:tabs>
          <w:tab w:val="left" w:pos="1932"/>
        </w:tabs>
        <w:spacing w:before="0" w:line="216" w:lineRule="auto"/>
        <w:ind w:left="1200" w:right="436" w:hanging="540"/>
        <w:jc w:val="both"/>
        <w:rPr>
          <w:sz w:val="24"/>
          <w:szCs w:val="24"/>
        </w:rPr>
      </w:pPr>
      <w:r w:rsidRPr="00FA153B">
        <w:rPr>
          <w:sz w:val="24"/>
          <w:szCs w:val="24"/>
        </w:rPr>
        <w:t>have</w:t>
      </w:r>
      <w:r w:rsidRPr="00FA153B">
        <w:rPr>
          <w:spacing w:val="-11"/>
          <w:sz w:val="24"/>
          <w:szCs w:val="24"/>
        </w:rPr>
        <w:t xml:space="preserve"> </w:t>
      </w:r>
      <w:r w:rsidRPr="00FA153B">
        <w:rPr>
          <w:sz w:val="24"/>
          <w:szCs w:val="24"/>
        </w:rPr>
        <w:t>not</w:t>
      </w:r>
      <w:r w:rsidRPr="00FA153B">
        <w:rPr>
          <w:spacing w:val="-10"/>
          <w:sz w:val="24"/>
          <w:szCs w:val="24"/>
        </w:rPr>
        <w:t xml:space="preserve"> </w:t>
      </w:r>
      <w:r w:rsidRPr="00FA153B">
        <w:rPr>
          <w:sz w:val="24"/>
          <w:szCs w:val="24"/>
        </w:rPr>
        <w:t>within</w:t>
      </w:r>
      <w:r w:rsidRPr="00FA153B">
        <w:rPr>
          <w:spacing w:val="-12"/>
          <w:sz w:val="24"/>
          <w:szCs w:val="24"/>
        </w:rPr>
        <w:t xml:space="preserve"> </w:t>
      </w:r>
      <w:r w:rsidRPr="00FA153B">
        <w:rPr>
          <w:sz w:val="24"/>
          <w:szCs w:val="24"/>
        </w:rPr>
        <w:t>a</w:t>
      </w:r>
      <w:r w:rsidRPr="00FA153B">
        <w:rPr>
          <w:spacing w:val="-9"/>
          <w:sz w:val="24"/>
          <w:szCs w:val="24"/>
        </w:rPr>
        <w:t xml:space="preserve"> </w:t>
      </w:r>
      <w:r w:rsidRPr="00FA153B">
        <w:rPr>
          <w:sz w:val="24"/>
          <w:szCs w:val="24"/>
        </w:rPr>
        <w:t>three</w:t>
      </w:r>
      <w:r w:rsidRPr="00FA153B">
        <w:rPr>
          <w:spacing w:val="-10"/>
          <w:sz w:val="24"/>
          <w:szCs w:val="24"/>
        </w:rPr>
        <w:t xml:space="preserve"> </w:t>
      </w:r>
      <w:r w:rsidRPr="00FA153B">
        <w:rPr>
          <w:sz w:val="24"/>
          <w:szCs w:val="24"/>
        </w:rPr>
        <w:t>(3)</w:t>
      </w:r>
      <w:r w:rsidRPr="00FA153B">
        <w:rPr>
          <w:spacing w:val="-9"/>
          <w:sz w:val="24"/>
          <w:szCs w:val="24"/>
        </w:rPr>
        <w:t xml:space="preserve"> </w:t>
      </w:r>
      <w:r w:rsidRPr="00FA153B">
        <w:rPr>
          <w:sz w:val="24"/>
          <w:szCs w:val="24"/>
        </w:rPr>
        <w:t>year</w:t>
      </w:r>
      <w:r w:rsidRPr="00FA153B">
        <w:rPr>
          <w:spacing w:val="-10"/>
          <w:sz w:val="24"/>
          <w:szCs w:val="24"/>
        </w:rPr>
        <w:t xml:space="preserve"> </w:t>
      </w:r>
      <w:r w:rsidRPr="00FA153B">
        <w:rPr>
          <w:sz w:val="24"/>
          <w:szCs w:val="24"/>
        </w:rPr>
        <w:t>period</w:t>
      </w:r>
      <w:r w:rsidRPr="00FA153B">
        <w:rPr>
          <w:spacing w:val="-8"/>
          <w:sz w:val="24"/>
          <w:szCs w:val="24"/>
        </w:rPr>
        <w:t xml:space="preserve"> </w:t>
      </w:r>
      <w:r w:rsidRPr="00FA153B">
        <w:rPr>
          <w:sz w:val="24"/>
          <w:szCs w:val="24"/>
        </w:rPr>
        <w:t>preceding</w:t>
      </w:r>
      <w:r w:rsidRPr="00FA153B">
        <w:rPr>
          <w:spacing w:val="-8"/>
          <w:sz w:val="24"/>
          <w:szCs w:val="24"/>
        </w:rPr>
        <w:t xml:space="preserve"> </w:t>
      </w:r>
      <w:r w:rsidRPr="00FA153B">
        <w:rPr>
          <w:sz w:val="24"/>
          <w:szCs w:val="24"/>
        </w:rPr>
        <w:t>this</w:t>
      </w:r>
      <w:r w:rsidRPr="00FA153B">
        <w:rPr>
          <w:spacing w:val="-11"/>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w:t>
      </w:r>
      <w:r w:rsidRPr="00FA153B">
        <w:rPr>
          <w:spacing w:val="-10"/>
          <w:sz w:val="24"/>
          <w:szCs w:val="24"/>
        </w:rPr>
        <w:t xml:space="preserve"> </w:t>
      </w:r>
      <w:r w:rsidRPr="00FA153B">
        <w:rPr>
          <w:sz w:val="24"/>
          <w:szCs w:val="24"/>
        </w:rPr>
        <w:t>had</w:t>
      </w:r>
      <w:r w:rsidRPr="00FA153B">
        <w:rPr>
          <w:spacing w:val="-9"/>
          <w:sz w:val="24"/>
          <w:szCs w:val="24"/>
        </w:rPr>
        <w:t xml:space="preserve"> </w:t>
      </w:r>
      <w:r w:rsidRPr="00FA153B">
        <w:rPr>
          <w:sz w:val="24"/>
          <w:szCs w:val="24"/>
        </w:rPr>
        <w:t>one</w:t>
      </w:r>
      <w:r w:rsidRPr="00FA153B">
        <w:rPr>
          <w:spacing w:val="-8"/>
          <w:sz w:val="24"/>
          <w:szCs w:val="24"/>
        </w:rPr>
        <w:t xml:space="preserve"> </w:t>
      </w:r>
      <w:r w:rsidRPr="00FA153B">
        <w:rPr>
          <w:sz w:val="24"/>
          <w:szCs w:val="24"/>
        </w:rPr>
        <w:t>or</w:t>
      </w:r>
      <w:r w:rsidRPr="00FA153B">
        <w:rPr>
          <w:spacing w:val="-9"/>
          <w:sz w:val="24"/>
          <w:szCs w:val="24"/>
        </w:rPr>
        <w:t xml:space="preserve"> </w:t>
      </w:r>
      <w:r w:rsidRPr="00FA153B">
        <w:rPr>
          <w:sz w:val="24"/>
          <w:szCs w:val="24"/>
        </w:rPr>
        <w:t>more</w:t>
      </w:r>
      <w:r w:rsidRPr="00FA153B">
        <w:rPr>
          <w:spacing w:val="-11"/>
          <w:sz w:val="24"/>
          <w:szCs w:val="24"/>
        </w:rPr>
        <w:t xml:space="preserve"> </w:t>
      </w:r>
      <w:r w:rsidRPr="00FA153B">
        <w:rPr>
          <w:sz w:val="24"/>
          <w:szCs w:val="24"/>
        </w:rPr>
        <w:t>public transactions (federal, state, or local) terminated for cause or</w:t>
      </w:r>
      <w:r w:rsidRPr="00FA153B">
        <w:rPr>
          <w:spacing w:val="-3"/>
          <w:sz w:val="24"/>
          <w:szCs w:val="24"/>
        </w:rPr>
        <w:t xml:space="preserve"> </w:t>
      </w:r>
      <w:r w:rsidRPr="00FA153B">
        <w:rPr>
          <w:sz w:val="24"/>
          <w:szCs w:val="24"/>
        </w:rPr>
        <w:t>default.</w:t>
      </w:r>
    </w:p>
    <w:p w14:paraId="7F602B64" w14:textId="77777777" w:rsidR="00E20660" w:rsidRPr="009B6450" w:rsidRDefault="00E20660" w:rsidP="009B6450">
      <w:pPr>
        <w:pStyle w:val="BodyText"/>
        <w:spacing w:before="0"/>
        <w:ind w:left="720" w:right="436"/>
        <w:jc w:val="both"/>
        <w:rPr>
          <w:sz w:val="20"/>
          <w:szCs w:val="20"/>
        </w:rPr>
      </w:pPr>
    </w:p>
    <w:p w14:paraId="4BAEB4FC" w14:textId="77777777" w:rsidR="009B6450" w:rsidRDefault="00E20660" w:rsidP="009B6450">
      <w:pPr>
        <w:pStyle w:val="BodyText"/>
        <w:spacing w:before="0"/>
        <w:ind w:left="720" w:right="436" w:firstLine="0"/>
        <w:jc w:val="both"/>
        <w:rPr>
          <w:sz w:val="24"/>
          <w:szCs w:val="24"/>
        </w:rPr>
      </w:pPr>
      <w:r w:rsidRPr="00FA153B">
        <w:rPr>
          <w:sz w:val="24"/>
          <w:szCs w:val="24"/>
        </w:rPr>
        <w:t>The Grantee shall provide immediate written notice to the State if at any time it learns that there was an earlier failure to disclose information or that due to changed circumstances, its principals or the principals of its subcontractors are excluded or disqualified, or presently fall under any of the prohibitions of sections a-d.</w:t>
      </w:r>
    </w:p>
    <w:p w14:paraId="32240CEA" w14:textId="77777777" w:rsidR="009B6450" w:rsidRDefault="009B6450" w:rsidP="009B6450">
      <w:pPr>
        <w:pStyle w:val="BodyText"/>
        <w:spacing w:before="0"/>
        <w:ind w:left="720" w:right="436" w:firstLine="0"/>
        <w:jc w:val="both"/>
        <w:rPr>
          <w:sz w:val="24"/>
          <w:szCs w:val="24"/>
        </w:rPr>
      </w:pPr>
    </w:p>
    <w:p w14:paraId="208AA2F1" w14:textId="02B948D5" w:rsidR="00E20660" w:rsidRDefault="009B6450" w:rsidP="006A5D21">
      <w:pPr>
        <w:pStyle w:val="BodyText"/>
        <w:numPr>
          <w:ilvl w:val="0"/>
          <w:numId w:val="16"/>
        </w:numPr>
        <w:spacing w:before="101"/>
        <w:ind w:left="720" w:right="436"/>
        <w:jc w:val="both"/>
        <w:rPr>
          <w:sz w:val="24"/>
          <w:szCs w:val="24"/>
        </w:rPr>
      </w:pPr>
      <w:r w:rsidRPr="00EA64B7">
        <w:rPr>
          <w:sz w:val="24"/>
          <w:szCs w:val="24"/>
          <w:u w:val="single"/>
        </w:rPr>
        <w:t>Co</w:t>
      </w:r>
      <w:r w:rsidR="00E20660" w:rsidRPr="00EA64B7">
        <w:rPr>
          <w:sz w:val="24"/>
          <w:szCs w:val="24"/>
          <w:u w:val="single"/>
        </w:rPr>
        <w:t>nfidentiality of Records</w:t>
      </w:r>
      <w:r w:rsidR="00E20660" w:rsidRPr="00EA64B7">
        <w:rPr>
          <w:sz w:val="24"/>
          <w:szCs w:val="24"/>
        </w:rPr>
        <w:t>. Strict standards of confidentiality of records and information shall be maintained in accordance with applicable state and federal law. All material</w:t>
      </w:r>
      <w:r w:rsidR="00E20660" w:rsidRPr="00EA64B7">
        <w:rPr>
          <w:spacing w:val="-22"/>
          <w:sz w:val="24"/>
          <w:szCs w:val="24"/>
        </w:rPr>
        <w:t xml:space="preserve"> </w:t>
      </w:r>
      <w:r w:rsidR="00E20660" w:rsidRPr="00EA64B7">
        <w:rPr>
          <w:sz w:val="24"/>
          <w:szCs w:val="24"/>
        </w:rPr>
        <w:t xml:space="preserve">and information, regardless of form, medium or method of communication, provided to the Grantee by the State or acquired by the Grantee on behalf </w:t>
      </w:r>
      <w:r w:rsidR="00E20660" w:rsidRPr="00EA64B7">
        <w:rPr>
          <w:spacing w:val="3"/>
          <w:sz w:val="24"/>
          <w:szCs w:val="24"/>
        </w:rPr>
        <w:t>of</w:t>
      </w:r>
      <w:r w:rsidR="00EA64B7" w:rsidRPr="00EA64B7">
        <w:rPr>
          <w:spacing w:val="3"/>
          <w:sz w:val="24"/>
          <w:szCs w:val="24"/>
        </w:rPr>
        <w:t xml:space="preserve"> </w:t>
      </w:r>
      <w:r w:rsidR="00E20660" w:rsidRPr="00EA64B7">
        <w:rPr>
          <w:spacing w:val="3"/>
          <w:sz w:val="24"/>
          <w:szCs w:val="24"/>
        </w:rPr>
        <w:t xml:space="preserve">the </w:t>
      </w:r>
      <w:r w:rsidR="00E20660" w:rsidRPr="00EA64B7">
        <w:rPr>
          <w:sz w:val="24"/>
          <w:szCs w:val="24"/>
        </w:rPr>
        <w:t>State that is regarded as</w:t>
      </w:r>
      <w:r w:rsidR="00E20660" w:rsidRPr="00EA64B7">
        <w:rPr>
          <w:spacing w:val="-13"/>
          <w:sz w:val="24"/>
          <w:szCs w:val="24"/>
        </w:rPr>
        <w:t xml:space="preserve"> </w:t>
      </w:r>
      <w:r w:rsidR="00E20660" w:rsidRPr="00EA64B7">
        <w:rPr>
          <w:sz w:val="24"/>
          <w:szCs w:val="24"/>
        </w:rPr>
        <w:t>confidential</w:t>
      </w:r>
      <w:r w:rsidR="00E20660" w:rsidRPr="00EA64B7">
        <w:rPr>
          <w:spacing w:val="-16"/>
          <w:sz w:val="24"/>
          <w:szCs w:val="24"/>
        </w:rPr>
        <w:t xml:space="preserve"> </w:t>
      </w:r>
      <w:r w:rsidR="00E20660" w:rsidRPr="00EA64B7">
        <w:rPr>
          <w:sz w:val="24"/>
          <w:szCs w:val="24"/>
        </w:rPr>
        <w:t>under</w:t>
      </w:r>
      <w:r w:rsidR="00E20660" w:rsidRPr="00EA64B7">
        <w:rPr>
          <w:spacing w:val="-12"/>
          <w:sz w:val="24"/>
          <w:szCs w:val="24"/>
        </w:rPr>
        <w:t xml:space="preserve"> </w:t>
      </w:r>
      <w:r w:rsidR="00E20660" w:rsidRPr="00EA64B7">
        <w:rPr>
          <w:sz w:val="24"/>
          <w:szCs w:val="24"/>
        </w:rPr>
        <w:t>state</w:t>
      </w:r>
      <w:r w:rsidR="00E20660" w:rsidRPr="00EA64B7">
        <w:rPr>
          <w:spacing w:val="-16"/>
          <w:sz w:val="24"/>
          <w:szCs w:val="24"/>
        </w:rPr>
        <w:t xml:space="preserve"> </w:t>
      </w:r>
      <w:r w:rsidR="00E20660" w:rsidRPr="00EA64B7">
        <w:rPr>
          <w:sz w:val="24"/>
          <w:szCs w:val="24"/>
        </w:rPr>
        <w:t>or</w:t>
      </w:r>
      <w:r w:rsidR="00E20660" w:rsidRPr="00EA64B7">
        <w:rPr>
          <w:spacing w:val="-12"/>
          <w:sz w:val="24"/>
          <w:szCs w:val="24"/>
        </w:rPr>
        <w:t xml:space="preserve"> </w:t>
      </w:r>
      <w:r w:rsidR="00E20660" w:rsidRPr="00EA64B7">
        <w:rPr>
          <w:sz w:val="24"/>
          <w:szCs w:val="24"/>
        </w:rPr>
        <w:t>federal</w:t>
      </w:r>
      <w:r w:rsidR="00E20660" w:rsidRPr="00EA64B7">
        <w:rPr>
          <w:spacing w:val="-13"/>
          <w:sz w:val="24"/>
          <w:szCs w:val="24"/>
        </w:rPr>
        <w:t xml:space="preserve"> </w:t>
      </w:r>
      <w:r w:rsidR="00E20660" w:rsidRPr="00EA64B7">
        <w:rPr>
          <w:sz w:val="24"/>
          <w:szCs w:val="24"/>
        </w:rPr>
        <w:t>law</w:t>
      </w:r>
      <w:r w:rsidR="00E20660" w:rsidRPr="00EA64B7">
        <w:rPr>
          <w:spacing w:val="-13"/>
          <w:sz w:val="24"/>
          <w:szCs w:val="24"/>
        </w:rPr>
        <w:t xml:space="preserve"> </w:t>
      </w:r>
      <w:r w:rsidR="00E20660" w:rsidRPr="00EA64B7">
        <w:rPr>
          <w:sz w:val="24"/>
          <w:szCs w:val="24"/>
        </w:rPr>
        <w:t>shall</w:t>
      </w:r>
      <w:r w:rsidR="00E20660" w:rsidRPr="00EA64B7">
        <w:rPr>
          <w:spacing w:val="-12"/>
          <w:sz w:val="24"/>
          <w:szCs w:val="24"/>
        </w:rPr>
        <w:t xml:space="preserve"> </w:t>
      </w:r>
      <w:r w:rsidR="00E20660" w:rsidRPr="00EA64B7">
        <w:rPr>
          <w:spacing w:val="-3"/>
          <w:sz w:val="24"/>
          <w:szCs w:val="24"/>
        </w:rPr>
        <w:t>be</w:t>
      </w:r>
      <w:r w:rsidR="00E20660" w:rsidRPr="00EA64B7">
        <w:rPr>
          <w:spacing w:val="-11"/>
          <w:sz w:val="24"/>
          <w:szCs w:val="24"/>
        </w:rPr>
        <w:t xml:space="preserve"> </w:t>
      </w:r>
      <w:r w:rsidR="00E20660" w:rsidRPr="00EA64B7">
        <w:rPr>
          <w:sz w:val="24"/>
          <w:szCs w:val="24"/>
        </w:rPr>
        <w:t>regarded</w:t>
      </w:r>
      <w:r w:rsidR="00E20660" w:rsidRPr="00EA64B7">
        <w:rPr>
          <w:spacing w:val="-15"/>
          <w:sz w:val="24"/>
          <w:szCs w:val="24"/>
        </w:rPr>
        <w:t xml:space="preserve"> </w:t>
      </w:r>
      <w:r w:rsidR="00E20660" w:rsidRPr="00EA64B7">
        <w:rPr>
          <w:sz w:val="24"/>
          <w:szCs w:val="24"/>
        </w:rPr>
        <w:t>as</w:t>
      </w:r>
      <w:r w:rsidR="00E20660" w:rsidRPr="00EA64B7">
        <w:rPr>
          <w:spacing w:val="27"/>
          <w:sz w:val="24"/>
          <w:szCs w:val="24"/>
        </w:rPr>
        <w:t xml:space="preserve"> </w:t>
      </w:r>
      <w:r w:rsidR="00E20660" w:rsidRPr="00EA64B7">
        <w:rPr>
          <w:sz w:val="24"/>
          <w:szCs w:val="24"/>
        </w:rPr>
        <w:t>“Confidential</w:t>
      </w:r>
      <w:r w:rsidR="00E20660" w:rsidRPr="00EA64B7">
        <w:rPr>
          <w:spacing w:val="-18"/>
          <w:sz w:val="24"/>
          <w:szCs w:val="24"/>
        </w:rPr>
        <w:t xml:space="preserve"> </w:t>
      </w:r>
      <w:r w:rsidR="00E20660" w:rsidRPr="00EA64B7">
        <w:rPr>
          <w:sz w:val="24"/>
          <w:szCs w:val="24"/>
        </w:rPr>
        <w:t>Information.” Nothing in this Section shall permit Grantee to disclose any Confidential Information, regardless of whether it has been disclosed or made available to the Grantee due to intentional or negligent actions or inactions of agents of the State or third parties. Confidential Information shall not be disclosed except as required or</w:t>
      </w:r>
      <w:r w:rsidR="00E20660" w:rsidRPr="00EA64B7">
        <w:rPr>
          <w:spacing w:val="38"/>
          <w:sz w:val="24"/>
          <w:szCs w:val="24"/>
        </w:rPr>
        <w:t xml:space="preserve"> </w:t>
      </w:r>
      <w:r w:rsidR="00E20660" w:rsidRPr="00EA64B7">
        <w:rPr>
          <w:sz w:val="24"/>
          <w:szCs w:val="24"/>
        </w:rPr>
        <w:t>permitted under</w:t>
      </w:r>
      <w:r w:rsidR="00EA64B7">
        <w:rPr>
          <w:sz w:val="24"/>
          <w:szCs w:val="24"/>
        </w:rPr>
        <w:t xml:space="preserve"> </w:t>
      </w:r>
      <w:r w:rsidR="00E20660" w:rsidRPr="00EA64B7">
        <w:rPr>
          <w:sz w:val="24"/>
          <w:szCs w:val="24"/>
        </w:rPr>
        <w:t>state</w:t>
      </w:r>
      <w:r w:rsidR="00E20660" w:rsidRPr="00EA64B7">
        <w:rPr>
          <w:spacing w:val="-16"/>
          <w:sz w:val="24"/>
          <w:szCs w:val="24"/>
        </w:rPr>
        <w:t xml:space="preserve"> </w:t>
      </w:r>
      <w:r w:rsidR="00E20660" w:rsidRPr="00EA64B7">
        <w:rPr>
          <w:sz w:val="24"/>
          <w:szCs w:val="24"/>
        </w:rPr>
        <w:t>or</w:t>
      </w:r>
      <w:r w:rsidR="00E20660" w:rsidRPr="00EA64B7">
        <w:rPr>
          <w:spacing w:val="-10"/>
          <w:sz w:val="24"/>
          <w:szCs w:val="24"/>
        </w:rPr>
        <w:t xml:space="preserve"> </w:t>
      </w:r>
      <w:r w:rsidR="00E20660" w:rsidRPr="00EA64B7">
        <w:rPr>
          <w:sz w:val="24"/>
          <w:szCs w:val="24"/>
        </w:rPr>
        <w:t>federal</w:t>
      </w:r>
      <w:r w:rsidR="00E20660" w:rsidRPr="00EA64B7">
        <w:rPr>
          <w:spacing w:val="-13"/>
          <w:sz w:val="24"/>
          <w:szCs w:val="24"/>
        </w:rPr>
        <w:t xml:space="preserve"> </w:t>
      </w:r>
      <w:r w:rsidR="00E20660" w:rsidRPr="00EA64B7">
        <w:rPr>
          <w:sz w:val="24"/>
          <w:szCs w:val="24"/>
        </w:rPr>
        <w:t>law.</w:t>
      </w:r>
      <w:r w:rsidR="00E20660" w:rsidRPr="00EA64B7">
        <w:rPr>
          <w:spacing w:val="-12"/>
          <w:sz w:val="24"/>
          <w:szCs w:val="24"/>
        </w:rPr>
        <w:t xml:space="preserve"> </w:t>
      </w:r>
      <w:r w:rsidR="00E20660" w:rsidRPr="00EA64B7">
        <w:rPr>
          <w:sz w:val="24"/>
          <w:szCs w:val="24"/>
        </w:rPr>
        <w:t>Grantee</w:t>
      </w:r>
      <w:r w:rsidR="00E20660" w:rsidRPr="00EA64B7">
        <w:rPr>
          <w:spacing w:val="-14"/>
          <w:sz w:val="24"/>
          <w:szCs w:val="24"/>
        </w:rPr>
        <w:t xml:space="preserve"> </w:t>
      </w:r>
      <w:r w:rsidR="00E20660" w:rsidRPr="00EA64B7">
        <w:rPr>
          <w:sz w:val="24"/>
          <w:szCs w:val="24"/>
        </w:rPr>
        <w:t>shall</w:t>
      </w:r>
      <w:r w:rsidR="00E20660" w:rsidRPr="00EA64B7">
        <w:rPr>
          <w:spacing w:val="-15"/>
          <w:sz w:val="24"/>
          <w:szCs w:val="24"/>
        </w:rPr>
        <w:t xml:space="preserve"> </w:t>
      </w:r>
      <w:r w:rsidR="00E20660" w:rsidRPr="00EA64B7">
        <w:rPr>
          <w:sz w:val="24"/>
          <w:szCs w:val="24"/>
        </w:rPr>
        <w:t>take</w:t>
      </w:r>
      <w:r w:rsidR="00E20660" w:rsidRPr="00EA64B7">
        <w:rPr>
          <w:spacing w:val="-11"/>
          <w:sz w:val="24"/>
          <w:szCs w:val="24"/>
        </w:rPr>
        <w:t xml:space="preserve"> </w:t>
      </w:r>
      <w:r w:rsidR="00E20660" w:rsidRPr="00EA64B7">
        <w:rPr>
          <w:sz w:val="24"/>
          <w:szCs w:val="24"/>
        </w:rPr>
        <w:t>all</w:t>
      </w:r>
      <w:r w:rsidR="00E20660" w:rsidRPr="00EA64B7">
        <w:rPr>
          <w:spacing w:val="-17"/>
          <w:sz w:val="24"/>
          <w:szCs w:val="24"/>
        </w:rPr>
        <w:t xml:space="preserve"> </w:t>
      </w:r>
      <w:r w:rsidR="00E20660" w:rsidRPr="00EA64B7">
        <w:rPr>
          <w:sz w:val="24"/>
          <w:szCs w:val="24"/>
        </w:rPr>
        <w:t>necessary</w:t>
      </w:r>
      <w:r w:rsidR="00E20660" w:rsidRPr="00EA64B7">
        <w:rPr>
          <w:spacing w:val="-15"/>
          <w:sz w:val="24"/>
          <w:szCs w:val="24"/>
        </w:rPr>
        <w:t xml:space="preserve"> </w:t>
      </w:r>
      <w:r w:rsidR="00E20660" w:rsidRPr="00EA64B7">
        <w:rPr>
          <w:sz w:val="24"/>
          <w:szCs w:val="24"/>
        </w:rPr>
        <w:t>steps</w:t>
      </w:r>
      <w:r w:rsidR="00E20660" w:rsidRPr="00EA64B7">
        <w:rPr>
          <w:spacing w:val="-18"/>
          <w:sz w:val="24"/>
          <w:szCs w:val="24"/>
        </w:rPr>
        <w:t xml:space="preserve"> </w:t>
      </w:r>
      <w:r w:rsidR="00E20660" w:rsidRPr="00EA64B7">
        <w:rPr>
          <w:sz w:val="24"/>
          <w:szCs w:val="24"/>
        </w:rPr>
        <w:t>to</w:t>
      </w:r>
      <w:r w:rsidR="00E20660" w:rsidRPr="00EA64B7">
        <w:rPr>
          <w:spacing w:val="-12"/>
          <w:sz w:val="24"/>
          <w:szCs w:val="24"/>
        </w:rPr>
        <w:t xml:space="preserve"> </w:t>
      </w:r>
      <w:r w:rsidR="00E20660" w:rsidRPr="00EA64B7">
        <w:rPr>
          <w:sz w:val="24"/>
          <w:szCs w:val="24"/>
        </w:rPr>
        <w:t>safeguard</w:t>
      </w:r>
      <w:r w:rsidR="00E20660" w:rsidRPr="00EA64B7">
        <w:rPr>
          <w:spacing w:val="-18"/>
          <w:sz w:val="24"/>
          <w:szCs w:val="24"/>
        </w:rPr>
        <w:t xml:space="preserve"> </w:t>
      </w:r>
      <w:r w:rsidR="00E20660" w:rsidRPr="00EA64B7">
        <w:rPr>
          <w:sz w:val="24"/>
          <w:szCs w:val="24"/>
        </w:rPr>
        <w:t>the</w:t>
      </w:r>
      <w:r w:rsidR="00E20660" w:rsidRPr="00EA64B7">
        <w:rPr>
          <w:spacing w:val="-17"/>
          <w:sz w:val="24"/>
          <w:szCs w:val="24"/>
        </w:rPr>
        <w:t xml:space="preserve"> </w:t>
      </w:r>
      <w:r w:rsidR="00E20660" w:rsidRPr="00EA64B7">
        <w:rPr>
          <w:sz w:val="24"/>
          <w:szCs w:val="24"/>
        </w:rPr>
        <w:t>confidentiality of</w:t>
      </w:r>
      <w:r w:rsidR="00E20660" w:rsidRPr="00EA64B7">
        <w:rPr>
          <w:spacing w:val="-12"/>
          <w:sz w:val="24"/>
          <w:szCs w:val="24"/>
        </w:rPr>
        <w:t xml:space="preserve"> </w:t>
      </w:r>
      <w:r w:rsidR="00E20660" w:rsidRPr="00EA64B7">
        <w:rPr>
          <w:sz w:val="24"/>
          <w:szCs w:val="24"/>
        </w:rPr>
        <w:t>such</w:t>
      </w:r>
      <w:r w:rsidR="00E20660" w:rsidRPr="00EA64B7">
        <w:rPr>
          <w:spacing w:val="-13"/>
          <w:sz w:val="24"/>
          <w:szCs w:val="24"/>
        </w:rPr>
        <w:t xml:space="preserve"> </w:t>
      </w:r>
      <w:r w:rsidR="00E20660" w:rsidRPr="00EA64B7">
        <w:rPr>
          <w:sz w:val="24"/>
          <w:szCs w:val="24"/>
        </w:rPr>
        <w:t>material</w:t>
      </w:r>
      <w:r w:rsidR="00E20660" w:rsidRPr="00EA64B7">
        <w:rPr>
          <w:spacing w:val="-17"/>
          <w:sz w:val="24"/>
          <w:szCs w:val="24"/>
        </w:rPr>
        <w:t xml:space="preserve"> </w:t>
      </w:r>
      <w:r w:rsidR="00E20660" w:rsidRPr="00EA64B7">
        <w:rPr>
          <w:sz w:val="24"/>
          <w:szCs w:val="24"/>
        </w:rPr>
        <w:t>or</w:t>
      </w:r>
      <w:r w:rsidR="00E20660" w:rsidRPr="00EA64B7">
        <w:rPr>
          <w:spacing w:val="-10"/>
          <w:sz w:val="24"/>
          <w:szCs w:val="24"/>
        </w:rPr>
        <w:t xml:space="preserve"> </w:t>
      </w:r>
      <w:r w:rsidR="00E20660" w:rsidRPr="00EA64B7">
        <w:rPr>
          <w:sz w:val="24"/>
          <w:szCs w:val="24"/>
        </w:rPr>
        <w:t>information</w:t>
      </w:r>
      <w:r w:rsidR="00E20660" w:rsidRPr="00EA64B7">
        <w:rPr>
          <w:spacing w:val="-11"/>
          <w:sz w:val="24"/>
          <w:szCs w:val="24"/>
        </w:rPr>
        <w:t xml:space="preserve"> </w:t>
      </w:r>
      <w:r w:rsidR="00E20660" w:rsidRPr="00EA64B7">
        <w:rPr>
          <w:sz w:val="24"/>
          <w:szCs w:val="24"/>
        </w:rPr>
        <w:t>in</w:t>
      </w:r>
      <w:r w:rsidR="00E20660" w:rsidRPr="00EA64B7">
        <w:rPr>
          <w:spacing w:val="-15"/>
          <w:sz w:val="24"/>
          <w:szCs w:val="24"/>
        </w:rPr>
        <w:t xml:space="preserve"> </w:t>
      </w:r>
      <w:r w:rsidR="00E20660" w:rsidRPr="00EA64B7">
        <w:rPr>
          <w:sz w:val="24"/>
          <w:szCs w:val="24"/>
        </w:rPr>
        <w:t>conformance</w:t>
      </w:r>
      <w:r w:rsidR="00E20660" w:rsidRPr="00EA64B7">
        <w:rPr>
          <w:spacing w:val="-14"/>
          <w:sz w:val="24"/>
          <w:szCs w:val="24"/>
        </w:rPr>
        <w:t xml:space="preserve"> </w:t>
      </w:r>
      <w:r w:rsidR="00E20660" w:rsidRPr="00EA64B7">
        <w:rPr>
          <w:sz w:val="24"/>
          <w:szCs w:val="24"/>
        </w:rPr>
        <w:t>with</w:t>
      </w:r>
      <w:r w:rsidR="00E20660" w:rsidRPr="00EA64B7">
        <w:rPr>
          <w:spacing w:val="-11"/>
          <w:sz w:val="24"/>
          <w:szCs w:val="24"/>
        </w:rPr>
        <w:t xml:space="preserve"> </w:t>
      </w:r>
      <w:r w:rsidR="00E20660" w:rsidRPr="00EA64B7">
        <w:rPr>
          <w:sz w:val="24"/>
          <w:szCs w:val="24"/>
        </w:rPr>
        <w:t>applicable</w:t>
      </w:r>
      <w:r w:rsidR="00E20660" w:rsidRPr="00EA64B7">
        <w:rPr>
          <w:spacing w:val="-15"/>
          <w:sz w:val="24"/>
          <w:szCs w:val="24"/>
        </w:rPr>
        <w:t xml:space="preserve"> </w:t>
      </w:r>
      <w:r w:rsidR="00E20660" w:rsidRPr="00EA64B7">
        <w:rPr>
          <w:sz w:val="24"/>
          <w:szCs w:val="24"/>
        </w:rPr>
        <w:t>state</w:t>
      </w:r>
      <w:r w:rsidR="00E20660" w:rsidRPr="00EA64B7">
        <w:rPr>
          <w:spacing w:val="-12"/>
          <w:sz w:val="24"/>
          <w:szCs w:val="24"/>
        </w:rPr>
        <w:t xml:space="preserve"> </w:t>
      </w:r>
      <w:r w:rsidR="00E20660" w:rsidRPr="00EA64B7">
        <w:rPr>
          <w:sz w:val="24"/>
          <w:szCs w:val="24"/>
        </w:rPr>
        <w:t>and</w:t>
      </w:r>
      <w:r w:rsidR="00E20660" w:rsidRPr="00EA64B7">
        <w:rPr>
          <w:spacing w:val="-15"/>
          <w:sz w:val="24"/>
          <w:szCs w:val="24"/>
        </w:rPr>
        <w:t xml:space="preserve"> </w:t>
      </w:r>
      <w:r w:rsidR="00E20660" w:rsidRPr="00EA64B7">
        <w:rPr>
          <w:sz w:val="24"/>
          <w:szCs w:val="24"/>
        </w:rPr>
        <w:t>federal</w:t>
      </w:r>
      <w:r w:rsidR="00E20660" w:rsidRPr="00EA64B7">
        <w:rPr>
          <w:spacing w:val="-15"/>
          <w:sz w:val="24"/>
          <w:szCs w:val="24"/>
        </w:rPr>
        <w:t xml:space="preserve"> </w:t>
      </w:r>
      <w:r w:rsidR="00E20660" w:rsidRPr="00EA64B7">
        <w:rPr>
          <w:sz w:val="24"/>
          <w:szCs w:val="24"/>
        </w:rPr>
        <w:t>law.</w:t>
      </w:r>
      <w:r w:rsidR="00E20660" w:rsidRPr="00EA64B7">
        <w:rPr>
          <w:spacing w:val="-14"/>
          <w:sz w:val="24"/>
          <w:szCs w:val="24"/>
        </w:rPr>
        <w:t xml:space="preserve"> </w:t>
      </w:r>
      <w:r w:rsidR="00E20660" w:rsidRPr="00EA64B7">
        <w:rPr>
          <w:sz w:val="24"/>
          <w:szCs w:val="24"/>
        </w:rPr>
        <w:t>The obligations set forth in this Section shall survive the termination of this Grant</w:t>
      </w:r>
      <w:r w:rsidR="00E20660" w:rsidRPr="00EA64B7">
        <w:rPr>
          <w:spacing w:val="-27"/>
          <w:sz w:val="24"/>
          <w:szCs w:val="24"/>
        </w:rPr>
        <w:t xml:space="preserve"> </w:t>
      </w:r>
      <w:r w:rsidR="00E20660" w:rsidRPr="00EA64B7">
        <w:rPr>
          <w:sz w:val="24"/>
          <w:szCs w:val="24"/>
        </w:rPr>
        <w:t>Contract.</w:t>
      </w:r>
    </w:p>
    <w:p w14:paraId="3F6D11C0" w14:textId="77777777" w:rsidR="00EA64B7" w:rsidRDefault="00EA64B7" w:rsidP="00EA64B7">
      <w:pPr>
        <w:pStyle w:val="BodyText"/>
        <w:spacing w:before="101"/>
        <w:ind w:right="436" w:firstLine="0"/>
        <w:jc w:val="both"/>
        <w:rPr>
          <w:sz w:val="24"/>
          <w:szCs w:val="24"/>
        </w:rPr>
      </w:pPr>
    </w:p>
    <w:p w14:paraId="34BBF024" w14:textId="77777777" w:rsidR="00EA64B7" w:rsidRDefault="00EA64B7" w:rsidP="00EA64B7">
      <w:pPr>
        <w:pStyle w:val="BodyText"/>
        <w:spacing w:before="101"/>
        <w:ind w:right="436" w:firstLine="0"/>
        <w:jc w:val="both"/>
        <w:rPr>
          <w:sz w:val="24"/>
          <w:szCs w:val="24"/>
        </w:rPr>
      </w:pPr>
    </w:p>
    <w:p w14:paraId="5A712552" w14:textId="77777777" w:rsidR="00EA64B7" w:rsidRPr="00EA64B7" w:rsidRDefault="00EA64B7" w:rsidP="00EA64B7">
      <w:pPr>
        <w:pStyle w:val="BodyText"/>
        <w:spacing w:before="101"/>
        <w:ind w:right="436" w:firstLine="0"/>
        <w:jc w:val="both"/>
        <w:rPr>
          <w:sz w:val="24"/>
          <w:szCs w:val="24"/>
        </w:rPr>
      </w:pPr>
    </w:p>
    <w:p w14:paraId="0199AE8D" w14:textId="77777777" w:rsidR="00E20660" w:rsidRPr="00FA153B" w:rsidRDefault="00E20660" w:rsidP="007E77BA">
      <w:pPr>
        <w:pStyle w:val="BodyText"/>
        <w:spacing w:before="2"/>
        <w:ind w:left="720" w:right="436"/>
        <w:jc w:val="both"/>
        <w:rPr>
          <w:sz w:val="24"/>
          <w:szCs w:val="24"/>
        </w:rPr>
      </w:pPr>
    </w:p>
    <w:p w14:paraId="7FCA1722" w14:textId="64BD2CDF" w:rsidR="00E20660" w:rsidRPr="001A2901" w:rsidRDefault="00E20660" w:rsidP="001A2901">
      <w:pPr>
        <w:pStyle w:val="ListParagraph"/>
        <w:numPr>
          <w:ilvl w:val="0"/>
          <w:numId w:val="16"/>
        </w:numPr>
        <w:spacing w:before="1"/>
        <w:ind w:left="720" w:right="436"/>
        <w:jc w:val="both"/>
        <w:rPr>
          <w:sz w:val="24"/>
          <w:szCs w:val="24"/>
        </w:rPr>
      </w:pPr>
      <w:r w:rsidRPr="001A2901">
        <w:rPr>
          <w:sz w:val="24"/>
          <w:szCs w:val="24"/>
          <w:u w:val="single"/>
        </w:rPr>
        <w:t>Family Educational Rights and Privacy Act &amp; Tennessee Data Accessibility, Transparency and Accountability Act</w:t>
      </w:r>
      <w:r w:rsidRPr="001A2901">
        <w:rPr>
          <w:sz w:val="24"/>
          <w:szCs w:val="24"/>
        </w:rPr>
        <w:t>. The Grantee shall comply with the Family Educational Rights and Privacy Act of 1974 (20 U.S.C. 1232(g)) and its accompanying regulations (34 C.F.R. § 99) (“FERPA”). The Grantee warrants that the Grantee is familiar with FERPA requirements and that it will comply with these requirements in the performance of its duties under this Grant Contract. The Grantee agrees to cooperate with the State, as required by FERPA, in the performance of its duties under this Grant Contract. The Grantee agrees to maintain the confidentiality of all education records and student information. The Grantee shall only use such records and information for the exclusive purpose of performing its duties under this Grant Contract. The obligations set forth in this Section shall survive the termination of this Grant</w:t>
      </w:r>
      <w:r w:rsidRPr="001A2901">
        <w:rPr>
          <w:spacing w:val="-4"/>
          <w:sz w:val="24"/>
          <w:szCs w:val="24"/>
        </w:rPr>
        <w:t xml:space="preserve"> </w:t>
      </w:r>
      <w:r w:rsidRPr="001A2901">
        <w:rPr>
          <w:sz w:val="24"/>
          <w:szCs w:val="24"/>
        </w:rPr>
        <w:t>Contract.</w:t>
      </w:r>
    </w:p>
    <w:p w14:paraId="06E6713C" w14:textId="77777777" w:rsidR="00E20660" w:rsidRPr="00EA64B7" w:rsidRDefault="00E20660" w:rsidP="00EA64B7">
      <w:pPr>
        <w:pStyle w:val="BodyText"/>
        <w:spacing w:before="4"/>
        <w:ind w:left="720" w:right="436" w:firstLine="0"/>
        <w:jc w:val="both"/>
        <w:rPr>
          <w:sz w:val="20"/>
          <w:szCs w:val="20"/>
        </w:rPr>
      </w:pPr>
    </w:p>
    <w:p w14:paraId="5192CFCE" w14:textId="77777777" w:rsidR="00E20660" w:rsidRPr="00FA153B" w:rsidRDefault="00E20660" w:rsidP="00EA64B7">
      <w:pPr>
        <w:pStyle w:val="BodyText"/>
        <w:ind w:left="720" w:right="436" w:firstLine="0"/>
        <w:jc w:val="both"/>
        <w:rPr>
          <w:sz w:val="24"/>
          <w:szCs w:val="24"/>
        </w:rPr>
      </w:pPr>
      <w:r w:rsidRPr="00FA153B">
        <w:rPr>
          <w:sz w:val="24"/>
          <w:szCs w:val="24"/>
        </w:rPr>
        <w:t xml:space="preserve">The Grantee shall also comply with Tenn. Code Ann. § 49-1-701, </w:t>
      </w:r>
      <w:r w:rsidRPr="00FA153B">
        <w:rPr>
          <w:i/>
          <w:sz w:val="24"/>
          <w:szCs w:val="24"/>
        </w:rPr>
        <w:t>et seq.</w:t>
      </w:r>
      <w:r w:rsidRPr="00FA153B">
        <w:rPr>
          <w:sz w:val="24"/>
          <w:szCs w:val="24"/>
        </w:rPr>
        <w:t>, known as the “Data Accessibility, Transparency and Accountability Act,” and any accompanying administrative rules or regulations (collectively “DATAA”). The Grantee agrees to maintain the confidentiality of all records containing student and de-identified data, as this term is defined in DATAA, in any databases, to which the State has granted the Grantee access, and to only use such data for the exclusive purpose of performing its duties under this Grant Contract.</w:t>
      </w:r>
    </w:p>
    <w:p w14:paraId="083AF6D8" w14:textId="77777777" w:rsidR="00E20660" w:rsidRPr="00EA64B7" w:rsidRDefault="00E20660" w:rsidP="00EA64B7">
      <w:pPr>
        <w:pStyle w:val="BodyText"/>
        <w:ind w:left="720" w:right="436" w:firstLine="0"/>
        <w:jc w:val="both"/>
        <w:rPr>
          <w:sz w:val="20"/>
          <w:szCs w:val="20"/>
        </w:rPr>
      </w:pPr>
    </w:p>
    <w:p w14:paraId="591C6A40" w14:textId="77777777" w:rsidR="00E20660" w:rsidRPr="00FA153B" w:rsidRDefault="00E20660" w:rsidP="00EA64B7">
      <w:pPr>
        <w:pStyle w:val="Heading2"/>
        <w:ind w:left="720" w:right="436"/>
        <w:jc w:val="both"/>
        <w:rPr>
          <w:rFonts w:ascii="Open Sans" w:hAnsi="Open Sans" w:cs="Open Sans"/>
          <w:color w:val="auto"/>
          <w:sz w:val="24"/>
          <w:szCs w:val="24"/>
        </w:rPr>
      </w:pPr>
      <w:r w:rsidRPr="00FA153B">
        <w:rPr>
          <w:rFonts w:ascii="Open Sans" w:hAnsi="Open Sans" w:cs="Open Sans"/>
          <w:color w:val="auto"/>
          <w:sz w:val="24"/>
          <w:szCs w:val="24"/>
        </w:rPr>
        <w:t>Any instances of unauthorized disclosure of data containing personally identifiable information in violation of FERPA or DATAA that come to the attention of the Grantee shall</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be</w:t>
      </w:r>
      <w:r w:rsidRPr="00FA153B">
        <w:rPr>
          <w:rFonts w:ascii="Open Sans" w:hAnsi="Open Sans" w:cs="Open Sans"/>
          <w:color w:val="auto"/>
          <w:spacing w:val="-3"/>
          <w:sz w:val="24"/>
          <w:szCs w:val="24"/>
        </w:rPr>
        <w:t xml:space="preserve"> </w:t>
      </w:r>
      <w:r w:rsidRPr="00FA153B">
        <w:rPr>
          <w:rFonts w:ascii="Open Sans" w:hAnsi="Open Sans" w:cs="Open Sans"/>
          <w:color w:val="auto"/>
          <w:sz w:val="24"/>
          <w:szCs w:val="24"/>
        </w:rPr>
        <w:t>reported</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3"/>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State</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within</w:t>
      </w:r>
      <w:r w:rsidRPr="00FA153B">
        <w:rPr>
          <w:rFonts w:ascii="Open Sans" w:hAnsi="Open Sans" w:cs="Open Sans"/>
          <w:color w:val="auto"/>
          <w:spacing w:val="-3"/>
          <w:sz w:val="24"/>
          <w:szCs w:val="24"/>
        </w:rPr>
        <w:t xml:space="preserve"> </w:t>
      </w:r>
      <w:r w:rsidRPr="00FA153B">
        <w:rPr>
          <w:rFonts w:ascii="Open Sans" w:hAnsi="Open Sans" w:cs="Open Sans"/>
          <w:color w:val="auto"/>
          <w:sz w:val="24"/>
          <w:szCs w:val="24"/>
        </w:rPr>
        <w:t>twenty-four</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(24)</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hours.</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Grantee</w:t>
      </w:r>
      <w:r w:rsidRPr="00FA153B">
        <w:rPr>
          <w:rFonts w:ascii="Open Sans" w:hAnsi="Open Sans" w:cs="Open Sans"/>
          <w:color w:val="auto"/>
          <w:spacing w:val="-1"/>
          <w:sz w:val="24"/>
          <w:szCs w:val="24"/>
        </w:rPr>
        <w:t xml:space="preserve"> </w:t>
      </w:r>
      <w:r w:rsidRPr="00FA153B">
        <w:rPr>
          <w:rFonts w:ascii="Open Sans" w:hAnsi="Open Sans" w:cs="Open Sans"/>
          <w:color w:val="auto"/>
          <w:sz w:val="24"/>
          <w:szCs w:val="24"/>
        </w:rPr>
        <w:t>shall</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indemnify</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and hold harmless State, its employees, agents and representatives, from and against any and</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all</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claims,</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liabilities,</w:t>
      </w:r>
      <w:r w:rsidRPr="00FA153B">
        <w:rPr>
          <w:rFonts w:ascii="Open Sans" w:hAnsi="Open Sans" w:cs="Open Sans"/>
          <w:color w:val="auto"/>
          <w:spacing w:val="-11"/>
          <w:sz w:val="24"/>
          <w:szCs w:val="24"/>
        </w:rPr>
        <w:t xml:space="preserve"> </w:t>
      </w:r>
      <w:r w:rsidRPr="00FA153B">
        <w:rPr>
          <w:rFonts w:ascii="Open Sans" w:hAnsi="Open Sans" w:cs="Open Sans"/>
          <w:color w:val="auto"/>
          <w:sz w:val="24"/>
          <w:szCs w:val="24"/>
        </w:rPr>
        <w:t>losses,</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10"/>
          <w:sz w:val="24"/>
          <w:szCs w:val="24"/>
        </w:rPr>
        <w:t xml:space="preserve"> </w:t>
      </w:r>
      <w:r w:rsidRPr="00FA153B">
        <w:rPr>
          <w:rFonts w:ascii="Open Sans" w:hAnsi="Open Sans" w:cs="Open Sans"/>
          <w:color w:val="auto"/>
          <w:sz w:val="24"/>
          <w:szCs w:val="24"/>
        </w:rPr>
        <w:t>causes</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of</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action</w:t>
      </w:r>
      <w:r w:rsidRPr="00FA153B">
        <w:rPr>
          <w:rFonts w:ascii="Open Sans" w:hAnsi="Open Sans" w:cs="Open Sans"/>
          <w:color w:val="auto"/>
          <w:spacing w:val="-11"/>
          <w:sz w:val="24"/>
          <w:szCs w:val="24"/>
        </w:rPr>
        <w:t xml:space="preserve"> </w:t>
      </w:r>
      <w:r w:rsidRPr="00FA153B">
        <w:rPr>
          <w:rFonts w:ascii="Open Sans" w:hAnsi="Open Sans" w:cs="Open Sans"/>
          <w:color w:val="auto"/>
          <w:sz w:val="24"/>
          <w:szCs w:val="24"/>
        </w:rPr>
        <w:t>that</w:t>
      </w:r>
      <w:r w:rsidRPr="00FA153B">
        <w:rPr>
          <w:rFonts w:ascii="Open Sans" w:hAnsi="Open Sans" w:cs="Open Sans"/>
          <w:color w:val="auto"/>
          <w:spacing w:val="-11"/>
          <w:sz w:val="24"/>
          <w:szCs w:val="24"/>
        </w:rPr>
        <w:t xml:space="preserve"> </w:t>
      </w:r>
      <w:r w:rsidRPr="00FA153B">
        <w:rPr>
          <w:rFonts w:ascii="Open Sans" w:hAnsi="Open Sans" w:cs="Open Sans"/>
          <w:color w:val="auto"/>
          <w:sz w:val="24"/>
          <w:szCs w:val="24"/>
        </w:rPr>
        <w:t>may</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arise,</w:t>
      </w:r>
      <w:r w:rsidRPr="00FA153B">
        <w:rPr>
          <w:rFonts w:ascii="Open Sans" w:hAnsi="Open Sans" w:cs="Open Sans"/>
          <w:color w:val="auto"/>
          <w:spacing w:val="-10"/>
          <w:sz w:val="24"/>
          <w:szCs w:val="24"/>
        </w:rPr>
        <w:t xml:space="preserve"> </w:t>
      </w:r>
      <w:r w:rsidRPr="00FA153B">
        <w:rPr>
          <w:rFonts w:ascii="Open Sans" w:hAnsi="Open Sans" w:cs="Open Sans"/>
          <w:color w:val="auto"/>
          <w:sz w:val="24"/>
          <w:szCs w:val="24"/>
        </w:rPr>
        <w:t>accrue,</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10"/>
          <w:sz w:val="24"/>
          <w:szCs w:val="24"/>
        </w:rPr>
        <w:t xml:space="preserve"> </w:t>
      </w:r>
      <w:r w:rsidRPr="00FA153B">
        <w:rPr>
          <w:rFonts w:ascii="Open Sans" w:hAnsi="Open Sans" w:cs="Open Sans"/>
          <w:color w:val="auto"/>
          <w:sz w:val="24"/>
          <w:szCs w:val="24"/>
        </w:rPr>
        <w:t>result</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any person</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entity</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that</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is</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injured</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damaged</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as</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a</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result</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of</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Grantee’s</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failure</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comply</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with this</w:t>
      </w:r>
      <w:r w:rsidRPr="00FA153B">
        <w:rPr>
          <w:rFonts w:ascii="Open Sans" w:hAnsi="Open Sans" w:cs="Open Sans"/>
          <w:color w:val="auto"/>
          <w:spacing w:val="-2"/>
          <w:sz w:val="24"/>
          <w:szCs w:val="24"/>
        </w:rPr>
        <w:t xml:space="preserve"> </w:t>
      </w:r>
      <w:r w:rsidRPr="00FA153B">
        <w:rPr>
          <w:rFonts w:ascii="Open Sans" w:hAnsi="Open Sans" w:cs="Open Sans"/>
          <w:color w:val="auto"/>
          <w:sz w:val="24"/>
          <w:szCs w:val="24"/>
        </w:rPr>
        <w:t>section.</w:t>
      </w:r>
    </w:p>
    <w:p w14:paraId="3224F26A" w14:textId="77777777" w:rsidR="00E20660" w:rsidRPr="00EA64B7" w:rsidRDefault="00E20660" w:rsidP="007E77BA">
      <w:pPr>
        <w:pStyle w:val="BodyText"/>
        <w:spacing w:before="6"/>
        <w:ind w:left="720" w:right="436"/>
        <w:jc w:val="both"/>
        <w:rPr>
          <w:sz w:val="20"/>
          <w:szCs w:val="20"/>
        </w:rPr>
      </w:pPr>
    </w:p>
    <w:p w14:paraId="4E74AC31" w14:textId="1A4D9F7A" w:rsidR="00E20660" w:rsidRPr="00FA153B" w:rsidRDefault="00EA64B7" w:rsidP="007E77BA">
      <w:pPr>
        <w:pStyle w:val="ListParagraph"/>
        <w:numPr>
          <w:ilvl w:val="0"/>
          <w:numId w:val="16"/>
        </w:numPr>
        <w:spacing w:before="100"/>
        <w:ind w:left="720" w:right="436"/>
        <w:jc w:val="both"/>
        <w:rPr>
          <w:sz w:val="24"/>
          <w:szCs w:val="24"/>
        </w:rPr>
      </w:pPr>
      <w:r>
        <w:rPr>
          <w:sz w:val="24"/>
          <w:szCs w:val="24"/>
          <w:u w:val="single"/>
        </w:rPr>
        <w:t>Co</w:t>
      </w:r>
      <w:r w:rsidR="00E20660" w:rsidRPr="00FA153B">
        <w:rPr>
          <w:sz w:val="24"/>
          <w:szCs w:val="24"/>
          <w:u w:val="single"/>
        </w:rPr>
        <w:t>nflicting Terms and Conditions</w:t>
      </w:r>
      <w:r w:rsidR="00E20660" w:rsidRPr="00FA153B">
        <w:rPr>
          <w:sz w:val="24"/>
          <w:szCs w:val="24"/>
        </w:rPr>
        <w:t>. Should any of these special terms and conditions conflict with any other terms and conditions of this Grant Contract, the special terms and conditions shall be subordinate to the Grant Contract’s other terms and</w:t>
      </w:r>
      <w:r w:rsidR="00E20660" w:rsidRPr="00FA153B">
        <w:rPr>
          <w:spacing w:val="-19"/>
          <w:sz w:val="24"/>
          <w:szCs w:val="24"/>
        </w:rPr>
        <w:t xml:space="preserve"> </w:t>
      </w:r>
      <w:r w:rsidR="00E20660" w:rsidRPr="00FA153B">
        <w:rPr>
          <w:sz w:val="24"/>
          <w:szCs w:val="24"/>
        </w:rPr>
        <w:t>conditions.</w:t>
      </w:r>
    </w:p>
    <w:p w14:paraId="6CFEABEA" w14:textId="77777777" w:rsidR="00E20660" w:rsidRPr="00FA153B" w:rsidRDefault="00E20660" w:rsidP="00E20660">
      <w:pPr>
        <w:pStyle w:val="BodyText"/>
        <w:rPr>
          <w:sz w:val="24"/>
          <w:szCs w:val="24"/>
        </w:rPr>
      </w:pPr>
    </w:p>
    <w:p w14:paraId="03D9DA18" w14:textId="77777777" w:rsidR="00E20660" w:rsidRPr="00FA153B" w:rsidRDefault="00E20660" w:rsidP="00E20660">
      <w:pPr>
        <w:pStyle w:val="BodyText"/>
        <w:rPr>
          <w:sz w:val="24"/>
          <w:szCs w:val="24"/>
        </w:rPr>
      </w:pPr>
    </w:p>
    <w:p w14:paraId="5790847D" w14:textId="77777777" w:rsidR="00E20660" w:rsidRPr="00FA153B" w:rsidRDefault="00E20660" w:rsidP="00E20660">
      <w:pPr>
        <w:pStyle w:val="BodyText"/>
        <w:rPr>
          <w:sz w:val="24"/>
          <w:szCs w:val="24"/>
        </w:rPr>
      </w:pPr>
    </w:p>
    <w:p w14:paraId="5E378AF9" w14:textId="77777777" w:rsidR="00E20660" w:rsidRPr="00FA153B" w:rsidRDefault="00E20660" w:rsidP="00E20660">
      <w:pPr>
        <w:pStyle w:val="BodyText"/>
        <w:rPr>
          <w:sz w:val="24"/>
          <w:szCs w:val="24"/>
        </w:rPr>
      </w:pPr>
    </w:p>
    <w:p w14:paraId="13DB4AF3" w14:textId="77777777" w:rsidR="00E20660" w:rsidRPr="00FA153B" w:rsidRDefault="00E20660" w:rsidP="00E20660">
      <w:pPr>
        <w:spacing w:before="263"/>
        <w:ind w:left="3044"/>
        <w:rPr>
          <w:i/>
          <w:sz w:val="24"/>
          <w:szCs w:val="24"/>
        </w:rPr>
      </w:pPr>
      <w:r w:rsidRPr="00FA153B">
        <w:rPr>
          <w:i/>
          <w:sz w:val="24"/>
          <w:szCs w:val="24"/>
        </w:rPr>
        <w:t>[Signature Page and Attachment Follow]</w:t>
      </w:r>
    </w:p>
    <w:p w14:paraId="5ED7139C" w14:textId="77777777" w:rsidR="00E20660" w:rsidRPr="002A7FCC" w:rsidRDefault="00E20660" w:rsidP="00E20660">
      <w:pPr>
        <w:sectPr w:rsidR="00E20660" w:rsidRPr="002A7FCC" w:rsidSect="00FA153B">
          <w:pgSz w:w="12240" w:h="15840"/>
          <w:pgMar w:top="158" w:right="720" w:bottom="922" w:left="734" w:header="0" w:footer="734" w:gutter="0"/>
          <w:cols w:space="720"/>
        </w:sectPr>
      </w:pPr>
    </w:p>
    <w:p w14:paraId="7C181E83" w14:textId="77777777" w:rsidR="00E20660" w:rsidRPr="002A7FCC" w:rsidRDefault="00E20660" w:rsidP="00E20660">
      <w:pPr>
        <w:pStyle w:val="BodyText"/>
        <w:rPr>
          <w:i/>
        </w:rPr>
      </w:pPr>
    </w:p>
    <w:p w14:paraId="4457756F" w14:textId="77777777" w:rsidR="00E20660" w:rsidRDefault="00E20660" w:rsidP="00E20660">
      <w:pPr>
        <w:pStyle w:val="BodyText"/>
        <w:rPr>
          <w:i/>
        </w:rPr>
      </w:pPr>
    </w:p>
    <w:p w14:paraId="7A61492B" w14:textId="77777777" w:rsidR="001A2901" w:rsidRPr="002A7FCC" w:rsidRDefault="001A2901" w:rsidP="00E20660">
      <w:pPr>
        <w:pStyle w:val="BodyText"/>
        <w:rPr>
          <w:i/>
        </w:rPr>
      </w:pPr>
    </w:p>
    <w:p w14:paraId="32CE8CAB" w14:textId="77777777" w:rsidR="00E20660" w:rsidRPr="00ED1D37" w:rsidRDefault="00E20660" w:rsidP="00ED1D37">
      <w:pPr>
        <w:pStyle w:val="Heading2"/>
        <w:spacing w:before="101"/>
        <w:ind w:left="720" w:right="250"/>
        <w:rPr>
          <w:rFonts w:ascii="Open Sans" w:hAnsi="Open Sans" w:cs="Open Sans"/>
          <w:color w:val="auto"/>
          <w:sz w:val="24"/>
          <w:szCs w:val="24"/>
        </w:rPr>
      </w:pPr>
      <w:r w:rsidRPr="00ED1D37">
        <w:rPr>
          <w:rFonts w:ascii="Open Sans" w:hAnsi="Open Sans" w:cs="Open Sans"/>
          <w:color w:val="auto"/>
          <w:sz w:val="24"/>
          <w:szCs w:val="24"/>
        </w:rPr>
        <w:t>By my signature below, I hereby agree to the above Assurances and to the content of the grant application submitted on behalf of the charter school designated below.</w:t>
      </w:r>
    </w:p>
    <w:p w14:paraId="38F75B6E" w14:textId="77777777" w:rsidR="00E20660" w:rsidRPr="00ED1D37" w:rsidRDefault="00E20660" w:rsidP="00ED1D37">
      <w:pPr>
        <w:pStyle w:val="BodyText"/>
        <w:ind w:left="720" w:right="250" w:firstLine="0"/>
        <w:rPr>
          <w:sz w:val="24"/>
          <w:szCs w:val="24"/>
        </w:rPr>
      </w:pPr>
    </w:p>
    <w:p w14:paraId="047B669A" w14:textId="77777777" w:rsidR="00E20660" w:rsidRPr="00ED1D37" w:rsidRDefault="00E20660" w:rsidP="00ED1D37">
      <w:pPr>
        <w:pStyle w:val="BodyText"/>
        <w:ind w:left="720" w:right="250" w:firstLine="0"/>
        <w:rPr>
          <w:sz w:val="24"/>
          <w:szCs w:val="24"/>
        </w:rPr>
      </w:pPr>
    </w:p>
    <w:p w14:paraId="0D1BDB0B" w14:textId="77777777" w:rsidR="00E20660" w:rsidRPr="00ED1D37" w:rsidRDefault="00E20660" w:rsidP="003E1EF9">
      <w:pPr>
        <w:pStyle w:val="BodyText"/>
        <w:spacing w:before="0"/>
        <w:ind w:left="720" w:right="250" w:firstLine="0"/>
        <w:rPr>
          <w:sz w:val="24"/>
          <w:szCs w:val="24"/>
        </w:rPr>
      </w:pPr>
    </w:p>
    <w:p w14:paraId="00AEF836" w14:textId="77777777" w:rsidR="00E20660" w:rsidRPr="00ED1D37" w:rsidRDefault="00E20660" w:rsidP="003E1EF9">
      <w:pPr>
        <w:pStyle w:val="BodyText"/>
        <w:spacing w:before="0"/>
        <w:ind w:left="720" w:right="250" w:firstLine="0"/>
        <w:rPr>
          <w:sz w:val="24"/>
          <w:szCs w:val="24"/>
        </w:rPr>
      </w:pPr>
    </w:p>
    <w:p w14:paraId="45D445EB" w14:textId="024B8089" w:rsidR="00E20660" w:rsidRPr="00ED1D37" w:rsidRDefault="00E20660" w:rsidP="003E1EF9">
      <w:pPr>
        <w:pStyle w:val="BodyText"/>
        <w:spacing w:before="0"/>
        <w:ind w:left="720" w:right="250" w:firstLine="0"/>
        <w:rPr>
          <w:sz w:val="24"/>
          <w:szCs w:val="24"/>
        </w:rPr>
      </w:pPr>
      <w:r w:rsidRPr="00ED1D37">
        <w:rPr>
          <w:noProof/>
          <w:sz w:val="24"/>
          <w:szCs w:val="24"/>
        </w:rPr>
        <mc:AlternateContent>
          <mc:Choice Requires="wps">
            <w:drawing>
              <wp:anchor distT="0" distB="0" distL="0" distR="0" simplePos="0" relativeHeight="251629056" behindDoc="1" locked="0" layoutInCell="1" allowOverlap="1" wp14:anchorId="0678E2C0" wp14:editId="36262034">
                <wp:simplePos x="0" y="0"/>
                <wp:positionH relativeFrom="page">
                  <wp:posOffset>914400</wp:posOffset>
                </wp:positionH>
                <wp:positionV relativeFrom="paragraph">
                  <wp:posOffset>203200</wp:posOffset>
                </wp:positionV>
                <wp:extent cx="3657600" cy="1270"/>
                <wp:effectExtent l="9525" t="13970" r="9525" b="381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A992" id="Freeform: Shape 22" o:spid="_x0000_s1026" style="position:absolute;margin-left:1in;margin-top:16pt;width:4in;height:.1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" path="m,l5760,e" filled="f" strokeweight=".6pt">
                <v:path arrowok="t" o:connecttype="custom" o:connectlocs="0,0;3657600,0" o:connectangles="0,0"/>
                <w10:wrap type="topAndBottom" anchorx="page"/>
              </v:shape>
            </w:pict>
          </mc:Fallback>
        </mc:AlternateContent>
      </w:r>
      <w:r w:rsidRPr="00ED1D37">
        <w:rPr>
          <w:noProof/>
          <w:sz w:val="24"/>
          <w:szCs w:val="24"/>
        </w:rPr>
        <mc:AlternateContent>
          <mc:Choice Requires="wps">
            <w:drawing>
              <wp:anchor distT="0" distB="0" distL="0" distR="0" simplePos="0" relativeHeight="251639296" behindDoc="1" locked="0" layoutInCell="1" allowOverlap="1" wp14:anchorId="669F94F2" wp14:editId="15E7314D">
                <wp:simplePos x="0" y="0"/>
                <wp:positionH relativeFrom="page">
                  <wp:posOffset>5029200</wp:posOffset>
                </wp:positionH>
                <wp:positionV relativeFrom="paragraph">
                  <wp:posOffset>203200</wp:posOffset>
                </wp:positionV>
                <wp:extent cx="1371600" cy="1270"/>
                <wp:effectExtent l="9525" t="13970" r="9525" b="381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61C0" id="Freeform: Shape 21" o:spid="_x0000_s1026" style="position:absolute;margin-left:396pt;margin-top:16pt;width:108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" path="m,l2160,e" filled="f" strokeweight=".6pt">
                <v:path arrowok="t" o:connecttype="custom" o:connectlocs="0,0;1371600,0" o:connectangles="0,0"/>
                <w10:wrap type="topAndBottom" anchorx="page"/>
              </v:shape>
            </w:pict>
          </mc:Fallback>
        </mc:AlternateContent>
      </w:r>
      <w:r w:rsidRPr="00ED1D37">
        <w:rPr>
          <w:sz w:val="24"/>
          <w:szCs w:val="24"/>
        </w:rPr>
        <w:t>Print Charter</w:t>
      </w:r>
      <w:r w:rsidRPr="00ED1D37">
        <w:rPr>
          <w:spacing w:val="-5"/>
          <w:sz w:val="24"/>
          <w:szCs w:val="24"/>
        </w:rPr>
        <w:t xml:space="preserve"> </w:t>
      </w:r>
      <w:r w:rsidRPr="00ED1D37">
        <w:rPr>
          <w:sz w:val="24"/>
          <w:szCs w:val="24"/>
        </w:rPr>
        <w:t>School</w:t>
      </w:r>
      <w:r w:rsidRPr="00ED1D37">
        <w:rPr>
          <w:spacing w:val="-3"/>
          <w:sz w:val="24"/>
          <w:szCs w:val="24"/>
        </w:rPr>
        <w:t xml:space="preserve"> </w:t>
      </w:r>
      <w:r w:rsidRPr="00ED1D37">
        <w:rPr>
          <w:sz w:val="24"/>
          <w:szCs w:val="24"/>
        </w:rPr>
        <w:t>Name</w:t>
      </w:r>
      <w:r w:rsidRPr="00ED1D37">
        <w:rPr>
          <w:sz w:val="24"/>
          <w:szCs w:val="24"/>
        </w:rPr>
        <w:tab/>
      </w:r>
      <w:r w:rsidR="00ED1D37">
        <w:rPr>
          <w:sz w:val="24"/>
          <w:szCs w:val="24"/>
        </w:rPr>
        <w:tab/>
      </w:r>
      <w:r w:rsidR="00ED1D37">
        <w:rPr>
          <w:sz w:val="24"/>
          <w:szCs w:val="24"/>
        </w:rPr>
        <w:tab/>
      </w:r>
      <w:r w:rsidR="00ED1D37">
        <w:rPr>
          <w:sz w:val="24"/>
          <w:szCs w:val="24"/>
        </w:rPr>
        <w:tab/>
      </w:r>
      <w:r w:rsidR="00ED1D37">
        <w:rPr>
          <w:sz w:val="24"/>
          <w:szCs w:val="24"/>
        </w:rPr>
        <w:tab/>
      </w:r>
      <w:r w:rsidRPr="00ED1D37">
        <w:rPr>
          <w:sz w:val="24"/>
          <w:szCs w:val="24"/>
        </w:rPr>
        <w:t>Date</w:t>
      </w:r>
    </w:p>
    <w:p w14:paraId="23F14030" w14:textId="77777777" w:rsidR="00E20660" w:rsidRDefault="00E20660" w:rsidP="003E1EF9">
      <w:pPr>
        <w:pStyle w:val="BodyText"/>
        <w:spacing w:before="0"/>
        <w:ind w:left="720" w:right="250" w:firstLine="0"/>
        <w:rPr>
          <w:sz w:val="24"/>
          <w:szCs w:val="24"/>
        </w:rPr>
      </w:pPr>
    </w:p>
    <w:p w14:paraId="5C88B08F" w14:textId="77777777" w:rsidR="003E1EF9" w:rsidRPr="00ED1D37" w:rsidRDefault="003E1EF9" w:rsidP="003E1EF9">
      <w:pPr>
        <w:pStyle w:val="BodyText"/>
        <w:spacing w:before="0"/>
        <w:ind w:left="720" w:right="250" w:firstLine="0"/>
        <w:rPr>
          <w:sz w:val="24"/>
          <w:szCs w:val="24"/>
        </w:rPr>
      </w:pPr>
    </w:p>
    <w:p w14:paraId="793834CB" w14:textId="77777777" w:rsidR="00E20660" w:rsidRPr="00ED1D37" w:rsidRDefault="00E20660" w:rsidP="003E1EF9">
      <w:pPr>
        <w:pStyle w:val="BodyText"/>
        <w:spacing w:before="0"/>
        <w:ind w:left="720" w:right="250" w:firstLine="0"/>
        <w:rPr>
          <w:sz w:val="24"/>
          <w:szCs w:val="24"/>
        </w:rPr>
      </w:pPr>
    </w:p>
    <w:p w14:paraId="650FFB92" w14:textId="5344EB54" w:rsidR="00E20660" w:rsidRPr="00ED1D37" w:rsidRDefault="00E20660" w:rsidP="003E1EF9">
      <w:pPr>
        <w:pStyle w:val="BodyText"/>
        <w:spacing w:before="0"/>
        <w:ind w:left="720" w:right="250" w:firstLine="0"/>
        <w:rPr>
          <w:sz w:val="24"/>
          <w:szCs w:val="24"/>
        </w:rPr>
      </w:pPr>
      <w:r w:rsidRPr="00ED1D37">
        <w:rPr>
          <w:noProof/>
          <w:sz w:val="24"/>
          <w:szCs w:val="24"/>
        </w:rPr>
        <mc:AlternateContent>
          <mc:Choice Requires="wps">
            <w:drawing>
              <wp:anchor distT="0" distB="0" distL="0" distR="0" simplePos="0" relativeHeight="251653632" behindDoc="1" locked="0" layoutInCell="1" allowOverlap="1" wp14:anchorId="132206C5" wp14:editId="719226C6">
                <wp:simplePos x="0" y="0"/>
                <wp:positionH relativeFrom="page">
                  <wp:posOffset>914400</wp:posOffset>
                </wp:positionH>
                <wp:positionV relativeFrom="paragraph">
                  <wp:posOffset>170815</wp:posOffset>
                </wp:positionV>
                <wp:extent cx="3657600" cy="1270"/>
                <wp:effectExtent l="9525" t="10160" r="9525" b="762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B6B6" id="Freeform: Shape 20" o:spid="_x0000_s1026" style="position:absolute;margin-left:1in;margin-top:13.45pt;width:4in;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" path="m,l5760,e" filled="f" strokeweight=".6pt">
                <v:path arrowok="t" o:connecttype="custom" o:connectlocs="0,0;3657600,0" o:connectangles="0,0"/>
                <w10:wrap type="topAndBottom" anchorx="page"/>
              </v:shape>
            </w:pict>
          </mc:Fallback>
        </mc:AlternateContent>
      </w:r>
      <w:r w:rsidRPr="00ED1D37">
        <w:rPr>
          <w:sz w:val="24"/>
          <w:szCs w:val="24"/>
        </w:rPr>
        <w:t>Signature of Authorized Representative</w:t>
      </w:r>
    </w:p>
    <w:p w14:paraId="3132EEF9" w14:textId="77777777" w:rsidR="00E20660" w:rsidRPr="00ED1D37" w:rsidRDefault="00E20660" w:rsidP="003E1EF9">
      <w:pPr>
        <w:pStyle w:val="BodyText"/>
        <w:spacing w:before="0"/>
        <w:ind w:left="720" w:right="250" w:firstLine="0"/>
        <w:rPr>
          <w:sz w:val="24"/>
          <w:szCs w:val="24"/>
        </w:rPr>
      </w:pPr>
    </w:p>
    <w:p w14:paraId="5193A7BB" w14:textId="77777777" w:rsidR="00ED1D37" w:rsidRDefault="00ED1D37" w:rsidP="003E1EF9">
      <w:pPr>
        <w:pStyle w:val="BodyText"/>
        <w:spacing w:before="0"/>
        <w:ind w:left="720" w:right="250" w:firstLine="0"/>
        <w:rPr>
          <w:sz w:val="24"/>
          <w:szCs w:val="24"/>
        </w:rPr>
      </w:pPr>
    </w:p>
    <w:p w14:paraId="0A06A59F" w14:textId="1604CF5C" w:rsidR="00E20660" w:rsidRPr="00ED1D37" w:rsidRDefault="00E20660" w:rsidP="003E1EF9">
      <w:pPr>
        <w:pStyle w:val="BodyText"/>
        <w:spacing w:before="0"/>
        <w:ind w:left="720" w:right="250" w:firstLine="0"/>
        <w:rPr>
          <w:sz w:val="24"/>
          <w:szCs w:val="24"/>
        </w:rPr>
      </w:pPr>
      <w:r w:rsidRPr="00ED1D37">
        <w:rPr>
          <w:noProof/>
          <w:sz w:val="24"/>
          <w:szCs w:val="24"/>
        </w:rPr>
        <mc:AlternateContent>
          <mc:Choice Requires="wps">
            <w:drawing>
              <wp:anchor distT="0" distB="0" distL="0" distR="0" simplePos="0" relativeHeight="251663872" behindDoc="1" locked="0" layoutInCell="1" allowOverlap="1" wp14:anchorId="1B6A7AE7" wp14:editId="5C82EFF2">
                <wp:simplePos x="0" y="0"/>
                <wp:positionH relativeFrom="page">
                  <wp:posOffset>914400</wp:posOffset>
                </wp:positionH>
                <wp:positionV relativeFrom="paragraph">
                  <wp:posOffset>281305</wp:posOffset>
                </wp:positionV>
                <wp:extent cx="3657600" cy="1270"/>
                <wp:effectExtent l="9525" t="10795" r="9525" b="6985"/>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769B" id="Freeform: Shape 19" o:spid="_x0000_s1026" style="position:absolute;margin-left:1in;margin-top:22.15pt;width:4in;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" path="m,l5760,e" filled="f" strokeweight=".6pt">
                <v:path arrowok="t" o:connecttype="custom" o:connectlocs="0,0;3657600,0" o:connectangles="0,0"/>
                <w10:wrap type="topAndBottom" anchorx="page"/>
              </v:shape>
            </w:pict>
          </mc:Fallback>
        </mc:AlternateContent>
      </w:r>
    </w:p>
    <w:p w14:paraId="3C0C6C1A" w14:textId="77777777" w:rsidR="00E20660" w:rsidRPr="00ED1D37" w:rsidRDefault="00E20660" w:rsidP="003E1EF9">
      <w:pPr>
        <w:ind w:left="720" w:right="250"/>
        <w:rPr>
          <w:sz w:val="24"/>
          <w:szCs w:val="24"/>
        </w:rPr>
      </w:pPr>
      <w:r w:rsidRPr="00ED1D37">
        <w:rPr>
          <w:sz w:val="24"/>
          <w:szCs w:val="24"/>
        </w:rPr>
        <w:t>Print Name of Authorized Representative</w:t>
      </w:r>
    </w:p>
    <w:p w14:paraId="439BE2C8" w14:textId="77777777" w:rsidR="00E20660" w:rsidRPr="00ED1D37" w:rsidRDefault="00E20660" w:rsidP="003E1EF9">
      <w:pPr>
        <w:pStyle w:val="BodyText"/>
        <w:spacing w:before="0"/>
        <w:ind w:left="720" w:right="250" w:firstLine="0"/>
        <w:rPr>
          <w:sz w:val="24"/>
          <w:szCs w:val="24"/>
        </w:rPr>
      </w:pPr>
    </w:p>
    <w:p w14:paraId="79BE9C1B" w14:textId="77777777" w:rsidR="00ED1D37" w:rsidRDefault="00ED1D37" w:rsidP="003E1EF9">
      <w:pPr>
        <w:pStyle w:val="BodyText"/>
        <w:spacing w:before="0"/>
        <w:ind w:right="250" w:firstLine="0"/>
        <w:rPr>
          <w:sz w:val="24"/>
          <w:szCs w:val="24"/>
        </w:rPr>
      </w:pPr>
    </w:p>
    <w:p w14:paraId="20577BF2" w14:textId="71A8F4A7" w:rsidR="00E20660" w:rsidRPr="00ED1D37" w:rsidRDefault="00E20660" w:rsidP="003E1EF9">
      <w:pPr>
        <w:pStyle w:val="BodyText"/>
        <w:spacing w:before="0"/>
        <w:ind w:right="250" w:firstLine="0"/>
        <w:rPr>
          <w:sz w:val="24"/>
          <w:szCs w:val="24"/>
        </w:rPr>
      </w:pPr>
      <w:r w:rsidRPr="00ED1D37">
        <w:rPr>
          <w:noProof/>
          <w:sz w:val="24"/>
          <w:szCs w:val="24"/>
        </w:rPr>
        <mc:AlternateContent>
          <mc:Choice Requires="wps">
            <w:drawing>
              <wp:anchor distT="0" distB="0" distL="0" distR="0" simplePos="0" relativeHeight="251675136" behindDoc="1" locked="0" layoutInCell="1" allowOverlap="1" wp14:anchorId="5EF9A065" wp14:editId="4E338D16">
                <wp:simplePos x="0" y="0"/>
                <wp:positionH relativeFrom="page">
                  <wp:posOffset>914400</wp:posOffset>
                </wp:positionH>
                <wp:positionV relativeFrom="paragraph">
                  <wp:posOffset>283845</wp:posOffset>
                </wp:positionV>
                <wp:extent cx="3657600" cy="1270"/>
                <wp:effectExtent l="9525" t="12065" r="9525" b="571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FF3E" id="Freeform: Shape 18" o:spid="_x0000_s1026" style="position:absolute;margin-left:1in;margin-top:22.35pt;width:4in;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" path="m,l5760,e" filled="f" strokeweight=".6pt">
                <v:path arrowok="t" o:connecttype="custom" o:connectlocs="0,0;3657600,0" o:connectangles="0,0"/>
                <w10:wrap type="topAndBottom" anchorx="page"/>
              </v:shape>
            </w:pict>
          </mc:Fallback>
        </mc:AlternateContent>
      </w:r>
    </w:p>
    <w:p w14:paraId="573AB9B8" w14:textId="77777777" w:rsidR="00E20660" w:rsidRPr="00ED1D37" w:rsidRDefault="00E20660" w:rsidP="003E1EF9">
      <w:pPr>
        <w:ind w:left="720" w:right="250"/>
        <w:rPr>
          <w:sz w:val="24"/>
          <w:szCs w:val="24"/>
        </w:rPr>
      </w:pPr>
      <w:r w:rsidRPr="00ED1D37">
        <w:rPr>
          <w:sz w:val="24"/>
          <w:szCs w:val="24"/>
        </w:rPr>
        <w:t>Print Title of Authorized Representative</w:t>
      </w:r>
    </w:p>
    <w:p w14:paraId="02F3BAA3" w14:textId="77777777" w:rsidR="00E20660" w:rsidRPr="00ED1D37" w:rsidRDefault="00E20660" w:rsidP="003E1EF9">
      <w:pPr>
        <w:ind w:left="720" w:right="250"/>
        <w:rPr>
          <w:sz w:val="24"/>
          <w:szCs w:val="24"/>
        </w:rPr>
        <w:sectPr w:rsidR="00E20660" w:rsidRPr="00ED1D37">
          <w:pgSz w:w="12240" w:h="15840"/>
          <w:pgMar w:top="160" w:right="720" w:bottom="920" w:left="740" w:header="0" w:footer="734" w:gutter="0"/>
          <w:cols w:space="720"/>
        </w:sectPr>
      </w:pPr>
    </w:p>
    <w:p w14:paraId="78A98F16" w14:textId="17F5845C" w:rsidR="00316E0D" w:rsidRDefault="002A7FCC">
      <w:pPr>
        <w:rPr>
          <w:rFonts w:ascii="Calibri"/>
          <w:sz w:val="24"/>
          <w:szCs w:val="24"/>
        </w:rPr>
      </w:pPr>
      <w:r w:rsidRPr="00ED1D37">
        <w:rPr>
          <w:rFonts w:ascii="Calibri"/>
          <w:sz w:val="24"/>
          <w:szCs w:val="24"/>
        </w:rPr>
        <w:br w:type="page"/>
      </w:r>
    </w:p>
    <w:p w14:paraId="4F5AFCDE" w14:textId="77777777" w:rsidR="00A708DE" w:rsidRPr="00AD45FE" w:rsidRDefault="00A708DE">
      <w:pPr>
        <w:rPr>
          <w:sz w:val="20"/>
          <w:szCs w:val="20"/>
        </w:rPr>
        <w:sectPr w:rsidR="00A708DE" w:rsidRPr="00AD45FE" w:rsidSect="003F7564">
          <w:headerReference w:type="default" r:id="rId14"/>
          <w:footerReference w:type="default" r:id="rId15"/>
          <w:type w:val="continuous"/>
          <w:pgSz w:w="12240" w:h="15840"/>
          <w:pgMar w:top="1642" w:right="979" w:bottom="1195" w:left="979" w:header="720" w:footer="720" w:gutter="0"/>
          <w:cols w:space="720"/>
        </w:sectPr>
      </w:pPr>
    </w:p>
    <w:p w14:paraId="6CECD3AE" w14:textId="4A74CFF4" w:rsidR="00492A72" w:rsidRPr="00200428" w:rsidRDefault="3C17853D" w:rsidP="00131272">
      <w:pPr>
        <w:pStyle w:val="BodyText"/>
        <w:spacing w:before="0"/>
        <w:ind w:firstLine="0"/>
        <w:jc w:val="center"/>
        <w:rPr>
          <w:rFonts w:ascii="PermianSlabSerifTypeface" w:hAnsi="PermianSlabSerifTypeface" w:cs="Times New Roman"/>
          <w:b/>
          <w:bCs/>
          <w:sz w:val="28"/>
          <w:szCs w:val="28"/>
        </w:rPr>
      </w:pPr>
      <w:r w:rsidRPr="00200428">
        <w:rPr>
          <w:rFonts w:ascii="PermianSlabSerifTypeface" w:hAnsi="PermianSlabSerifTypeface" w:cs="Times New Roman"/>
          <w:b/>
          <w:bCs/>
          <w:sz w:val="28"/>
          <w:szCs w:val="28"/>
        </w:rPr>
        <w:lastRenderedPageBreak/>
        <w:t>2022-23</w:t>
      </w:r>
      <w:r w:rsidR="00492A72" w:rsidRPr="00200428">
        <w:rPr>
          <w:rFonts w:ascii="PermianSlabSerifTypeface" w:hAnsi="PermianSlabSerifTypeface" w:cs="Times New Roman"/>
          <w:b/>
          <w:bCs/>
          <w:sz w:val="28"/>
          <w:szCs w:val="28"/>
        </w:rPr>
        <w:t xml:space="preserve"> Charter School Facilities Fund</w:t>
      </w:r>
    </w:p>
    <w:p w14:paraId="766060AD" w14:textId="4BB147F8" w:rsidR="00A708DE" w:rsidRPr="00200428" w:rsidRDefault="003D4AC3" w:rsidP="00131272">
      <w:pPr>
        <w:pStyle w:val="BodyText"/>
        <w:spacing w:before="0"/>
        <w:ind w:firstLine="0"/>
        <w:jc w:val="center"/>
        <w:rPr>
          <w:rFonts w:ascii="PermianSlabSerifTypeface" w:hAnsi="PermianSlabSerifTypeface" w:cs="Times New Roman"/>
          <w:sz w:val="28"/>
          <w:szCs w:val="28"/>
        </w:rPr>
      </w:pPr>
      <w:r>
        <w:rPr>
          <w:rFonts w:ascii="PermianSlabSerifTypeface" w:hAnsi="PermianSlabSerifTypeface" w:cs="Times New Roman"/>
          <w:sz w:val="28"/>
          <w:szCs w:val="28"/>
        </w:rPr>
        <w:t>Need-Based</w:t>
      </w:r>
      <w:r w:rsidR="2A50EE9A" w:rsidRPr="00200428">
        <w:rPr>
          <w:rFonts w:ascii="PermianSlabSerifTypeface" w:hAnsi="PermianSlabSerifTypeface" w:cs="Times New Roman"/>
          <w:sz w:val="28"/>
          <w:szCs w:val="28"/>
        </w:rPr>
        <w:t xml:space="preserve"> </w:t>
      </w:r>
      <w:r w:rsidR="00492A72" w:rsidRPr="00200428">
        <w:rPr>
          <w:rFonts w:ascii="PermianSlabSerifTypeface" w:hAnsi="PermianSlabSerifTypeface" w:cs="Times New Roman"/>
          <w:sz w:val="28"/>
          <w:szCs w:val="28"/>
        </w:rPr>
        <w:t>Competitive Grant Application</w:t>
      </w:r>
    </w:p>
    <w:p w14:paraId="48F26DB2" w14:textId="77777777" w:rsidR="00D26C7A" w:rsidRPr="00427068" w:rsidRDefault="00D26C7A" w:rsidP="00131272">
      <w:pPr>
        <w:tabs>
          <w:tab w:val="left" w:pos="820"/>
        </w:tabs>
        <w:spacing w:before="64"/>
        <w:rPr>
          <w:rFonts w:ascii="Times New Roman" w:hAnsi="Times New Roman" w:cs="Times New Roman"/>
          <w:sz w:val="24"/>
          <w:szCs w:val="24"/>
        </w:rPr>
      </w:pPr>
    </w:p>
    <w:p w14:paraId="2D36CD9F" w14:textId="7D138A73" w:rsidR="00D26C7A" w:rsidRPr="00427068" w:rsidRDefault="00D26C7A" w:rsidP="00131272">
      <w:pPr>
        <w:tabs>
          <w:tab w:val="left" w:pos="820"/>
        </w:tabs>
        <w:spacing w:before="64"/>
        <w:jc w:val="center"/>
        <w:rPr>
          <w:rFonts w:ascii="Times New Roman" w:hAnsi="Times New Roman" w:cs="Times New Roman"/>
          <w:sz w:val="24"/>
          <w:szCs w:val="24"/>
          <w:u w:val="single"/>
        </w:rPr>
      </w:pPr>
      <w:r w:rsidRPr="00427068">
        <w:rPr>
          <w:rFonts w:ascii="Times New Roman" w:hAnsi="Times New Roman" w:cs="Times New Roman"/>
          <w:b/>
          <w:bCs/>
          <w:sz w:val="24"/>
          <w:szCs w:val="24"/>
          <w:u w:val="single"/>
        </w:rPr>
        <w:t xml:space="preserve">Project Narrative </w:t>
      </w:r>
      <w:r w:rsidRPr="00427068">
        <w:rPr>
          <w:rFonts w:ascii="Times New Roman" w:hAnsi="Times New Roman" w:cs="Times New Roman"/>
          <w:sz w:val="24"/>
          <w:szCs w:val="24"/>
          <w:u w:val="single"/>
        </w:rPr>
        <w:t xml:space="preserve">(not to exceed </w:t>
      </w:r>
      <w:r w:rsidR="00AC6C96" w:rsidRPr="00427068">
        <w:rPr>
          <w:rFonts w:ascii="Times New Roman" w:hAnsi="Times New Roman" w:cs="Times New Roman"/>
          <w:sz w:val="24"/>
          <w:szCs w:val="24"/>
          <w:u w:val="single"/>
        </w:rPr>
        <w:t xml:space="preserve">8 </w:t>
      </w:r>
      <w:r w:rsidRPr="00427068">
        <w:rPr>
          <w:rFonts w:ascii="Times New Roman" w:hAnsi="Times New Roman" w:cs="Times New Roman"/>
          <w:sz w:val="24"/>
          <w:szCs w:val="24"/>
          <w:u w:val="single"/>
        </w:rPr>
        <w:t>pages)</w:t>
      </w:r>
    </w:p>
    <w:p w14:paraId="45778279" w14:textId="14D530C6" w:rsidR="00F96D2C" w:rsidRPr="00DC1760" w:rsidRDefault="00F96D2C" w:rsidP="00131272">
      <w:pPr>
        <w:tabs>
          <w:tab w:val="left" w:pos="820"/>
        </w:tabs>
        <w:spacing w:before="64"/>
        <w:rPr>
          <w:rFonts w:ascii="Times New Roman" w:hAnsi="Times New Roman" w:cs="Times New Roman"/>
          <w:sz w:val="20"/>
          <w:szCs w:val="20"/>
          <w:u w:val="single"/>
        </w:rPr>
      </w:pPr>
    </w:p>
    <w:p w14:paraId="51BCD3FA" w14:textId="07C2E369" w:rsidR="00F96D2C" w:rsidRPr="00427068" w:rsidRDefault="00F96D2C" w:rsidP="00131272">
      <w:pPr>
        <w:tabs>
          <w:tab w:val="left" w:pos="820"/>
        </w:tabs>
        <w:spacing w:before="64"/>
        <w:rPr>
          <w:rFonts w:ascii="Times New Roman" w:hAnsi="Times New Roman" w:cs="Times New Roman"/>
          <w:b/>
          <w:bCs/>
          <w:sz w:val="24"/>
          <w:szCs w:val="24"/>
          <w:u w:val="single"/>
        </w:rPr>
      </w:pPr>
      <w:r w:rsidRPr="00427068">
        <w:rPr>
          <w:rFonts w:ascii="Times New Roman" w:hAnsi="Times New Roman" w:cs="Times New Roman"/>
          <w:b/>
          <w:bCs/>
          <w:sz w:val="24"/>
          <w:szCs w:val="24"/>
          <w:u w:val="single"/>
        </w:rPr>
        <w:t xml:space="preserve">Part </w:t>
      </w:r>
      <w:r w:rsidR="0083379F" w:rsidRPr="00427068">
        <w:rPr>
          <w:rFonts w:ascii="Times New Roman" w:hAnsi="Times New Roman" w:cs="Times New Roman"/>
          <w:b/>
          <w:bCs/>
          <w:sz w:val="24"/>
          <w:szCs w:val="24"/>
          <w:u w:val="single"/>
        </w:rPr>
        <w:t>I</w:t>
      </w:r>
      <w:r w:rsidRPr="00427068">
        <w:rPr>
          <w:rFonts w:ascii="Times New Roman" w:hAnsi="Times New Roman" w:cs="Times New Roman"/>
          <w:b/>
          <w:bCs/>
          <w:sz w:val="24"/>
          <w:szCs w:val="24"/>
          <w:u w:val="single"/>
        </w:rPr>
        <w:t>: Project Overview</w:t>
      </w:r>
    </w:p>
    <w:p w14:paraId="1148D279" w14:textId="77777777" w:rsidR="00D1712C" w:rsidRPr="00427068" w:rsidRDefault="00D1712C" w:rsidP="00131272">
      <w:pPr>
        <w:rPr>
          <w:rFonts w:ascii="Times New Roman" w:hAnsi="Times New Roman" w:cs="Times New Roman"/>
          <w:sz w:val="24"/>
          <w:szCs w:val="24"/>
        </w:rPr>
      </w:pPr>
    </w:p>
    <w:p w14:paraId="111940B1" w14:textId="7DF0480C" w:rsidR="00D1712C" w:rsidRPr="00427068" w:rsidRDefault="00D1712C" w:rsidP="00131272">
      <w:pPr>
        <w:pStyle w:val="ListParagraph"/>
        <w:numPr>
          <w:ilvl w:val="0"/>
          <w:numId w:val="1"/>
        </w:numPr>
        <w:tabs>
          <w:tab w:val="left" w:pos="820"/>
        </w:tabs>
        <w:spacing w:before="0"/>
        <w:ind w:left="0"/>
        <w:rPr>
          <w:rFonts w:ascii="Times New Roman" w:hAnsi="Times New Roman" w:cs="Times New Roman"/>
          <w:sz w:val="24"/>
          <w:szCs w:val="24"/>
        </w:rPr>
      </w:pPr>
      <w:r w:rsidRPr="00427068">
        <w:rPr>
          <w:rFonts w:ascii="Times New Roman" w:hAnsi="Times New Roman" w:cs="Times New Roman"/>
          <w:sz w:val="24"/>
          <w:szCs w:val="24"/>
        </w:rPr>
        <w:t xml:space="preserve">Describe </w:t>
      </w:r>
      <w:r w:rsidR="00AD6886" w:rsidRPr="00427068">
        <w:rPr>
          <w:rFonts w:ascii="Times New Roman" w:hAnsi="Times New Roman" w:cs="Times New Roman"/>
          <w:sz w:val="24"/>
          <w:szCs w:val="24"/>
        </w:rPr>
        <w:t>your current school facility</w:t>
      </w:r>
      <w:r w:rsidR="00F96D2C" w:rsidRPr="00427068">
        <w:rPr>
          <w:rFonts w:ascii="Times New Roman" w:hAnsi="Times New Roman" w:cs="Times New Roman"/>
          <w:sz w:val="24"/>
          <w:szCs w:val="24"/>
        </w:rPr>
        <w:t xml:space="preserve"> or </w:t>
      </w:r>
      <w:r w:rsidR="00782CC5" w:rsidRPr="00427068">
        <w:rPr>
          <w:rFonts w:ascii="Times New Roman" w:hAnsi="Times New Roman" w:cs="Times New Roman"/>
          <w:sz w:val="24"/>
          <w:szCs w:val="24"/>
        </w:rPr>
        <w:t xml:space="preserve">your </w:t>
      </w:r>
      <w:r w:rsidR="00F96D2C" w:rsidRPr="00427068">
        <w:rPr>
          <w:rFonts w:ascii="Times New Roman" w:hAnsi="Times New Roman" w:cs="Times New Roman"/>
          <w:sz w:val="24"/>
          <w:szCs w:val="24"/>
        </w:rPr>
        <w:t xml:space="preserve">proposed facility </w:t>
      </w:r>
      <w:r w:rsidR="00782CC5" w:rsidRPr="00427068">
        <w:rPr>
          <w:rFonts w:ascii="Times New Roman" w:hAnsi="Times New Roman" w:cs="Times New Roman"/>
          <w:sz w:val="24"/>
          <w:szCs w:val="24"/>
        </w:rPr>
        <w:t>(</w:t>
      </w:r>
      <w:r w:rsidR="00F96D2C" w:rsidRPr="00427068">
        <w:rPr>
          <w:rFonts w:ascii="Times New Roman" w:hAnsi="Times New Roman" w:cs="Times New Roman"/>
          <w:sz w:val="24"/>
          <w:szCs w:val="24"/>
        </w:rPr>
        <w:t>if you are</w:t>
      </w:r>
      <w:r w:rsidR="00303C44" w:rsidRPr="00427068">
        <w:rPr>
          <w:rFonts w:ascii="Times New Roman" w:hAnsi="Times New Roman" w:cs="Times New Roman"/>
          <w:sz w:val="24"/>
          <w:szCs w:val="24"/>
        </w:rPr>
        <w:t xml:space="preserve"> an approved charter school that has not commenced instruction</w:t>
      </w:r>
      <w:r w:rsidR="00782CC5" w:rsidRPr="00427068">
        <w:rPr>
          <w:rFonts w:ascii="Times New Roman" w:hAnsi="Times New Roman" w:cs="Times New Roman"/>
          <w:sz w:val="24"/>
          <w:szCs w:val="24"/>
        </w:rPr>
        <w:t>)</w:t>
      </w:r>
      <w:r w:rsidRPr="00427068">
        <w:rPr>
          <w:rFonts w:ascii="Times New Roman" w:hAnsi="Times New Roman" w:cs="Times New Roman"/>
          <w:sz w:val="24"/>
          <w:szCs w:val="24"/>
        </w:rPr>
        <w:t xml:space="preserve">. </w:t>
      </w:r>
      <w:r w:rsidR="0082331E" w:rsidRPr="00427068">
        <w:rPr>
          <w:rFonts w:ascii="Times New Roman" w:hAnsi="Times New Roman" w:cs="Times New Roman"/>
          <w:sz w:val="24"/>
          <w:szCs w:val="24"/>
        </w:rPr>
        <w:t>Provide</w:t>
      </w:r>
      <w:r w:rsidR="0024545E" w:rsidRPr="00427068">
        <w:rPr>
          <w:rFonts w:ascii="Times New Roman" w:hAnsi="Times New Roman" w:cs="Times New Roman"/>
          <w:sz w:val="24"/>
          <w:szCs w:val="24"/>
        </w:rPr>
        <w:t xml:space="preserve"> all relevant details, including </w:t>
      </w:r>
      <w:r w:rsidR="0024545E" w:rsidRPr="00427068">
        <w:rPr>
          <w:rFonts w:ascii="Times New Roman" w:hAnsi="Times New Roman" w:cs="Times New Roman"/>
          <w:i/>
          <w:iCs/>
          <w:sz w:val="24"/>
          <w:szCs w:val="24"/>
        </w:rPr>
        <w:t>but not limited to</w:t>
      </w:r>
      <w:r w:rsidR="0024545E" w:rsidRPr="00427068">
        <w:rPr>
          <w:rFonts w:ascii="Times New Roman" w:hAnsi="Times New Roman" w:cs="Times New Roman"/>
          <w:sz w:val="24"/>
          <w:szCs w:val="24"/>
        </w:rPr>
        <w:t>:</w:t>
      </w:r>
    </w:p>
    <w:p w14:paraId="10D36E8A" w14:textId="77777777" w:rsidR="00D1712C" w:rsidRPr="00427068" w:rsidRDefault="00D1712C"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How old is your</w:t>
      </w:r>
      <w:r w:rsidRPr="00427068">
        <w:rPr>
          <w:rFonts w:ascii="Times New Roman" w:hAnsi="Times New Roman" w:cs="Times New Roman"/>
          <w:spacing w:val="-5"/>
          <w:sz w:val="24"/>
          <w:szCs w:val="24"/>
        </w:rPr>
        <w:t xml:space="preserve"> </w:t>
      </w:r>
      <w:r w:rsidRPr="00427068">
        <w:rPr>
          <w:rFonts w:ascii="Times New Roman" w:hAnsi="Times New Roman" w:cs="Times New Roman"/>
          <w:sz w:val="24"/>
          <w:szCs w:val="24"/>
        </w:rPr>
        <w:t>facility?</w:t>
      </w:r>
    </w:p>
    <w:p w14:paraId="5207B549" w14:textId="4A51CD5C" w:rsidR="00AD6886" w:rsidRPr="00427068" w:rsidRDefault="00AD6886" w:rsidP="00173F99">
      <w:pPr>
        <w:pStyle w:val="ListParagraph"/>
        <w:numPr>
          <w:ilvl w:val="1"/>
          <w:numId w:val="1"/>
        </w:numPr>
        <w:tabs>
          <w:tab w:val="left" w:pos="1540"/>
        </w:tabs>
        <w:spacing w:before="1"/>
        <w:ind w:left="360"/>
        <w:rPr>
          <w:rFonts w:ascii="Times New Roman" w:hAnsi="Times New Roman" w:cs="Times New Roman"/>
          <w:sz w:val="24"/>
          <w:szCs w:val="24"/>
        </w:rPr>
      </w:pPr>
      <w:r w:rsidRPr="00427068">
        <w:rPr>
          <w:rFonts w:ascii="Times New Roman" w:hAnsi="Times New Roman" w:cs="Times New Roman"/>
          <w:sz w:val="24"/>
          <w:szCs w:val="24"/>
        </w:rPr>
        <w:t>How old are its major systems or components, such as roof, HVAC, etc.?</w:t>
      </w:r>
    </w:p>
    <w:p w14:paraId="0F1BB84C" w14:textId="723E82D6" w:rsidR="00567981" w:rsidRPr="00427068" w:rsidRDefault="00567981" w:rsidP="00173F99">
      <w:pPr>
        <w:pStyle w:val="ListParagraph"/>
        <w:numPr>
          <w:ilvl w:val="1"/>
          <w:numId w:val="1"/>
        </w:numPr>
        <w:tabs>
          <w:tab w:val="left" w:pos="1540"/>
        </w:tabs>
        <w:spacing w:before="1"/>
        <w:ind w:left="360"/>
        <w:rPr>
          <w:rFonts w:ascii="Times New Roman" w:hAnsi="Times New Roman" w:cs="Times New Roman"/>
          <w:sz w:val="24"/>
          <w:szCs w:val="24"/>
        </w:rPr>
      </w:pPr>
      <w:r w:rsidRPr="00427068">
        <w:rPr>
          <w:rFonts w:ascii="Times New Roman" w:hAnsi="Times New Roman" w:cs="Times New Roman"/>
          <w:sz w:val="24"/>
          <w:szCs w:val="24"/>
        </w:rPr>
        <w:t>Has the facility been negatively impacted by any recent weather events?</w:t>
      </w:r>
    </w:p>
    <w:p w14:paraId="1A446C5E" w14:textId="097CAD94" w:rsidR="00D1712C" w:rsidRPr="00427068" w:rsidRDefault="00D1712C" w:rsidP="00173F99">
      <w:pPr>
        <w:pStyle w:val="ListParagraph"/>
        <w:numPr>
          <w:ilvl w:val="1"/>
          <w:numId w:val="1"/>
        </w:numPr>
        <w:tabs>
          <w:tab w:val="left" w:pos="1540"/>
        </w:tabs>
        <w:spacing w:before="1"/>
        <w:ind w:left="360"/>
        <w:rPr>
          <w:rFonts w:ascii="Times New Roman" w:hAnsi="Times New Roman" w:cs="Times New Roman"/>
          <w:sz w:val="24"/>
          <w:szCs w:val="24"/>
        </w:rPr>
      </w:pPr>
      <w:r w:rsidRPr="00427068">
        <w:rPr>
          <w:rFonts w:ascii="Times New Roman" w:hAnsi="Times New Roman" w:cs="Times New Roman"/>
          <w:sz w:val="24"/>
          <w:szCs w:val="24"/>
        </w:rPr>
        <w:t>How long have you occupied</w:t>
      </w:r>
      <w:r w:rsidRPr="00427068">
        <w:rPr>
          <w:rFonts w:ascii="Times New Roman" w:hAnsi="Times New Roman" w:cs="Times New Roman"/>
          <w:spacing w:val="-7"/>
          <w:sz w:val="24"/>
          <w:szCs w:val="24"/>
        </w:rPr>
        <w:t xml:space="preserve">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w:t>
      </w:r>
    </w:p>
    <w:p w14:paraId="4DFE0985" w14:textId="0ACD4E9E" w:rsidR="00D1712C" w:rsidRPr="00427068" w:rsidRDefault="00D1712C"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 xml:space="preserve">Is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 xml:space="preserve"> owned or</w:t>
      </w:r>
      <w:r w:rsidRPr="00427068">
        <w:rPr>
          <w:rFonts w:ascii="Times New Roman" w:hAnsi="Times New Roman" w:cs="Times New Roman"/>
          <w:spacing w:val="-6"/>
          <w:sz w:val="24"/>
          <w:szCs w:val="24"/>
        </w:rPr>
        <w:t xml:space="preserve"> </w:t>
      </w:r>
      <w:r w:rsidRPr="00427068">
        <w:rPr>
          <w:rFonts w:ascii="Times New Roman" w:hAnsi="Times New Roman" w:cs="Times New Roman"/>
          <w:sz w:val="24"/>
          <w:szCs w:val="24"/>
        </w:rPr>
        <w:t>leased?</w:t>
      </w:r>
    </w:p>
    <w:p w14:paraId="25C01613" w14:textId="651313D8" w:rsidR="00D1712C" w:rsidRPr="00427068" w:rsidRDefault="00D1712C"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 xml:space="preserve">How many students does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 xml:space="preserve"> currently</w:t>
      </w:r>
      <w:r w:rsidRPr="00427068">
        <w:rPr>
          <w:rFonts w:ascii="Times New Roman" w:hAnsi="Times New Roman" w:cs="Times New Roman"/>
          <w:spacing w:val="-3"/>
          <w:sz w:val="24"/>
          <w:szCs w:val="24"/>
        </w:rPr>
        <w:t xml:space="preserve"> </w:t>
      </w:r>
      <w:r w:rsidRPr="00427068">
        <w:rPr>
          <w:rFonts w:ascii="Times New Roman" w:hAnsi="Times New Roman" w:cs="Times New Roman"/>
          <w:sz w:val="24"/>
          <w:szCs w:val="24"/>
        </w:rPr>
        <w:t>serve?</w:t>
      </w:r>
    </w:p>
    <w:p w14:paraId="551B99D0" w14:textId="010A9307" w:rsidR="00D1712C" w:rsidRPr="00427068" w:rsidRDefault="00D1712C" w:rsidP="00173F99">
      <w:pPr>
        <w:pStyle w:val="ListParagraph"/>
        <w:numPr>
          <w:ilvl w:val="1"/>
          <w:numId w:val="1"/>
        </w:numPr>
        <w:tabs>
          <w:tab w:val="left" w:pos="1540"/>
        </w:tabs>
        <w:spacing w:before="1" w:line="299" w:lineRule="exact"/>
        <w:ind w:left="360"/>
        <w:rPr>
          <w:rFonts w:ascii="Times New Roman" w:hAnsi="Times New Roman" w:cs="Times New Roman"/>
          <w:sz w:val="24"/>
          <w:szCs w:val="24"/>
        </w:rPr>
      </w:pPr>
      <w:r w:rsidRPr="00427068">
        <w:rPr>
          <w:rFonts w:ascii="Times New Roman" w:hAnsi="Times New Roman" w:cs="Times New Roman"/>
          <w:sz w:val="24"/>
          <w:szCs w:val="24"/>
        </w:rPr>
        <w:t xml:space="preserve">Based on its current composition, what is </w:t>
      </w:r>
      <w:r w:rsidR="00AD6886" w:rsidRPr="00427068">
        <w:rPr>
          <w:rFonts w:ascii="Times New Roman" w:hAnsi="Times New Roman" w:cs="Times New Roman"/>
          <w:sz w:val="24"/>
          <w:szCs w:val="24"/>
        </w:rPr>
        <w:t>the facility’s</w:t>
      </w:r>
      <w:r w:rsidRPr="00427068">
        <w:rPr>
          <w:rFonts w:ascii="Times New Roman" w:hAnsi="Times New Roman" w:cs="Times New Roman"/>
          <w:sz w:val="24"/>
          <w:szCs w:val="24"/>
        </w:rPr>
        <w:t xml:space="preserve"> maximum student</w:t>
      </w:r>
      <w:r w:rsidRPr="00427068">
        <w:rPr>
          <w:rFonts w:ascii="Times New Roman" w:hAnsi="Times New Roman" w:cs="Times New Roman"/>
          <w:spacing w:val="-18"/>
          <w:sz w:val="24"/>
          <w:szCs w:val="24"/>
        </w:rPr>
        <w:t xml:space="preserve"> </w:t>
      </w:r>
      <w:r w:rsidRPr="00427068">
        <w:rPr>
          <w:rFonts w:ascii="Times New Roman" w:hAnsi="Times New Roman" w:cs="Times New Roman"/>
          <w:sz w:val="24"/>
          <w:szCs w:val="24"/>
        </w:rPr>
        <w:t>capacity?</w:t>
      </w:r>
    </w:p>
    <w:p w14:paraId="090EA126" w14:textId="5ECE1B14" w:rsidR="00D1712C" w:rsidRPr="00427068" w:rsidRDefault="00D1712C" w:rsidP="00173F99">
      <w:pPr>
        <w:pStyle w:val="ListParagraph"/>
        <w:numPr>
          <w:ilvl w:val="1"/>
          <w:numId w:val="1"/>
        </w:numPr>
        <w:tabs>
          <w:tab w:val="left" w:pos="1539"/>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 xml:space="preserve">How many rooms does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 xml:space="preserve"> contain, and how many </w:t>
      </w:r>
      <w:r w:rsidR="00AD6886" w:rsidRPr="00427068">
        <w:rPr>
          <w:rFonts w:ascii="Times New Roman" w:hAnsi="Times New Roman" w:cs="Times New Roman"/>
          <w:sz w:val="24"/>
          <w:szCs w:val="24"/>
        </w:rPr>
        <w:t xml:space="preserve">rooms </w:t>
      </w:r>
      <w:r w:rsidRPr="00427068">
        <w:rPr>
          <w:rFonts w:ascii="Times New Roman" w:hAnsi="Times New Roman" w:cs="Times New Roman"/>
          <w:sz w:val="24"/>
          <w:szCs w:val="24"/>
        </w:rPr>
        <w:t>are used exclusively</w:t>
      </w:r>
      <w:r w:rsidRPr="00427068">
        <w:rPr>
          <w:rFonts w:ascii="Times New Roman" w:hAnsi="Times New Roman" w:cs="Times New Roman"/>
          <w:spacing w:val="-23"/>
          <w:sz w:val="24"/>
          <w:szCs w:val="24"/>
        </w:rPr>
        <w:t xml:space="preserve"> </w:t>
      </w:r>
      <w:r w:rsidRPr="00427068">
        <w:rPr>
          <w:rFonts w:ascii="Times New Roman" w:hAnsi="Times New Roman" w:cs="Times New Roman"/>
          <w:sz w:val="24"/>
          <w:szCs w:val="24"/>
        </w:rPr>
        <w:t>for instructional</w:t>
      </w:r>
      <w:r w:rsidRPr="00427068">
        <w:rPr>
          <w:rFonts w:ascii="Times New Roman" w:hAnsi="Times New Roman" w:cs="Times New Roman"/>
          <w:spacing w:val="-1"/>
          <w:sz w:val="24"/>
          <w:szCs w:val="24"/>
        </w:rPr>
        <w:t xml:space="preserve"> </w:t>
      </w:r>
      <w:r w:rsidRPr="00427068">
        <w:rPr>
          <w:rFonts w:ascii="Times New Roman" w:hAnsi="Times New Roman" w:cs="Times New Roman"/>
          <w:sz w:val="24"/>
          <w:szCs w:val="24"/>
        </w:rPr>
        <w:t>purposes?</w:t>
      </w:r>
    </w:p>
    <w:p w14:paraId="23F1B538" w14:textId="77777777" w:rsidR="006A0E25" w:rsidRPr="00427068" w:rsidRDefault="006A0E25" w:rsidP="00131272">
      <w:pPr>
        <w:tabs>
          <w:tab w:val="left" w:pos="1539"/>
          <w:tab w:val="left" w:pos="1540"/>
        </w:tabs>
        <w:rPr>
          <w:rFonts w:ascii="Times New Roman" w:hAnsi="Times New Roman" w:cs="Times New Roman"/>
          <w:sz w:val="24"/>
          <w:szCs w:val="24"/>
        </w:rPr>
      </w:pPr>
    </w:p>
    <w:p w14:paraId="3ACF5E72" w14:textId="2B8313AE" w:rsidR="008A0CFE" w:rsidRPr="00DC1760" w:rsidRDefault="00DC1760" w:rsidP="00131272">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4DACF007" w14:textId="77777777" w:rsidR="008A0CFE" w:rsidRPr="00427068" w:rsidRDefault="008A0CFE" w:rsidP="00131272">
      <w:pPr>
        <w:tabs>
          <w:tab w:val="left" w:pos="1539"/>
          <w:tab w:val="left" w:pos="1540"/>
        </w:tabs>
        <w:rPr>
          <w:rFonts w:ascii="Times New Roman" w:hAnsi="Times New Roman" w:cs="Times New Roman"/>
          <w:sz w:val="24"/>
          <w:szCs w:val="24"/>
        </w:rPr>
      </w:pPr>
    </w:p>
    <w:p w14:paraId="1CF37CD4" w14:textId="7E2E23FD" w:rsidR="006A0E25" w:rsidRPr="00427068" w:rsidRDefault="00AD6886" w:rsidP="00131272">
      <w:pPr>
        <w:pStyle w:val="ListParagraph"/>
        <w:numPr>
          <w:ilvl w:val="0"/>
          <w:numId w:val="1"/>
        </w:numPr>
        <w:tabs>
          <w:tab w:val="left" w:pos="820"/>
        </w:tabs>
        <w:spacing w:before="1"/>
        <w:ind w:left="0"/>
        <w:rPr>
          <w:rFonts w:ascii="Times New Roman" w:hAnsi="Times New Roman" w:cs="Times New Roman"/>
          <w:sz w:val="24"/>
          <w:szCs w:val="24"/>
        </w:rPr>
      </w:pPr>
      <w:r w:rsidRPr="00427068">
        <w:rPr>
          <w:rFonts w:ascii="Times New Roman" w:hAnsi="Times New Roman" w:cs="Times New Roman"/>
          <w:sz w:val="24"/>
          <w:szCs w:val="24"/>
        </w:rPr>
        <w:t>Describe the particular facility needs or challenges faced by your school that could be</w:t>
      </w:r>
      <w:r w:rsidRPr="00427068">
        <w:rPr>
          <w:rFonts w:ascii="Times New Roman" w:hAnsi="Times New Roman" w:cs="Times New Roman"/>
          <w:spacing w:val="-24"/>
          <w:sz w:val="24"/>
          <w:szCs w:val="24"/>
        </w:rPr>
        <w:t xml:space="preserve"> </w:t>
      </w:r>
      <w:r w:rsidRPr="00427068">
        <w:rPr>
          <w:rFonts w:ascii="Times New Roman" w:hAnsi="Times New Roman" w:cs="Times New Roman"/>
          <w:sz w:val="24"/>
          <w:szCs w:val="24"/>
        </w:rPr>
        <w:t>addressed through financial support from the Charter School Facilities Fund.</w:t>
      </w:r>
      <w:r w:rsidR="006A0E25" w:rsidRPr="00427068">
        <w:rPr>
          <w:rFonts w:ascii="Times New Roman" w:hAnsi="Times New Roman" w:cs="Times New Roman"/>
          <w:sz w:val="24"/>
          <w:szCs w:val="24"/>
        </w:rPr>
        <w:t xml:space="preserve"> </w:t>
      </w:r>
      <w:r w:rsidR="00BB22E6" w:rsidRPr="00427068">
        <w:rPr>
          <w:rFonts w:ascii="Times New Roman" w:hAnsi="Times New Roman" w:cs="Times New Roman"/>
          <w:sz w:val="24"/>
          <w:szCs w:val="24"/>
        </w:rPr>
        <w:t>Indicate which of the following categories of expenditures would apply</w:t>
      </w:r>
      <w:r w:rsidR="006A0E25" w:rsidRPr="00427068">
        <w:rPr>
          <w:rFonts w:ascii="Times New Roman" w:hAnsi="Times New Roman" w:cs="Times New Roman"/>
          <w:sz w:val="24"/>
          <w:szCs w:val="24"/>
        </w:rPr>
        <w:t>:</w:t>
      </w:r>
    </w:p>
    <w:p w14:paraId="440890DB" w14:textId="77777777" w:rsidR="006A0E25" w:rsidRPr="00427068"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Purchase of</w:t>
      </w:r>
      <w:r w:rsidRPr="00427068">
        <w:rPr>
          <w:rFonts w:ascii="Times New Roman" w:hAnsi="Times New Roman" w:cs="Times New Roman"/>
          <w:spacing w:val="-2"/>
          <w:sz w:val="24"/>
          <w:szCs w:val="24"/>
        </w:rPr>
        <w:t xml:space="preserve"> </w:t>
      </w:r>
      <w:r w:rsidRPr="00427068">
        <w:rPr>
          <w:rFonts w:ascii="Times New Roman" w:hAnsi="Times New Roman" w:cs="Times New Roman"/>
          <w:sz w:val="24"/>
          <w:szCs w:val="24"/>
        </w:rPr>
        <w:t>property;</w:t>
      </w:r>
    </w:p>
    <w:p w14:paraId="17AA091D" w14:textId="77777777" w:rsidR="006A0E25" w:rsidRPr="00427068"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color w:val="231F1F"/>
          <w:sz w:val="24"/>
          <w:szCs w:val="24"/>
        </w:rPr>
        <w:t>Lease</w:t>
      </w:r>
      <w:r w:rsidRPr="00427068">
        <w:rPr>
          <w:rFonts w:ascii="Times New Roman" w:hAnsi="Times New Roman" w:cs="Times New Roman"/>
          <w:color w:val="231F1F"/>
          <w:spacing w:val="-5"/>
          <w:sz w:val="24"/>
          <w:szCs w:val="24"/>
        </w:rPr>
        <w:t xml:space="preserve"> or mortgage </w:t>
      </w:r>
      <w:r w:rsidRPr="00427068">
        <w:rPr>
          <w:rFonts w:ascii="Times New Roman" w:hAnsi="Times New Roman" w:cs="Times New Roman"/>
          <w:color w:val="231F1F"/>
          <w:sz w:val="24"/>
          <w:szCs w:val="24"/>
        </w:rPr>
        <w:t>payments;</w:t>
      </w:r>
    </w:p>
    <w:p w14:paraId="712C520F" w14:textId="77777777" w:rsidR="006A0E25" w:rsidRPr="00427068"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color w:val="231F1F"/>
          <w:sz w:val="24"/>
          <w:szCs w:val="24"/>
        </w:rPr>
        <w:t>Service of debt incurred for existing capital outlay</w:t>
      </w:r>
      <w:r w:rsidRPr="00427068">
        <w:rPr>
          <w:rFonts w:ascii="Times New Roman" w:hAnsi="Times New Roman" w:cs="Times New Roman"/>
          <w:color w:val="231F1F"/>
          <w:spacing w:val="-18"/>
          <w:sz w:val="24"/>
          <w:szCs w:val="24"/>
        </w:rPr>
        <w:t xml:space="preserve"> </w:t>
      </w:r>
      <w:r w:rsidRPr="00427068">
        <w:rPr>
          <w:rFonts w:ascii="Times New Roman" w:hAnsi="Times New Roman" w:cs="Times New Roman"/>
          <w:color w:val="231F1F"/>
          <w:sz w:val="24"/>
          <w:szCs w:val="24"/>
        </w:rPr>
        <w:t>projects; and/or</w:t>
      </w:r>
    </w:p>
    <w:p w14:paraId="29C691B7" w14:textId="471003E0" w:rsidR="00AD6886"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Future capital improvements or renovations to facilities.</w:t>
      </w:r>
    </w:p>
    <w:p w14:paraId="219B4CFD" w14:textId="77777777" w:rsidR="00E95535" w:rsidRDefault="00E95535" w:rsidP="00E95535">
      <w:pPr>
        <w:tabs>
          <w:tab w:val="left" w:pos="1540"/>
        </w:tabs>
        <w:rPr>
          <w:rFonts w:ascii="Times New Roman" w:hAnsi="Times New Roman" w:cs="Times New Roman"/>
          <w:sz w:val="24"/>
          <w:szCs w:val="24"/>
        </w:rPr>
      </w:pPr>
    </w:p>
    <w:p w14:paraId="584F6B0D"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41D0D62C" w14:textId="77777777" w:rsidR="00AD6886" w:rsidRPr="00427068" w:rsidRDefault="00AD6886" w:rsidP="00131272">
      <w:pPr>
        <w:pStyle w:val="BodyText"/>
        <w:spacing w:before="0"/>
        <w:ind w:firstLine="0"/>
        <w:rPr>
          <w:rFonts w:ascii="Times New Roman" w:hAnsi="Times New Roman" w:cs="Times New Roman"/>
          <w:sz w:val="24"/>
          <w:szCs w:val="24"/>
        </w:rPr>
      </w:pPr>
    </w:p>
    <w:p w14:paraId="03B534C6" w14:textId="2828531E" w:rsidR="00AD6886" w:rsidRPr="00427068" w:rsidRDefault="00AD6886" w:rsidP="00131272">
      <w:pPr>
        <w:pStyle w:val="ListParagraph"/>
        <w:numPr>
          <w:ilvl w:val="0"/>
          <w:numId w:val="1"/>
        </w:numPr>
        <w:spacing w:before="0"/>
        <w:ind w:left="0"/>
        <w:rPr>
          <w:rFonts w:ascii="Times New Roman" w:hAnsi="Times New Roman" w:cs="Times New Roman"/>
          <w:sz w:val="24"/>
          <w:szCs w:val="24"/>
        </w:rPr>
      </w:pPr>
      <w:r w:rsidRPr="00427068">
        <w:rPr>
          <w:rFonts w:ascii="Times New Roman" w:hAnsi="Times New Roman" w:cs="Times New Roman"/>
          <w:sz w:val="24"/>
          <w:szCs w:val="24"/>
        </w:rPr>
        <w:t>Indicate the amount of funding you are requesting, and how you would utilize it to</w:t>
      </w:r>
      <w:r w:rsidRPr="00427068">
        <w:rPr>
          <w:rFonts w:ascii="Times New Roman" w:hAnsi="Times New Roman" w:cs="Times New Roman"/>
          <w:spacing w:val="-22"/>
          <w:sz w:val="24"/>
          <w:szCs w:val="24"/>
        </w:rPr>
        <w:t xml:space="preserve"> </w:t>
      </w:r>
      <w:r w:rsidRPr="00427068">
        <w:rPr>
          <w:rFonts w:ascii="Times New Roman" w:hAnsi="Times New Roman" w:cs="Times New Roman"/>
          <w:sz w:val="24"/>
          <w:szCs w:val="24"/>
        </w:rPr>
        <w:t>address the previously identified needs or</w:t>
      </w:r>
      <w:r w:rsidRPr="00427068">
        <w:rPr>
          <w:rFonts w:ascii="Times New Roman" w:hAnsi="Times New Roman" w:cs="Times New Roman"/>
          <w:spacing w:val="-2"/>
          <w:sz w:val="24"/>
          <w:szCs w:val="24"/>
        </w:rPr>
        <w:t xml:space="preserve"> </w:t>
      </w:r>
      <w:r w:rsidRPr="00427068">
        <w:rPr>
          <w:rFonts w:ascii="Times New Roman" w:hAnsi="Times New Roman" w:cs="Times New Roman"/>
          <w:sz w:val="24"/>
          <w:szCs w:val="24"/>
        </w:rPr>
        <w:t>challenges.</w:t>
      </w:r>
      <w:r w:rsidR="0083379F" w:rsidRPr="00427068">
        <w:rPr>
          <w:rFonts w:ascii="Times New Roman" w:hAnsi="Times New Roman" w:cs="Times New Roman"/>
          <w:sz w:val="24"/>
          <w:szCs w:val="24"/>
        </w:rPr>
        <w:t xml:space="preserve"> Note: the maximum amount that may be awarded to any one school is $</w:t>
      </w:r>
      <w:r w:rsidR="00EE7B27" w:rsidRPr="00427068">
        <w:rPr>
          <w:rFonts w:ascii="Times New Roman" w:hAnsi="Times New Roman" w:cs="Times New Roman"/>
          <w:sz w:val="24"/>
          <w:szCs w:val="24"/>
        </w:rPr>
        <w:t>700</w:t>
      </w:r>
      <w:r w:rsidR="0083379F" w:rsidRPr="00427068">
        <w:rPr>
          <w:rFonts w:ascii="Times New Roman" w:hAnsi="Times New Roman" w:cs="Times New Roman"/>
          <w:sz w:val="24"/>
          <w:szCs w:val="24"/>
        </w:rPr>
        <w:t>,000. You may describe projects that exceed the maximum, as long as you address how the funding will contribute to the total project expenses.</w:t>
      </w:r>
    </w:p>
    <w:p w14:paraId="714A7865" w14:textId="77777777" w:rsidR="008147F4" w:rsidRPr="00427068" w:rsidRDefault="008147F4" w:rsidP="00131272">
      <w:pPr>
        <w:tabs>
          <w:tab w:val="left" w:pos="820"/>
        </w:tabs>
        <w:rPr>
          <w:rFonts w:ascii="Times New Roman" w:hAnsi="Times New Roman" w:cs="Times New Roman"/>
          <w:sz w:val="24"/>
          <w:szCs w:val="24"/>
        </w:rPr>
      </w:pPr>
    </w:p>
    <w:p w14:paraId="557FC630"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5B473D33" w14:textId="369AB38B" w:rsidR="00A70262" w:rsidRPr="00427068" w:rsidRDefault="00A70262" w:rsidP="00131272">
      <w:pPr>
        <w:rPr>
          <w:rFonts w:ascii="Times New Roman" w:hAnsi="Times New Roman" w:cs="Times New Roman"/>
          <w:sz w:val="24"/>
          <w:szCs w:val="24"/>
        </w:rPr>
      </w:pPr>
      <w:r w:rsidRPr="00427068">
        <w:rPr>
          <w:rFonts w:ascii="Times New Roman" w:hAnsi="Times New Roman" w:cs="Times New Roman"/>
          <w:sz w:val="24"/>
          <w:szCs w:val="24"/>
        </w:rPr>
        <w:br w:type="page"/>
      </w:r>
    </w:p>
    <w:p w14:paraId="1B61FCE1" w14:textId="77777777" w:rsidR="00F96D2C" w:rsidRPr="00427068" w:rsidRDefault="00F96D2C" w:rsidP="00131272">
      <w:pPr>
        <w:pStyle w:val="ListParagraph"/>
        <w:ind w:left="0"/>
        <w:rPr>
          <w:rFonts w:ascii="Times New Roman" w:hAnsi="Times New Roman" w:cs="Times New Roman"/>
          <w:sz w:val="24"/>
          <w:szCs w:val="24"/>
        </w:rPr>
      </w:pPr>
    </w:p>
    <w:p w14:paraId="20BBAF77" w14:textId="68608A10" w:rsidR="00F96D2C" w:rsidRPr="00427068" w:rsidRDefault="00F96D2C" w:rsidP="00131272">
      <w:pPr>
        <w:rPr>
          <w:rFonts w:ascii="Times New Roman" w:hAnsi="Times New Roman" w:cs="Times New Roman"/>
          <w:b/>
          <w:bCs/>
          <w:sz w:val="24"/>
          <w:szCs w:val="24"/>
          <w:u w:val="single"/>
        </w:rPr>
      </w:pPr>
      <w:r w:rsidRPr="00427068">
        <w:rPr>
          <w:rFonts w:ascii="Times New Roman" w:hAnsi="Times New Roman" w:cs="Times New Roman"/>
          <w:b/>
          <w:bCs/>
          <w:sz w:val="24"/>
          <w:szCs w:val="24"/>
          <w:u w:val="single"/>
        </w:rPr>
        <w:t xml:space="preserve">Part </w:t>
      </w:r>
      <w:r w:rsidR="0083379F" w:rsidRPr="00427068">
        <w:rPr>
          <w:rFonts w:ascii="Times New Roman" w:hAnsi="Times New Roman" w:cs="Times New Roman"/>
          <w:b/>
          <w:bCs/>
          <w:sz w:val="24"/>
          <w:szCs w:val="24"/>
          <w:u w:val="single"/>
        </w:rPr>
        <w:t>II</w:t>
      </w:r>
      <w:r w:rsidRPr="00427068">
        <w:rPr>
          <w:rFonts w:ascii="Times New Roman" w:hAnsi="Times New Roman" w:cs="Times New Roman"/>
          <w:b/>
          <w:bCs/>
          <w:sz w:val="24"/>
          <w:szCs w:val="24"/>
          <w:u w:val="single"/>
        </w:rPr>
        <w:t>: Grant</w:t>
      </w:r>
      <w:r w:rsidR="0083379F" w:rsidRPr="00427068">
        <w:rPr>
          <w:rFonts w:ascii="Times New Roman" w:hAnsi="Times New Roman" w:cs="Times New Roman"/>
          <w:b/>
          <w:bCs/>
          <w:sz w:val="24"/>
          <w:szCs w:val="24"/>
          <w:u w:val="single"/>
        </w:rPr>
        <w:t>-</w:t>
      </w:r>
      <w:r w:rsidRPr="00427068">
        <w:rPr>
          <w:rFonts w:ascii="Times New Roman" w:hAnsi="Times New Roman" w:cs="Times New Roman"/>
          <w:b/>
          <w:bCs/>
          <w:sz w:val="24"/>
          <w:szCs w:val="24"/>
          <w:u w:val="single"/>
        </w:rPr>
        <w:t>Specific Narrative</w:t>
      </w:r>
    </w:p>
    <w:p w14:paraId="578A25CF" w14:textId="77777777" w:rsidR="00F96D2C" w:rsidRPr="00427068" w:rsidRDefault="00F96D2C" w:rsidP="00131272">
      <w:pPr>
        <w:rPr>
          <w:rFonts w:ascii="Times New Roman" w:hAnsi="Times New Roman" w:cs="Times New Roman"/>
          <w:color w:val="FF0000"/>
          <w:sz w:val="24"/>
          <w:szCs w:val="24"/>
        </w:rPr>
      </w:pPr>
    </w:p>
    <w:p w14:paraId="4C1E667A" w14:textId="77777777" w:rsidR="00024A0B" w:rsidRDefault="00024A0B" w:rsidP="003C375E">
      <w:pPr>
        <w:rPr>
          <w:rFonts w:ascii="Times New Roman" w:hAnsi="Times New Roman" w:cs="Times New Roman"/>
          <w:sz w:val="24"/>
          <w:szCs w:val="24"/>
        </w:rPr>
      </w:pPr>
      <w:r w:rsidRPr="00024A0B">
        <w:rPr>
          <w:rFonts w:ascii="Times New Roman" w:hAnsi="Times New Roman" w:cs="Times New Roman"/>
          <w:sz w:val="24"/>
          <w:szCs w:val="24"/>
          <w:u w:val="single"/>
        </w:rPr>
        <w:t>Need-Based Facility Grant</w:t>
      </w:r>
      <w:r w:rsidRPr="00024A0B">
        <w:rPr>
          <w:rFonts w:ascii="Times New Roman" w:hAnsi="Times New Roman" w:cs="Times New Roman"/>
          <w:sz w:val="24"/>
          <w:szCs w:val="24"/>
        </w:rPr>
        <w:t>: The applicant should provide evidence demonstrating that funding will</w:t>
      </w:r>
      <w:r w:rsidRPr="00024A0B">
        <w:rPr>
          <w:rFonts w:ascii="Times New Roman" w:hAnsi="Times New Roman" w:cs="Times New Roman"/>
          <w:spacing w:val="-25"/>
          <w:sz w:val="24"/>
          <w:szCs w:val="24"/>
        </w:rPr>
        <w:t xml:space="preserve"> </w:t>
      </w:r>
      <w:r w:rsidRPr="00024A0B">
        <w:rPr>
          <w:rFonts w:ascii="Times New Roman" w:hAnsi="Times New Roman" w:cs="Times New Roman"/>
          <w:sz w:val="24"/>
          <w:szCs w:val="24"/>
        </w:rPr>
        <w:t>address unmet high-need facility concerns impacting the learning environment. Please note: Requests that do not clearly meet the priority level description will be reduced in priority or potentially unfunded. The highest priority projects will be prioritized over funding 100% of an applicant’s requested amount.</w:t>
      </w:r>
    </w:p>
    <w:p w14:paraId="1E23B603" w14:textId="77777777" w:rsidR="003C375E" w:rsidRPr="00024A0B" w:rsidRDefault="003C375E" w:rsidP="003C375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1"/>
        <w:gridCol w:w="3126"/>
        <w:gridCol w:w="4793"/>
      </w:tblGrid>
      <w:tr w:rsidR="00024A0B" w:rsidRPr="003C375E" w14:paraId="4F14E35E" w14:textId="77777777" w:rsidTr="003C375E">
        <w:tc>
          <w:tcPr>
            <w:tcW w:w="1525" w:type="dxa"/>
            <w:vAlign w:val="center"/>
          </w:tcPr>
          <w:p w14:paraId="454E29DE" w14:textId="77777777" w:rsidR="00024A0B" w:rsidRPr="003C375E" w:rsidRDefault="00024A0B" w:rsidP="003C375E">
            <w:pPr>
              <w:spacing w:line="276" w:lineRule="auto"/>
              <w:jc w:val="center"/>
              <w:rPr>
                <w:rFonts w:ascii="Times New Roman" w:hAnsi="Times New Roman" w:cs="Times New Roman"/>
                <w:sz w:val="20"/>
                <w:szCs w:val="20"/>
              </w:rPr>
            </w:pPr>
            <w:r w:rsidRPr="003C375E">
              <w:rPr>
                <w:rFonts w:ascii="Times New Roman" w:hAnsi="Times New Roman" w:cs="Times New Roman"/>
                <w:sz w:val="20"/>
                <w:szCs w:val="20"/>
              </w:rPr>
              <w:t>Priority Level</w:t>
            </w:r>
          </w:p>
        </w:tc>
        <w:tc>
          <w:tcPr>
            <w:tcW w:w="3420" w:type="dxa"/>
            <w:vAlign w:val="center"/>
          </w:tcPr>
          <w:p w14:paraId="62A8F16E" w14:textId="77777777" w:rsidR="00024A0B" w:rsidRPr="003C375E" w:rsidRDefault="00024A0B" w:rsidP="003C375E">
            <w:pPr>
              <w:spacing w:line="276" w:lineRule="auto"/>
              <w:jc w:val="center"/>
              <w:rPr>
                <w:rFonts w:ascii="Times New Roman" w:hAnsi="Times New Roman" w:cs="Times New Roman"/>
                <w:sz w:val="20"/>
                <w:szCs w:val="20"/>
              </w:rPr>
            </w:pPr>
            <w:r w:rsidRPr="003C375E">
              <w:rPr>
                <w:rFonts w:ascii="Times New Roman" w:hAnsi="Times New Roman" w:cs="Times New Roman"/>
                <w:sz w:val="20"/>
                <w:szCs w:val="20"/>
              </w:rPr>
              <w:t>Description</w:t>
            </w:r>
          </w:p>
        </w:tc>
        <w:tc>
          <w:tcPr>
            <w:tcW w:w="5325" w:type="dxa"/>
            <w:vAlign w:val="center"/>
          </w:tcPr>
          <w:p w14:paraId="0642E341" w14:textId="77777777" w:rsidR="00024A0B" w:rsidRPr="003C375E" w:rsidRDefault="00024A0B" w:rsidP="003C375E">
            <w:pPr>
              <w:spacing w:line="276" w:lineRule="auto"/>
              <w:jc w:val="center"/>
              <w:rPr>
                <w:rFonts w:ascii="Times New Roman" w:hAnsi="Times New Roman" w:cs="Times New Roman"/>
                <w:sz w:val="20"/>
                <w:szCs w:val="20"/>
              </w:rPr>
            </w:pPr>
            <w:r w:rsidRPr="003C375E">
              <w:rPr>
                <w:rFonts w:ascii="Times New Roman" w:hAnsi="Times New Roman" w:cs="Times New Roman"/>
                <w:sz w:val="20"/>
                <w:szCs w:val="20"/>
              </w:rPr>
              <w:t>Examples</w:t>
            </w:r>
          </w:p>
        </w:tc>
      </w:tr>
      <w:tr w:rsidR="00024A0B" w:rsidRPr="003C375E" w14:paraId="53A8C3BB" w14:textId="77777777" w:rsidTr="003C375E">
        <w:tc>
          <w:tcPr>
            <w:tcW w:w="1525" w:type="dxa"/>
            <w:vAlign w:val="center"/>
          </w:tcPr>
          <w:p w14:paraId="6F63742C"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1</w:t>
            </w:r>
          </w:p>
        </w:tc>
        <w:tc>
          <w:tcPr>
            <w:tcW w:w="3420" w:type="dxa"/>
            <w:vAlign w:val="center"/>
          </w:tcPr>
          <w:p w14:paraId="556CB2D2"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Urgent Health and Safety Concerns for Students and Staff</w:t>
            </w:r>
          </w:p>
        </w:tc>
        <w:tc>
          <w:tcPr>
            <w:tcW w:w="5325" w:type="dxa"/>
          </w:tcPr>
          <w:p w14:paraId="4614FF6D"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Damage caused by natural disaster (e.g., flood, tornado, severe storm)</w:t>
            </w:r>
          </w:p>
          <w:p w14:paraId="2E97C9F9"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ADA compliance</w:t>
            </w:r>
          </w:p>
          <w:p w14:paraId="102C12FA"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Fire code compliance</w:t>
            </w:r>
          </w:p>
          <w:p w14:paraId="05E0B92C"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Asbestos removal</w:t>
            </w:r>
          </w:p>
          <w:p w14:paraId="192C70E1"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Mold treatment</w:t>
            </w:r>
          </w:p>
          <w:p w14:paraId="58F31B70"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Lead-based paint removal</w:t>
            </w:r>
          </w:p>
          <w:p w14:paraId="01707E45"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School security (does not include parking lots)</w:t>
            </w:r>
          </w:p>
        </w:tc>
      </w:tr>
      <w:tr w:rsidR="00024A0B" w:rsidRPr="003C375E" w14:paraId="19DA6BEB" w14:textId="77777777" w:rsidTr="003C375E">
        <w:tc>
          <w:tcPr>
            <w:tcW w:w="1525" w:type="dxa"/>
            <w:vAlign w:val="center"/>
          </w:tcPr>
          <w:p w14:paraId="0C69AC4A"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2</w:t>
            </w:r>
          </w:p>
        </w:tc>
        <w:tc>
          <w:tcPr>
            <w:tcW w:w="3420" w:type="dxa"/>
            <w:vAlign w:val="center"/>
          </w:tcPr>
          <w:p w14:paraId="4D03392C"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Ongoing Health and Safety Concerns for Students and Staff</w:t>
            </w:r>
          </w:p>
        </w:tc>
        <w:tc>
          <w:tcPr>
            <w:tcW w:w="5325" w:type="dxa"/>
          </w:tcPr>
          <w:p w14:paraId="0FB51FDC"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Roof replacement</w:t>
            </w:r>
          </w:p>
          <w:p w14:paraId="3293EA5A"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Repairs of HVAC, plumbing, or electrical systems</w:t>
            </w:r>
          </w:p>
          <w:p w14:paraId="6F9257B5"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COVID-19 related improvements</w:t>
            </w:r>
          </w:p>
          <w:p w14:paraId="5C3BB2DD"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Food service-related improvements</w:t>
            </w:r>
          </w:p>
          <w:p w14:paraId="7949A8B7" w14:textId="77777777" w:rsidR="00024A0B" w:rsidRPr="003C375E" w:rsidRDefault="00024A0B" w:rsidP="003C375E">
            <w:pPr>
              <w:pStyle w:val="ListParagraph"/>
              <w:numPr>
                <w:ilvl w:val="0"/>
                <w:numId w:val="13"/>
              </w:numPr>
              <w:spacing w:before="0"/>
              <w:ind w:left="0"/>
              <w:rPr>
                <w:rFonts w:ascii="Times New Roman" w:hAnsi="Times New Roman" w:cs="Times New Roman"/>
                <w:sz w:val="20"/>
                <w:szCs w:val="20"/>
              </w:rPr>
            </w:pPr>
            <w:r w:rsidRPr="003C375E">
              <w:rPr>
                <w:rFonts w:ascii="Times New Roman" w:hAnsi="Times New Roman" w:cs="Times New Roman"/>
                <w:sz w:val="20"/>
                <w:szCs w:val="20"/>
              </w:rPr>
              <w:t>Purchase of new building with evidence that current facility does not meet health and safety needs of students and staff</w:t>
            </w:r>
          </w:p>
        </w:tc>
      </w:tr>
      <w:tr w:rsidR="00024A0B" w:rsidRPr="003C375E" w14:paraId="79F0F7BF" w14:textId="77777777" w:rsidTr="003C375E">
        <w:tc>
          <w:tcPr>
            <w:tcW w:w="1525" w:type="dxa"/>
            <w:vAlign w:val="center"/>
          </w:tcPr>
          <w:p w14:paraId="6B6ADE86"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3</w:t>
            </w:r>
          </w:p>
        </w:tc>
        <w:tc>
          <w:tcPr>
            <w:tcW w:w="3420" w:type="dxa"/>
            <w:vAlign w:val="center"/>
          </w:tcPr>
          <w:p w14:paraId="7DE7B7CE"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Improving Instructional Capacity</w:t>
            </w:r>
          </w:p>
        </w:tc>
        <w:tc>
          <w:tcPr>
            <w:tcW w:w="5325" w:type="dxa"/>
          </w:tcPr>
          <w:p w14:paraId="3D83673A" w14:textId="77777777" w:rsidR="00024A0B" w:rsidRPr="003C375E" w:rsidRDefault="00024A0B" w:rsidP="003C375E">
            <w:pPr>
              <w:pStyle w:val="ListParagraph"/>
              <w:numPr>
                <w:ilvl w:val="0"/>
                <w:numId w:val="14"/>
              </w:numPr>
              <w:spacing w:before="0"/>
              <w:ind w:left="0" w:hanging="346"/>
              <w:rPr>
                <w:rFonts w:ascii="Times New Roman" w:hAnsi="Times New Roman" w:cs="Times New Roman"/>
                <w:sz w:val="20"/>
                <w:szCs w:val="20"/>
              </w:rPr>
            </w:pPr>
            <w:r w:rsidRPr="003C375E">
              <w:rPr>
                <w:rFonts w:ascii="Times New Roman" w:hAnsi="Times New Roman" w:cs="Times New Roman"/>
                <w:sz w:val="20"/>
                <w:szCs w:val="20"/>
              </w:rPr>
              <w:t>Internet connectivity</w:t>
            </w:r>
          </w:p>
          <w:p w14:paraId="751BEC9E" w14:textId="77777777" w:rsidR="00024A0B" w:rsidRPr="003C375E" w:rsidRDefault="00024A0B" w:rsidP="003C375E">
            <w:pPr>
              <w:pStyle w:val="ListParagraph"/>
              <w:numPr>
                <w:ilvl w:val="0"/>
                <w:numId w:val="14"/>
              </w:numPr>
              <w:spacing w:before="0"/>
              <w:ind w:left="0" w:hanging="346"/>
              <w:rPr>
                <w:rFonts w:ascii="Times New Roman" w:hAnsi="Times New Roman" w:cs="Times New Roman"/>
                <w:sz w:val="20"/>
                <w:szCs w:val="20"/>
              </w:rPr>
            </w:pPr>
            <w:r w:rsidRPr="003C375E">
              <w:rPr>
                <w:rFonts w:ascii="Times New Roman" w:hAnsi="Times New Roman" w:cs="Times New Roman"/>
                <w:sz w:val="20"/>
                <w:szCs w:val="20"/>
              </w:rPr>
              <w:t>Renovation of instructional spaces</w:t>
            </w:r>
          </w:p>
          <w:p w14:paraId="4B514D5A" w14:textId="77777777" w:rsidR="00024A0B" w:rsidRPr="003C375E" w:rsidRDefault="00024A0B" w:rsidP="003C375E">
            <w:pPr>
              <w:pStyle w:val="ListParagraph"/>
              <w:numPr>
                <w:ilvl w:val="0"/>
                <w:numId w:val="14"/>
              </w:numPr>
              <w:spacing w:before="0"/>
              <w:ind w:left="0" w:hanging="346"/>
              <w:rPr>
                <w:rFonts w:ascii="Times New Roman" w:hAnsi="Times New Roman" w:cs="Times New Roman"/>
                <w:sz w:val="20"/>
                <w:szCs w:val="20"/>
              </w:rPr>
            </w:pPr>
            <w:r w:rsidRPr="003C375E">
              <w:rPr>
                <w:rFonts w:ascii="Times New Roman" w:hAnsi="Times New Roman" w:cs="Times New Roman"/>
                <w:sz w:val="20"/>
                <w:szCs w:val="20"/>
              </w:rPr>
              <w:t>Facilities improvements benefitting special populations</w:t>
            </w:r>
          </w:p>
          <w:p w14:paraId="09115B87" w14:textId="77777777" w:rsidR="00024A0B" w:rsidRPr="003C375E" w:rsidRDefault="00024A0B" w:rsidP="003C375E">
            <w:pPr>
              <w:pStyle w:val="ListParagraph"/>
              <w:numPr>
                <w:ilvl w:val="0"/>
                <w:numId w:val="14"/>
              </w:numPr>
              <w:spacing w:before="0"/>
              <w:ind w:left="0" w:hanging="346"/>
              <w:rPr>
                <w:rFonts w:ascii="Times New Roman" w:hAnsi="Times New Roman" w:cs="Times New Roman"/>
                <w:sz w:val="20"/>
                <w:szCs w:val="20"/>
              </w:rPr>
            </w:pPr>
            <w:r w:rsidRPr="003C375E">
              <w:rPr>
                <w:rFonts w:ascii="Times New Roman" w:hAnsi="Times New Roman" w:cs="Times New Roman"/>
                <w:sz w:val="20"/>
                <w:szCs w:val="20"/>
              </w:rPr>
              <w:t>Purchase of new building with evidence that current facility does not meet space needs</w:t>
            </w:r>
          </w:p>
        </w:tc>
      </w:tr>
      <w:tr w:rsidR="00024A0B" w:rsidRPr="003C375E" w14:paraId="15D3E5DD" w14:textId="77777777" w:rsidTr="003C375E">
        <w:tc>
          <w:tcPr>
            <w:tcW w:w="1525" w:type="dxa"/>
            <w:vAlign w:val="center"/>
          </w:tcPr>
          <w:p w14:paraId="2C5D52F3"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4</w:t>
            </w:r>
          </w:p>
        </w:tc>
        <w:tc>
          <w:tcPr>
            <w:tcW w:w="3420" w:type="dxa"/>
            <w:vAlign w:val="center"/>
          </w:tcPr>
          <w:p w14:paraId="1343F1CC" w14:textId="77777777" w:rsidR="00024A0B" w:rsidRPr="003C375E" w:rsidRDefault="00024A0B" w:rsidP="003C375E">
            <w:pPr>
              <w:jc w:val="center"/>
              <w:rPr>
                <w:rFonts w:ascii="Times New Roman" w:hAnsi="Times New Roman" w:cs="Times New Roman"/>
                <w:sz w:val="20"/>
                <w:szCs w:val="20"/>
              </w:rPr>
            </w:pPr>
            <w:r w:rsidRPr="003C375E">
              <w:rPr>
                <w:rFonts w:ascii="Times New Roman" w:hAnsi="Times New Roman" w:cs="Times New Roman"/>
                <w:sz w:val="20"/>
                <w:szCs w:val="20"/>
              </w:rPr>
              <w:t>Other Identified Facility Needs</w:t>
            </w:r>
          </w:p>
        </w:tc>
        <w:tc>
          <w:tcPr>
            <w:tcW w:w="5325" w:type="dxa"/>
          </w:tcPr>
          <w:p w14:paraId="309FD775" w14:textId="77777777" w:rsidR="00024A0B" w:rsidRPr="003C375E" w:rsidRDefault="00024A0B" w:rsidP="003C375E">
            <w:pPr>
              <w:pStyle w:val="ListParagraph"/>
              <w:numPr>
                <w:ilvl w:val="0"/>
                <w:numId w:val="14"/>
              </w:numPr>
              <w:spacing w:before="0"/>
              <w:ind w:left="0"/>
              <w:rPr>
                <w:rFonts w:ascii="Times New Roman" w:hAnsi="Times New Roman" w:cs="Times New Roman"/>
                <w:sz w:val="20"/>
                <w:szCs w:val="20"/>
              </w:rPr>
            </w:pPr>
            <w:r w:rsidRPr="003C375E">
              <w:rPr>
                <w:rFonts w:ascii="Times New Roman" w:hAnsi="Times New Roman" w:cs="Times New Roman"/>
                <w:sz w:val="20"/>
                <w:szCs w:val="20"/>
              </w:rPr>
              <w:t>Non-emergency building improvements</w:t>
            </w:r>
          </w:p>
          <w:p w14:paraId="7F196DC1" w14:textId="77777777" w:rsidR="00024A0B" w:rsidRPr="003C375E" w:rsidRDefault="00024A0B" w:rsidP="003C375E">
            <w:pPr>
              <w:pStyle w:val="ListParagraph"/>
              <w:numPr>
                <w:ilvl w:val="0"/>
                <w:numId w:val="14"/>
              </w:numPr>
              <w:spacing w:before="0"/>
              <w:ind w:left="0"/>
              <w:rPr>
                <w:rFonts w:ascii="Times New Roman" w:hAnsi="Times New Roman" w:cs="Times New Roman"/>
                <w:sz w:val="20"/>
                <w:szCs w:val="20"/>
              </w:rPr>
            </w:pPr>
            <w:r w:rsidRPr="003C375E">
              <w:rPr>
                <w:rFonts w:ascii="Times New Roman" w:hAnsi="Times New Roman" w:cs="Times New Roman"/>
                <w:sz w:val="20"/>
                <w:szCs w:val="20"/>
              </w:rPr>
              <w:t xml:space="preserve">Purchase of new building </w:t>
            </w:r>
          </w:p>
          <w:p w14:paraId="0D94858B" w14:textId="77777777" w:rsidR="00024A0B" w:rsidRPr="003C375E" w:rsidRDefault="00024A0B" w:rsidP="003C375E">
            <w:pPr>
              <w:pStyle w:val="ListParagraph"/>
              <w:numPr>
                <w:ilvl w:val="0"/>
                <w:numId w:val="14"/>
              </w:numPr>
              <w:spacing w:before="0"/>
              <w:ind w:left="0"/>
              <w:rPr>
                <w:rFonts w:ascii="Times New Roman" w:hAnsi="Times New Roman" w:cs="Times New Roman"/>
                <w:sz w:val="20"/>
                <w:szCs w:val="20"/>
              </w:rPr>
            </w:pPr>
            <w:r w:rsidRPr="003C375E">
              <w:rPr>
                <w:rFonts w:ascii="Times New Roman" w:hAnsi="Times New Roman" w:cs="Times New Roman"/>
                <w:sz w:val="20"/>
                <w:szCs w:val="20"/>
              </w:rPr>
              <w:t>Lease payments</w:t>
            </w:r>
          </w:p>
        </w:tc>
      </w:tr>
    </w:tbl>
    <w:p w14:paraId="7D2603E2" w14:textId="77777777" w:rsidR="00024A0B" w:rsidRPr="00024A0B" w:rsidRDefault="00024A0B" w:rsidP="003C375E">
      <w:pPr>
        <w:spacing w:line="276" w:lineRule="auto"/>
        <w:rPr>
          <w:rFonts w:ascii="Times New Roman" w:hAnsi="Times New Roman" w:cs="Times New Roman"/>
          <w:sz w:val="24"/>
          <w:szCs w:val="24"/>
        </w:rPr>
      </w:pPr>
    </w:p>
    <w:p w14:paraId="366FE293" w14:textId="77777777" w:rsidR="00024A0B" w:rsidRPr="00024A0B" w:rsidRDefault="00024A0B" w:rsidP="003C375E">
      <w:pPr>
        <w:pStyle w:val="ListParagraph"/>
        <w:numPr>
          <w:ilvl w:val="0"/>
          <w:numId w:val="12"/>
        </w:numPr>
        <w:spacing w:before="0"/>
        <w:ind w:left="0"/>
        <w:rPr>
          <w:rFonts w:ascii="Times New Roman" w:hAnsi="Times New Roman" w:cs="Times New Roman"/>
          <w:sz w:val="24"/>
          <w:szCs w:val="24"/>
        </w:rPr>
      </w:pPr>
      <w:r w:rsidRPr="00024A0B">
        <w:rPr>
          <w:rFonts w:ascii="Times New Roman" w:hAnsi="Times New Roman" w:cs="Times New Roman"/>
          <w:sz w:val="24"/>
          <w:szCs w:val="24"/>
        </w:rPr>
        <w:t>Describe how the funds will be allocated to meet high priority needs of the school. Indicate below which prioritized needs will be addressed and how.</w:t>
      </w:r>
    </w:p>
    <w:p w14:paraId="7D53E369" w14:textId="77777777" w:rsidR="00024A0B" w:rsidRPr="00024A0B" w:rsidRDefault="00024A0B" w:rsidP="003C375E">
      <w:pPr>
        <w:spacing w:line="276" w:lineRule="auto"/>
        <w:rPr>
          <w:rFonts w:ascii="Times New Roman" w:hAnsi="Times New Roman" w:cs="Times New Roman"/>
          <w:sz w:val="24"/>
          <w:szCs w:val="24"/>
        </w:rPr>
      </w:pPr>
    </w:p>
    <w:p w14:paraId="26F93CF2" w14:textId="77777777" w:rsidR="003C375E" w:rsidRPr="00DC1760" w:rsidRDefault="003C375E" w:rsidP="003C375E">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16483453" w14:textId="77777777" w:rsidR="00024A0B" w:rsidRPr="00024A0B" w:rsidRDefault="00024A0B" w:rsidP="003C375E">
      <w:pPr>
        <w:spacing w:line="276" w:lineRule="auto"/>
        <w:rPr>
          <w:rFonts w:ascii="Times New Roman" w:hAnsi="Times New Roman" w:cs="Times New Roman"/>
          <w:sz w:val="24"/>
          <w:szCs w:val="24"/>
        </w:rPr>
      </w:pPr>
    </w:p>
    <w:p w14:paraId="6B0C0D52" w14:textId="77777777" w:rsidR="00024A0B" w:rsidRPr="00024A0B" w:rsidRDefault="00024A0B" w:rsidP="003C375E">
      <w:pPr>
        <w:rPr>
          <w:rFonts w:ascii="Times New Roman" w:hAnsi="Times New Roman" w:cs="Times New Roman"/>
          <w:sz w:val="24"/>
          <w:szCs w:val="24"/>
        </w:rPr>
      </w:pPr>
      <w:r w:rsidRPr="00024A0B">
        <w:rPr>
          <w:rFonts w:ascii="Times New Roman" w:hAnsi="Times New Roman" w:cs="Times New Roman"/>
          <w:sz w:val="24"/>
          <w:szCs w:val="24"/>
        </w:rPr>
        <w:br w:type="page"/>
      </w:r>
    </w:p>
    <w:p w14:paraId="4867F355" w14:textId="77777777" w:rsidR="00024A0B" w:rsidRPr="00024A0B" w:rsidRDefault="00024A0B" w:rsidP="003C375E">
      <w:pPr>
        <w:spacing w:line="276" w:lineRule="auto"/>
        <w:rPr>
          <w:rFonts w:ascii="Times New Roman" w:hAnsi="Times New Roman" w:cs="Times New Roman"/>
          <w:sz w:val="24"/>
          <w:szCs w:val="24"/>
        </w:rPr>
      </w:pPr>
    </w:p>
    <w:p w14:paraId="56EED720" w14:textId="77777777" w:rsidR="00024A0B" w:rsidRPr="00024A0B" w:rsidRDefault="00024A0B" w:rsidP="003C375E">
      <w:pPr>
        <w:pStyle w:val="ListParagraph"/>
        <w:numPr>
          <w:ilvl w:val="0"/>
          <w:numId w:val="12"/>
        </w:numPr>
        <w:spacing w:before="0"/>
        <w:ind w:left="0"/>
        <w:rPr>
          <w:rFonts w:ascii="Times New Roman" w:hAnsi="Times New Roman" w:cs="Times New Roman"/>
          <w:sz w:val="24"/>
          <w:szCs w:val="24"/>
        </w:rPr>
      </w:pPr>
      <w:r w:rsidRPr="00DB7622">
        <w:rPr>
          <w:rFonts w:ascii="Times New Roman" w:hAnsi="Times New Roman" w:cs="Times New Roman"/>
          <w:sz w:val="24"/>
          <w:szCs w:val="24"/>
          <w:highlight w:val="yellow"/>
        </w:rPr>
        <w:t>Complete the chart below</w:t>
      </w:r>
      <w:r w:rsidRPr="00024A0B">
        <w:rPr>
          <w:rFonts w:ascii="Times New Roman" w:hAnsi="Times New Roman" w:cs="Times New Roman"/>
          <w:sz w:val="24"/>
          <w:szCs w:val="24"/>
        </w:rPr>
        <w:t xml:space="preserve"> to indicate the priority level, amount, and percent of total grant funds requested for each budget item. The total in this chart must match the total grant amount requested in Part I, Question 3.</w:t>
      </w:r>
    </w:p>
    <w:p w14:paraId="23BFB8E6" w14:textId="77777777" w:rsidR="00024A0B" w:rsidRPr="00024A0B" w:rsidRDefault="00024A0B" w:rsidP="003C375E">
      <w:pPr>
        <w:pStyle w:val="ListParagraph"/>
        <w:spacing w:before="0"/>
        <w:ind w:left="0" w:firstLine="0"/>
        <w:rPr>
          <w:rFonts w:ascii="Times New Roman" w:hAnsi="Times New Roman" w:cs="Times New Roman"/>
          <w:sz w:val="24"/>
          <w:szCs w:val="24"/>
        </w:rPr>
      </w:pPr>
    </w:p>
    <w:p w14:paraId="0D2513F8" w14:textId="77777777" w:rsidR="00024A0B" w:rsidRPr="00024A0B" w:rsidRDefault="00024A0B" w:rsidP="003C375E">
      <w:pPr>
        <w:spacing w:line="276" w:lineRule="auto"/>
        <w:rPr>
          <w:rFonts w:ascii="Times New Roman" w:hAnsi="Times New Roman" w:cs="Times New Roman"/>
          <w:i/>
          <w:iCs/>
          <w:sz w:val="24"/>
          <w:szCs w:val="24"/>
        </w:rPr>
      </w:pPr>
      <w:r w:rsidRPr="00024A0B">
        <w:rPr>
          <w:rFonts w:ascii="Times New Roman" w:hAnsi="Times New Roman" w:cs="Times New Roman"/>
          <w:i/>
          <w:iCs/>
          <w:sz w:val="24"/>
          <w:szCs w:val="24"/>
        </w:rPr>
        <w:t>Facility Funding Request by Priority Level (add rows if needed)</w:t>
      </w:r>
    </w:p>
    <w:tbl>
      <w:tblPr>
        <w:tblStyle w:val="TableGrid"/>
        <w:tblW w:w="0" w:type="auto"/>
        <w:tblLook w:val="04A0" w:firstRow="1" w:lastRow="0" w:firstColumn="1" w:lastColumn="0" w:noHBand="0" w:noVBand="1"/>
      </w:tblPr>
      <w:tblGrid>
        <w:gridCol w:w="1134"/>
        <w:gridCol w:w="4274"/>
        <w:gridCol w:w="1943"/>
        <w:gridCol w:w="1999"/>
      </w:tblGrid>
      <w:tr w:rsidR="00024A0B" w:rsidRPr="00024A0B" w14:paraId="3890B444" w14:textId="77777777" w:rsidTr="00227D00">
        <w:tc>
          <w:tcPr>
            <w:tcW w:w="1134" w:type="dxa"/>
            <w:shd w:val="clear" w:color="auto" w:fill="DBE5F1" w:themeFill="accent1" w:themeFillTint="33"/>
          </w:tcPr>
          <w:p w14:paraId="627BBE59" w14:textId="77777777" w:rsidR="00024A0B" w:rsidRPr="00024A0B" w:rsidRDefault="00024A0B" w:rsidP="003C375E">
            <w:pPr>
              <w:spacing w:line="276" w:lineRule="auto"/>
              <w:jc w:val="center"/>
              <w:rPr>
                <w:rFonts w:ascii="Times New Roman" w:hAnsi="Times New Roman" w:cs="Times New Roman"/>
                <w:sz w:val="24"/>
                <w:szCs w:val="24"/>
              </w:rPr>
            </w:pPr>
            <w:r w:rsidRPr="00024A0B">
              <w:rPr>
                <w:rFonts w:ascii="Times New Roman" w:hAnsi="Times New Roman" w:cs="Times New Roman"/>
                <w:sz w:val="24"/>
                <w:szCs w:val="24"/>
              </w:rPr>
              <w:t>Priority Level</w:t>
            </w:r>
          </w:p>
        </w:tc>
        <w:tc>
          <w:tcPr>
            <w:tcW w:w="4274" w:type="dxa"/>
            <w:shd w:val="clear" w:color="auto" w:fill="DBE5F1" w:themeFill="accent1" w:themeFillTint="33"/>
          </w:tcPr>
          <w:p w14:paraId="40425172" w14:textId="77777777" w:rsidR="00024A0B" w:rsidRPr="00024A0B" w:rsidRDefault="00024A0B" w:rsidP="003C375E">
            <w:pPr>
              <w:spacing w:line="276" w:lineRule="auto"/>
              <w:jc w:val="center"/>
              <w:rPr>
                <w:rFonts w:ascii="Times New Roman" w:hAnsi="Times New Roman" w:cs="Times New Roman"/>
                <w:sz w:val="24"/>
                <w:szCs w:val="24"/>
              </w:rPr>
            </w:pPr>
            <w:r w:rsidRPr="00024A0B">
              <w:rPr>
                <w:rFonts w:ascii="Times New Roman" w:hAnsi="Times New Roman" w:cs="Times New Roman"/>
                <w:sz w:val="24"/>
                <w:szCs w:val="24"/>
              </w:rPr>
              <w:t>Budget Item</w:t>
            </w:r>
          </w:p>
        </w:tc>
        <w:tc>
          <w:tcPr>
            <w:tcW w:w="1943" w:type="dxa"/>
            <w:shd w:val="clear" w:color="auto" w:fill="DBE5F1" w:themeFill="accent1" w:themeFillTint="33"/>
          </w:tcPr>
          <w:p w14:paraId="4B3B5895" w14:textId="77777777" w:rsidR="00024A0B" w:rsidRPr="00024A0B" w:rsidRDefault="00024A0B" w:rsidP="003C375E">
            <w:pPr>
              <w:spacing w:line="276" w:lineRule="auto"/>
              <w:jc w:val="center"/>
              <w:rPr>
                <w:rFonts w:ascii="Times New Roman" w:hAnsi="Times New Roman" w:cs="Times New Roman"/>
                <w:sz w:val="24"/>
                <w:szCs w:val="24"/>
              </w:rPr>
            </w:pPr>
            <w:r w:rsidRPr="00024A0B">
              <w:rPr>
                <w:rFonts w:ascii="Times New Roman" w:hAnsi="Times New Roman" w:cs="Times New Roman"/>
                <w:sz w:val="24"/>
                <w:szCs w:val="24"/>
              </w:rPr>
              <w:t>Amount Requested</w:t>
            </w:r>
          </w:p>
        </w:tc>
        <w:tc>
          <w:tcPr>
            <w:tcW w:w="1999" w:type="dxa"/>
            <w:shd w:val="clear" w:color="auto" w:fill="DBE5F1" w:themeFill="accent1" w:themeFillTint="33"/>
          </w:tcPr>
          <w:p w14:paraId="3EC2219F" w14:textId="77777777" w:rsidR="00024A0B" w:rsidRPr="00024A0B" w:rsidRDefault="00024A0B" w:rsidP="003C375E">
            <w:pPr>
              <w:spacing w:line="276" w:lineRule="auto"/>
              <w:jc w:val="center"/>
              <w:rPr>
                <w:rFonts w:ascii="Times New Roman" w:hAnsi="Times New Roman" w:cs="Times New Roman"/>
                <w:sz w:val="24"/>
                <w:szCs w:val="24"/>
              </w:rPr>
            </w:pPr>
            <w:r w:rsidRPr="00024A0B">
              <w:rPr>
                <w:rFonts w:ascii="Times New Roman" w:hAnsi="Times New Roman" w:cs="Times New Roman"/>
                <w:sz w:val="24"/>
                <w:szCs w:val="24"/>
              </w:rPr>
              <w:t>Percent of Total Request Funds</w:t>
            </w:r>
          </w:p>
        </w:tc>
      </w:tr>
      <w:tr w:rsidR="00024A0B" w:rsidRPr="00024A0B" w14:paraId="02C6B483" w14:textId="77777777" w:rsidTr="00843C8B">
        <w:tc>
          <w:tcPr>
            <w:tcW w:w="1134" w:type="dxa"/>
            <w:shd w:val="clear" w:color="auto" w:fill="D9D9D9" w:themeFill="background1" w:themeFillShade="D9"/>
            <w:vAlign w:val="center"/>
          </w:tcPr>
          <w:p w14:paraId="226076F0" w14:textId="77777777" w:rsidR="00024A0B" w:rsidRPr="00843C8B" w:rsidRDefault="00024A0B" w:rsidP="003C375E">
            <w:pPr>
              <w:jc w:val="center"/>
              <w:rPr>
                <w:rFonts w:ascii="Times New Roman" w:hAnsi="Times New Roman" w:cs="Times New Roman"/>
                <w:b/>
                <w:bCs/>
                <w:sz w:val="24"/>
                <w:szCs w:val="24"/>
              </w:rPr>
            </w:pPr>
            <w:r w:rsidRPr="00843C8B">
              <w:rPr>
                <w:rFonts w:ascii="Times New Roman" w:hAnsi="Times New Roman" w:cs="Times New Roman"/>
                <w:b/>
                <w:bCs/>
                <w:sz w:val="24"/>
                <w:szCs w:val="24"/>
              </w:rPr>
              <w:t>1</w:t>
            </w:r>
          </w:p>
        </w:tc>
        <w:tc>
          <w:tcPr>
            <w:tcW w:w="4274" w:type="dxa"/>
          </w:tcPr>
          <w:p w14:paraId="69BF8DAE" w14:textId="77777777" w:rsidR="00024A0B" w:rsidRPr="00024A0B" w:rsidRDefault="00024A0B" w:rsidP="003C375E">
            <w:pPr>
              <w:rPr>
                <w:rFonts w:ascii="Times New Roman" w:hAnsi="Times New Roman" w:cs="Times New Roman"/>
                <w:sz w:val="24"/>
                <w:szCs w:val="24"/>
              </w:rPr>
            </w:pPr>
          </w:p>
        </w:tc>
        <w:tc>
          <w:tcPr>
            <w:tcW w:w="1943" w:type="dxa"/>
          </w:tcPr>
          <w:p w14:paraId="74AB4AC3" w14:textId="77777777" w:rsidR="00024A0B" w:rsidRPr="00024A0B" w:rsidRDefault="00024A0B" w:rsidP="003C375E">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vAlign w:val="center"/>
          </w:tcPr>
          <w:p w14:paraId="6A601306" w14:textId="77777777" w:rsidR="00024A0B" w:rsidRPr="00024A0B" w:rsidRDefault="00024A0B" w:rsidP="003C375E">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42AD2819" w14:textId="77777777" w:rsidTr="00843C8B">
        <w:tc>
          <w:tcPr>
            <w:tcW w:w="1134" w:type="dxa"/>
            <w:shd w:val="clear" w:color="auto" w:fill="D9D9D9" w:themeFill="background1" w:themeFillShade="D9"/>
            <w:vAlign w:val="center"/>
          </w:tcPr>
          <w:p w14:paraId="1C07A536" w14:textId="4D5A99C4"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1</w:t>
            </w:r>
          </w:p>
        </w:tc>
        <w:tc>
          <w:tcPr>
            <w:tcW w:w="4274" w:type="dxa"/>
          </w:tcPr>
          <w:p w14:paraId="6C59D51E" w14:textId="77777777" w:rsidR="00227D00" w:rsidRPr="00024A0B" w:rsidRDefault="00227D00" w:rsidP="00227D00">
            <w:pPr>
              <w:rPr>
                <w:rFonts w:ascii="Times New Roman" w:hAnsi="Times New Roman" w:cs="Times New Roman"/>
                <w:sz w:val="24"/>
                <w:szCs w:val="24"/>
              </w:rPr>
            </w:pPr>
          </w:p>
        </w:tc>
        <w:tc>
          <w:tcPr>
            <w:tcW w:w="1943" w:type="dxa"/>
            <w:tcBorders>
              <w:bottom w:val="single" w:sz="4" w:space="0" w:color="auto"/>
            </w:tcBorders>
          </w:tcPr>
          <w:p w14:paraId="4D51E233" w14:textId="26A8F51B"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single" w:sz="4" w:space="0" w:color="auto"/>
            </w:tcBorders>
            <w:vAlign w:val="center"/>
          </w:tcPr>
          <w:p w14:paraId="595F9392" w14:textId="3ACFE48D"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5D9E1F7C" w14:textId="77777777" w:rsidTr="00843C8B">
        <w:tc>
          <w:tcPr>
            <w:tcW w:w="1134" w:type="dxa"/>
            <w:shd w:val="clear" w:color="auto" w:fill="D9D9D9" w:themeFill="background1" w:themeFillShade="D9"/>
            <w:vAlign w:val="center"/>
          </w:tcPr>
          <w:p w14:paraId="07E81BAE" w14:textId="27C9D251"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1</w:t>
            </w:r>
          </w:p>
        </w:tc>
        <w:tc>
          <w:tcPr>
            <w:tcW w:w="4274" w:type="dxa"/>
          </w:tcPr>
          <w:p w14:paraId="6E7A9875" w14:textId="77777777" w:rsidR="00227D00" w:rsidRPr="00024A0B" w:rsidRDefault="00227D00" w:rsidP="00227D00">
            <w:pPr>
              <w:rPr>
                <w:rFonts w:ascii="Times New Roman" w:hAnsi="Times New Roman" w:cs="Times New Roman"/>
                <w:sz w:val="24"/>
                <w:szCs w:val="24"/>
              </w:rPr>
            </w:pPr>
          </w:p>
        </w:tc>
        <w:tc>
          <w:tcPr>
            <w:tcW w:w="1943" w:type="dxa"/>
            <w:tcBorders>
              <w:bottom w:val="double" w:sz="4" w:space="0" w:color="auto"/>
            </w:tcBorders>
          </w:tcPr>
          <w:p w14:paraId="7037ADD2" w14:textId="78055D3C"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double" w:sz="4" w:space="0" w:color="auto"/>
            </w:tcBorders>
            <w:vAlign w:val="center"/>
          </w:tcPr>
          <w:p w14:paraId="23145218" w14:textId="00D6B459"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6E7ADD46" w14:textId="77777777" w:rsidTr="00227D00">
        <w:tc>
          <w:tcPr>
            <w:tcW w:w="5408" w:type="dxa"/>
            <w:gridSpan w:val="2"/>
            <w:shd w:val="clear" w:color="auto" w:fill="D9D9D9" w:themeFill="background1" w:themeFillShade="D9"/>
            <w:vAlign w:val="center"/>
          </w:tcPr>
          <w:p w14:paraId="162ABDCD" w14:textId="77777777" w:rsidR="00227D00" w:rsidRPr="00843C8B" w:rsidRDefault="00227D00" w:rsidP="00227D00">
            <w:pPr>
              <w:jc w:val="right"/>
              <w:rPr>
                <w:rFonts w:ascii="Times New Roman" w:hAnsi="Times New Roman" w:cs="Times New Roman"/>
                <w:b/>
                <w:bCs/>
                <w:sz w:val="24"/>
                <w:szCs w:val="24"/>
              </w:rPr>
            </w:pPr>
            <w:r w:rsidRPr="00843C8B">
              <w:rPr>
                <w:rFonts w:ascii="Times New Roman" w:hAnsi="Times New Roman" w:cs="Times New Roman"/>
                <w:b/>
                <w:bCs/>
                <w:sz w:val="24"/>
                <w:szCs w:val="24"/>
              </w:rPr>
              <w:t>Totals for Priority Level 1:</w:t>
            </w:r>
          </w:p>
        </w:tc>
        <w:tc>
          <w:tcPr>
            <w:tcW w:w="1943" w:type="dxa"/>
            <w:tcBorders>
              <w:top w:val="double" w:sz="4" w:space="0" w:color="auto"/>
            </w:tcBorders>
          </w:tcPr>
          <w:p w14:paraId="00C02E94" w14:textId="46566980"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top w:val="double" w:sz="4" w:space="0" w:color="auto"/>
            </w:tcBorders>
            <w:vAlign w:val="center"/>
          </w:tcPr>
          <w:p w14:paraId="67C793B8" w14:textId="7C1A2312"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434D5797" w14:textId="77777777" w:rsidTr="00843C8B">
        <w:tc>
          <w:tcPr>
            <w:tcW w:w="1134" w:type="dxa"/>
            <w:shd w:val="clear" w:color="auto" w:fill="D9D9D9" w:themeFill="background1" w:themeFillShade="D9"/>
            <w:vAlign w:val="center"/>
          </w:tcPr>
          <w:p w14:paraId="7A87AD27" w14:textId="77777777"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2</w:t>
            </w:r>
          </w:p>
        </w:tc>
        <w:tc>
          <w:tcPr>
            <w:tcW w:w="4274" w:type="dxa"/>
          </w:tcPr>
          <w:p w14:paraId="420AB292" w14:textId="77777777" w:rsidR="00227D00" w:rsidRPr="00024A0B" w:rsidRDefault="00227D00" w:rsidP="00227D00">
            <w:pPr>
              <w:rPr>
                <w:rFonts w:ascii="Times New Roman" w:hAnsi="Times New Roman" w:cs="Times New Roman"/>
                <w:sz w:val="24"/>
                <w:szCs w:val="24"/>
              </w:rPr>
            </w:pPr>
          </w:p>
        </w:tc>
        <w:tc>
          <w:tcPr>
            <w:tcW w:w="1943" w:type="dxa"/>
          </w:tcPr>
          <w:p w14:paraId="2F715931" w14:textId="77777777"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vAlign w:val="center"/>
          </w:tcPr>
          <w:p w14:paraId="2A777196" w14:textId="77777777"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785182DB" w14:textId="77777777" w:rsidTr="00843C8B">
        <w:tc>
          <w:tcPr>
            <w:tcW w:w="1134" w:type="dxa"/>
            <w:shd w:val="clear" w:color="auto" w:fill="D9D9D9" w:themeFill="background1" w:themeFillShade="D9"/>
            <w:vAlign w:val="center"/>
          </w:tcPr>
          <w:p w14:paraId="09261C5E" w14:textId="0496264D"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2</w:t>
            </w:r>
          </w:p>
        </w:tc>
        <w:tc>
          <w:tcPr>
            <w:tcW w:w="4274" w:type="dxa"/>
          </w:tcPr>
          <w:p w14:paraId="161AF3D4" w14:textId="77777777" w:rsidR="00227D00" w:rsidRPr="00024A0B" w:rsidRDefault="00227D00" w:rsidP="00227D00">
            <w:pPr>
              <w:rPr>
                <w:rFonts w:ascii="Times New Roman" w:hAnsi="Times New Roman" w:cs="Times New Roman"/>
                <w:sz w:val="24"/>
                <w:szCs w:val="24"/>
              </w:rPr>
            </w:pPr>
          </w:p>
        </w:tc>
        <w:tc>
          <w:tcPr>
            <w:tcW w:w="1943" w:type="dxa"/>
            <w:tcBorders>
              <w:bottom w:val="single" w:sz="4" w:space="0" w:color="auto"/>
            </w:tcBorders>
          </w:tcPr>
          <w:p w14:paraId="2308CFE7" w14:textId="0DAFC0DE"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single" w:sz="4" w:space="0" w:color="auto"/>
            </w:tcBorders>
            <w:vAlign w:val="center"/>
          </w:tcPr>
          <w:p w14:paraId="241C9A20" w14:textId="2A86CA8F"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1375031B" w14:textId="77777777" w:rsidTr="00843C8B">
        <w:tc>
          <w:tcPr>
            <w:tcW w:w="1134" w:type="dxa"/>
            <w:shd w:val="clear" w:color="auto" w:fill="D9D9D9" w:themeFill="background1" w:themeFillShade="D9"/>
            <w:vAlign w:val="center"/>
          </w:tcPr>
          <w:p w14:paraId="6A160577" w14:textId="0F480648"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2</w:t>
            </w:r>
          </w:p>
        </w:tc>
        <w:tc>
          <w:tcPr>
            <w:tcW w:w="4274" w:type="dxa"/>
          </w:tcPr>
          <w:p w14:paraId="69DC9473" w14:textId="77777777" w:rsidR="00227D00" w:rsidRPr="00024A0B" w:rsidRDefault="00227D00" w:rsidP="00227D00">
            <w:pPr>
              <w:rPr>
                <w:rFonts w:ascii="Times New Roman" w:hAnsi="Times New Roman" w:cs="Times New Roman"/>
                <w:sz w:val="24"/>
                <w:szCs w:val="24"/>
              </w:rPr>
            </w:pPr>
          </w:p>
        </w:tc>
        <w:tc>
          <w:tcPr>
            <w:tcW w:w="1943" w:type="dxa"/>
            <w:tcBorders>
              <w:bottom w:val="double" w:sz="4" w:space="0" w:color="auto"/>
            </w:tcBorders>
          </w:tcPr>
          <w:p w14:paraId="4E37E109" w14:textId="7B4CF813"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double" w:sz="4" w:space="0" w:color="auto"/>
            </w:tcBorders>
            <w:vAlign w:val="center"/>
          </w:tcPr>
          <w:p w14:paraId="50C0E744" w14:textId="52D5EABC"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4033F7F8" w14:textId="77777777" w:rsidTr="00227D00">
        <w:tc>
          <w:tcPr>
            <w:tcW w:w="5408" w:type="dxa"/>
            <w:gridSpan w:val="2"/>
            <w:shd w:val="clear" w:color="auto" w:fill="D9D9D9" w:themeFill="background1" w:themeFillShade="D9"/>
            <w:vAlign w:val="center"/>
          </w:tcPr>
          <w:p w14:paraId="0B04EFC3" w14:textId="77777777" w:rsidR="00227D00" w:rsidRPr="00843C8B" w:rsidRDefault="00227D00" w:rsidP="00227D00">
            <w:pPr>
              <w:jc w:val="right"/>
              <w:rPr>
                <w:rFonts w:ascii="Times New Roman" w:hAnsi="Times New Roman" w:cs="Times New Roman"/>
                <w:b/>
                <w:bCs/>
                <w:sz w:val="24"/>
                <w:szCs w:val="24"/>
              </w:rPr>
            </w:pPr>
            <w:r w:rsidRPr="00843C8B">
              <w:rPr>
                <w:rFonts w:ascii="Times New Roman" w:hAnsi="Times New Roman" w:cs="Times New Roman"/>
                <w:b/>
                <w:bCs/>
                <w:sz w:val="24"/>
                <w:szCs w:val="24"/>
              </w:rPr>
              <w:t>Totals for Priority Level 2:</w:t>
            </w:r>
          </w:p>
        </w:tc>
        <w:tc>
          <w:tcPr>
            <w:tcW w:w="1943" w:type="dxa"/>
            <w:tcBorders>
              <w:top w:val="double" w:sz="4" w:space="0" w:color="auto"/>
            </w:tcBorders>
          </w:tcPr>
          <w:p w14:paraId="576ED438" w14:textId="22A347CE"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top w:val="double" w:sz="4" w:space="0" w:color="auto"/>
            </w:tcBorders>
            <w:vAlign w:val="center"/>
          </w:tcPr>
          <w:p w14:paraId="51D05404" w14:textId="6D0681E0"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22A83378" w14:textId="77777777" w:rsidTr="00843C8B">
        <w:tc>
          <w:tcPr>
            <w:tcW w:w="1134" w:type="dxa"/>
            <w:shd w:val="clear" w:color="auto" w:fill="D9D9D9" w:themeFill="background1" w:themeFillShade="D9"/>
            <w:vAlign w:val="center"/>
          </w:tcPr>
          <w:p w14:paraId="24BCA8C2" w14:textId="77777777"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3</w:t>
            </w:r>
          </w:p>
        </w:tc>
        <w:tc>
          <w:tcPr>
            <w:tcW w:w="4274" w:type="dxa"/>
          </w:tcPr>
          <w:p w14:paraId="74A2CEC6" w14:textId="77777777" w:rsidR="00227D00" w:rsidRPr="00024A0B" w:rsidRDefault="00227D00" w:rsidP="00227D00">
            <w:pPr>
              <w:rPr>
                <w:rFonts w:ascii="Times New Roman" w:hAnsi="Times New Roman" w:cs="Times New Roman"/>
                <w:sz w:val="24"/>
                <w:szCs w:val="24"/>
              </w:rPr>
            </w:pPr>
          </w:p>
        </w:tc>
        <w:tc>
          <w:tcPr>
            <w:tcW w:w="1943" w:type="dxa"/>
          </w:tcPr>
          <w:p w14:paraId="24E379E4" w14:textId="77777777"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vAlign w:val="center"/>
          </w:tcPr>
          <w:p w14:paraId="45C7F253" w14:textId="77777777"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531DAAAE" w14:textId="77777777" w:rsidTr="00843C8B">
        <w:tc>
          <w:tcPr>
            <w:tcW w:w="1134" w:type="dxa"/>
            <w:shd w:val="clear" w:color="auto" w:fill="D9D9D9" w:themeFill="background1" w:themeFillShade="D9"/>
            <w:vAlign w:val="center"/>
          </w:tcPr>
          <w:p w14:paraId="29CB49DA" w14:textId="5925B55F"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3</w:t>
            </w:r>
          </w:p>
        </w:tc>
        <w:tc>
          <w:tcPr>
            <w:tcW w:w="4274" w:type="dxa"/>
          </w:tcPr>
          <w:p w14:paraId="76DD0011" w14:textId="77777777" w:rsidR="00227D00" w:rsidRPr="00024A0B" w:rsidRDefault="00227D00" w:rsidP="00227D00">
            <w:pPr>
              <w:rPr>
                <w:rFonts w:ascii="Times New Roman" w:hAnsi="Times New Roman" w:cs="Times New Roman"/>
                <w:sz w:val="24"/>
                <w:szCs w:val="24"/>
              </w:rPr>
            </w:pPr>
          </w:p>
        </w:tc>
        <w:tc>
          <w:tcPr>
            <w:tcW w:w="1943" w:type="dxa"/>
            <w:tcBorders>
              <w:bottom w:val="single" w:sz="4" w:space="0" w:color="auto"/>
            </w:tcBorders>
          </w:tcPr>
          <w:p w14:paraId="17587E25" w14:textId="5E1F2D63"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single" w:sz="4" w:space="0" w:color="auto"/>
            </w:tcBorders>
            <w:vAlign w:val="center"/>
          </w:tcPr>
          <w:p w14:paraId="38EC0F8F" w14:textId="6D1D1BD5"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16780921" w14:textId="77777777" w:rsidTr="00843C8B">
        <w:tc>
          <w:tcPr>
            <w:tcW w:w="1134" w:type="dxa"/>
            <w:shd w:val="clear" w:color="auto" w:fill="D9D9D9" w:themeFill="background1" w:themeFillShade="D9"/>
            <w:vAlign w:val="center"/>
          </w:tcPr>
          <w:p w14:paraId="3429A4DC" w14:textId="16ABE6B7"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3</w:t>
            </w:r>
          </w:p>
        </w:tc>
        <w:tc>
          <w:tcPr>
            <w:tcW w:w="4274" w:type="dxa"/>
          </w:tcPr>
          <w:p w14:paraId="3CA668FC" w14:textId="77777777" w:rsidR="00227D00" w:rsidRPr="00024A0B" w:rsidRDefault="00227D00" w:rsidP="00227D00">
            <w:pPr>
              <w:rPr>
                <w:rFonts w:ascii="Times New Roman" w:hAnsi="Times New Roman" w:cs="Times New Roman"/>
                <w:sz w:val="24"/>
                <w:szCs w:val="24"/>
              </w:rPr>
            </w:pPr>
          </w:p>
        </w:tc>
        <w:tc>
          <w:tcPr>
            <w:tcW w:w="1943" w:type="dxa"/>
            <w:tcBorders>
              <w:bottom w:val="double" w:sz="4" w:space="0" w:color="auto"/>
            </w:tcBorders>
          </w:tcPr>
          <w:p w14:paraId="571655F3" w14:textId="374066B0"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double" w:sz="4" w:space="0" w:color="auto"/>
            </w:tcBorders>
            <w:vAlign w:val="center"/>
          </w:tcPr>
          <w:p w14:paraId="0EEC3348" w14:textId="3CB03BA3"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651FBF18" w14:textId="77777777" w:rsidTr="00227D00">
        <w:tc>
          <w:tcPr>
            <w:tcW w:w="5408" w:type="dxa"/>
            <w:gridSpan w:val="2"/>
            <w:shd w:val="clear" w:color="auto" w:fill="D9D9D9" w:themeFill="background1" w:themeFillShade="D9"/>
            <w:vAlign w:val="center"/>
          </w:tcPr>
          <w:p w14:paraId="160304C4" w14:textId="77777777" w:rsidR="00227D00" w:rsidRPr="00843C8B" w:rsidRDefault="00227D00" w:rsidP="00227D00">
            <w:pPr>
              <w:jc w:val="right"/>
              <w:rPr>
                <w:rFonts w:ascii="Times New Roman" w:hAnsi="Times New Roman" w:cs="Times New Roman"/>
                <w:b/>
                <w:bCs/>
                <w:sz w:val="24"/>
                <w:szCs w:val="24"/>
              </w:rPr>
            </w:pPr>
            <w:r w:rsidRPr="00843C8B">
              <w:rPr>
                <w:rFonts w:ascii="Times New Roman" w:hAnsi="Times New Roman" w:cs="Times New Roman"/>
                <w:b/>
                <w:bCs/>
                <w:sz w:val="24"/>
                <w:szCs w:val="24"/>
              </w:rPr>
              <w:t>Totals for Priority Level 3:</w:t>
            </w:r>
          </w:p>
        </w:tc>
        <w:tc>
          <w:tcPr>
            <w:tcW w:w="1943" w:type="dxa"/>
            <w:tcBorders>
              <w:top w:val="double" w:sz="4" w:space="0" w:color="auto"/>
            </w:tcBorders>
          </w:tcPr>
          <w:p w14:paraId="0CDA9B83" w14:textId="54431ED0"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top w:val="double" w:sz="4" w:space="0" w:color="auto"/>
            </w:tcBorders>
            <w:vAlign w:val="center"/>
          </w:tcPr>
          <w:p w14:paraId="398CAEEE" w14:textId="2E01EA34"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0F72B44E" w14:textId="77777777" w:rsidTr="00843C8B">
        <w:tc>
          <w:tcPr>
            <w:tcW w:w="1134" w:type="dxa"/>
            <w:shd w:val="clear" w:color="auto" w:fill="D9D9D9" w:themeFill="background1" w:themeFillShade="D9"/>
            <w:vAlign w:val="center"/>
          </w:tcPr>
          <w:p w14:paraId="0DF2E55F" w14:textId="77777777"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4</w:t>
            </w:r>
          </w:p>
        </w:tc>
        <w:tc>
          <w:tcPr>
            <w:tcW w:w="4274" w:type="dxa"/>
          </w:tcPr>
          <w:p w14:paraId="3A562555" w14:textId="77777777" w:rsidR="00227D00" w:rsidRPr="00024A0B" w:rsidRDefault="00227D00" w:rsidP="00227D00">
            <w:pPr>
              <w:rPr>
                <w:rFonts w:ascii="Times New Roman" w:hAnsi="Times New Roman" w:cs="Times New Roman"/>
                <w:sz w:val="24"/>
                <w:szCs w:val="24"/>
              </w:rPr>
            </w:pPr>
          </w:p>
        </w:tc>
        <w:tc>
          <w:tcPr>
            <w:tcW w:w="1943" w:type="dxa"/>
          </w:tcPr>
          <w:p w14:paraId="15E31416" w14:textId="77777777"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vAlign w:val="center"/>
          </w:tcPr>
          <w:p w14:paraId="43863A2D" w14:textId="77777777"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6A0C0BF6" w14:textId="77777777" w:rsidTr="00843C8B">
        <w:tc>
          <w:tcPr>
            <w:tcW w:w="1134" w:type="dxa"/>
            <w:shd w:val="clear" w:color="auto" w:fill="D9D9D9" w:themeFill="background1" w:themeFillShade="D9"/>
            <w:vAlign w:val="center"/>
          </w:tcPr>
          <w:p w14:paraId="3E7BD3A7" w14:textId="5BBEAEDB"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4</w:t>
            </w:r>
          </w:p>
        </w:tc>
        <w:tc>
          <w:tcPr>
            <w:tcW w:w="4274" w:type="dxa"/>
          </w:tcPr>
          <w:p w14:paraId="2F7373CD" w14:textId="77777777" w:rsidR="00227D00" w:rsidRPr="00024A0B" w:rsidRDefault="00227D00" w:rsidP="00227D00">
            <w:pPr>
              <w:rPr>
                <w:rFonts w:ascii="Times New Roman" w:hAnsi="Times New Roman" w:cs="Times New Roman"/>
                <w:sz w:val="24"/>
                <w:szCs w:val="24"/>
              </w:rPr>
            </w:pPr>
          </w:p>
        </w:tc>
        <w:tc>
          <w:tcPr>
            <w:tcW w:w="1943" w:type="dxa"/>
            <w:tcBorders>
              <w:bottom w:val="single" w:sz="4" w:space="0" w:color="auto"/>
            </w:tcBorders>
          </w:tcPr>
          <w:p w14:paraId="7B2E59E8" w14:textId="78D19496"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single" w:sz="4" w:space="0" w:color="auto"/>
            </w:tcBorders>
            <w:vAlign w:val="center"/>
          </w:tcPr>
          <w:p w14:paraId="3C3C22B3" w14:textId="1B3E309C"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11DD880F" w14:textId="77777777" w:rsidTr="00843C8B">
        <w:tc>
          <w:tcPr>
            <w:tcW w:w="1134" w:type="dxa"/>
            <w:shd w:val="clear" w:color="auto" w:fill="D9D9D9" w:themeFill="background1" w:themeFillShade="D9"/>
            <w:vAlign w:val="center"/>
          </w:tcPr>
          <w:p w14:paraId="6B33BB86" w14:textId="3D46E020" w:rsidR="00227D00" w:rsidRPr="00843C8B" w:rsidRDefault="00227D00" w:rsidP="00227D00">
            <w:pPr>
              <w:jc w:val="center"/>
              <w:rPr>
                <w:rFonts w:ascii="Times New Roman" w:hAnsi="Times New Roman" w:cs="Times New Roman"/>
                <w:b/>
                <w:bCs/>
                <w:sz w:val="24"/>
                <w:szCs w:val="24"/>
              </w:rPr>
            </w:pPr>
            <w:r w:rsidRPr="00843C8B">
              <w:rPr>
                <w:rFonts w:ascii="Times New Roman" w:hAnsi="Times New Roman" w:cs="Times New Roman"/>
                <w:b/>
                <w:bCs/>
                <w:sz w:val="24"/>
                <w:szCs w:val="24"/>
              </w:rPr>
              <w:t>4</w:t>
            </w:r>
          </w:p>
        </w:tc>
        <w:tc>
          <w:tcPr>
            <w:tcW w:w="4274" w:type="dxa"/>
          </w:tcPr>
          <w:p w14:paraId="3AADF7BF" w14:textId="77777777" w:rsidR="00227D00" w:rsidRPr="00024A0B" w:rsidRDefault="00227D00" w:rsidP="00227D00">
            <w:pPr>
              <w:rPr>
                <w:rFonts w:ascii="Times New Roman" w:hAnsi="Times New Roman" w:cs="Times New Roman"/>
                <w:sz w:val="24"/>
                <w:szCs w:val="24"/>
              </w:rPr>
            </w:pPr>
          </w:p>
        </w:tc>
        <w:tc>
          <w:tcPr>
            <w:tcW w:w="1943" w:type="dxa"/>
            <w:tcBorders>
              <w:bottom w:val="double" w:sz="4" w:space="0" w:color="auto"/>
            </w:tcBorders>
          </w:tcPr>
          <w:p w14:paraId="3F061BCD" w14:textId="2F3AB60F"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bottom w:val="double" w:sz="4" w:space="0" w:color="auto"/>
            </w:tcBorders>
            <w:vAlign w:val="center"/>
          </w:tcPr>
          <w:p w14:paraId="686550E6" w14:textId="7A6716FE"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7B956F6D" w14:textId="77777777" w:rsidTr="00227D00">
        <w:tc>
          <w:tcPr>
            <w:tcW w:w="5408" w:type="dxa"/>
            <w:gridSpan w:val="2"/>
            <w:shd w:val="clear" w:color="auto" w:fill="D9D9D9" w:themeFill="background1" w:themeFillShade="D9"/>
            <w:vAlign w:val="center"/>
          </w:tcPr>
          <w:p w14:paraId="7AB96EA1" w14:textId="77777777" w:rsidR="00227D00" w:rsidRPr="00024A0B" w:rsidRDefault="00227D00" w:rsidP="00227D00">
            <w:pPr>
              <w:jc w:val="right"/>
              <w:rPr>
                <w:rFonts w:ascii="Times New Roman" w:hAnsi="Times New Roman" w:cs="Times New Roman"/>
                <w:sz w:val="24"/>
                <w:szCs w:val="24"/>
              </w:rPr>
            </w:pPr>
            <w:r w:rsidRPr="00024A0B">
              <w:rPr>
                <w:rFonts w:ascii="Times New Roman" w:hAnsi="Times New Roman" w:cs="Times New Roman"/>
                <w:b/>
                <w:bCs/>
                <w:sz w:val="24"/>
                <w:szCs w:val="24"/>
              </w:rPr>
              <w:t>Totals for Priority Level 4:</w:t>
            </w:r>
          </w:p>
        </w:tc>
        <w:tc>
          <w:tcPr>
            <w:tcW w:w="1943" w:type="dxa"/>
            <w:tcBorders>
              <w:top w:val="double" w:sz="4" w:space="0" w:color="auto"/>
            </w:tcBorders>
          </w:tcPr>
          <w:p w14:paraId="36D605C2" w14:textId="520C8A36"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top w:val="double" w:sz="4" w:space="0" w:color="auto"/>
              <w:bottom w:val="single" w:sz="4" w:space="0" w:color="auto"/>
            </w:tcBorders>
            <w:vAlign w:val="center"/>
          </w:tcPr>
          <w:p w14:paraId="4BA7B346" w14:textId="461F16C1"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w:t>
            </w:r>
          </w:p>
        </w:tc>
      </w:tr>
      <w:tr w:rsidR="00227D00" w:rsidRPr="00024A0B" w14:paraId="782C3B15" w14:textId="77777777" w:rsidTr="00227D00">
        <w:tc>
          <w:tcPr>
            <w:tcW w:w="9350" w:type="dxa"/>
            <w:gridSpan w:val="4"/>
            <w:vAlign w:val="center"/>
          </w:tcPr>
          <w:p w14:paraId="2EE09120" w14:textId="77777777" w:rsidR="00227D00" w:rsidRPr="00024A0B" w:rsidRDefault="00227D00" w:rsidP="00227D00">
            <w:pPr>
              <w:jc w:val="center"/>
              <w:rPr>
                <w:rFonts w:ascii="Times New Roman" w:hAnsi="Times New Roman" w:cs="Times New Roman"/>
                <w:sz w:val="24"/>
                <w:szCs w:val="24"/>
              </w:rPr>
            </w:pPr>
          </w:p>
        </w:tc>
      </w:tr>
      <w:tr w:rsidR="00227D00" w:rsidRPr="00024A0B" w14:paraId="0C97DB82" w14:textId="77777777" w:rsidTr="00227D00">
        <w:tc>
          <w:tcPr>
            <w:tcW w:w="5408" w:type="dxa"/>
            <w:gridSpan w:val="2"/>
            <w:shd w:val="clear" w:color="auto" w:fill="FFFF00"/>
            <w:vAlign w:val="center"/>
          </w:tcPr>
          <w:p w14:paraId="53E39940" w14:textId="77777777" w:rsidR="00227D00" w:rsidRPr="00024A0B" w:rsidRDefault="00227D00" w:rsidP="00227D00">
            <w:pPr>
              <w:jc w:val="right"/>
              <w:rPr>
                <w:rFonts w:ascii="Times New Roman" w:hAnsi="Times New Roman" w:cs="Times New Roman"/>
                <w:sz w:val="24"/>
                <w:szCs w:val="24"/>
              </w:rPr>
            </w:pPr>
            <w:r w:rsidRPr="00024A0B">
              <w:rPr>
                <w:rFonts w:ascii="Times New Roman" w:hAnsi="Times New Roman" w:cs="Times New Roman"/>
                <w:b/>
                <w:bCs/>
                <w:sz w:val="24"/>
                <w:szCs w:val="24"/>
              </w:rPr>
              <w:t>Totals for All Priority Levels:</w:t>
            </w:r>
          </w:p>
        </w:tc>
        <w:tc>
          <w:tcPr>
            <w:tcW w:w="1943" w:type="dxa"/>
            <w:tcBorders>
              <w:top w:val="double" w:sz="4" w:space="0" w:color="auto"/>
            </w:tcBorders>
          </w:tcPr>
          <w:p w14:paraId="5D7B1992" w14:textId="77777777" w:rsidR="00227D00" w:rsidRPr="00024A0B" w:rsidRDefault="00227D00" w:rsidP="00227D00">
            <w:pPr>
              <w:rPr>
                <w:rFonts w:ascii="Times New Roman" w:hAnsi="Times New Roman" w:cs="Times New Roman"/>
                <w:sz w:val="24"/>
                <w:szCs w:val="24"/>
              </w:rPr>
            </w:pPr>
            <w:r w:rsidRPr="00024A0B">
              <w:rPr>
                <w:rFonts w:ascii="Times New Roman" w:hAnsi="Times New Roman" w:cs="Times New Roman"/>
                <w:sz w:val="24"/>
                <w:szCs w:val="24"/>
              </w:rPr>
              <w:t>$</w:t>
            </w:r>
          </w:p>
        </w:tc>
        <w:tc>
          <w:tcPr>
            <w:tcW w:w="1999" w:type="dxa"/>
            <w:tcBorders>
              <w:top w:val="double" w:sz="4" w:space="0" w:color="auto"/>
            </w:tcBorders>
            <w:vAlign w:val="center"/>
          </w:tcPr>
          <w:p w14:paraId="5690D067" w14:textId="77777777" w:rsidR="00227D00" w:rsidRPr="00024A0B" w:rsidRDefault="00227D00" w:rsidP="00227D00">
            <w:pPr>
              <w:jc w:val="center"/>
              <w:rPr>
                <w:rFonts w:ascii="Times New Roman" w:hAnsi="Times New Roman" w:cs="Times New Roman"/>
                <w:sz w:val="24"/>
                <w:szCs w:val="24"/>
              </w:rPr>
            </w:pPr>
            <w:r w:rsidRPr="00024A0B">
              <w:rPr>
                <w:rFonts w:ascii="Times New Roman" w:hAnsi="Times New Roman" w:cs="Times New Roman"/>
                <w:sz w:val="24"/>
                <w:szCs w:val="24"/>
              </w:rPr>
              <w:t>100%</w:t>
            </w:r>
          </w:p>
        </w:tc>
      </w:tr>
    </w:tbl>
    <w:p w14:paraId="38CCC6C5" w14:textId="77777777" w:rsidR="00024A0B" w:rsidRPr="00024A0B" w:rsidRDefault="00024A0B" w:rsidP="003C375E">
      <w:pPr>
        <w:pStyle w:val="ListParagraph"/>
        <w:spacing w:before="0" w:line="276" w:lineRule="auto"/>
        <w:ind w:left="0" w:firstLine="0"/>
        <w:rPr>
          <w:rFonts w:ascii="Times New Roman" w:hAnsi="Times New Roman" w:cs="Times New Roman"/>
          <w:sz w:val="24"/>
          <w:szCs w:val="24"/>
        </w:rPr>
      </w:pPr>
    </w:p>
    <w:p w14:paraId="5CE0CEB8" w14:textId="74AFF6D0" w:rsidR="007F645B" w:rsidRPr="00024A0B" w:rsidRDefault="00024A0B" w:rsidP="003C375E">
      <w:pPr>
        <w:pStyle w:val="ListParagraph"/>
        <w:numPr>
          <w:ilvl w:val="0"/>
          <w:numId w:val="12"/>
        </w:numPr>
        <w:ind w:left="0"/>
        <w:rPr>
          <w:rFonts w:ascii="Times New Roman" w:hAnsi="Times New Roman" w:cs="Times New Roman"/>
          <w:sz w:val="24"/>
          <w:szCs w:val="24"/>
        </w:rPr>
      </w:pPr>
      <w:r w:rsidRPr="00024A0B">
        <w:rPr>
          <w:rFonts w:ascii="Times New Roman" w:hAnsi="Times New Roman" w:cs="Times New Roman"/>
          <w:sz w:val="24"/>
          <w:szCs w:val="24"/>
        </w:rPr>
        <w:t>Provide evidence of the negative impact of the current facility on student and staff health and safety, instructional capacity, student or staff retention, or any other facility-related effects. Provide justification for how your facilities project will address and improve these issues.</w:t>
      </w:r>
    </w:p>
    <w:p w14:paraId="457BD3D6" w14:textId="77777777" w:rsidR="00024A0B" w:rsidRPr="00024A0B" w:rsidRDefault="00024A0B" w:rsidP="003C375E">
      <w:pPr>
        <w:rPr>
          <w:rFonts w:ascii="Times New Roman" w:hAnsi="Times New Roman" w:cs="Times New Roman"/>
          <w:sz w:val="24"/>
          <w:szCs w:val="24"/>
        </w:rPr>
      </w:pPr>
    </w:p>
    <w:p w14:paraId="4AD93536" w14:textId="77777777" w:rsidR="00DC1760" w:rsidRPr="00024A0B" w:rsidRDefault="00DC1760" w:rsidP="003C375E">
      <w:pPr>
        <w:tabs>
          <w:tab w:val="left" w:pos="1539"/>
          <w:tab w:val="left" w:pos="1540"/>
        </w:tabs>
        <w:rPr>
          <w:rFonts w:ascii="Times New Roman" w:hAnsi="Times New Roman" w:cs="Times New Roman"/>
          <w:sz w:val="24"/>
          <w:szCs w:val="24"/>
        </w:rPr>
      </w:pPr>
      <w:r w:rsidRPr="00024A0B">
        <w:rPr>
          <w:rFonts w:ascii="Times New Roman" w:hAnsi="Times New Roman" w:cs="Times New Roman"/>
          <w:sz w:val="24"/>
          <w:szCs w:val="24"/>
          <w:highlight w:val="yellow"/>
        </w:rPr>
        <w:t>Enter response here</w:t>
      </w:r>
    </w:p>
    <w:p w14:paraId="6834C0E6" w14:textId="77777777" w:rsidR="00DC1760" w:rsidRPr="00427068" w:rsidRDefault="00DC1760" w:rsidP="00131272">
      <w:pPr>
        <w:rPr>
          <w:rFonts w:ascii="Times New Roman" w:hAnsi="Times New Roman" w:cs="Times New Roman"/>
          <w:sz w:val="24"/>
          <w:szCs w:val="24"/>
        </w:rPr>
      </w:pPr>
    </w:p>
    <w:p w14:paraId="7C1992E7" w14:textId="27BDE7AC" w:rsidR="000E0CFD" w:rsidRPr="00427068" w:rsidRDefault="000E0CFD" w:rsidP="00131272">
      <w:pPr>
        <w:pStyle w:val="ListParagraph"/>
        <w:numPr>
          <w:ilvl w:val="0"/>
          <w:numId w:val="15"/>
        </w:numPr>
        <w:ind w:left="0"/>
        <w:rPr>
          <w:rFonts w:ascii="Times New Roman" w:hAnsi="Times New Roman" w:cs="Times New Roman"/>
          <w:sz w:val="24"/>
          <w:szCs w:val="24"/>
        </w:rPr>
      </w:pPr>
      <w:r w:rsidRPr="00427068">
        <w:rPr>
          <w:rFonts w:ascii="Times New Roman" w:hAnsi="Times New Roman" w:cs="Times New Roman"/>
          <w:sz w:val="24"/>
          <w:szCs w:val="24"/>
        </w:rPr>
        <w:br w:type="page"/>
      </w:r>
    </w:p>
    <w:p w14:paraId="253E086B" w14:textId="1904A7A1" w:rsidR="0024545E" w:rsidRPr="00427068" w:rsidRDefault="0024545E" w:rsidP="00131272">
      <w:pPr>
        <w:tabs>
          <w:tab w:val="left" w:pos="820"/>
        </w:tabs>
        <w:spacing w:before="64"/>
        <w:jc w:val="center"/>
        <w:rPr>
          <w:rFonts w:ascii="Times New Roman" w:hAnsi="Times New Roman" w:cs="Times New Roman"/>
          <w:sz w:val="24"/>
          <w:szCs w:val="24"/>
          <w:u w:val="single"/>
        </w:rPr>
      </w:pPr>
      <w:r w:rsidRPr="00427068">
        <w:rPr>
          <w:rFonts w:ascii="Times New Roman" w:hAnsi="Times New Roman" w:cs="Times New Roman"/>
          <w:b/>
          <w:bCs/>
          <w:sz w:val="24"/>
          <w:szCs w:val="24"/>
          <w:u w:val="single"/>
        </w:rPr>
        <w:lastRenderedPageBreak/>
        <w:t xml:space="preserve">Budget Narrative </w:t>
      </w:r>
      <w:r w:rsidRPr="00427068">
        <w:rPr>
          <w:rFonts w:ascii="Times New Roman" w:hAnsi="Times New Roman" w:cs="Times New Roman"/>
          <w:sz w:val="24"/>
          <w:szCs w:val="24"/>
          <w:u w:val="single"/>
        </w:rPr>
        <w:t>(not to exceed 2 pages)</w:t>
      </w:r>
    </w:p>
    <w:p w14:paraId="4CD868EC" w14:textId="77777777" w:rsidR="0024545E" w:rsidRPr="00427068" w:rsidRDefault="0024545E" w:rsidP="00131272">
      <w:pPr>
        <w:rPr>
          <w:rFonts w:ascii="Times New Roman" w:hAnsi="Times New Roman" w:cs="Times New Roman"/>
          <w:sz w:val="24"/>
          <w:szCs w:val="24"/>
        </w:rPr>
      </w:pPr>
    </w:p>
    <w:p w14:paraId="3BD0CD09" w14:textId="69329A04" w:rsidR="00E019B7" w:rsidRPr="00427068" w:rsidRDefault="00E019B7" w:rsidP="00131272">
      <w:pPr>
        <w:rPr>
          <w:rFonts w:ascii="Times New Roman" w:hAnsi="Times New Roman" w:cs="Times New Roman"/>
          <w:b/>
          <w:bCs/>
          <w:sz w:val="24"/>
          <w:szCs w:val="24"/>
          <w:u w:val="single"/>
        </w:rPr>
      </w:pPr>
      <w:r w:rsidRPr="00427068">
        <w:rPr>
          <w:rFonts w:ascii="Times New Roman" w:hAnsi="Times New Roman" w:cs="Times New Roman"/>
          <w:b/>
          <w:bCs/>
          <w:sz w:val="24"/>
          <w:szCs w:val="24"/>
          <w:u w:val="single"/>
        </w:rPr>
        <w:t>Part III: Budget Narrative and Timeline</w:t>
      </w:r>
    </w:p>
    <w:p w14:paraId="5456A55D" w14:textId="097D71B2" w:rsidR="00E019B7" w:rsidRPr="00427068" w:rsidRDefault="001E1FA4" w:rsidP="001564F4">
      <w:pPr>
        <w:rPr>
          <w:rFonts w:ascii="Times New Roman" w:hAnsi="Times New Roman" w:cs="Times New Roman"/>
          <w:sz w:val="24"/>
          <w:szCs w:val="24"/>
        </w:rPr>
      </w:pPr>
      <w:r w:rsidRPr="00427068">
        <w:rPr>
          <w:rFonts w:ascii="Times New Roman" w:hAnsi="Times New Roman" w:cs="Times New Roman"/>
          <w:sz w:val="24"/>
          <w:szCs w:val="24"/>
        </w:rPr>
        <w:t>All applicants</w:t>
      </w:r>
      <w:r w:rsidR="00E019B7" w:rsidRPr="00427068">
        <w:rPr>
          <w:rFonts w:ascii="Times New Roman" w:hAnsi="Times New Roman" w:cs="Times New Roman"/>
          <w:sz w:val="24"/>
          <w:szCs w:val="24"/>
        </w:rPr>
        <w:t xml:space="preserve"> should describe the following:</w:t>
      </w:r>
    </w:p>
    <w:p w14:paraId="1B12CB7C" w14:textId="379C2BC4" w:rsidR="00E019B7" w:rsidRPr="00427068"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 xml:space="preserve">the specific sub-costs associated with the proposed investment, </w:t>
      </w:r>
    </w:p>
    <w:p w14:paraId="3B1520B3" w14:textId="430FEB2E" w:rsidR="00E019B7" w:rsidRPr="00427068"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 xml:space="preserve">the expected timeline for completion, </w:t>
      </w:r>
    </w:p>
    <w:p w14:paraId="4A563B6D" w14:textId="77777777" w:rsidR="00E019B7" w:rsidRPr="00427068"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identification of any components that might be subject to variance in expected cost or time, and</w:t>
      </w:r>
    </w:p>
    <w:p w14:paraId="725ED9A7" w14:textId="5F7FF13B" w:rsidR="00E019B7"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contingency plans.</w:t>
      </w:r>
    </w:p>
    <w:p w14:paraId="7A1CA0D7" w14:textId="734F12F8" w:rsidR="001564F4" w:rsidRPr="001564F4" w:rsidRDefault="001564F4" w:rsidP="001564F4">
      <w:pPr>
        <w:rPr>
          <w:rFonts w:ascii="Times New Roman" w:hAnsi="Times New Roman" w:cs="Times New Roman"/>
          <w:sz w:val="24"/>
          <w:szCs w:val="24"/>
        </w:rPr>
      </w:pPr>
      <w:r>
        <w:rPr>
          <w:rFonts w:ascii="Times New Roman" w:hAnsi="Times New Roman" w:cs="Times New Roman"/>
          <w:sz w:val="24"/>
          <w:szCs w:val="24"/>
        </w:rPr>
        <w:t xml:space="preserve">In addition, complete the budget template in </w:t>
      </w:r>
      <w:r w:rsidRPr="001564F4">
        <w:rPr>
          <w:rFonts w:ascii="Times New Roman" w:hAnsi="Times New Roman" w:cs="Times New Roman"/>
          <w:b/>
          <w:bCs/>
          <w:sz w:val="24"/>
          <w:szCs w:val="24"/>
          <w:u w:val="single"/>
        </w:rPr>
        <w:t>Attachment B</w:t>
      </w:r>
      <w:r>
        <w:rPr>
          <w:rFonts w:ascii="Times New Roman" w:hAnsi="Times New Roman" w:cs="Times New Roman"/>
          <w:sz w:val="24"/>
          <w:szCs w:val="24"/>
        </w:rPr>
        <w:t>.</w:t>
      </w:r>
      <w:r w:rsidR="00DB17A6">
        <w:rPr>
          <w:rFonts w:ascii="Times New Roman" w:hAnsi="Times New Roman" w:cs="Times New Roman"/>
          <w:sz w:val="24"/>
          <w:szCs w:val="24"/>
        </w:rPr>
        <w:t xml:space="preserve"> All </w:t>
      </w:r>
      <w:r w:rsidR="00A33535">
        <w:rPr>
          <w:rFonts w:ascii="Times New Roman" w:hAnsi="Times New Roman" w:cs="Times New Roman"/>
          <w:sz w:val="24"/>
          <w:szCs w:val="24"/>
        </w:rPr>
        <w:t xml:space="preserve">funds must be expended </w:t>
      </w:r>
      <w:r w:rsidR="00A33535" w:rsidRPr="00A33535">
        <w:rPr>
          <w:rFonts w:ascii="Times New Roman" w:hAnsi="Times New Roman" w:cs="Times New Roman"/>
          <w:i/>
          <w:iCs/>
          <w:sz w:val="24"/>
          <w:szCs w:val="24"/>
          <w:u w:val="single"/>
        </w:rPr>
        <w:t>on or after the grant award date of January 3, 2023</w:t>
      </w:r>
      <w:r w:rsidR="00A33535">
        <w:rPr>
          <w:rFonts w:ascii="Times New Roman" w:hAnsi="Times New Roman" w:cs="Times New Roman"/>
          <w:sz w:val="24"/>
          <w:szCs w:val="24"/>
        </w:rPr>
        <w:t>.</w:t>
      </w:r>
    </w:p>
    <w:p w14:paraId="0F2ED814" w14:textId="77777777" w:rsidR="00EA5596" w:rsidRDefault="00EA5596">
      <w:pPr>
        <w:rPr>
          <w:rFonts w:ascii="Times New Roman" w:hAnsi="Times New Roman" w:cs="Times New Roman"/>
          <w:sz w:val="24"/>
          <w:szCs w:val="24"/>
        </w:rPr>
      </w:pPr>
    </w:p>
    <w:p w14:paraId="073652F2" w14:textId="77777777" w:rsidR="001564F4" w:rsidRPr="00DC1760" w:rsidRDefault="001564F4" w:rsidP="001564F4">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087BB278" w14:textId="13242606" w:rsidR="001564F4" w:rsidRPr="00427068" w:rsidRDefault="001564F4">
      <w:pPr>
        <w:rPr>
          <w:rFonts w:ascii="Times New Roman" w:hAnsi="Times New Roman" w:cs="Times New Roman"/>
          <w:sz w:val="24"/>
          <w:szCs w:val="24"/>
        </w:rPr>
        <w:sectPr w:rsidR="001564F4" w:rsidRPr="00427068" w:rsidSect="009D6E81">
          <w:pgSz w:w="12240" w:h="15840"/>
          <w:pgMar w:top="1440" w:right="1440" w:bottom="1440" w:left="1440" w:header="720" w:footer="1022" w:gutter="0"/>
          <w:cols w:space="720"/>
        </w:sectPr>
      </w:pPr>
    </w:p>
    <w:p w14:paraId="5074422B" w14:textId="34D6E8CC" w:rsidR="003A02D5" w:rsidRPr="00427068" w:rsidRDefault="003A02D5" w:rsidP="003A02D5">
      <w:pPr>
        <w:spacing w:before="102"/>
        <w:ind w:left="20"/>
        <w:rPr>
          <w:rFonts w:ascii="PermianSlabSerifTypeface" w:hAnsi="PermianSlabSerifTypeface" w:cs="Times New Roman"/>
          <w:b/>
          <w:sz w:val="28"/>
          <w:szCs w:val="28"/>
        </w:rPr>
      </w:pPr>
      <w:r w:rsidRPr="00427068">
        <w:rPr>
          <w:rFonts w:ascii="PermianSlabSerifTypeface" w:hAnsi="PermianSlabSerifTypeface" w:cs="Times New Roman"/>
          <w:b/>
          <w:color w:val="75787B"/>
          <w:spacing w:val="-18"/>
          <w:sz w:val="28"/>
          <w:szCs w:val="28"/>
        </w:rPr>
        <w:lastRenderedPageBreak/>
        <w:t xml:space="preserve">Attachment </w:t>
      </w:r>
      <w:r w:rsidRPr="00427068">
        <w:rPr>
          <w:rFonts w:ascii="PermianSlabSerifTypeface" w:hAnsi="PermianSlabSerifTypeface" w:cs="Times New Roman"/>
          <w:b/>
          <w:color w:val="75787B"/>
          <w:spacing w:val="-10"/>
          <w:sz w:val="28"/>
          <w:szCs w:val="28"/>
        </w:rPr>
        <w:t xml:space="preserve">A: </w:t>
      </w:r>
      <w:r w:rsidR="001A2901" w:rsidRPr="00427068">
        <w:rPr>
          <w:rFonts w:ascii="PermianSlabSerifTypeface" w:hAnsi="PermianSlabSerifTypeface" w:cs="Times New Roman"/>
          <w:b/>
          <w:color w:val="75787B"/>
          <w:spacing w:val="-17"/>
          <w:sz w:val="28"/>
          <w:szCs w:val="28"/>
        </w:rPr>
        <w:t>Parent Child Information</w:t>
      </w:r>
    </w:p>
    <w:p w14:paraId="64A54B1C" w14:textId="77777777" w:rsidR="001A2901" w:rsidRPr="00427068" w:rsidRDefault="001A2901" w:rsidP="001A2901">
      <w:pPr>
        <w:pStyle w:val="BodyText"/>
        <w:spacing w:before="9"/>
        <w:ind w:right="112" w:firstLine="0"/>
        <w:rPr>
          <w:rFonts w:ascii="Times New Roman" w:hAnsi="Times New Roman" w:cs="Times New Roman"/>
          <w:b/>
        </w:rPr>
      </w:pPr>
    </w:p>
    <w:p w14:paraId="343F6A7B" w14:textId="77777777" w:rsidR="001A2901" w:rsidRPr="00427068" w:rsidRDefault="001A2901" w:rsidP="001A2901">
      <w:pPr>
        <w:spacing w:before="93"/>
        <w:ind w:left="450" w:right="112"/>
        <w:jc w:val="center"/>
        <w:rPr>
          <w:rFonts w:ascii="Times New Roman" w:hAnsi="Times New Roman" w:cs="Times New Roman"/>
          <w:b/>
        </w:rPr>
      </w:pPr>
      <w:r w:rsidRPr="00427068">
        <w:rPr>
          <w:rFonts w:ascii="Times New Roman" w:hAnsi="Times New Roman" w:cs="Times New Roman"/>
          <w:b/>
        </w:rPr>
        <w:t>Parent Child Information</w:t>
      </w:r>
    </w:p>
    <w:p w14:paraId="7FE4CD71" w14:textId="77777777" w:rsidR="001A2901" w:rsidRPr="00427068" w:rsidRDefault="001A2901" w:rsidP="0063068F">
      <w:pPr>
        <w:pStyle w:val="BodyText"/>
        <w:ind w:right="112" w:firstLine="0"/>
        <w:rPr>
          <w:rFonts w:ascii="Times New Roman" w:hAnsi="Times New Roman" w:cs="Times New Roman"/>
          <w:b/>
        </w:rPr>
      </w:pPr>
    </w:p>
    <w:p w14:paraId="2EB09FE6" w14:textId="5EE5033C" w:rsidR="001A2901" w:rsidRPr="00427068" w:rsidRDefault="001A2901" w:rsidP="001A2901">
      <w:pPr>
        <w:spacing w:before="1"/>
        <w:ind w:right="112"/>
        <w:rPr>
          <w:rFonts w:ascii="Times New Roman" w:hAnsi="Times New Roman" w:cs="Times New Roman"/>
          <w:b/>
          <w:i/>
        </w:rPr>
      </w:pPr>
      <w:r w:rsidRPr="00427068">
        <w:rPr>
          <w:rFonts w:ascii="Times New Roman" w:hAnsi="Times New Roman" w:cs="Times New Roman"/>
        </w:rPr>
        <w:t xml:space="preserve">Send completed documents as a PDF file to </w:t>
      </w:r>
      <w:hyperlink r:id="rId16">
        <w:r w:rsidRPr="00427068">
          <w:rPr>
            <w:rFonts w:ascii="Times New Roman" w:hAnsi="Times New Roman" w:cs="Times New Roman"/>
            <w:color w:val="0000FF"/>
            <w:u w:val="single" w:color="0000FF"/>
          </w:rPr>
          <w:t>cpo.auditnotice@tn.gov</w:t>
        </w:r>
        <w:r w:rsidRPr="00427068">
          <w:rPr>
            <w:rFonts w:ascii="Times New Roman" w:hAnsi="Times New Roman" w:cs="Times New Roman"/>
          </w:rPr>
          <w:t xml:space="preserve">. </w:t>
        </w:r>
      </w:hyperlink>
      <w:r w:rsidRPr="00427068">
        <w:rPr>
          <w:rFonts w:ascii="Times New Roman" w:hAnsi="Times New Roman" w:cs="Times New Roman"/>
          <w:b/>
          <w:i/>
        </w:rPr>
        <w:t>The Grantee should submit only one, completed “Parent Child Information” document to the State during the Grantee’s fiscal year if the Grantee indicates it is subject to an audit on the “Notice of Audit Report” document.</w:t>
      </w:r>
    </w:p>
    <w:p w14:paraId="48F2F7FF" w14:textId="77777777" w:rsidR="001A2901" w:rsidRPr="00427068" w:rsidRDefault="001A2901" w:rsidP="001A2901">
      <w:pPr>
        <w:pStyle w:val="BodyText"/>
        <w:spacing w:before="6"/>
        <w:ind w:left="450" w:right="112"/>
        <w:rPr>
          <w:rFonts w:ascii="Times New Roman" w:hAnsi="Times New Roman" w:cs="Times New Roman"/>
          <w:b/>
          <w:i/>
        </w:rPr>
      </w:pPr>
    </w:p>
    <w:p w14:paraId="2C20C961" w14:textId="77777777" w:rsidR="001A2901" w:rsidRPr="00427068" w:rsidRDefault="001A2901" w:rsidP="001A2901">
      <w:pPr>
        <w:pStyle w:val="BodyText"/>
        <w:spacing w:before="1" w:line="480" w:lineRule="auto"/>
        <w:ind w:right="112" w:firstLine="0"/>
        <w:rPr>
          <w:rFonts w:ascii="Times New Roman" w:hAnsi="Times New Roman" w:cs="Times New Roman"/>
        </w:rPr>
      </w:pPr>
      <w:r w:rsidRPr="00427068">
        <w:rPr>
          <w:rFonts w:ascii="Times New Roman" w:hAnsi="Times New Roman" w:cs="Times New Roman"/>
        </w:rPr>
        <w:t xml:space="preserve">“Parent” means an entity whose IRS filing contains the information of at least one other entity. “Child” means an entity whose information is contained in another entity’s IRS filing. </w:t>
      </w:r>
    </w:p>
    <w:p w14:paraId="00DA5C9E" w14:textId="77777777" w:rsidR="001A2901" w:rsidRPr="00427068" w:rsidRDefault="001A2901" w:rsidP="001A2901">
      <w:pPr>
        <w:pStyle w:val="BodyText"/>
        <w:spacing w:before="1" w:line="480" w:lineRule="auto"/>
        <w:ind w:right="112" w:firstLine="0"/>
        <w:rPr>
          <w:rFonts w:ascii="Times New Roman" w:hAnsi="Times New Roman" w:cs="Times New Roman"/>
        </w:rPr>
      </w:pPr>
      <w:r w:rsidRPr="00427068">
        <w:rPr>
          <w:rFonts w:ascii="Times New Roman" w:hAnsi="Times New Roman" w:cs="Times New Roman"/>
        </w:rPr>
        <w:t>Grantee’s Edison Vendor ID number: ____________________________________________________________</w:t>
      </w:r>
    </w:p>
    <w:p w14:paraId="541FCCB9" w14:textId="12BA04AB" w:rsidR="001A2901" w:rsidRPr="00427068" w:rsidRDefault="001A2901" w:rsidP="001A2901">
      <w:pPr>
        <w:pStyle w:val="BodyText"/>
        <w:tabs>
          <w:tab w:val="left" w:pos="5077"/>
          <w:tab w:val="left" w:pos="6527"/>
        </w:tabs>
        <w:spacing w:before="76"/>
        <w:ind w:left="450" w:right="112"/>
        <w:rPr>
          <w:rFonts w:ascii="Times New Roman" w:hAnsi="Times New Roman" w:cs="Times New Roman"/>
        </w:rPr>
      </w:pPr>
      <w:r w:rsidRPr="00427068">
        <w:rPr>
          <w:rFonts w:ascii="Times New Roman" w:hAnsi="Times New Roman" w:cs="Times New Roman"/>
          <w:noProof/>
        </w:rPr>
        <w:drawing>
          <wp:anchor distT="0" distB="0" distL="0" distR="0" simplePos="0" relativeHeight="251703808" behindDoc="0" locked="0" layoutInCell="1" allowOverlap="1" wp14:anchorId="61373081" wp14:editId="1D4C9D6E">
            <wp:simplePos x="0" y="0"/>
            <wp:positionH relativeFrom="page">
              <wp:posOffset>4623435</wp:posOffset>
            </wp:positionH>
            <wp:positionV relativeFrom="paragraph">
              <wp:posOffset>64814</wp:posOffset>
            </wp:positionV>
            <wp:extent cx="149351" cy="164591"/>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49351" cy="164591"/>
                    </a:xfrm>
                    <a:prstGeom prst="rect">
                      <a:avLst/>
                    </a:prstGeom>
                  </pic:spPr>
                </pic:pic>
              </a:graphicData>
            </a:graphic>
          </wp:anchor>
        </w:drawing>
      </w:r>
      <w:r w:rsidRPr="00427068">
        <w:rPr>
          <w:rFonts w:ascii="Times New Roman" w:hAnsi="Times New Roman" w:cs="Times New Roman"/>
          <w:noProof/>
        </w:rPr>
        <w:drawing>
          <wp:anchor distT="0" distB="0" distL="0" distR="0" simplePos="0" relativeHeight="251700736" behindDoc="1" locked="0" layoutInCell="1" allowOverlap="1" wp14:anchorId="1F405343" wp14:editId="01C70411">
            <wp:simplePos x="0" y="0"/>
            <wp:positionH relativeFrom="page">
              <wp:posOffset>3663034</wp:posOffset>
            </wp:positionH>
            <wp:positionV relativeFrom="paragraph">
              <wp:posOffset>64814</wp:posOffset>
            </wp:positionV>
            <wp:extent cx="146303" cy="146303"/>
            <wp:effectExtent l="0" t="0" r="0" b="0"/>
            <wp:wrapNone/>
            <wp:docPr id="2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146303" cy="146303"/>
                    </a:xfrm>
                    <a:prstGeom prst="rect">
                      <a:avLst/>
                    </a:prstGeom>
                  </pic:spPr>
                </pic:pic>
              </a:graphicData>
            </a:graphic>
          </wp:anchor>
        </w:drawing>
      </w:r>
      <w:r w:rsidRPr="00427068">
        <w:rPr>
          <w:rFonts w:ascii="Times New Roman" w:hAnsi="Times New Roman" w:cs="Times New Roman"/>
        </w:rPr>
        <w:t xml:space="preserve">Is </w:t>
      </w:r>
      <w:r w:rsidRPr="00427068">
        <w:rPr>
          <w:rFonts w:ascii="Times New Roman" w:hAnsi="Times New Roman" w:cs="Times New Roman"/>
          <w:color w:val="FF0000"/>
        </w:rPr>
        <w:t>Grantee Legal Entity Name</w:t>
      </w:r>
      <w:r w:rsidRPr="00427068">
        <w:rPr>
          <w:rFonts w:ascii="Times New Roman" w:hAnsi="Times New Roman" w:cs="Times New Roman"/>
          <w:color w:val="FF0000"/>
          <w:spacing w:val="-19"/>
        </w:rPr>
        <w:t xml:space="preserve"> </w:t>
      </w:r>
      <w:r w:rsidRPr="00427068">
        <w:rPr>
          <w:rFonts w:ascii="Times New Roman" w:hAnsi="Times New Roman" w:cs="Times New Roman"/>
        </w:rPr>
        <w:t>a</w:t>
      </w:r>
      <w:r w:rsidRPr="00427068">
        <w:rPr>
          <w:rFonts w:ascii="Times New Roman" w:hAnsi="Times New Roman" w:cs="Times New Roman"/>
          <w:spacing w:val="-2"/>
        </w:rPr>
        <w:t xml:space="preserve"> </w:t>
      </w:r>
      <w:r w:rsidRPr="00427068">
        <w:rPr>
          <w:rFonts w:ascii="Times New Roman" w:hAnsi="Times New Roman" w:cs="Times New Roman"/>
        </w:rPr>
        <w:t>parent?</w:t>
      </w:r>
      <w:r w:rsidRPr="00427068">
        <w:rPr>
          <w:rFonts w:ascii="Times New Roman" w:hAnsi="Times New Roman" w:cs="Times New Roman"/>
        </w:rPr>
        <w:tab/>
        <w:t>Yes</w:t>
      </w:r>
      <w:r w:rsidRPr="00427068">
        <w:rPr>
          <w:rFonts w:ascii="Times New Roman" w:hAnsi="Times New Roman" w:cs="Times New Roman"/>
        </w:rPr>
        <w:tab/>
        <w:t>No</w:t>
      </w:r>
    </w:p>
    <w:p w14:paraId="62FDBF4E" w14:textId="77777777" w:rsidR="001A2901" w:rsidRPr="00427068" w:rsidRDefault="001A2901" w:rsidP="001A2901">
      <w:pPr>
        <w:pStyle w:val="BodyText"/>
        <w:spacing w:before="10"/>
        <w:ind w:left="450" w:right="112"/>
        <w:rPr>
          <w:rFonts w:ascii="Times New Roman" w:hAnsi="Times New Roman" w:cs="Times New Roman"/>
        </w:rPr>
      </w:pPr>
    </w:p>
    <w:p w14:paraId="3BA1006F" w14:textId="77777777" w:rsidR="001A2901" w:rsidRPr="00427068" w:rsidRDefault="001A2901" w:rsidP="001A2901">
      <w:pPr>
        <w:pStyle w:val="BodyText"/>
        <w:ind w:right="112" w:firstLine="0"/>
        <w:rPr>
          <w:rFonts w:ascii="Times New Roman" w:hAnsi="Times New Roman" w:cs="Times New Roman"/>
        </w:rPr>
      </w:pPr>
      <w:r w:rsidRPr="00427068">
        <w:rPr>
          <w:rFonts w:ascii="Times New Roman" w:hAnsi="Times New Roman" w:cs="Times New Roman"/>
        </w:rPr>
        <w:t>If yes, provide the name and Edison Vendor ID number, if applicable, of any child entities.</w:t>
      </w:r>
    </w:p>
    <w:p w14:paraId="2A9A67C9" w14:textId="77777777" w:rsidR="001A2901" w:rsidRPr="00427068" w:rsidRDefault="001A2901" w:rsidP="001A2901">
      <w:pPr>
        <w:pStyle w:val="BodyText"/>
        <w:ind w:left="450" w:right="112"/>
        <w:rPr>
          <w:rFonts w:ascii="Times New Roman" w:hAnsi="Times New Roman" w:cs="Times New Roman"/>
        </w:rPr>
      </w:pPr>
    </w:p>
    <w:p w14:paraId="008C4C1C" w14:textId="77777777" w:rsidR="001A2901" w:rsidRPr="00427068" w:rsidRDefault="001A2901" w:rsidP="001A2901">
      <w:pPr>
        <w:pStyle w:val="BodyText"/>
        <w:tabs>
          <w:tab w:val="left" w:pos="5130"/>
        </w:tabs>
        <w:spacing w:before="142"/>
        <w:ind w:right="112" w:firstLine="0"/>
        <w:rPr>
          <w:rFonts w:ascii="Times New Roman" w:hAnsi="Times New Roman" w:cs="Times New Roman"/>
        </w:rPr>
      </w:pPr>
      <w:r w:rsidRPr="00427068">
        <w:rPr>
          <w:rFonts w:ascii="Times New Roman" w:hAnsi="Times New Roman" w:cs="Times New Roman"/>
          <w:noProof/>
        </w:rPr>
        <w:drawing>
          <wp:anchor distT="0" distB="0" distL="0" distR="0" simplePos="0" relativeHeight="251707904" behindDoc="0" locked="0" layoutInCell="1" allowOverlap="1" wp14:anchorId="4AF3A1AB" wp14:editId="7F8DFE60">
            <wp:simplePos x="0" y="0"/>
            <wp:positionH relativeFrom="page">
              <wp:posOffset>4564631</wp:posOffset>
            </wp:positionH>
            <wp:positionV relativeFrom="paragraph">
              <wp:posOffset>80630</wp:posOffset>
            </wp:positionV>
            <wp:extent cx="146303" cy="146303"/>
            <wp:effectExtent l="0" t="0" r="0" b="0"/>
            <wp:wrapNone/>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146303" cy="146303"/>
                    </a:xfrm>
                    <a:prstGeom prst="rect">
                      <a:avLst/>
                    </a:prstGeom>
                  </pic:spPr>
                </pic:pic>
              </a:graphicData>
            </a:graphic>
          </wp:anchor>
        </w:drawing>
      </w:r>
      <w:r w:rsidRPr="00427068">
        <w:rPr>
          <w:rFonts w:ascii="Times New Roman" w:hAnsi="Times New Roman" w:cs="Times New Roman"/>
          <w:noProof/>
        </w:rPr>
        <w:drawing>
          <wp:anchor distT="0" distB="0" distL="0" distR="0" simplePos="0" relativeHeight="251712000" behindDoc="0" locked="0" layoutInCell="1" allowOverlap="1" wp14:anchorId="0564B73E" wp14:editId="03D67D80">
            <wp:simplePos x="0" y="0"/>
            <wp:positionH relativeFrom="page">
              <wp:posOffset>3654115</wp:posOffset>
            </wp:positionH>
            <wp:positionV relativeFrom="paragraph">
              <wp:posOffset>84618</wp:posOffset>
            </wp:positionV>
            <wp:extent cx="146303" cy="146303"/>
            <wp:effectExtent l="0" t="0" r="0" b="0"/>
            <wp:wrapNone/>
            <wp:docPr id="3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146303" cy="146303"/>
                    </a:xfrm>
                    <a:prstGeom prst="rect">
                      <a:avLst/>
                    </a:prstGeom>
                  </pic:spPr>
                </pic:pic>
              </a:graphicData>
            </a:graphic>
          </wp:anchor>
        </w:drawing>
      </w:r>
      <w:r w:rsidRPr="00427068">
        <w:rPr>
          <w:rFonts w:ascii="Times New Roman" w:hAnsi="Times New Roman" w:cs="Times New Roman"/>
        </w:rPr>
        <w:t xml:space="preserve">Is </w:t>
      </w:r>
      <w:r w:rsidRPr="00427068">
        <w:rPr>
          <w:rFonts w:ascii="Times New Roman" w:hAnsi="Times New Roman" w:cs="Times New Roman"/>
          <w:color w:val="FF0000"/>
        </w:rPr>
        <w:t>Grantee Legal Entity Name</w:t>
      </w:r>
      <w:r w:rsidRPr="00427068">
        <w:rPr>
          <w:rFonts w:ascii="Times New Roman" w:hAnsi="Times New Roman" w:cs="Times New Roman"/>
          <w:color w:val="FF0000"/>
          <w:spacing w:val="-17"/>
        </w:rPr>
        <w:t xml:space="preserve"> </w:t>
      </w:r>
      <w:r w:rsidRPr="00427068">
        <w:rPr>
          <w:rFonts w:ascii="Times New Roman" w:hAnsi="Times New Roman" w:cs="Times New Roman"/>
        </w:rPr>
        <w:t>a</w:t>
      </w:r>
      <w:r w:rsidRPr="00427068">
        <w:rPr>
          <w:rFonts w:ascii="Times New Roman" w:hAnsi="Times New Roman" w:cs="Times New Roman"/>
          <w:spacing w:val="-5"/>
        </w:rPr>
        <w:t xml:space="preserve"> </w:t>
      </w:r>
      <w:r w:rsidRPr="00427068">
        <w:rPr>
          <w:rFonts w:ascii="Times New Roman" w:hAnsi="Times New Roman" w:cs="Times New Roman"/>
        </w:rPr>
        <w:t>child?</w:t>
      </w:r>
      <w:r w:rsidRPr="00427068">
        <w:rPr>
          <w:rFonts w:ascii="Times New Roman" w:hAnsi="Times New Roman" w:cs="Times New Roman"/>
        </w:rPr>
        <w:tab/>
        <w:t>Yes</w:t>
      </w:r>
      <w:r w:rsidRPr="00427068">
        <w:rPr>
          <w:rFonts w:ascii="Times New Roman" w:hAnsi="Times New Roman" w:cs="Times New Roman"/>
        </w:rPr>
        <w:tab/>
      </w:r>
      <w:r w:rsidRPr="00427068">
        <w:rPr>
          <w:rFonts w:ascii="Times New Roman" w:hAnsi="Times New Roman" w:cs="Times New Roman"/>
        </w:rPr>
        <w:tab/>
        <w:t>No</w:t>
      </w:r>
    </w:p>
    <w:p w14:paraId="21508998" w14:textId="77777777" w:rsidR="001A2901" w:rsidRPr="00427068" w:rsidRDefault="001A2901" w:rsidP="001A2901">
      <w:pPr>
        <w:pStyle w:val="BodyText"/>
        <w:spacing w:before="85" w:line="500" w:lineRule="atLeast"/>
        <w:ind w:right="112" w:firstLine="0"/>
        <w:rPr>
          <w:rFonts w:ascii="Times New Roman" w:hAnsi="Times New Roman" w:cs="Times New Roman"/>
        </w:rPr>
      </w:pPr>
      <w:r w:rsidRPr="00427068">
        <w:rPr>
          <w:rFonts w:ascii="Times New Roman" w:hAnsi="Times New Roman" w:cs="Times New Roman"/>
        </w:rPr>
        <w:t xml:space="preserve">If yes, complete the fields below. </w:t>
      </w:r>
    </w:p>
    <w:p w14:paraId="29BB4145" w14:textId="7C930401" w:rsidR="001A2901" w:rsidRPr="00427068" w:rsidRDefault="001A2901" w:rsidP="001A2901">
      <w:pPr>
        <w:pStyle w:val="BodyText"/>
        <w:spacing w:before="85" w:line="500" w:lineRule="atLeast"/>
        <w:ind w:right="112" w:firstLine="0"/>
        <w:rPr>
          <w:rFonts w:ascii="Times New Roman" w:hAnsi="Times New Roman" w:cs="Times New Roman"/>
        </w:rPr>
      </w:pPr>
      <w:r w:rsidRPr="00427068">
        <w:rPr>
          <w:rFonts w:ascii="Times New Roman" w:hAnsi="Times New Roman" w:cs="Times New Roman"/>
        </w:rPr>
        <w:t xml:space="preserve">Parent entity’s name: </w:t>
      </w:r>
      <w:r w:rsidR="0063068F" w:rsidRPr="0063068F">
        <w:rPr>
          <w:rFonts w:ascii="Times New Roman" w:hAnsi="Times New Roman" w:cs="Times New Roman"/>
          <w:w w:val="99"/>
        </w:rPr>
        <w:t>_______________________________________________________________________</w:t>
      </w:r>
      <w:r w:rsidR="0063068F">
        <w:rPr>
          <w:rFonts w:ascii="Times New Roman" w:hAnsi="Times New Roman" w:cs="Times New Roman"/>
          <w:w w:val="99"/>
        </w:rPr>
        <w:t>_</w:t>
      </w:r>
    </w:p>
    <w:p w14:paraId="0FC3CA20" w14:textId="77777777" w:rsidR="001A2901" w:rsidRPr="00427068" w:rsidRDefault="001A2901" w:rsidP="001A2901">
      <w:pPr>
        <w:pStyle w:val="BodyText"/>
        <w:spacing w:before="3"/>
        <w:ind w:left="450" w:right="112"/>
        <w:rPr>
          <w:rFonts w:ascii="Times New Roman" w:hAnsi="Times New Roman" w:cs="Times New Roman"/>
        </w:rPr>
      </w:pPr>
    </w:p>
    <w:p w14:paraId="652DE57B" w14:textId="17B1017E" w:rsidR="001A2901" w:rsidRPr="00427068" w:rsidRDefault="001A2901" w:rsidP="001A2901">
      <w:pPr>
        <w:pStyle w:val="BodyText"/>
        <w:spacing w:line="229" w:lineRule="exact"/>
        <w:ind w:right="112" w:firstLine="0"/>
        <w:rPr>
          <w:rFonts w:ascii="Times New Roman" w:hAnsi="Times New Roman" w:cs="Times New Roman"/>
        </w:rPr>
      </w:pPr>
      <w:r w:rsidRPr="00427068">
        <w:rPr>
          <w:rFonts w:ascii="Times New Roman" w:hAnsi="Times New Roman" w:cs="Times New Roman"/>
        </w:rPr>
        <w:t xml:space="preserve">Parent entity’s tax identification number: </w:t>
      </w:r>
      <w:r w:rsidR="0063068F">
        <w:rPr>
          <w:rFonts w:ascii="Times New Roman" w:hAnsi="Times New Roman" w:cs="Times New Roman"/>
        </w:rPr>
        <w:t>_______________________________________________________</w:t>
      </w:r>
    </w:p>
    <w:p w14:paraId="2CC99C8E" w14:textId="77777777" w:rsidR="001A2901" w:rsidRPr="00427068" w:rsidRDefault="001A2901" w:rsidP="001A2901">
      <w:pPr>
        <w:pStyle w:val="BodyText"/>
        <w:spacing w:before="4"/>
        <w:ind w:left="450" w:right="112"/>
        <w:rPr>
          <w:rFonts w:ascii="Times New Roman" w:hAnsi="Times New Roman" w:cs="Times New Roman"/>
        </w:rPr>
      </w:pPr>
    </w:p>
    <w:p w14:paraId="4D87AEEE" w14:textId="77777777" w:rsidR="001A2901" w:rsidRPr="00427068" w:rsidRDefault="001A2901" w:rsidP="001A2901">
      <w:pPr>
        <w:ind w:right="112"/>
        <w:rPr>
          <w:rFonts w:ascii="Times New Roman" w:hAnsi="Times New Roman" w:cs="Times New Roman"/>
        </w:rPr>
      </w:pPr>
      <w:r w:rsidRPr="00427068">
        <w:rPr>
          <w:rFonts w:ascii="Times New Roman" w:hAnsi="Times New Roman" w:cs="Times New Roman"/>
        </w:rPr>
        <w:t>Note: If the parent entity’s tax identification number is a social security number, this form must be submitted via US mail to:</w:t>
      </w:r>
    </w:p>
    <w:p w14:paraId="694EB4E7" w14:textId="77777777" w:rsidR="001A2901" w:rsidRPr="00427068" w:rsidRDefault="001A2901" w:rsidP="001A2901">
      <w:pPr>
        <w:pStyle w:val="BodyText"/>
        <w:spacing w:before="7"/>
        <w:ind w:left="450" w:right="112"/>
        <w:rPr>
          <w:rFonts w:ascii="Times New Roman" w:hAnsi="Times New Roman" w:cs="Times New Roman"/>
        </w:rPr>
      </w:pPr>
    </w:p>
    <w:p w14:paraId="0B7EF6F6" w14:textId="77777777" w:rsidR="001A2901" w:rsidRPr="00427068" w:rsidRDefault="001A2901" w:rsidP="001A2901">
      <w:pPr>
        <w:spacing w:before="1"/>
        <w:ind w:left="450" w:right="112"/>
        <w:jc w:val="center"/>
        <w:rPr>
          <w:rFonts w:ascii="Times New Roman" w:hAnsi="Times New Roman" w:cs="Times New Roman"/>
        </w:rPr>
      </w:pPr>
      <w:r w:rsidRPr="00427068">
        <w:rPr>
          <w:rFonts w:ascii="Times New Roman" w:hAnsi="Times New Roman" w:cs="Times New Roman"/>
        </w:rPr>
        <w:t>Central Procurement Office, Grants Program Manager 3</w:t>
      </w:r>
      <w:r w:rsidRPr="00427068">
        <w:rPr>
          <w:rFonts w:ascii="Times New Roman" w:hAnsi="Times New Roman" w:cs="Times New Roman"/>
          <w:position w:val="7"/>
        </w:rPr>
        <w:t xml:space="preserve">rd </w:t>
      </w:r>
      <w:r w:rsidRPr="00427068">
        <w:rPr>
          <w:rFonts w:ascii="Times New Roman" w:hAnsi="Times New Roman" w:cs="Times New Roman"/>
        </w:rPr>
        <w:t xml:space="preserve">Floor, WRS Tennessee Tower </w:t>
      </w:r>
    </w:p>
    <w:p w14:paraId="20D4E435" w14:textId="77777777" w:rsidR="001A2901" w:rsidRPr="00427068" w:rsidRDefault="001A2901" w:rsidP="001A2901">
      <w:pPr>
        <w:spacing w:before="1"/>
        <w:ind w:left="450" w:right="112"/>
        <w:jc w:val="center"/>
        <w:rPr>
          <w:rFonts w:ascii="Times New Roman" w:hAnsi="Times New Roman" w:cs="Times New Roman"/>
        </w:rPr>
      </w:pPr>
      <w:r w:rsidRPr="00427068">
        <w:rPr>
          <w:rFonts w:ascii="Times New Roman" w:hAnsi="Times New Roman" w:cs="Times New Roman"/>
        </w:rPr>
        <w:t>312 Rosa L Parks Avenue Nashville, TN 37243</w:t>
      </w:r>
    </w:p>
    <w:p w14:paraId="35DA85B9" w14:textId="77777777" w:rsidR="00200428" w:rsidRDefault="00200428" w:rsidP="001A2901">
      <w:pPr>
        <w:pStyle w:val="BodyText"/>
        <w:spacing w:before="0"/>
        <w:ind w:right="112" w:firstLine="90"/>
        <w:rPr>
          <w:rFonts w:ascii="Times New Roman" w:hAnsi="Times New Roman" w:cs="Times New Roman"/>
          <w:b/>
          <w:bCs/>
        </w:rPr>
      </w:pPr>
    </w:p>
    <w:p w14:paraId="22437882" w14:textId="12E6A87D" w:rsidR="001A2901" w:rsidRPr="00427068" w:rsidRDefault="001A2901" w:rsidP="001A2901">
      <w:pPr>
        <w:pStyle w:val="BodyText"/>
        <w:spacing w:before="0"/>
        <w:ind w:right="112" w:firstLine="90"/>
        <w:rPr>
          <w:rFonts w:ascii="Times New Roman" w:hAnsi="Times New Roman" w:cs="Times New Roman"/>
          <w:b/>
          <w:bCs/>
        </w:rPr>
      </w:pPr>
      <w:r w:rsidRPr="00427068">
        <w:rPr>
          <w:rFonts w:ascii="Times New Roman" w:hAnsi="Times New Roman" w:cs="Times New Roman"/>
          <w:b/>
          <w:bCs/>
        </w:rPr>
        <w:t>Parent entity’s contact information</w:t>
      </w:r>
    </w:p>
    <w:p w14:paraId="1172CFFF" w14:textId="77777777" w:rsidR="001A2901" w:rsidRPr="00427068" w:rsidRDefault="001A2901" w:rsidP="001A2901">
      <w:pPr>
        <w:pStyle w:val="BodyText"/>
        <w:spacing w:before="0"/>
        <w:ind w:left="450" w:right="112"/>
        <w:rPr>
          <w:rFonts w:ascii="Times New Roman" w:hAnsi="Times New Roman" w:cs="Times New Roman"/>
        </w:rPr>
      </w:pPr>
    </w:p>
    <w:p w14:paraId="7CA22906" w14:textId="0A467098" w:rsidR="001A2901" w:rsidRPr="00427068" w:rsidRDefault="001A2901" w:rsidP="001A2901">
      <w:pPr>
        <w:pStyle w:val="BodyText"/>
        <w:tabs>
          <w:tab w:val="left" w:pos="8248"/>
        </w:tabs>
        <w:spacing w:before="0"/>
        <w:ind w:left="450" w:right="112"/>
        <w:rPr>
          <w:rFonts w:ascii="Times New Roman" w:hAnsi="Times New Roman" w:cs="Times New Roman"/>
        </w:rPr>
      </w:pPr>
      <w:r w:rsidRPr="00427068">
        <w:rPr>
          <w:rFonts w:ascii="Times New Roman" w:hAnsi="Times New Roman" w:cs="Times New Roman"/>
        </w:rPr>
        <w:t>Name of primary contact person:</w:t>
      </w:r>
      <w:r w:rsidRPr="00427068">
        <w:rPr>
          <w:rFonts w:ascii="Times New Roman" w:hAnsi="Times New Roman" w:cs="Times New Roman"/>
          <w:spacing w:val="-27"/>
        </w:rPr>
        <w:t xml:space="preserve"> </w:t>
      </w:r>
      <w:r w:rsidR="0063068F">
        <w:rPr>
          <w:rFonts w:ascii="Times New Roman" w:hAnsi="Times New Roman" w:cs="Times New Roman"/>
        </w:rPr>
        <w:t>______________________________________________________________</w:t>
      </w:r>
    </w:p>
    <w:p w14:paraId="740CBEA4" w14:textId="77777777" w:rsidR="001A2901" w:rsidRPr="00427068" w:rsidRDefault="001A2901" w:rsidP="001A2901">
      <w:pPr>
        <w:pStyle w:val="BodyText"/>
        <w:spacing w:before="0"/>
        <w:ind w:left="450" w:right="112"/>
        <w:rPr>
          <w:rFonts w:ascii="Times New Roman" w:hAnsi="Times New Roman" w:cs="Times New Roman"/>
        </w:rPr>
      </w:pPr>
    </w:p>
    <w:p w14:paraId="27FA9656" w14:textId="77777777" w:rsidR="001A2901" w:rsidRPr="00427068" w:rsidRDefault="001A2901" w:rsidP="001A2901">
      <w:pPr>
        <w:pStyle w:val="BodyText"/>
        <w:tabs>
          <w:tab w:val="left" w:pos="9821"/>
        </w:tabs>
        <w:spacing w:before="0"/>
        <w:ind w:left="450" w:right="112"/>
        <w:rPr>
          <w:rFonts w:ascii="Times New Roman" w:hAnsi="Times New Roman" w:cs="Times New Roman"/>
        </w:rPr>
      </w:pPr>
      <w:r w:rsidRPr="00427068">
        <w:rPr>
          <w:rFonts w:ascii="Times New Roman" w:hAnsi="Times New Roman" w:cs="Times New Roman"/>
        </w:rPr>
        <w:t>Address:</w:t>
      </w:r>
      <w:r w:rsidRPr="00427068">
        <w:rPr>
          <w:rFonts w:ascii="Times New Roman" w:hAnsi="Times New Roman" w:cs="Times New Roman"/>
          <w:spacing w:val="-4"/>
        </w:rPr>
        <w:t xml:space="preserve"> </w:t>
      </w:r>
      <w:r w:rsidRPr="00427068">
        <w:rPr>
          <w:rFonts w:ascii="Times New Roman" w:hAnsi="Times New Roman" w:cs="Times New Roman"/>
          <w:w w:val="99"/>
          <w:u w:val="single"/>
        </w:rPr>
        <w:t xml:space="preserve"> </w:t>
      </w:r>
      <w:r w:rsidRPr="00427068">
        <w:rPr>
          <w:rFonts w:ascii="Times New Roman" w:hAnsi="Times New Roman" w:cs="Times New Roman"/>
          <w:u w:val="single"/>
        </w:rPr>
        <w:tab/>
      </w:r>
    </w:p>
    <w:p w14:paraId="5366255A" w14:textId="77777777" w:rsidR="001A2901" w:rsidRPr="00427068" w:rsidRDefault="001A2901" w:rsidP="001A2901">
      <w:pPr>
        <w:pStyle w:val="BodyText"/>
        <w:spacing w:before="0"/>
        <w:ind w:left="450" w:right="112"/>
        <w:rPr>
          <w:rFonts w:ascii="Times New Roman" w:hAnsi="Times New Roman" w:cs="Times New Roman"/>
        </w:rPr>
      </w:pPr>
    </w:p>
    <w:p w14:paraId="10B3CBCF" w14:textId="4E93DC9B" w:rsidR="001A2901" w:rsidRPr="00427068" w:rsidRDefault="001A2901" w:rsidP="001A2901">
      <w:pPr>
        <w:pStyle w:val="BodyText"/>
        <w:tabs>
          <w:tab w:val="left" w:pos="9849"/>
        </w:tabs>
        <w:spacing w:before="0"/>
        <w:ind w:left="450" w:right="112"/>
        <w:rPr>
          <w:rFonts w:ascii="Times New Roman" w:hAnsi="Times New Roman" w:cs="Times New Roman"/>
        </w:rPr>
      </w:pPr>
      <w:r w:rsidRPr="00427068">
        <w:rPr>
          <w:rFonts w:ascii="Times New Roman" w:hAnsi="Times New Roman" w:cs="Times New Roman"/>
        </w:rPr>
        <w:t>Phone number:</w:t>
      </w:r>
      <w:r w:rsidRPr="00427068">
        <w:rPr>
          <w:rFonts w:ascii="Times New Roman" w:hAnsi="Times New Roman" w:cs="Times New Roman"/>
          <w:spacing w:val="-17"/>
        </w:rPr>
        <w:t xml:space="preserve"> </w:t>
      </w:r>
      <w:r w:rsidR="0063068F">
        <w:rPr>
          <w:rFonts w:ascii="Times New Roman" w:hAnsi="Times New Roman" w:cs="Times New Roman"/>
        </w:rPr>
        <w:t>____________________________________________________________________________</w:t>
      </w:r>
    </w:p>
    <w:p w14:paraId="5C9E7D12" w14:textId="77777777" w:rsidR="001A2901" w:rsidRPr="00427068" w:rsidRDefault="001A2901" w:rsidP="001A2901">
      <w:pPr>
        <w:pStyle w:val="BodyText"/>
        <w:spacing w:before="0"/>
        <w:ind w:left="450" w:right="112"/>
        <w:rPr>
          <w:rFonts w:ascii="Times New Roman" w:hAnsi="Times New Roman" w:cs="Times New Roman"/>
        </w:rPr>
      </w:pPr>
    </w:p>
    <w:p w14:paraId="4730F035" w14:textId="6D9D3E53" w:rsidR="001A2901" w:rsidRPr="00427068" w:rsidRDefault="001A2901" w:rsidP="001A2901">
      <w:pPr>
        <w:pStyle w:val="BodyText"/>
        <w:tabs>
          <w:tab w:val="left" w:leader="underscore" w:pos="6723"/>
          <w:tab w:val="left" w:pos="9879"/>
        </w:tabs>
        <w:spacing w:before="0"/>
        <w:ind w:left="450" w:right="112"/>
        <w:rPr>
          <w:rFonts w:ascii="Times New Roman" w:hAnsi="Times New Roman" w:cs="Times New Roman"/>
        </w:rPr>
      </w:pPr>
      <w:r w:rsidRPr="00427068">
        <w:rPr>
          <w:rFonts w:ascii="Times New Roman" w:hAnsi="Times New Roman" w:cs="Times New Roman"/>
        </w:rPr>
        <w:t>Email</w:t>
      </w:r>
      <w:r w:rsidRPr="00427068">
        <w:rPr>
          <w:rFonts w:ascii="Times New Roman" w:hAnsi="Times New Roman" w:cs="Times New Roman"/>
          <w:spacing w:val="-10"/>
        </w:rPr>
        <w:t xml:space="preserve"> </w:t>
      </w:r>
      <w:r w:rsidRPr="00427068">
        <w:rPr>
          <w:rFonts w:ascii="Times New Roman" w:hAnsi="Times New Roman" w:cs="Times New Roman"/>
        </w:rPr>
        <w:t>address: __________________________________________________________________________</w:t>
      </w:r>
      <w:r w:rsidR="0063068F">
        <w:rPr>
          <w:rFonts w:ascii="Times New Roman" w:hAnsi="Times New Roman" w:cs="Times New Roman"/>
        </w:rPr>
        <w:t>_</w:t>
      </w:r>
      <w:r w:rsidRPr="00427068">
        <w:rPr>
          <w:rFonts w:ascii="Times New Roman" w:hAnsi="Times New Roman" w:cs="Times New Roman"/>
        </w:rPr>
        <w:t>_</w:t>
      </w:r>
    </w:p>
    <w:p w14:paraId="3B7C04D6" w14:textId="77777777" w:rsidR="001A2901" w:rsidRPr="00427068" w:rsidRDefault="001A2901" w:rsidP="001A2901">
      <w:pPr>
        <w:pStyle w:val="BodyText"/>
        <w:spacing w:before="0"/>
        <w:ind w:left="450" w:right="112"/>
        <w:rPr>
          <w:rFonts w:ascii="Times New Roman" w:hAnsi="Times New Roman" w:cs="Times New Roman"/>
        </w:rPr>
      </w:pPr>
    </w:p>
    <w:p w14:paraId="1FD24895" w14:textId="597EB972" w:rsidR="001A2901" w:rsidRPr="00427068" w:rsidRDefault="001A2901" w:rsidP="001A2901">
      <w:pPr>
        <w:pStyle w:val="BodyText"/>
        <w:tabs>
          <w:tab w:val="left" w:pos="7799"/>
          <w:tab w:val="left" w:pos="8955"/>
        </w:tabs>
        <w:spacing w:before="0"/>
        <w:ind w:left="450" w:right="112"/>
        <w:rPr>
          <w:rFonts w:ascii="Times New Roman" w:hAnsi="Times New Roman" w:cs="Times New Roman"/>
        </w:rPr>
      </w:pPr>
      <w:r w:rsidRPr="00427068">
        <w:rPr>
          <w:rFonts w:ascii="Times New Roman" w:hAnsi="Times New Roman" w:cs="Times New Roman"/>
        </w:rPr>
        <w:t>Parent entity’s Edison Vendor ID number,</w:t>
      </w:r>
      <w:r w:rsidRPr="00427068">
        <w:rPr>
          <w:rFonts w:ascii="Times New Roman" w:hAnsi="Times New Roman" w:cs="Times New Roman"/>
          <w:spacing w:val="-29"/>
        </w:rPr>
        <w:t xml:space="preserve"> </w:t>
      </w:r>
      <w:r w:rsidRPr="00427068">
        <w:rPr>
          <w:rFonts w:ascii="Times New Roman" w:hAnsi="Times New Roman" w:cs="Times New Roman"/>
        </w:rPr>
        <w:t>if</w:t>
      </w:r>
      <w:r w:rsidRPr="00427068">
        <w:rPr>
          <w:rFonts w:ascii="Times New Roman" w:hAnsi="Times New Roman" w:cs="Times New Roman"/>
          <w:spacing w:val="-6"/>
        </w:rPr>
        <w:t xml:space="preserve"> </w:t>
      </w:r>
      <w:r w:rsidRPr="00427068">
        <w:rPr>
          <w:rFonts w:ascii="Times New Roman" w:hAnsi="Times New Roman" w:cs="Times New Roman"/>
        </w:rPr>
        <w:t>applicable:</w:t>
      </w:r>
      <w:r w:rsidR="0063068F">
        <w:rPr>
          <w:rFonts w:ascii="Times New Roman" w:hAnsi="Times New Roman" w:cs="Times New Roman"/>
        </w:rPr>
        <w:t xml:space="preserve"> </w:t>
      </w:r>
      <w:r w:rsidR="0063068F" w:rsidRPr="0063068F">
        <w:rPr>
          <w:rFonts w:ascii="Times New Roman" w:hAnsi="Times New Roman" w:cs="Times New Roman"/>
        </w:rPr>
        <w:t>____________________________________________</w:t>
      </w:r>
    </w:p>
    <w:p w14:paraId="68E3E10D" w14:textId="77777777" w:rsidR="00EA5596" w:rsidRDefault="00EA5596">
      <w:pPr>
        <w:rPr>
          <w:rFonts w:ascii="Times New Roman" w:hAnsi="Times New Roman" w:cs="Times New Roman"/>
          <w:b/>
          <w:bCs/>
          <w:sz w:val="24"/>
          <w:szCs w:val="24"/>
        </w:rPr>
      </w:pPr>
    </w:p>
    <w:p w14:paraId="1BB309E1" w14:textId="77777777" w:rsidR="006C7486" w:rsidRDefault="006C7486">
      <w:pPr>
        <w:rPr>
          <w:rFonts w:ascii="Times New Roman" w:hAnsi="Times New Roman" w:cs="Times New Roman"/>
          <w:b/>
          <w:bCs/>
          <w:sz w:val="24"/>
          <w:szCs w:val="24"/>
        </w:rPr>
      </w:pPr>
    </w:p>
    <w:p w14:paraId="3E8EC2F2" w14:textId="7FECA6BA" w:rsidR="006C7486" w:rsidRDefault="006C7486">
      <w:pPr>
        <w:rPr>
          <w:rFonts w:ascii="Times New Roman" w:hAnsi="Times New Roman" w:cs="Times New Roman"/>
          <w:b/>
          <w:bCs/>
          <w:sz w:val="24"/>
          <w:szCs w:val="24"/>
        </w:rPr>
        <w:sectPr w:rsidR="006C7486" w:rsidSect="00EA5596">
          <w:footerReference w:type="default" r:id="rId21"/>
          <w:pgSz w:w="12240" w:h="15840"/>
          <w:pgMar w:top="1640" w:right="980" w:bottom="1200" w:left="980" w:header="720" w:footer="1018" w:gutter="0"/>
          <w:pgNumType w:start="1"/>
          <w:cols w:space="720"/>
        </w:sectPr>
      </w:pPr>
    </w:p>
    <w:p w14:paraId="0A716294" w14:textId="77777777" w:rsidR="006C7486" w:rsidRDefault="006C7486">
      <w:pPr>
        <w:rPr>
          <w:rFonts w:ascii="Times New Roman" w:hAnsi="Times New Roman" w:cs="Times New Roman"/>
          <w:b/>
          <w:bCs/>
          <w:sz w:val="24"/>
          <w:szCs w:val="24"/>
        </w:rPr>
      </w:pPr>
    </w:p>
    <w:p w14:paraId="2AD567B5" w14:textId="77777777" w:rsidR="006C7486" w:rsidRPr="006C7486" w:rsidRDefault="006C7486" w:rsidP="006C7486">
      <w:pPr>
        <w:rPr>
          <w:rFonts w:ascii="Times New Roman" w:hAnsi="Times New Roman" w:cs="Times New Roman"/>
          <w:sz w:val="24"/>
          <w:szCs w:val="24"/>
        </w:rPr>
      </w:pPr>
    </w:p>
    <w:p w14:paraId="70EDD2F5" w14:textId="77777777" w:rsidR="006C7486" w:rsidRPr="00200428" w:rsidRDefault="006C7486" w:rsidP="006C7486">
      <w:pPr>
        <w:spacing w:before="102"/>
        <w:ind w:left="20"/>
        <w:rPr>
          <w:rFonts w:ascii="PermianSlabSerifTypeface" w:hAnsi="PermianSlabSerifTypeface" w:cs="Times New Roman"/>
          <w:b/>
          <w:sz w:val="28"/>
          <w:szCs w:val="28"/>
        </w:rPr>
      </w:pPr>
      <w:r w:rsidRPr="00200428">
        <w:rPr>
          <w:rFonts w:ascii="PermianSlabSerifTypeface" w:hAnsi="PermianSlabSerifTypeface" w:cs="Times New Roman"/>
          <w:b/>
          <w:color w:val="75787B"/>
          <w:spacing w:val="-18"/>
          <w:sz w:val="28"/>
          <w:szCs w:val="28"/>
        </w:rPr>
        <w:t xml:space="preserve">Attachment </w:t>
      </w:r>
      <w:r w:rsidRPr="00200428">
        <w:rPr>
          <w:rFonts w:ascii="PermianSlabSerifTypeface" w:hAnsi="PermianSlabSerifTypeface" w:cs="Times New Roman"/>
          <w:b/>
          <w:color w:val="75787B"/>
          <w:spacing w:val="-10"/>
          <w:sz w:val="28"/>
          <w:szCs w:val="28"/>
        </w:rPr>
        <w:t xml:space="preserve">B: </w:t>
      </w:r>
      <w:r w:rsidRPr="00200428">
        <w:rPr>
          <w:rFonts w:ascii="PermianSlabSerifTypeface" w:hAnsi="PermianSlabSerifTypeface" w:cs="Times New Roman"/>
          <w:b/>
          <w:color w:val="75787B"/>
          <w:spacing w:val="-17"/>
          <w:sz w:val="28"/>
          <w:szCs w:val="28"/>
        </w:rPr>
        <w:t>Budget Template</w:t>
      </w:r>
    </w:p>
    <w:p w14:paraId="6EC2E2C8" w14:textId="77777777" w:rsidR="006C7486" w:rsidRDefault="006C7486" w:rsidP="006C7486">
      <w:pPr>
        <w:tabs>
          <w:tab w:val="left" w:pos="820"/>
        </w:tabs>
        <w:spacing w:before="1"/>
        <w:ind w:right="290"/>
        <w:rPr>
          <w:rFonts w:ascii="Times New Roman" w:hAnsi="Times New Roman" w:cs="Times New Roman"/>
          <w:b/>
          <w:bCs/>
          <w:sz w:val="24"/>
          <w:szCs w:val="24"/>
        </w:rPr>
      </w:pPr>
    </w:p>
    <w:p w14:paraId="6449A46C" w14:textId="0C055CC5" w:rsidR="00630772" w:rsidRPr="00205AE4" w:rsidRDefault="00630772" w:rsidP="006C7486">
      <w:pPr>
        <w:tabs>
          <w:tab w:val="left" w:pos="820"/>
        </w:tabs>
        <w:spacing w:before="1"/>
        <w:ind w:right="290"/>
        <w:rPr>
          <w:rFonts w:ascii="Times New Roman" w:hAnsi="Times New Roman" w:cs="Times New Roman"/>
          <w:b/>
          <w:bCs/>
          <w:i/>
          <w:iCs/>
          <w:sz w:val="24"/>
          <w:szCs w:val="24"/>
          <w:u w:val="single"/>
        </w:rPr>
      </w:pPr>
      <w:r>
        <w:rPr>
          <w:rFonts w:ascii="Times New Roman" w:hAnsi="Times New Roman" w:cs="Times New Roman"/>
          <w:b/>
          <w:bCs/>
          <w:sz w:val="24"/>
          <w:szCs w:val="24"/>
        </w:rPr>
        <w:t xml:space="preserve">NOTE: </w:t>
      </w:r>
      <w:r w:rsidR="00205AE4" w:rsidRPr="00205AE4">
        <w:rPr>
          <w:rFonts w:ascii="Times New Roman" w:hAnsi="Times New Roman" w:cs="Times New Roman"/>
          <w:b/>
          <w:bCs/>
          <w:i/>
          <w:iCs/>
          <w:sz w:val="24"/>
          <w:szCs w:val="24"/>
          <w:u w:val="single"/>
        </w:rPr>
        <w:t>All expenditures must take place on or after the grant award date of January 3, 2023.</w:t>
      </w:r>
    </w:p>
    <w:p w14:paraId="3F194E12" w14:textId="77777777" w:rsidR="00630772" w:rsidRDefault="00630772" w:rsidP="006C7486">
      <w:pPr>
        <w:tabs>
          <w:tab w:val="left" w:pos="820"/>
        </w:tabs>
        <w:spacing w:before="1"/>
        <w:ind w:right="290"/>
        <w:rPr>
          <w:rFonts w:ascii="Times New Roman" w:hAnsi="Times New Roman" w:cs="Times New Roman"/>
          <w:b/>
          <w:bCs/>
          <w:sz w:val="24"/>
          <w:szCs w:val="24"/>
        </w:rPr>
      </w:pPr>
    </w:p>
    <w:tbl>
      <w:tblPr>
        <w:tblStyle w:val="TableGrid"/>
        <w:tblW w:w="13315" w:type="dxa"/>
        <w:tblLook w:val="04A0" w:firstRow="1" w:lastRow="0" w:firstColumn="1" w:lastColumn="0" w:noHBand="0" w:noVBand="1"/>
      </w:tblPr>
      <w:tblGrid>
        <w:gridCol w:w="3955"/>
        <w:gridCol w:w="2430"/>
        <w:gridCol w:w="6930"/>
      </w:tblGrid>
      <w:tr w:rsidR="006C7486" w14:paraId="50B690D3" w14:textId="77777777" w:rsidTr="006C7486">
        <w:tc>
          <w:tcPr>
            <w:tcW w:w="13315" w:type="dxa"/>
            <w:gridSpan w:val="3"/>
            <w:shd w:val="clear" w:color="auto" w:fill="000000" w:themeFill="text1"/>
          </w:tcPr>
          <w:p w14:paraId="45831482" w14:textId="645217B2" w:rsidR="006C7486" w:rsidRPr="006A72C9" w:rsidRDefault="00630772" w:rsidP="00875557">
            <w:pPr>
              <w:tabs>
                <w:tab w:val="left" w:pos="820"/>
              </w:tabs>
              <w:spacing w:before="1"/>
              <w:ind w:right="290"/>
              <w:jc w:val="center"/>
              <w:rPr>
                <w:rFonts w:ascii="Times New Roman" w:hAnsi="Times New Roman" w:cs="Times New Roman"/>
                <w:b/>
                <w:bCs/>
                <w:sz w:val="24"/>
                <w:szCs w:val="24"/>
              </w:rPr>
            </w:pPr>
            <w:r>
              <w:rPr>
                <w:rFonts w:ascii="Times New Roman" w:hAnsi="Times New Roman" w:cs="Times New Roman"/>
                <w:b/>
                <w:bCs/>
                <w:sz w:val="24"/>
                <w:szCs w:val="24"/>
              </w:rPr>
              <w:t>Need-Based</w:t>
            </w:r>
            <w:r w:rsidR="006C7486" w:rsidRPr="006A72C9">
              <w:rPr>
                <w:rFonts w:ascii="Times New Roman" w:hAnsi="Times New Roman" w:cs="Times New Roman"/>
                <w:b/>
                <w:bCs/>
                <w:sz w:val="24"/>
                <w:szCs w:val="24"/>
              </w:rPr>
              <w:t xml:space="preserve"> Grant Budget</w:t>
            </w:r>
          </w:p>
        </w:tc>
      </w:tr>
      <w:tr w:rsidR="006C7486" w14:paraId="1B8C0AA1" w14:textId="77777777" w:rsidTr="009D3C4F">
        <w:tc>
          <w:tcPr>
            <w:tcW w:w="3955" w:type="dxa"/>
            <w:shd w:val="clear" w:color="auto" w:fill="8DB3E2" w:themeFill="text2" w:themeFillTint="66"/>
          </w:tcPr>
          <w:p w14:paraId="06DEC114" w14:textId="77777777" w:rsidR="006C7486" w:rsidRPr="006A72C9" w:rsidRDefault="006C7486"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Grantee/School Name:</w:t>
            </w:r>
          </w:p>
        </w:tc>
        <w:tc>
          <w:tcPr>
            <w:tcW w:w="9360" w:type="dxa"/>
            <w:gridSpan w:val="2"/>
          </w:tcPr>
          <w:p w14:paraId="2AA1C840" w14:textId="77777777" w:rsidR="006C7486" w:rsidRPr="006A72C9" w:rsidRDefault="006C7486" w:rsidP="00875557">
            <w:pPr>
              <w:tabs>
                <w:tab w:val="left" w:pos="820"/>
              </w:tabs>
              <w:spacing w:before="1"/>
              <w:ind w:right="290"/>
              <w:rPr>
                <w:rFonts w:ascii="Times New Roman" w:hAnsi="Times New Roman" w:cs="Times New Roman"/>
                <w:b/>
                <w:bCs/>
                <w:sz w:val="24"/>
                <w:szCs w:val="24"/>
              </w:rPr>
            </w:pPr>
          </w:p>
        </w:tc>
      </w:tr>
      <w:tr w:rsidR="006C7486" w14:paraId="52EAAD55" w14:textId="77777777" w:rsidTr="007A3EFA">
        <w:tc>
          <w:tcPr>
            <w:tcW w:w="3955" w:type="dxa"/>
            <w:shd w:val="clear" w:color="auto" w:fill="FFFF00"/>
          </w:tcPr>
          <w:p w14:paraId="668091FC" w14:textId="77777777" w:rsidR="006C7486" w:rsidRPr="006A72C9" w:rsidRDefault="006C7486"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Total Grant Request:</w:t>
            </w:r>
          </w:p>
        </w:tc>
        <w:tc>
          <w:tcPr>
            <w:tcW w:w="2430" w:type="dxa"/>
          </w:tcPr>
          <w:p w14:paraId="6D6D6608" w14:textId="412CF6FC" w:rsidR="006C7486" w:rsidRPr="006A72C9" w:rsidRDefault="009D3C4F" w:rsidP="00875557">
            <w:pPr>
              <w:tabs>
                <w:tab w:val="left" w:pos="820"/>
              </w:tabs>
              <w:spacing w:before="1"/>
              <w:ind w:right="290"/>
              <w:rPr>
                <w:rFonts w:ascii="Times New Roman" w:hAnsi="Times New Roman" w:cs="Times New Roman"/>
                <w:b/>
                <w:bCs/>
                <w:sz w:val="24"/>
                <w:szCs w:val="24"/>
              </w:rPr>
            </w:pPr>
            <w:r>
              <w:rPr>
                <w:rFonts w:ascii="Times New Roman" w:hAnsi="Times New Roman" w:cs="Times New Roman"/>
                <w:b/>
                <w:bCs/>
                <w:sz w:val="24"/>
                <w:szCs w:val="24"/>
              </w:rPr>
              <w:t>$</w:t>
            </w:r>
          </w:p>
        </w:tc>
        <w:tc>
          <w:tcPr>
            <w:tcW w:w="6930" w:type="dxa"/>
            <w:shd w:val="clear" w:color="auto" w:fill="D9D9D9" w:themeFill="background1" w:themeFillShade="D9"/>
          </w:tcPr>
          <w:p w14:paraId="18F039EB" w14:textId="77777777" w:rsidR="006C7486" w:rsidRPr="006A72C9" w:rsidRDefault="006C7486"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 cannot exceed $700,000</w:t>
            </w:r>
          </w:p>
        </w:tc>
      </w:tr>
      <w:tr w:rsidR="006C7486" w14:paraId="20E88C48" w14:textId="77777777" w:rsidTr="009D3C4F">
        <w:tc>
          <w:tcPr>
            <w:tcW w:w="3955" w:type="dxa"/>
            <w:shd w:val="clear" w:color="auto" w:fill="D9D9D9" w:themeFill="background1" w:themeFillShade="D9"/>
          </w:tcPr>
          <w:p w14:paraId="1008823A" w14:textId="44484248" w:rsidR="006C7486" w:rsidRPr="006A72C9" w:rsidRDefault="003048E8"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72620 - Maintenance of Plant</w:t>
            </w:r>
          </w:p>
        </w:tc>
        <w:tc>
          <w:tcPr>
            <w:tcW w:w="2430" w:type="dxa"/>
            <w:shd w:val="clear" w:color="auto" w:fill="D9D9D9" w:themeFill="background1" w:themeFillShade="D9"/>
          </w:tcPr>
          <w:p w14:paraId="3178B793" w14:textId="4DA35DA3" w:rsidR="006C7486" w:rsidRPr="006A72C9" w:rsidRDefault="002445D3"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7F274755" w14:textId="7D8721C9" w:rsidR="006C7486" w:rsidRPr="006A72C9" w:rsidRDefault="002445D3"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1B3C30" w14:paraId="088747B6" w14:textId="77777777" w:rsidTr="009D3C4F">
        <w:tc>
          <w:tcPr>
            <w:tcW w:w="3955" w:type="dxa"/>
            <w:shd w:val="clear" w:color="auto" w:fill="8DB3E2" w:themeFill="text2" w:themeFillTint="66"/>
          </w:tcPr>
          <w:p w14:paraId="145A5823" w14:textId="67E2BFAE"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330 - Operating Lease Payments</w:t>
            </w:r>
          </w:p>
        </w:tc>
        <w:tc>
          <w:tcPr>
            <w:tcW w:w="2430" w:type="dxa"/>
          </w:tcPr>
          <w:p w14:paraId="68F3F01C" w14:textId="6D784E00"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14F4141"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238C2ACA" w14:textId="77777777" w:rsidTr="009D3C4F">
        <w:tc>
          <w:tcPr>
            <w:tcW w:w="3955" w:type="dxa"/>
            <w:shd w:val="clear" w:color="auto" w:fill="8DB3E2" w:themeFill="text2" w:themeFillTint="66"/>
          </w:tcPr>
          <w:p w14:paraId="5690BF38" w14:textId="3B45F38C"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335 - Maintenance &amp; Repair Services - Building</w:t>
            </w:r>
          </w:p>
        </w:tc>
        <w:tc>
          <w:tcPr>
            <w:tcW w:w="2430" w:type="dxa"/>
          </w:tcPr>
          <w:p w14:paraId="0A04B92A" w14:textId="3B554F03"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240305C"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77E47776" w14:textId="77777777" w:rsidTr="009D3C4F">
        <w:tc>
          <w:tcPr>
            <w:tcW w:w="3955" w:type="dxa"/>
            <w:shd w:val="clear" w:color="auto" w:fill="8DB3E2" w:themeFill="text2" w:themeFillTint="66"/>
          </w:tcPr>
          <w:p w14:paraId="53525A7A" w14:textId="059D1050"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336 - Maintenance &amp; Repair Services - Equipment</w:t>
            </w:r>
          </w:p>
        </w:tc>
        <w:tc>
          <w:tcPr>
            <w:tcW w:w="2430" w:type="dxa"/>
          </w:tcPr>
          <w:p w14:paraId="1965E505" w14:textId="52C4E70D"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50FBD77"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4515A85E" w14:textId="77777777" w:rsidTr="009D3C4F">
        <w:tc>
          <w:tcPr>
            <w:tcW w:w="3955" w:type="dxa"/>
            <w:shd w:val="clear" w:color="auto" w:fill="8DB3E2" w:themeFill="text2" w:themeFillTint="66"/>
          </w:tcPr>
          <w:p w14:paraId="3FF21DB1" w14:textId="758792D1"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399 - Other Contracted Services</w:t>
            </w:r>
          </w:p>
        </w:tc>
        <w:tc>
          <w:tcPr>
            <w:tcW w:w="2430" w:type="dxa"/>
          </w:tcPr>
          <w:p w14:paraId="4669DB47" w14:textId="66E0CA11"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660E13AC"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793C55E9" w14:textId="77777777" w:rsidTr="009D3C4F">
        <w:tc>
          <w:tcPr>
            <w:tcW w:w="3955" w:type="dxa"/>
            <w:shd w:val="clear" w:color="auto" w:fill="8DB3E2" w:themeFill="text2" w:themeFillTint="66"/>
          </w:tcPr>
          <w:p w14:paraId="7752EFED" w14:textId="6D18603F"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418 - Equipment &amp; Machinery Parts</w:t>
            </w:r>
          </w:p>
        </w:tc>
        <w:tc>
          <w:tcPr>
            <w:tcW w:w="2430" w:type="dxa"/>
          </w:tcPr>
          <w:p w14:paraId="43CB465E" w14:textId="58B4E10A"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685753F2"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0A4BBC6E" w14:textId="77777777" w:rsidTr="009D3C4F">
        <w:tc>
          <w:tcPr>
            <w:tcW w:w="3955" w:type="dxa"/>
            <w:shd w:val="clear" w:color="auto" w:fill="8DB3E2" w:themeFill="text2" w:themeFillTint="66"/>
          </w:tcPr>
          <w:p w14:paraId="46F928A8" w14:textId="5B3148B2"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426 - General Construction Materials</w:t>
            </w:r>
          </w:p>
        </w:tc>
        <w:tc>
          <w:tcPr>
            <w:tcW w:w="2430" w:type="dxa"/>
          </w:tcPr>
          <w:p w14:paraId="5F998188" w14:textId="2E2A27EE"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F0B29B5"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0BEE52F1" w14:textId="77777777" w:rsidTr="009D3C4F">
        <w:tc>
          <w:tcPr>
            <w:tcW w:w="3955" w:type="dxa"/>
            <w:shd w:val="clear" w:color="auto" w:fill="8DB3E2" w:themeFill="text2" w:themeFillTint="66"/>
          </w:tcPr>
          <w:p w14:paraId="1F549088" w14:textId="0CBEBF97"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499 - Other Supplies and Materials</w:t>
            </w:r>
          </w:p>
        </w:tc>
        <w:tc>
          <w:tcPr>
            <w:tcW w:w="2430" w:type="dxa"/>
          </w:tcPr>
          <w:p w14:paraId="0A397A64" w14:textId="224AB380"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A18FEA8"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44AB0378" w14:textId="77777777" w:rsidTr="009D3C4F">
        <w:tc>
          <w:tcPr>
            <w:tcW w:w="3955" w:type="dxa"/>
            <w:shd w:val="clear" w:color="auto" w:fill="8DB3E2" w:themeFill="text2" w:themeFillTint="66"/>
          </w:tcPr>
          <w:p w14:paraId="4B12EEA5" w14:textId="0CC8BF0D"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599 - Other Charges</w:t>
            </w:r>
          </w:p>
        </w:tc>
        <w:tc>
          <w:tcPr>
            <w:tcW w:w="2430" w:type="dxa"/>
          </w:tcPr>
          <w:p w14:paraId="305A0EE0" w14:textId="26D4E767"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9F9868A"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A770BE" w14:paraId="1F56295E" w14:textId="77777777" w:rsidTr="009D3C4F">
        <w:tc>
          <w:tcPr>
            <w:tcW w:w="3955" w:type="dxa"/>
            <w:shd w:val="clear" w:color="auto" w:fill="8DB3E2" w:themeFill="text2" w:themeFillTint="66"/>
          </w:tcPr>
          <w:p w14:paraId="2A057D07" w14:textId="04676357" w:rsidR="00A770BE" w:rsidRPr="009D3C4F" w:rsidRDefault="00352C42" w:rsidP="001B3C3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717 - Maintenance Equipment</w:t>
            </w:r>
          </w:p>
        </w:tc>
        <w:tc>
          <w:tcPr>
            <w:tcW w:w="2430" w:type="dxa"/>
          </w:tcPr>
          <w:p w14:paraId="2F9A4F02" w14:textId="650D1865" w:rsidR="00A770BE" w:rsidRPr="006A72C9" w:rsidRDefault="007A6A65"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4DD5D4EB" w14:textId="77777777" w:rsidR="00A770BE" w:rsidRPr="006A72C9" w:rsidRDefault="00A770BE" w:rsidP="001B3C30">
            <w:pPr>
              <w:tabs>
                <w:tab w:val="left" w:pos="820"/>
              </w:tabs>
              <w:spacing w:before="1"/>
              <w:ind w:right="290"/>
              <w:rPr>
                <w:rFonts w:ascii="Times New Roman" w:hAnsi="Times New Roman" w:cs="Times New Roman"/>
                <w:b/>
                <w:bCs/>
                <w:sz w:val="24"/>
                <w:szCs w:val="24"/>
              </w:rPr>
            </w:pPr>
          </w:p>
        </w:tc>
      </w:tr>
      <w:tr w:rsidR="001B3C30" w14:paraId="19CB533C" w14:textId="77777777" w:rsidTr="009D3C4F">
        <w:tc>
          <w:tcPr>
            <w:tcW w:w="3955" w:type="dxa"/>
            <w:shd w:val="clear" w:color="auto" w:fill="FFFF00"/>
          </w:tcPr>
          <w:p w14:paraId="32FE673A" w14:textId="3FF25678" w:rsidR="001B3C30" w:rsidRPr="006A72C9" w:rsidRDefault="00320BFD"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72620 - Subtotal</w:t>
            </w:r>
          </w:p>
        </w:tc>
        <w:tc>
          <w:tcPr>
            <w:tcW w:w="2430" w:type="dxa"/>
          </w:tcPr>
          <w:p w14:paraId="64CAEB58" w14:textId="67248439"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7B36F8D"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320BFD" w14:paraId="0B3A709E" w14:textId="77777777" w:rsidTr="009D3C4F">
        <w:tc>
          <w:tcPr>
            <w:tcW w:w="3955" w:type="dxa"/>
            <w:shd w:val="clear" w:color="auto" w:fill="D9D9D9" w:themeFill="background1" w:themeFillShade="D9"/>
          </w:tcPr>
          <w:p w14:paraId="0F11864D" w14:textId="68FF981B" w:rsidR="00320BFD" w:rsidRPr="006A72C9" w:rsidRDefault="0082426B" w:rsidP="00320BF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76100 - Regular Capital Outlay</w:t>
            </w:r>
          </w:p>
        </w:tc>
        <w:tc>
          <w:tcPr>
            <w:tcW w:w="2430" w:type="dxa"/>
            <w:shd w:val="clear" w:color="auto" w:fill="D9D9D9" w:themeFill="background1" w:themeFillShade="D9"/>
          </w:tcPr>
          <w:p w14:paraId="2E59E23C" w14:textId="7F2C0519" w:rsidR="00320BFD" w:rsidRPr="006A72C9" w:rsidRDefault="00320BFD" w:rsidP="00320BF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4948DC5B" w14:textId="56CC85CB" w:rsidR="00320BFD" w:rsidRPr="006A72C9" w:rsidRDefault="00320BFD" w:rsidP="00320BF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2C435D" w14:paraId="03D965E3" w14:textId="77777777" w:rsidTr="009D3C4F">
        <w:tc>
          <w:tcPr>
            <w:tcW w:w="3955" w:type="dxa"/>
            <w:shd w:val="clear" w:color="auto" w:fill="8DB3E2" w:themeFill="text2" w:themeFillTint="66"/>
          </w:tcPr>
          <w:p w14:paraId="08E23BBB" w14:textId="55D31DF1"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304 - Architects</w:t>
            </w:r>
          </w:p>
        </w:tc>
        <w:tc>
          <w:tcPr>
            <w:tcW w:w="2430" w:type="dxa"/>
          </w:tcPr>
          <w:p w14:paraId="6A1A324C" w14:textId="426DD2E0"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A0884C0"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6E7AD6B2" w14:textId="77777777" w:rsidTr="009D3C4F">
        <w:tc>
          <w:tcPr>
            <w:tcW w:w="3955" w:type="dxa"/>
            <w:shd w:val="clear" w:color="auto" w:fill="8DB3E2" w:themeFill="text2" w:themeFillTint="66"/>
          </w:tcPr>
          <w:p w14:paraId="6A765EE3" w14:textId="1F3087F6"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308 - Consultants</w:t>
            </w:r>
          </w:p>
        </w:tc>
        <w:tc>
          <w:tcPr>
            <w:tcW w:w="2430" w:type="dxa"/>
          </w:tcPr>
          <w:p w14:paraId="5A230EDE" w14:textId="0A3FC2B4"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DFE43C7"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5602C859" w14:textId="77777777" w:rsidTr="009D3C4F">
        <w:tc>
          <w:tcPr>
            <w:tcW w:w="3955" w:type="dxa"/>
            <w:shd w:val="clear" w:color="auto" w:fill="8DB3E2" w:themeFill="text2" w:themeFillTint="66"/>
          </w:tcPr>
          <w:p w14:paraId="09FAF37B" w14:textId="23DCA0F1"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321 - Engineering Services</w:t>
            </w:r>
          </w:p>
        </w:tc>
        <w:tc>
          <w:tcPr>
            <w:tcW w:w="2430" w:type="dxa"/>
          </w:tcPr>
          <w:p w14:paraId="7B5B71EC" w14:textId="4B1D3960"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E2E6C6F"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34794568" w14:textId="77777777" w:rsidTr="009D3C4F">
        <w:tc>
          <w:tcPr>
            <w:tcW w:w="3955" w:type="dxa"/>
            <w:shd w:val="clear" w:color="auto" w:fill="8DB3E2" w:themeFill="text2" w:themeFillTint="66"/>
          </w:tcPr>
          <w:p w14:paraId="4EA393B2" w14:textId="25F58209"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331 - Legal Services</w:t>
            </w:r>
          </w:p>
        </w:tc>
        <w:tc>
          <w:tcPr>
            <w:tcW w:w="2430" w:type="dxa"/>
          </w:tcPr>
          <w:p w14:paraId="7465EB54" w14:textId="3B2EE461"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501E34A"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64AF0850" w14:textId="77777777" w:rsidTr="009D3C4F">
        <w:tc>
          <w:tcPr>
            <w:tcW w:w="3955" w:type="dxa"/>
            <w:shd w:val="clear" w:color="auto" w:fill="8DB3E2" w:themeFill="text2" w:themeFillTint="66"/>
          </w:tcPr>
          <w:p w14:paraId="38E6A435" w14:textId="1304A19D"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399 - Other Contracted Services</w:t>
            </w:r>
          </w:p>
        </w:tc>
        <w:tc>
          <w:tcPr>
            <w:tcW w:w="2430" w:type="dxa"/>
          </w:tcPr>
          <w:p w14:paraId="033660BF" w14:textId="10FC222D"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82A2A8B"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1E380B" w14:paraId="537BD90D" w14:textId="77777777" w:rsidTr="009D3C4F">
        <w:tc>
          <w:tcPr>
            <w:tcW w:w="3955" w:type="dxa"/>
            <w:shd w:val="clear" w:color="auto" w:fill="8DB3E2" w:themeFill="text2" w:themeFillTint="66"/>
          </w:tcPr>
          <w:p w14:paraId="392A833D" w14:textId="6BD9CD70"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706 - Building Construction</w:t>
            </w:r>
          </w:p>
        </w:tc>
        <w:tc>
          <w:tcPr>
            <w:tcW w:w="2430" w:type="dxa"/>
          </w:tcPr>
          <w:p w14:paraId="2EF9851E" w14:textId="33B7D005"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35748E17"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31B52AC8" w14:textId="77777777" w:rsidTr="009D3C4F">
        <w:tc>
          <w:tcPr>
            <w:tcW w:w="3955" w:type="dxa"/>
            <w:shd w:val="clear" w:color="auto" w:fill="8DB3E2" w:themeFill="text2" w:themeFillTint="66"/>
          </w:tcPr>
          <w:p w14:paraId="07137481" w14:textId="1DAB21AC"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707 - Building Improvements</w:t>
            </w:r>
          </w:p>
        </w:tc>
        <w:tc>
          <w:tcPr>
            <w:tcW w:w="2430" w:type="dxa"/>
          </w:tcPr>
          <w:p w14:paraId="106932C9" w14:textId="2DB42815"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ECE0C28"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37A613DC" w14:textId="77777777" w:rsidTr="009D3C4F">
        <w:tc>
          <w:tcPr>
            <w:tcW w:w="3955" w:type="dxa"/>
            <w:shd w:val="clear" w:color="auto" w:fill="8DB3E2" w:themeFill="text2" w:themeFillTint="66"/>
          </w:tcPr>
          <w:p w14:paraId="704A9A06" w14:textId="4937912F"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715 - Land</w:t>
            </w:r>
          </w:p>
        </w:tc>
        <w:tc>
          <w:tcPr>
            <w:tcW w:w="2430" w:type="dxa"/>
          </w:tcPr>
          <w:p w14:paraId="7903C0ED" w14:textId="7372866B"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00D41E8"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04B29410" w14:textId="77777777" w:rsidTr="009D3C4F">
        <w:tc>
          <w:tcPr>
            <w:tcW w:w="3955" w:type="dxa"/>
            <w:shd w:val="clear" w:color="auto" w:fill="8DB3E2" w:themeFill="text2" w:themeFillTint="66"/>
          </w:tcPr>
          <w:p w14:paraId="75982F87" w14:textId="190357C2"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724 - Site Development</w:t>
            </w:r>
          </w:p>
        </w:tc>
        <w:tc>
          <w:tcPr>
            <w:tcW w:w="2430" w:type="dxa"/>
          </w:tcPr>
          <w:p w14:paraId="6A6443FA" w14:textId="0B9B9A14"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390CA6E"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460EC833" w14:textId="77777777" w:rsidTr="009D3C4F">
        <w:tc>
          <w:tcPr>
            <w:tcW w:w="3955" w:type="dxa"/>
            <w:shd w:val="clear" w:color="auto" w:fill="8DB3E2" w:themeFill="text2" w:themeFillTint="66"/>
          </w:tcPr>
          <w:p w14:paraId="1C9E8D0D" w14:textId="304A6573"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799 - Other Capital Outlay</w:t>
            </w:r>
          </w:p>
        </w:tc>
        <w:tc>
          <w:tcPr>
            <w:tcW w:w="2430" w:type="dxa"/>
          </w:tcPr>
          <w:p w14:paraId="0995FF6C" w14:textId="6B72B79F"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A749897"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A67D2E" w14:paraId="2EDA0C25" w14:textId="77777777" w:rsidTr="009D3C4F">
        <w:tc>
          <w:tcPr>
            <w:tcW w:w="3955" w:type="dxa"/>
            <w:shd w:val="clear" w:color="auto" w:fill="FFFF00"/>
          </w:tcPr>
          <w:p w14:paraId="4A3B6D67" w14:textId="00B9834D" w:rsidR="00A67D2E" w:rsidRPr="006A72C9" w:rsidRDefault="00A67D2E" w:rsidP="00A67D2E">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76100 - Subtotal</w:t>
            </w:r>
          </w:p>
        </w:tc>
        <w:tc>
          <w:tcPr>
            <w:tcW w:w="2430" w:type="dxa"/>
          </w:tcPr>
          <w:p w14:paraId="64E0D90A" w14:textId="75DC3CFF" w:rsidR="00A67D2E" w:rsidRPr="006A72C9" w:rsidRDefault="00A67D2E" w:rsidP="00A67D2E">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0F33F8F" w14:textId="77777777" w:rsidR="00A67D2E" w:rsidRPr="006A72C9" w:rsidRDefault="00A67D2E" w:rsidP="00A67D2E">
            <w:pPr>
              <w:tabs>
                <w:tab w:val="left" w:pos="820"/>
              </w:tabs>
              <w:spacing w:before="1"/>
              <w:ind w:right="290"/>
              <w:rPr>
                <w:rFonts w:ascii="Times New Roman" w:hAnsi="Times New Roman" w:cs="Times New Roman"/>
                <w:b/>
                <w:bCs/>
                <w:sz w:val="24"/>
                <w:szCs w:val="24"/>
              </w:rPr>
            </w:pPr>
          </w:p>
        </w:tc>
      </w:tr>
      <w:tr w:rsidR="00A67D2E" w14:paraId="57FEC06D" w14:textId="77777777" w:rsidTr="009D3C4F">
        <w:tc>
          <w:tcPr>
            <w:tcW w:w="3955" w:type="dxa"/>
            <w:shd w:val="clear" w:color="auto" w:fill="D9D9D9" w:themeFill="background1" w:themeFillShade="D9"/>
          </w:tcPr>
          <w:p w14:paraId="3EF06DB1" w14:textId="73167410" w:rsidR="00A67D2E" w:rsidRPr="006A72C9" w:rsidRDefault="00330C07" w:rsidP="00A67D2E">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82130 - Principal</w:t>
            </w:r>
          </w:p>
        </w:tc>
        <w:tc>
          <w:tcPr>
            <w:tcW w:w="2430" w:type="dxa"/>
            <w:shd w:val="clear" w:color="auto" w:fill="D9D9D9" w:themeFill="background1" w:themeFillShade="D9"/>
          </w:tcPr>
          <w:p w14:paraId="28AD0548" w14:textId="045A39B3" w:rsidR="00A67D2E" w:rsidRPr="006A72C9" w:rsidRDefault="00A67D2E" w:rsidP="00A67D2E">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10B056CD" w14:textId="14644433" w:rsidR="00A67D2E" w:rsidRPr="006A72C9" w:rsidRDefault="00A67D2E" w:rsidP="00A67D2E">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C92CA0" w14:paraId="0324C046" w14:textId="77777777" w:rsidTr="009D3C4F">
        <w:tc>
          <w:tcPr>
            <w:tcW w:w="3955" w:type="dxa"/>
            <w:shd w:val="clear" w:color="auto" w:fill="8DB3E2" w:themeFill="text2" w:themeFillTint="66"/>
          </w:tcPr>
          <w:p w14:paraId="31FA35C9" w14:textId="569B2E97"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lastRenderedPageBreak/>
              <w:t>601 - Principle on Bonds</w:t>
            </w:r>
          </w:p>
        </w:tc>
        <w:tc>
          <w:tcPr>
            <w:tcW w:w="2430" w:type="dxa"/>
          </w:tcPr>
          <w:p w14:paraId="66EE26E6" w14:textId="2AFB3E1B"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9573F50"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42E8671A" w14:textId="77777777" w:rsidTr="009D3C4F">
        <w:tc>
          <w:tcPr>
            <w:tcW w:w="3955" w:type="dxa"/>
            <w:shd w:val="clear" w:color="auto" w:fill="8DB3E2" w:themeFill="text2" w:themeFillTint="66"/>
          </w:tcPr>
          <w:p w14:paraId="0755FFF4" w14:textId="1A572C93"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602 - Principle on Notes</w:t>
            </w:r>
          </w:p>
        </w:tc>
        <w:tc>
          <w:tcPr>
            <w:tcW w:w="2430" w:type="dxa"/>
          </w:tcPr>
          <w:p w14:paraId="0948E758" w14:textId="038A68A8"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4CDFDB2F"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0FF1614F" w14:textId="77777777" w:rsidTr="009D3C4F">
        <w:tc>
          <w:tcPr>
            <w:tcW w:w="3955" w:type="dxa"/>
            <w:shd w:val="clear" w:color="auto" w:fill="8DB3E2" w:themeFill="text2" w:themeFillTint="66"/>
          </w:tcPr>
          <w:p w14:paraId="3B554A62" w14:textId="3D3D03ED"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610 - Principle on Capitalized Leases</w:t>
            </w:r>
          </w:p>
        </w:tc>
        <w:tc>
          <w:tcPr>
            <w:tcW w:w="2430" w:type="dxa"/>
          </w:tcPr>
          <w:p w14:paraId="521355B6" w14:textId="6FDD9626"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4ACC053A"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6891D1B6" w14:textId="77777777" w:rsidTr="009D3C4F">
        <w:tc>
          <w:tcPr>
            <w:tcW w:w="3955" w:type="dxa"/>
            <w:shd w:val="clear" w:color="auto" w:fill="8DB3E2" w:themeFill="text2" w:themeFillTint="66"/>
          </w:tcPr>
          <w:p w14:paraId="7DC3B5DE" w14:textId="04DA6D68"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612 - Principle on Other Loans Payable</w:t>
            </w:r>
          </w:p>
        </w:tc>
        <w:tc>
          <w:tcPr>
            <w:tcW w:w="2430" w:type="dxa"/>
          </w:tcPr>
          <w:p w14:paraId="5824F8F6" w14:textId="22D61496"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D6FE430"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62392426" w14:textId="77777777" w:rsidTr="009D3C4F">
        <w:tc>
          <w:tcPr>
            <w:tcW w:w="3955" w:type="dxa"/>
            <w:shd w:val="clear" w:color="auto" w:fill="FFFF00"/>
          </w:tcPr>
          <w:p w14:paraId="34E8E2E0" w14:textId="56EEFDF3" w:rsidR="00C92CA0" w:rsidRPr="006A72C9" w:rsidRDefault="00C92CA0" w:rsidP="00C92CA0">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82130 - Subtotal</w:t>
            </w:r>
          </w:p>
        </w:tc>
        <w:tc>
          <w:tcPr>
            <w:tcW w:w="2430" w:type="dxa"/>
          </w:tcPr>
          <w:p w14:paraId="65547FAB" w14:textId="7F2107A6" w:rsidR="00C92CA0" w:rsidRPr="006A72C9" w:rsidRDefault="00C92CA0"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5B2AA38"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184D73" w14:paraId="56A4ADA7" w14:textId="77777777" w:rsidTr="009D3C4F">
        <w:tc>
          <w:tcPr>
            <w:tcW w:w="3955" w:type="dxa"/>
            <w:shd w:val="clear" w:color="auto" w:fill="D9D9D9" w:themeFill="background1" w:themeFillShade="D9"/>
          </w:tcPr>
          <w:p w14:paraId="36307F64" w14:textId="59668D74" w:rsidR="00184D73" w:rsidRPr="006A72C9" w:rsidRDefault="0056055F" w:rsidP="00184D73">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82230 - Interest</w:t>
            </w:r>
          </w:p>
        </w:tc>
        <w:tc>
          <w:tcPr>
            <w:tcW w:w="2430" w:type="dxa"/>
            <w:shd w:val="clear" w:color="auto" w:fill="D9D9D9" w:themeFill="background1" w:themeFillShade="D9"/>
          </w:tcPr>
          <w:p w14:paraId="7D93EEF9" w14:textId="08C3D8F7" w:rsidR="00184D73" w:rsidRPr="006A72C9" w:rsidRDefault="00184D73" w:rsidP="00184D73">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2F43C9E2" w14:textId="5C673114" w:rsidR="00184D73" w:rsidRPr="006A72C9" w:rsidRDefault="00184D73" w:rsidP="00184D73">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351D71" w14:paraId="0CC43FF1" w14:textId="77777777" w:rsidTr="009D3C4F">
        <w:tc>
          <w:tcPr>
            <w:tcW w:w="3955" w:type="dxa"/>
            <w:shd w:val="clear" w:color="auto" w:fill="8DB3E2" w:themeFill="text2" w:themeFillTint="66"/>
          </w:tcPr>
          <w:p w14:paraId="0B4BE72E" w14:textId="21809DFE"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603 - Interest on Bonds</w:t>
            </w:r>
          </w:p>
        </w:tc>
        <w:tc>
          <w:tcPr>
            <w:tcW w:w="2430" w:type="dxa"/>
          </w:tcPr>
          <w:p w14:paraId="79F08B33" w14:textId="09E07DCF"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C192C46"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08E37F35" w14:textId="77777777" w:rsidTr="009D3C4F">
        <w:tc>
          <w:tcPr>
            <w:tcW w:w="3955" w:type="dxa"/>
            <w:shd w:val="clear" w:color="auto" w:fill="8DB3E2" w:themeFill="text2" w:themeFillTint="66"/>
          </w:tcPr>
          <w:p w14:paraId="5F23FFD4" w14:textId="5E39CD32"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604 - Interest on Notes</w:t>
            </w:r>
          </w:p>
        </w:tc>
        <w:tc>
          <w:tcPr>
            <w:tcW w:w="2430" w:type="dxa"/>
          </w:tcPr>
          <w:p w14:paraId="031A4A07" w14:textId="04473456"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296A924"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117C138B" w14:textId="77777777" w:rsidTr="009D3C4F">
        <w:tc>
          <w:tcPr>
            <w:tcW w:w="3955" w:type="dxa"/>
            <w:shd w:val="clear" w:color="auto" w:fill="8DB3E2" w:themeFill="text2" w:themeFillTint="66"/>
          </w:tcPr>
          <w:p w14:paraId="7DBA5AA5" w14:textId="16468AF8"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611 - Interest on Capitalized Leases</w:t>
            </w:r>
          </w:p>
        </w:tc>
        <w:tc>
          <w:tcPr>
            <w:tcW w:w="2430" w:type="dxa"/>
          </w:tcPr>
          <w:p w14:paraId="71346CF7" w14:textId="3AAF7B51"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34537D8" w14:textId="10B10E79"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44360A05" w14:textId="77777777" w:rsidTr="009D3C4F">
        <w:tc>
          <w:tcPr>
            <w:tcW w:w="3955" w:type="dxa"/>
            <w:shd w:val="clear" w:color="auto" w:fill="8DB3E2" w:themeFill="text2" w:themeFillTint="66"/>
          </w:tcPr>
          <w:p w14:paraId="0CE9C904" w14:textId="6EAAC3A9"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613 - Interest on Other Loans Payable</w:t>
            </w:r>
          </w:p>
        </w:tc>
        <w:tc>
          <w:tcPr>
            <w:tcW w:w="2430" w:type="dxa"/>
          </w:tcPr>
          <w:p w14:paraId="7FD1511A" w14:textId="7384E2E3"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C214A8F"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0496F37A" w14:textId="77777777" w:rsidTr="009D3C4F">
        <w:tc>
          <w:tcPr>
            <w:tcW w:w="3955" w:type="dxa"/>
            <w:shd w:val="clear" w:color="auto" w:fill="8DB3E2" w:themeFill="text2" w:themeFillTint="66"/>
          </w:tcPr>
          <w:p w14:paraId="2F37FE29" w14:textId="28211432"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699 - Other Debt Service</w:t>
            </w:r>
          </w:p>
        </w:tc>
        <w:tc>
          <w:tcPr>
            <w:tcW w:w="2430" w:type="dxa"/>
          </w:tcPr>
          <w:p w14:paraId="121E2CC2" w14:textId="4C0121BD"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AA7DB5B"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0A09EC58" w14:textId="77777777" w:rsidTr="009D3C4F">
        <w:tc>
          <w:tcPr>
            <w:tcW w:w="3955" w:type="dxa"/>
            <w:shd w:val="clear" w:color="auto" w:fill="FFFF00"/>
          </w:tcPr>
          <w:p w14:paraId="345C4D2E" w14:textId="3710B163" w:rsidR="00351D71" w:rsidRPr="006A72C9" w:rsidRDefault="00351D71" w:rsidP="00351D71">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82230 - Subtotal</w:t>
            </w:r>
          </w:p>
        </w:tc>
        <w:tc>
          <w:tcPr>
            <w:tcW w:w="2430" w:type="dxa"/>
          </w:tcPr>
          <w:p w14:paraId="5409AD6F" w14:textId="205F6DD3" w:rsidR="00351D71" w:rsidRPr="006A72C9" w:rsidRDefault="00351D71"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24F5F5B"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bl>
    <w:p w14:paraId="21AFA3E1" w14:textId="77777777" w:rsidR="006C7486" w:rsidRDefault="006C7486" w:rsidP="006C7486">
      <w:pPr>
        <w:rPr>
          <w:rFonts w:ascii="Times New Roman" w:hAnsi="Times New Roman" w:cs="Times New Roman"/>
          <w:b/>
          <w:bCs/>
          <w:sz w:val="24"/>
          <w:szCs w:val="24"/>
        </w:rPr>
      </w:pPr>
    </w:p>
    <w:p w14:paraId="1CF4A86B" w14:textId="77777777" w:rsidR="006C7486" w:rsidRDefault="006C7486" w:rsidP="006C7486">
      <w:pPr>
        <w:rPr>
          <w:rFonts w:ascii="Times New Roman" w:hAnsi="Times New Roman" w:cs="Times New Roman"/>
          <w:b/>
          <w:bCs/>
          <w:sz w:val="24"/>
          <w:szCs w:val="24"/>
        </w:rPr>
      </w:pPr>
    </w:p>
    <w:p w14:paraId="4ED4E5D4" w14:textId="6A2EB578" w:rsidR="006C7486" w:rsidRPr="006C7486" w:rsidRDefault="006C7486" w:rsidP="006C7486">
      <w:pPr>
        <w:rPr>
          <w:rFonts w:ascii="Times New Roman" w:hAnsi="Times New Roman" w:cs="Times New Roman"/>
          <w:sz w:val="24"/>
          <w:szCs w:val="24"/>
        </w:rPr>
        <w:sectPr w:rsidR="006C7486" w:rsidRPr="006C7486" w:rsidSect="006C7486">
          <w:pgSz w:w="15840" w:h="12240" w:orient="landscape"/>
          <w:pgMar w:top="980" w:right="1640" w:bottom="980" w:left="1200" w:header="720" w:footer="1018" w:gutter="0"/>
          <w:pgNumType w:start="1"/>
          <w:cols w:space="720"/>
          <w:docGrid w:linePitch="299"/>
        </w:sectPr>
      </w:pPr>
    </w:p>
    <w:p w14:paraId="2F0E8783" w14:textId="039F9A44" w:rsidR="00DB6EA4" w:rsidRPr="00200428" w:rsidRDefault="00DB6EA4" w:rsidP="00DB6EA4">
      <w:pPr>
        <w:spacing w:before="102"/>
        <w:ind w:left="20"/>
        <w:rPr>
          <w:rFonts w:ascii="PermianSlabSerifTypeface" w:hAnsi="PermianSlabSerifTypeface" w:cs="Times New Roman"/>
          <w:b/>
          <w:sz w:val="28"/>
          <w:szCs w:val="28"/>
        </w:rPr>
      </w:pPr>
      <w:r w:rsidRPr="00200428">
        <w:rPr>
          <w:rFonts w:ascii="PermianSlabSerifTypeface" w:hAnsi="PermianSlabSerifTypeface" w:cs="Times New Roman"/>
          <w:b/>
          <w:color w:val="75787B"/>
          <w:spacing w:val="-18"/>
          <w:sz w:val="28"/>
          <w:szCs w:val="28"/>
        </w:rPr>
        <w:lastRenderedPageBreak/>
        <w:t xml:space="preserve">Attachment </w:t>
      </w:r>
      <w:r w:rsidR="00E01783">
        <w:rPr>
          <w:rFonts w:ascii="PermianSlabSerifTypeface" w:hAnsi="PermianSlabSerifTypeface" w:cs="Times New Roman"/>
          <w:b/>
          <w:color w:val="75787B"/>
          <w:spacing w:val="-10"/>
          <w:sz w:val="28"/>
          <w:szCs w:val="28"/>
        </w:rPr>
        <w:t>C</w:t>
      </w:r>
      <w:r w:rsidRPr="00200428">
        <w:rPr>
          <w:rFonts w:ascii="PermianSlabSerifTypeface" w:hAnsi="PermianSlabSerifTypeface" w:cs="Times New Roman"/>
          <w:b/>
          <w:color w:val="75787B"/>
          <w:spacing w:val="-10"/>
          <w:sz w:val="28"/>
          <w:szCs w:val="28"/>
        </w:rPr>
        <w:t xml:space="preserve">: </w:t>
      </w:r>
      <w:r w:rsidR="00E01783">
        <w:rPr>
          <w:rFonts w:ascii="PermianSlabSerifTypeface" w:hAnsi="PermianSlabSerifTypeface" w:cs="Times New Roman"/>
          <w:b/>
          <w:color w:val="75787B"/>
          <w:spacing w:val="-10"/>
          <w:sz w:val="28"/>
          <w:szCs w:val="28"/>
        </w:rPr>
        <w:t>Additional Attachments (Optional)</w:t>
      </w:r>
    </w:p>
    <w:p w14:paraId="64E7BEDF" w14:textId="452927F9" w:rsidR="004A3C6C" w:rsidRDefault="004A3C6C" w:rsidP="006A0E25">
      <w:pPr>
        <w:tabs>
          <w:tab w:val="left" w:pos="820"/>
        </w:tabs>
        <w:spacing w:before="1"/>
        <w:ind w:right="290"/>
        <w:rPr>
          <w:rFonts w:ascii="Times New Roman" w:hAnsi="Times New Roman" w:cs="Times New Roman"/>
          <w:b/>
          <w:bCs/>
          <w:sz w:val="24"/>
          <w:szCs w:val="24"/>
        </w:rPr>
      </w:pPr>
    </w:p>
    <w:p w14:paraId="00385411" w14:textId="77777777" w:rsidR="001B457E" w:rsidRPr="00427068" w:rsidRDefault="001B457E" w:rsidP="006A0E25">
      <w:pPr>
        <w:tabs>
          <w:tab w:val="left" w:pos="820"/>
        </w:tabs>
        <w:spacing w:before="1"/>
        <w:ind w:right="290"/>
        <w:rPr>
          <w:rFonts w:ascii="Times New Roman" w:hAnsi="Times New Roman" w:cs="Times New Roman"/>
          <w:b/>
          <w:bCs/>
          <w:sz w:val="24"/>
          <w:szCs w:val="24"/>
        </w:rPr>
      </w:pPr>
    </w:p>
    <w:p w14:paraId="56EF6421" w14:textId="17C44D88" w:rsidR="0064768D" w:rsidRPr="00427068" w:rsidRDefault="004D18E5" w:rsidP="006A0E25">
      <w:pPr>
        <w:tabs>
          <w:tab w:val="left" w:pos="820"/>
        </w:tabs>
        <w:spacing w:before="1"/>
        <w:ind w:right="290"/>
        <w:rPr>
          <w:rFonts w:ascii="Times New Roman" w:hAnsi="Times New Roman" w:cs="Times New Roman"/>
          <w:b/>
          <w:sz w:val="24"/>
          <w:szCs w:val="24"/>
        </w:rPr>
      </w:pPr>
      <w:r w:rsidRPr="00427068">
        <w:rPr>
          <w:rFonts w:ascii="Times New Roman" w:hAnsi="Times New Roman" w:cs="Times New Roman"/>
          <w:b/>
          <w:sz w:val="24"/>
          <w:szCs w:val="24"/>
        </w:rPr>
        <w:tab/>
      </w:r>
      <w:r w:rsidRPr="00427068">
        <w:rPr>
          <w:rFonts w:ascii="Times New Roman" w:hAnsi="Times New Roman" w:cs="Times New Roman"/>
          <w:b/>
          <w:sz w:val="24"/>
          <w:szCs w:val="24"/>
        </w:rPr>
        <w:tab/>
      </w:r>
    </w:p>
    <w:sectPr w:rsidR="0064768D" w:rsidRPr="00427068" w:rsidSect="003F3AC7">
      <w:footerReference w:type="default" r:id="rId22"/>
      <w:pgSz w:w="12240" w:h="15840"/>
      <w:pgMar w:top="1640" w:right="980" w:bottom="1200" w:left="980" w:header="720" w:footer="10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4105" w14:textId="77777777" w:rsidR="00435F1B" w:rsidRDefault="00435F1B">
      <w:r>
        <w:separator/>
      </w:r>
    </w:p>
  </w:endnote>
  <w:endnote w:type="continuationSeparator" w:id="0">
    <w:p w14:paraId="36FE85F1" w14:textId="77777777" w:rsidR="00435F1B" w:rsidRDefault="00435F1B">
      <w:r>
        <w:continuationSeparator/>
      </w:r>
    </w:p>
  </w:endnote>
  <w:endnote w:type="continuationNotice" w:id="1">
    <w:p w14:paraId="120FB092" w14:textId="77777777" w:rsidR="00435F1B" w:rsidRDefault="00435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mianSlabSerifTypeface">
    <w:panose1 w:val="02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B569" w14:textId="45D103B2" w:rsidR="00E20660" w:rsidRDefault="00E20660">
    <w:pPr>
      <w:pStyle w:val="BodyText"/>
      <w:spacing w:line="14" w:lineRule="auto"/>
    </w:pPr>
    <w:r>
      <w:rPr>
        <w:noProof/>
      </w:rPr>
      <mc:AlternateContent>
        <mc:Choice Requires="wps">
          <w:drawing>
            <wp:anchor distT="0" distB="0" distL="114300" distR="114300" simplePos="0" relativeHeight="251680256" behindDoc="1" locked="0" layoutInCell="1" allowOverlap="1" wp14:anchorId="36C6FC5B" wp14:editId="12E066B6">
              <wp:simplePos x="0" y="0"/>
              <wp:positionH relativeFrom="page">
                <wp:posOffset>3662045</wp:posOffset>
              </wp:positionH>
              <wp:positionV relativeFrom="page">
                <wp:posOffset>9452610</wp:posOffset>
              </wp:positionV>
              <wp:extent cx="217170" cy="167005"/>
              <wp:effectExtent l="4445" t="381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03B4" w14:textId="77777777" w:rsidR="00E20660" w:rsidRDefault="00E20660">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FC5B" id="_x0000_t202" coordsize="21600,21600" o:spt="202" path="m,l,21600r21600,l21600,xe">
              <v:stroke joinstyle="miter"/>
              <v:path gradientshapeok="t" o:connecttype="rect"/>
            </v:shapetype>
            <v:shape id="Text Box 25" o:spid="_x0000_s1028" type="#_x0000_t202" style="position:absolute;margin-left:288.35pt;margin-top:744.3pt;width:17.1pt;height:13.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" filled="f" stroked="f">
              <v:textbox inset="0,0,0,0">
                <w:txbxContent>
                  <w:p w14:paraId="556503B4" w14:textId="77777777" w:rsidR="00E20660" w:rsidRDefault="00E20660">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E754" w14:textId="7C1F2F14" w:rsidR="004A3C6C" w:rsidRPr="0024545E" w:rsidRDefault="002E5331" w:rsidP="0024545E">
    <w:pPr>
      <w:pStyle w:val="BodyText"/>
      <w:spacing w:before="0" w:line="14" w:lineRule="auto"/>
      <w:ind w:firstLine="0"/>
      <w:rPr>
        <w:sz w:val="20"/>
      </w:rPr>
    </w:pPr>
    <w:r>
      <w:rPr>
        <w:noProof/>
      </w:rPr>
      <mc:AlternateContent>
        <mc:Choice Requires="wps">
          <w:drawing>
            <wp:anchor distT="0" distB="0" distL="114300" distR="114300" simplePos="0" relativeHeight="251642368" behindDoc="1" locked="0" layoutInCell="1" allowOverlap="1" wp14:anchorId="37EF6A62" wp14:editId="6163281B">
              <wp:simplePos x="0" y="0"/>
              <wp:positionH relativeFrom="page">
                <wp:posOffset>5454502</wp:posOffset>
              </wp:positionH>
              <wp:positionV relativeFrom="page">
                <wp:posOffset>9271590</wp:posOffset>
              </wp:positionV>
              <wp:extent cx="1630252" cy="244549"/>
              <wp:effectExtent l="0" t="0" r="8255"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252"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1D31" w14:textId="09DD2E11" w:rsidR="004A3C6C" w:rsidRDefault="002E5331" w:rsidP="00801E85">
                          <w:pPr>
                            <w:spacing w:before="19"/>
                            <w:ind w:left="60"/>
                            <w:rPr>
                              <w:sz w:val="18"/>
                            </w:rPr>
                          </w:pPr>
                          <w:r>
                            <w:rPr>
                              <w:color w:val="7E7577"/>
                              <w:sz w:val="18"/>
                            </w:rPr>
                            <w:t xml:space="preserve">November </w:t>
                          </w:r>
                          <w:r w:rsidR="00DF4D75">
                            <w:rPr>
                              <w:color w:val="7E7577"/>
                              <w:sz w:val="18"/>
                            </w:rPr>
                            <w:t>2022</w:t>
                          </w:r>
                          <w:r w:rsidR="00801E85">
                            <w:rPr>
                              <w:color w:val="7E7577"/>
                              <w:sz w:val="18"/>
                            </w:rPr>
                            <w:t xml:space="preserve">         </w:t>
                          </w:r>
                          <w:r w:rsidR="00801E85">
                            <w:fldChar w:fldCharType="begin"/>
                          </w:r>
                          <w:r w:rsidR="00801E85">
                            <w:rPr>
                              <w:color w:val="7E7577"/>
                              <w:sz w:val="18"/>
                            </w:rPr>
                            <w:instrText xml:space="preserve"> PAGE </w:instrText>
                          </w:r>
                          <w:r w:rsidR="00801E85">
                            <w:fldChar w:fldCharType="separate"/>
                          </w:r>
                          <w:r w:rsidR="00801E85">
                            <w:t>1</w:t>
                          </w:r>
                          <w:r w:rsidR="00801E85">
                            <w:fldChar w:fldCharType="end"/>
                          </w:r>
                          <w:r w:rsidR="00801E85">
                            <w:rPr>
                              <w:color w:val="7E7577"/>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6A62" id="_x0000_t202" coordsize="21600,21600" o:spt="202" path="m,l,21600r21600,l21600,xe">
              <v:stroke joinstyle="miter"/>
              <v:path gradientshapeok="t" o:connecttype="rect"/>
            </v:shapetype>
            <v:shape id="Text Box 1" o:spid="_x0000_s1029" type="#_x0000_t202" style="position:absolute;margin-left:429.5pt;margin-top:730.05pt;width:128.35pt;height:19.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" filled="f" stroked="f">
              <v:textbox inset="0,0,0,0">
                <w:txbxContent>
                  <w:p w14:paraId="0A901D31" w14:textId="09DD2E11" w:rsidR="004A3C6C" w:rsidRDefault="002E5331" w:rsidP="00801E85">
                    <w:pPr>
                      <w:spacing w:before="19"/>
                      <w:ind w:left="60"/>
                      <w:rPr>
                        <w:sz w:val="18"/>
                      </w:rPr>
                    </w:pPr>
                    <w:r>
                      <w:rPr>
                        <w:color w:val="7E7577"/>
                        <w:sz w:val="18"/>
                      </w:rPr>
                      <w:t xml:space="preserve">November </w:t>
                    </w:r>
                    <w:r w:rsidR="00DF4D75">
                      <w:rPr>
                        <w:color w:val="7E7577"/>
                        <w:sz w:val="18"/>
                      </w:rPr>
                      <w:t>2022</w:t>
                    </w:r>
                    <w:r w:rsidR="00801E85">
                      <w:rPr>
                        <w:color w:val="7E7577"/>
                        <w:sz w:val="18"/>
                      </w:rPr>
                      <w:t xml:space="preserve">         </w:t>
                    </w:r>
                    <w:r w:rsidR="00801E85">
                      <w:fldChar w:fldCharType="begin"/>
                    </w:r>
                    <w:r w:rsidR="00801E85">
                      <w:rPr>
                        <w:color w:val="7E7577"/>
                        <w:sz w:val="18"/>
                      </w:rPr>
                      <w:instrText xml:space="preserve"> PAGE </w:instrText>
                    </w:r>
                    <w:r w:rsidR="00801E85">
                      <w:fldChar w:fldCharType="separate"/>
                    </w:r>
                    <w:r w:rsidR="00801E85">
                      <w:t>1</w:t>
                    </w:r>
                    <w:r w:rsidR="00801E85">
                      <w:fldChar w:fldCharType="end"/>
                    </w:r>
                    <w:r w:rsidR="00801E85">
                      <w:rPr>
                        <w:color w:val="7E7577"/>
                        <w:sz w:val="18"/>
                      </w:rPr>
                      <w:t xml:space="preserve">        </w:t>
                    </w:r>
                  </w:p>
                </w:txbxContent>
              </v:textbox>
              <w10:wrap anchorx="page" anchory="page"/>
            </v:shape>
          </w:pict>
        </mc:Fallback>
      </mc:AlternateContent>
    </w:r>
    <w:r w:rsidR="004A3C6C">
      <w:rPr>
        <w:noProof/>
      </w:rPr>
      <mc:AlternateContent>
        <mc:Choice Requires="wps">
          <w:drawing>
            <wp:anchor distT="0" distB="0" distL="114300" distR="114300" simplePos="0" relativeHeight="251638272" behindDoc="1" locked="0" layoutInCell="1" allowOverlap="1" wp14:anchorId="404526D4" wp14:editId="6D93C807">
              <wp:simplePos x="0" y="0"/>
              <wp:positionH relativeFrom="page">
                <wp:posOffset>673100</wp:posOffset>
              </wp:positionH>
              <wp:positionV relativeFrom="page">
                <wp:posOffset>9272905</wp:posOffset>
              </wp:positionV>
              <wp:extent cx="4651375" cy="3562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F9E7" w14:textId="77777777" w:rsidR="004A3C6C" w:rsidRDefault="004A3C6C">
                          <w:pPr>
                            <w:spacing w:before="19" w:line="271" w:lineRule="auto"/>
                            <w:ind w:left="20" w:right="-6"/>
                            <w:rPr>
                              <w:color w:val="7E7577"/>
                              <w:sz w:val="18"/>
                            </w:rPr>
                          </w:pPr>
                          <w:r>
                            <w:rPr>
                              <w:color w:val="7E7577"/>
                              <w:sz w:val="18"/>
                            </w:rPr>
                            <w:t xml:space="preserve">Division of Choice • 710 James Robertson Parkway • Nashville, TN 37243 </w:t>
                          </w:r>
                        </w:p>
                        <w:p w14:paraId="76D1037F" w14:textId="60458CC2" w:rsidR="004A3C6C" w:rsidRDefault="004A3C6C">
                          <w:pPr>
                            <w:spacing w:before="19" w:line="271" w:lineRule="auto"/>
                            <w:ind w:left="20" w:right="-6"/>
                            <w:rPr>
                              <w:sz w:val="18"/>
                            </w:rPr>
                          </w:pPr>
                          <w:r>
                            <w:rPr>
                              <w:color w:val="7E7577"/>
                              <w:sz w:val="18"/>
                            </w:rPr>
                            <w:t>Charter.Schools@tn.gov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26D4" id="Text Box 2" o:spid="_x0000_s1030" type="#_x0000_t202" style="position:absolute;margin-left:53pt;margin-top:730.15pt;width:366.25pt;height:28.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" filled="f" stroked="f">
              <v:textbox inset="0,0,0,0">
                <w:txbxContent>
                  <w:p w14:paraId="0370F9E7" w14:textId="77777777" w:rsidR="004A3C6C" w:rsidRDefault="004A3C6C">
                    <w:pPr>
                      <w:spacing w:before="19" w:line="271" w:lineRule="auto"/>
                      <w:ind w:left="20" w:right="-6"/>
                      <w:rPr>
                        <w:color w:val="7E7577"/>
                        <w:sz w:val="18"/>
                      </w:rPr>
                    </w:pPr>
                    <w:r>
                      <w:rPr>
                        <w:color w:val="7E7577"/>
                        <w:sz w:val="18"/>
                      </w:rPr>
                      <w:t xml:space="preserve">Division of Choice • 710 James Robertson Parkway • Nashville, TN 37243 </w:t>
                    </w:r>
                  </w:p>
                  <w:p w14:paraId="76D1037F" w14:textId="60458CC2" w:rsidR="004A3C6C" w:rsidRDefault="004A3C6C">
                    <w:pPr>
                      <w:spacing w:before="19" w:line="271" w:lineRule="auto"/>
                      <w:ind w:left="20" w:right="-6"/>
                      <w:rPr>
                        <w:sz w:val="18"/>
                      </w:rPr>
                    </w:pPr>
                    <w:r>
                      <w:rPr>
                        <w:color w:val="7E7577"/>
                        <w:sz w:val="18"/>
                      </w:rPr>
                      <w:t>Charter.Schools@tn.gov</w:t>
                    </w:r>
                  </w:p>
                </w:txbxContent>
              </v:textbox>
              <w10:wrap anchorx="page" anchory="page"/>
            </v:shape>
          </w:pict>
        </mc:Fallback>
      </mc:AlternateContent>
    </w:r>
    <w:r w:rsidR="004A3C6C">
      <w:rPr>
        <w:noProof/>
      </w:rPr>
      <mc:AlternateContent>
        <mc:Choice Requires="wps">
          <w:drawing>
            <wp:anchor distT="0" distB="0" distL="114300" distR="114300" simplePos="0" relativeHeight="251636224" behindDoc="1" locked="0" layoutInCell="1" allowOverlap="1" wp14:anchorId="5B289E13" wp14:editId="4D6EB0A9">
              <wp:simplePos x="0" y="0"/>
              <wp:positionH relativeFrom="page">
                <wp:posOffset>690245</wp:posOffset>
              </wp:positionH>
              <wp:positionV relativeFrom="page">
                <wp:posOffset>9236710</wp:posOffset>
              </wp:positionV>
              <wp:extent cx="635063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096">
                        <a:solidFill>
                          <a:srgbClr val="D800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08CA" id="Line 3"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727.3pt" to="554.4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" strokecolor="#d8002f"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E05" w14:textId="1F6FC8BF" w:rsidR="00EA5596" w:rsidRDefault="00EA5596">
    <w:pPr>
      <w:pStyle w:val="BodyText"/>
      <w:spacing w:before="0" w:line="14" w:lineRule="auto"/>
      <w:ind w:firstLine="0"/>
      <w:rPr>
        <w:sz w:val="20"/>
      </w:rPr>
    </w:pPr>
    <w:r>
      <w:rPr>
        <w:noProof/>
      </w:rPr>
      <mc:AlternateContent>
        <mc:Choice Requires="wps">
          <w:drawing>
            <wp:anchor distT="0" distB="0" distL="114300" distR="114300" simplePos="0" relativeHeight="251652608" behindDoc="1" locked="0" layoutInCell="1" allowOverlap="1" wp14:anchorId="4BA8F7D1" wp14:editId="2C37EC76">
              <wp:simplePos x="0" y="0"/>
              <wp:positionH relativeFrom="page">
                <wp:posOffset>673100</wp:posOffset>
              </wp:positionH>
              <wp:positionV relativeFrom="page">
                <wp:posOffset>9272905</wp:posOffset>
              </wp:positionV>
              <wp:extent cx="4651375" cy="356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C942"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1B31DADF" w14:textId="77777777" w:rsidR="00EA5596" w:rsidRDefault="00EA5596">
                          <w:pPr>
                            <w:spacing w:before="19" w:line="271" w:lineRule="auto"/>
                            <w:ind w:left="20" w:right="-6"/>
                            <w:rPr>
                              <w:sz w:val="18"/>
                            </w:rPr>
                          </w:pPr>
                          <w:r>
                            <w:rPr>
                              <w:color w:val="7E7577"/>
                              <w:sz w:val="18"/>
                            </w:rPr>
                            <w:t>Charter.Schools@tn.gov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8F7D1" id="_x0000_t202" coordsize="21600,21600" o:spt="202" path="m,l,21600r21600,l21600,xe">
              <v:stroke joinstyle="miter"/>
              <v:path gradientshapeok="t" o:connecttype="rect"/>
            </v:shapetype>
            <v:shape id="_x0000_s1031" type="#_x0000_t202" style="position:absolute;margin-left:53pt;margin-top:730.15pt;width:366.25pt;height:28.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" filled="f" stroked="f">
              <v:textbox inset="0,0,0,0">
                <w:txbxContent>
                  <w:p w14:paraId="522CC942"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1B31DADF" w14:textId="77777777" w:rsidR="00EA5596" w:rsidRDefault="00EA5596">
                    <w:pPr>
                      <w:spacing w:before="19" w:line="271" w:lineRule="auto"/>
                      <w:ind w:left="20" w:right="-6"/>
                      <w:rPr>
                        <w:sz w:val="18"/>
                      </w:rPr>
                    </w:pPr>
                    <w:r>
                      <w:rPr>
                        <w:color w:val="7E7577"/>
                        <w:sz w:val="18"/>
                      </w:rPr>
                      <w:t>Charter.Schools@tn.gov</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7877350B" wp14:editId="103AE075">
              <wp:simplePos x="0" y="0"/>
              <wp:positionH relativeFrom="page">
                <wp:posOffset>690245</wp:posOffset>
              </wp:positionH>
              <wp:positionV relativeFrom="page">
                <wp:posOffset>9236710</wp:posOffset>
              </wp:positionV>
              <wp:extent cx="63506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096">
                        <a:solidFill>
                          <a:srgbClr val="D800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C697" id="Line 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727.3pt" to="554.4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" strokecolor="#d8002f"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3DC1ACEA" wp14:editId="4A1360A1">
              <wp:simplePos x="0" y="0"/>
              <wp:positionH relativeFrom="page">
                <wp:posOffset>5772785</wp:posOffset>
              </wp:positionH>
              <wp:positionV relativeFrom="page">
                <wp:posOffset>9272905</wp:posOffset>
              </wp:positionV>
              <wp:extent cx="131127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0F2C" w14:textId="372C101E" w:rsidR="00EA5596" w:rsidRDefault="00BA4E07" w:rsidP="00801E85">
                          <w:pPr>
                            <w:spacing w:before="19"/>
                            <w:ind w:left="60"/>
                            <w:rPr>
                              <w:sz w:val="18"/>
                            </w:rPr>
                          </w:pPr>
                          <w:r>
                            <w:rPr>
                              <w:color w:val="7E7577"/>
                              <w:sz w:val="18"/>
                            </w:rPr>
                            <w:t>November</w:t>
                          </w:r>
                          <w:r w:rsidR="00EA5596">
                            <w:rPr>
                              <w:color w:val="7E7577"/>
                              <w:sz w:val="18"/>
                            </w:rPr>
                            <w:t xml:space="preserve"> 2022      A-</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ACEA" id="_x0000_s1032" type="#_x0000_t202" style="position:absolute;margin-left:454.55pt;margin-top:730.15pt;width:103.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" filled="f" stroked="f">
              <v:textbox inset="0,0,0,0">
                <w:txbxContent>
                  <w:p w14:paraId="25670F2C" w14:textId="372C101E" w:rsidR="00EA5596" w:rsidRDefault="00BA4E07" w:rsidP="00801E85">
                    <w:pPr>
                      <w:spacing w:before="19"/>
                      <w:ind w:left="60"/>
                      <w:rPr>
                        <w:sz w:val="18"/>
                      </w:rPr>
                    </w:pPr>
                    <w:r>
                      <w:rPr>
                        <w:color w:val="7E7577"/>
                        <w:sz w:val="18"/>
                      </w:rPr>
                      <w:t>November</w:t>
                    </w:r>
                    <w:r w:rsidR="00EA5596">
                      <w:rPr>
                        <w:color w:val="7E7577"/>
                        <w:sz w:val="18"/>
                      </w:rPr>
                      <w:t xml:space="preserve"> 2022      A-</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D75" w14:textId="77777777" w:rsidR="00EA5596" w:rsidRPr="0024545E" w:rsidRDefault="00EA5596" w:rsidP="0024545E">
    <w:pPr>
      <w:pStyle w:val="BodyText"/>
      <w:spacing w:before="0" w:line="14" w:lineRule="auto"/>
      <w:ind w:firstLine="0"/>
      <w:rPr>
        <w:sz w:val="20"/>
      </w:rPr>
    </w:pPr>
    <w:r>
      <w:rPr>
        <w:noProof/>
      </w:rPr>
      <mc:AlternateContent>
        <mc:Choice Requires="wps">
          <w:drawing>
            <wp:anchor distT="0" distB="0" distL="114300" distR="114300" simplePos="0" relativeHeight="251658248" behindDoc="1" locked="0" layoutInCell="1" allowOverlap="1" wp14:anchorId="2E97146B" wp14:editId="74F70836">
              <wp:simplePos x="0" y="0"/>
              <wp:positionH relativeFrom="page">
                <wp:posOffset>673100</wp:posOffset>
              </wp:positionH>
              <wp:positionV relativeFrom="page">
                <wp:posOffset>9272905</wp:posOffset>
              </wp:positionV>
              <wp:extent cx="4651375" cy="3562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76AE"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01E9BA32" w14:textId="77777777" w:rsidR="00EA5596" w:rsidRDefault="00EA5596">
                          <w:pPr>
                            <w:spacing w:before="19" w:line="271" w:lineRule="auto"/>
                            <w:ind w:left="20" w:right="-6"/>
                            <w:rPr>
                              <w:sz w:val="18"/>
                            </w:rPr>
                          </w:pPr>
                          <w:r>
                            <w:rPr>
                              <w:color w:val="7E7577"/>
                              <w:sz w:val="18"/>
                            </w:rPr>
                            <w:t>Charter.Schools@tn.gov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146B" id="_x0000_t202" coordsize="21600,21600" o:spt="202" path="m,l,21600r21600,l21600,xe">
              <v:stroke joinstyle="miter"/>
              <v:path gradientshapeok="t" o:connecttype="rect"/>
            </v:shapetype>
            <v:shape id="Text Box 5" o:spid="_x0000_s1033" type="#_x0000_t202" style="position:absolute;margin-left:53pt;margin-top:730.15pt;width:366.25pt;height:28.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" filled="f" stroked="f">
              <v:textbox inset="0,0,0,0">
                <w:txbxContent>
                  <w:p w14:paraId="302476AE"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01E9BA32" w14:textId="77777777" w:rsidR="00EA5596" w:rsidRDefault="00EA5596">
                    <w:pPr>
                      <w:spacing w:before="19" w:line="271" w:lineRule="auto"/>
                      <w:ind w:left="20" w:right="-6"/>
                      <w:rPr>
                        <w:sz w:val="18"/>
                      </w:rPr>
                    </w:pPr>
                    <w:r>
                      <w:rPr>
                        <w:color w:val="7E7577"/>
                        <w:sz w:val="18"/>
                      </w:rPr>
                      <w:t>Charter.Schools@tn.gov</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4402FA6D" wp14:editId="414DF659">
              <wp:simplePos x="0" y="0"/>
              <wp:positionH relativeFrom="page">
                <wp:posOffset>690245</wp:posOffset>
              </wp:positionH>
              <wp:positionV relativeFrom="page">
                <wp:posOffset>9236710</wp:posOffset>
              </wp:positionV>
              <wp:extent cx="635063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096">
                        <a:solidFill>
                          <a:srgbClr val="D800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2F7" id="Line 3"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727.3pt" to="554.4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" strokecolor="#d8002f" strokeweight=".48pt">
              <w10:wrap anchorx="page" anchory="page"/>
            </v:line>
          </w:pict>
        </mc:Fallback>
      </mc:AlternateContent>
    </w:r>
    <w:r>
      <w:rPr>
        <w:noProof/>
      </w:rPr>
      <mc:AlternateContent>
        <mc:Choice Requires="wps">
          <w:drawing>
            <wp:anchor distT="0" distB="0" distL="114300" distR="114300" simplePos="0" relativeHeight="251658249" behindDoc="1" locked="0" layoutInCell="1" allowOverlap="1" wp14:anchorId="66F08A7F" wp14:editId="34FE25FF">
              <wp:simplePos x="0" y="0"/>
              <wp:positionH relativeFrom="page">
                <wp:posOffset>5772785</wp:posOffset>
              </wp:positionH>
              <wp:positionV relativeFrom="page">
                <wp:posOffset>9272905</wp:posOffset>
              </wp:positionV>
              <wp:extent cx="1311275" cy="18097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81AF" w14:textId="314D66D7" w:rsidR="00EA5596" w:rsidRDefault="00BA4E07" w:rsidP="00801E85">
                          <w:pPr>
                            <w:spacing w:before="19"/>
                            <w:ind w:left="60"/>
                            <w:rPr>
                              <w:sz w:val="18"/>
                            </w:rPr>
                          </w:pPr>
                          <w:r>
                            <w:rPr>
                              <w:color w:val="7E7577"/>
                              <w:sz w:val="18"/>
                            </w:rPr>
                            <w:t>November</w:t>
                          </w:r>
                          <w:r w:rsidR="00EA5596">
                            <w:rPr>
                              <w:color w:val="7E7577"/>
                              <w:sz w:val="18"/>
                            </w:rPr>
                            <w:t xml:space="preserve"> 2022</w:t>
                          </w:r>
                          <w:r w:rsidR="00EA5596">
                            <w:rPr>
                              <w:color w:val="7E7577"/>
                              <w:sz w:val="18"/>
                            </w:rPr>
                            <w:tab/>
                            <w:t xml:space="preserve">     B-</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8A7F" id="_x0000_s1034" type="#_x0000_t202" style="position:absolute;margin-left:454.55pt;margin-top:730.15pt;width:103.25pt;height:14.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" filled="f" stroked="f">
              <v:textbox inset="0,0,0,0">
                <w:txbxContent>
                  <w:p w14:paraId="451D81AF" w14:textId="314D66D7" w:rsidR="00EA5596" w:rsidRDefault="00BA4E07" w:rsidP="00801E85">
                    <w:pPr>
                      <w:spacing w:before="19"/>
                      <w:ind w:left="60"/>
                      <w:rPr>
                        <w:sz w:val="18"/>
                      </w:rPr>
                    </w:pPr>
                    <w:r>
                      <w:rPr>
                        <w:color w:val="7E7577"/>
                        <w:sz w:val="18"/>
                      </w:rPr>
                      <w:t>November</w:t>
                    </w:r>
                    <w:r w:rsidR="00EA5596">
                      <w:rPr>
                        <w:color w:val="7E7577"/>
                        <w:sz w:val="18"/>
                      </w:rPr>
                      <w:t xml:space="preserve"> 2022</w:t>
                    </w:r>
                    <w:r w:rsidR="00EA5596">
                      <w:rPr>
                        <w:color w:val="7E7577"/>
                        <w:sz w:val="18"/>
                      </w:rPr>
                      <w:tab/>
                      <w:t xml:space="preserve">     B-</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6153" w14:textId="77777777" w:rsidR="00435F1B" w:rsidRDefault="00435F1B">
      <w:r>
        <w:separator/>
      </w:r>
    </w:p>
  </w:footnote>
  <w:footnote w:type="continuationSeparator" w:id="0">
    <w:p w14:paraId="250A2A71" w14:textId="77777777" w:rsidR="00435F1B" w:rsidRDefault="00435F1B">
      <w:r>
        <w:continuationSeparator/>
      </w:r>
    </w:p>
  </w:footnote>
  <w:footnote w:type="continuationNotice" w:id="1">
    <w:p w14:paraId="4BBC295D" w14:textId="77777777" w:rsidR="00435F1B" w:rsidRDefault="00435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E325" w14:textId="7C446F7A" w:rsidR="00E20660" w:rsidRDefault="00E20660">
    <w:pPr>
      <w:pStyle w:val="BodyText"/>
      <w:spacing w:line="14" w:lineRule="auto"/>
      <w:rPr>
        <w:sz w:val="17"/>
      </w:rPr>
    </w:pPr>
    <w:r>
      <w:rPr>
        <w:noProof/>
        <w:sz w:val="20"/>
      </w:rPr>
      <mc:AlternateContent>
        <mc:Choice Requires="wps">
          <w:drawing>
            <wp:anchor distT="0" distB="0" distL="114300" distR="114300" simplePos="0" relativeHeight="251668992" behindDoc="1" locked="0" layoutInCell="1" allowOverlap="1" wp14:anchorId="71752986" wp14:editId="6060CA79">
              <wp:simplePos x="0" y="0"/>
              <wp:positionH relativeFrom="page">
                <wp:posOffset>6465570</wp:posOffset>
              </wp:positionH>
              <wp:positionV relativeFrom="page">
                <wp:posOffset>5080</wp:posOffset>
              </wp:positionV>
              <wp:extent cx="478790" cy="1136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0082" w14:textId="77777777" w:rsidR="00E20660" w:rsidRDefault="00E20660">
                          <w:pPr>
                            <w:spacing w:line="162" w:lineRule="exact"/>
                            <w:ind w:left="20"/>
                            <w:rPr>
                              <w:rFonts w:ascii="Calibri"/>
                              <w:sz w:val="14"/>
                            </w:rPr>
                          </w:pPr>
                          <w:r>
                            <w:rPr>
                              <w:rFonts w:ascii="Calibri"/>
                              <w:sz w:val="14"/>
                            </w:rPr>
                            <w:t>10-21-21 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52986" id="_x0000_t202" coordsize="21600,21600" o:spt="202" path="m,l,21600r21600,l21600,xe">
              <v:stroke joinstyle="miter"/>
              <v:path gradientshapeok="t" o:connecttype="rect"/>
            </v:shapetype>
            <v:shape id="Text Box 26" o:spid="_x0000_s1027" type="#_x0000_t202" style="position:absolute;margin-left:509.1pt;margin-top:.4pt;width:37.7pt;height:8.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" filled="f" stroked="f">
              <v:textbox inset="0,0,0,0">
                <w:txbxContent>
                  <w:p w14:paraId="0ACC0082" w14:textId="77777777" w:rsidR="00E20660" w:rsidRDefault="00E20660">
                    <w:pPr>
                      <w:spacing w:line="162" w:lineRule="exact"/>
                      <w:ind w:left="20"/>
                      <w:rPr>
                        <w:rFonts w:ascii="Calibri"/>
                        <w:sz w:val="14"/>
                      </w:rPr>
                    </w:pPr>
                    <w:r>
                      <w:rPr>
                        <w:rFonts w:ascii="Calibri"/>
                        <w:sz w:val="14"/>
                      </w:rPr>
                      <w:t>10-21-21 DG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B753" w14:textId="1DC642AC" w:rsidR="004A3C6C" w:rsidRPr="0024545E" w:rsidRDefault="004A3C6C" w:rsidP="0024545E">
    <w:pPr>
      <w:pStyle w:val="BodyText"/>
      <w:spacing w:before="0" w:line="14" w:lineRule="auto"/>
      <w:ind w:firstLine="0"/>
      <w:rPr>
        <w:sz w:val="20"/>
      </w:rPr>
    </w:pPr>
    <w:r w:rsidRPr="00A25D14">
      <w:rPr>
        <w:noProof/>
        <w:sz w:val="20"/>
        <w:szCs w:val="20"/>
      </w:rPr>
      <w:drawing>
        <wp:anchor distT="0" distB="0" distL="114300" distR="114300" simplePos="0" relativeHeight="251640320" behindDoc="0" locked="0" layoutInCell="0" hidden="0" allowOverlap="1" wp14:anchorId="0FA7FA20" wp14:editId="4870C011">
          <wp:simplePos x="0" y="0"/>
          <wp:positionH relativeFrom="margin">
            <wp:posOffset>44450</wp:posOffset>
          </wp:positionH>
          <wp:positionV relativeFrom="paragraph">
            <wp:posOffset>-200025</wp:posOffset>
          </wp:positionV>
          <wp:extent cx="3028950" cy="571500"/>
          <wp:effectExtent l="0" t="0" r="0" b="0"/>
          <wp:wrapSquare wrapText="bothSides" distT="0" distB="0" distL="114300" distR="114300"/>
          <wp:docPr id="1" name="image2.png" descr="C:\Users\ca18024\Desktop\Charter Schools TN Logo.png"/>
          <wp:cNvGraphicFramePr/>
          <a:graphic xmlns:a="http://schemas.openxmlformats.org/drawingml/2006/main">
            <a:graphicData uri="http://schemas.openxmlformats.org/drawingml/2006/picture">
              <pic:pic xmlns:pic="http://schemas.openxmlformats.org/drawingml/2006/picture">
                <pic:nvPicPr>
                  <pic:cNvPr id="0" name="image2.png" descr="C:\Users\ca18024\Desktop\Charter Schools TN Logo.png"/>
                  <pic:cNvPicPr preferRelativeResize="0"/>
                </pic:nvPicPr>
                <pic:blipFill>
                  <a:blip r:embed="rId1"/>
                  <a:srcRect/>
                  <a:stretch>
                    <a:fillRect/>
                  </a:stretch>
                </pic:blipFill>
                <pic:spPr>
                  <a:xfrm>
                    <a:off x="0" y="0"/>
                    <a:ext cx="302895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870"/>
    <w:multiLevelType w:val="hybridMultilevel"/>
    <w:tmpl w:val="48EE6052"/>
    <w:lvl w:ilvl="0" w:tplc="0409000D">
      <w:start w:val="1"/>
      <w:numFmt w:val="bullet"/>
      <w:lvlText w:val=""/>
      <w:lvlJc w:val="left"/>
      <w:pPr>
        <w:ind w:left="820" w:hanging="360"/>
      </w:pPr>
      <w:rPr>
        <w:rFonts w:ascii="Wingdings" w:hAnsi="Wingdings" w:hint="default"/>
        <w:w w:val="99"/>
      </w:rPr>
    </w:lvl>
    <w:lvl w:ilvl="1" w:tplc="37C02406">
      <w:numFmt w:val="bullet"/>
      <w:lvlText w:val="•"/>
      <w:lvlJc w:val="left"/>
      <w:pPr>
        <w:ind w:left="1310" w:hanging="360"/>
      </w:pPr>
      <w:rPr>
        <w:rFonts w:hint="default"/>
      </w:rPr>
    </w:lvl>
    <w:lvl w:ilvl="2" w:tplc="55006A18">
      <w:numFmt w:val="bullet"/>
      <w:lvlText w:val="•"/>
      <w:lvlJc w:val="left"/>
      <w:pPr>
        <w:ind w:left="1800" w:hanging="360"/>
      </w:pPr>
      <w:rPr>
        <w:rFonts w:hint="default"/>
      </w:rPr>
    </w:lvl>
    <w:lvl w:ilvl="3" w:tplc="AC5499A0">
      <w:numFmt w:val="bullet"/>
      <w:lvlText w:val="•"/>
      <w:lvlJc w:val="left"/>
      <w:pPr>
        <w:ind w:left="2291" w:hanging="360"/>
      </w:pPr>
      <w:rPr>
        <w:rFonts w:hint="default"/>
      </w:rPr>
    </w:lvl>
    <w:lvl w:ilvl="4" w:tplc="3E9E92AA">
      <w:numFmt w:val="bullet"/>
      <w:lvlText w:val="•"/>
      <w:lvlJc w:val="left"/>
      <w:pPr>
        <w:ind w:left="2781" w:hanging="360"/>
      </w:pPr>
      <w:rPr>
        <w:rFonts w:hint="default"/>
      </w:rPr>
    </w:lvl>
    <w:lvl w:ilvl="5" w:tplc="1D5470EC">
      <w:numFmt w:val="bullet"/>
      <w:lvlText w:val="•"/>
      <w:lvlJc w:val="left"/>
      <w:pPr>
        <w:ind w:left="3272" w:hanging="360"/>
      </w:pPr>
      <w:rPr>
        <w:rFonts w:hint="default"/>
      </w:rPr>
    </w:lvl>
    <w:lvl w:ilvl="6" w:tplc="6A48ED38">
      <w:numFmt w:val="bullet"/>
      <w:lvlText w:val="•"/>
      <w:lvlJc w:val="left"/>
      <w:pPr>
        <w:ind w:left="3762" w:hanging="360"/>
      </w:pPr>
      <w:rPr>
        <w:rFonts w:hint="default"/>
      </w:rPr>
    </w:lvl>
    <w:lvl w:ilvl="7" w:tplc="102CD1DE">
      <w:numFmt w:val="bullet"/>
      <w:lvlText w:val="•"/>
      <w:lvlJc w:val="left"/>
      <w:pPr>
        <w:ind w:left="4253" w:hanging="360"/>
      </w:pPr>
      <w:rPr>
        <w:rFonts w:hint="default"/>
      </w:rPr>
    </w:lvl>
    <w:lvl w:ilvl="8" w:tplc="B3462EE6">
      <w:numFmt w:val="bullet"/>
      <w:lvlText w:val="•"/>
      <w:lvlJc w:val="left"/>
      <w:pPr>
        <w:ind w:left="4743" w:hanging="360"/>
      </w:pPr>
      <w:rPr>
        <w:rFonts w:hint="default"/>
      </w:rPr>
    </w:lvl>
  </w:abstractNum>
  <w:abstractNum w:abstractNumId="1" w15:restartNumberingAfterBreak="0">
    <w:nsid w:val="02523B00"/>
    <w:multiLevelType w:val="hybridMultilevel"/>
    <w:tmpl w:val="3654B516"/>
    <w:lvl w:ilvl="0" w:tplc="888C0642">
      <w:start w:val="1"/>
      <w:numFmt w:val="decimal"/>
      <w:lvlText w:val="%1."/>
      <w:lvlJc w:val="left"/>
      <w:pPr>
        <w:ind w:left="820" w:hanging="360"/>
      </w:pPr>
      <w:rPr>
        <w:rFonts w:ascii="Open Sans" w:eastAsia="Open Sans" w:hAnsi="Open Sans" w:cs="Open Sans" w:hint="default"/>
        <w:color w:val="231F1F"/>
        <w:spacing w:val="0"/>
        <w:w w:val="100"/>
        <w:sz w:val="20"/>
        <w:szCs w:val="20"/>
      </w:rPr>
    </w:lvl>
    <w:lvl w:ilvl="1" w:tplc="D206E968">
      <w:start w:val="1"/>
      <w:numFmt w:val="lowerLetter"/>
      <w:lvlText w:val="(%2)"/>
      <w:lvlJc w:val="left"/>
      <w:pPr>
        <w:ind w:left="1766" w:hanging="360"/>
      </w:pPr>
      <w:rPr>
        <w:rFonts w:hint="default"/>
      </w:rPr>
    </w:lvl>
    <w:lvl w:ilvl="2" w:tplc="9C5CFC5E">
      <w:numFmt w:val="bullet"/>
      <w:lvlText w:val="•"/>
      <w:lvlJc w:val="left"/>
      <w:pPr>
        <w:ind w:left="2712" w:hanging="360"/>
      </w:pPr>
      <w:rPr>
        <w:rFonts w:hint="default"/>
      </w:rPr>
    </w:lvl>
    <w:lvl w:ilvl="3" w:tplc="39722CC4">
      <w:numFmt w:val="bullet"/>
      <w:lvlText w:val="•"/>
      <w:lvlJc w:val="left"/>
      <w:pPr>
        <w:ind w:left="3658" w:hanging="360"/>
      </w:pPr>
      <w:rPr>
        <w:rFonts w:hint="default"/>
      </w:rPr>
    </w:lvl>
    <w:lvl w:ilvl="4" w:tplc="D52A592C">
      <w:numFmt w:val="bullet"/>
      <w:lvlText w:val="•"/>
      <w:lvlJc w:val="left"/>
      <w:pPr>
        <w:ind w:left="4604" w:hanging="360"/>
      </w:pPr>
      <w:rPr>
        <w:rFonts w:hint="default"/>
      </w:rPr>
    </w:lvl>
    <w:lvl w:ilvl="5" w:tplc="7526BBC2">
      <w:numFmt w:val="bullet"/>
      <w:lvlText w:val="•"/>
      <w:lvlJc w:val="left"/>
      <w:pPr>
        <w:ind w:left="5550" w:hanging="360"/>
      </w:pPr>
      <w:rPr>
        <w:rFonts w:hint="default"/>
      </w:rPr>
    </w:lvl>
    <w:lvl w:ilvl="6" w:tplc="72966F5E">
      <w:numFmt w:val="bullet"/>
      <w:lvlText w:val="•"/>
      <w:lvlJc w:val="left"/>
      <w:pPr>
        <w:ind w:left="6496" w:hanging="360"/>
      </w:pPr>
      <w:rPr>
        <w:rFonts w:hint="default"/>
      </w:rPr>
    </w:lvl>
    <w:lvl w:ilvl="7" w:tplc="E362ADA2">
      <w:numFmt w:val="bullet"/>
      <w:lvlText w:val="•"/>
      <w:lvlJc w:val="left"/>
      <w:pPr>
        <w:ind w:left="7442" w:hanging="360"/>
      </w:pPr>
      <w:rPr>
        <w:rFonts w:hint="default"/>
      </w:rPr>
    </w:lvl>
    <w:lvl w:ilvl="8" w:tplc="906AC5A0">
      <w:numFmt w:val="bullet"/>
      <w:lvlText w:val="•"/>
      <w:lvlJc w:val="left"/>
      <w:pPr>
        <w:ind w:left="8388" w:hanging="360"/>
      </w:pPr>
      <w:rPr>
        <w:rFonts w:hint="default"/>
      </w:rPr>
    </w:lvl>
  </w:abstractNum>
  <w:abstractNum w:abstractNumId="2" w15:restartNumberingAfterBreak="0">
    <w:nsid w:val="03093140"/>
    <w:multiLevelType w:val="hybridMultilevel"/>
    <w:tmpl w:val="1882A258"/>
    <w:lvl w:ilvl="0" w:tplc="852C5834">
      <w:start w:val="1"/>
      <w:numFmt w:val="decimal"/>
      <w:lvlText w:val="%1."/>
      <w:lvlJc w:val="left"/>
      <w:pPr>
        <w:ind w:left="1180" w:hanging="360"/>
      </w:pPr>
      <w:rPr>
        <w:rFonts w:ascii="Open Sans" w:eastAsia="Open Sans" w:hAnsi="Open Sans" w:cs="Open Sans" w:hint="default"/>
        <w:color w:val="231F1F"/>
        <w:spacing w:val="0"/>
        <w:w w:val="100"/>
        <w:sz w:val="20"/>
        <w:szCs w:val="20"/>
      </w:rPr>
    </w:lvl>
    <w:lvl w:ilvl="1" w:tplc="4328DD92">
      <w:numFmt w:val="bullet"/>
      <w:lvlText w:val="•"/>
      <w:lvlJc w:val="left"/>
      <w:pPr>
        <w:ind w:left="2090" w:hanging="360"/>
      </w:pPr>
      <w:rPr>
        <w:rFonts w:hint="default"/>
      </w:rPr>
    </w:lvl>
    <w:lvl w:ilvl="2" w:tplc="EC60E274">
      <w:numFmt w:val="bullet"/>
      <w:lvlText w:val="•"/>
      <w:lvlJc w:val="left"/>
      <w:pPr>
        <w:ind w:left="3000" w:hanging="360"/>
      </w:pPr>
      <w:rPr>
        <w:rFonts w:hint="default"/>
      </w:rPr>
    </w:lvl>
    <w:lvl w:ilvl="3" w:tplc="2A44FE40">
      <w:numFmt w:val="bullet"/>
      <w:lvlText w:val="•"/>
      <w:lvlJc w:val="left"/>
      <w:pPr>
        <w:ind w:left="3910" w:hanging="360"/>
      </w:pPr>
      <w:rPr>
        <w:rFonts w:hint="default"/>
      </w:rPr>
    </w:lvl>
    <w:lvl w:ilvl="4" w:tplc="AADA02BA">
      <w:numFmt w:val="bullet"/>
      <w:lvlText w:val="•"/>
      <w:lvlJc w:val="left"/>
      <w:pPr>
        <w:ind w:left="4820" w:hanging="360"/>
      </w:pPr>
      <w:rPr>
        <w:rFonts w:hint="default"/>
      </w:rPr>
    </w:lvl>
    <w:lvl w:ilvl="5" w:tplc="101C4248">
      <w:numFmt w:val="bullet"/>
      <w:lvlText w:val="•"/>
      <w:lvlJc w:val="left"/>
      <w:pPr>
        <w:ind w:left="5730" w:hanging="360"/>
      </w:pPr>
      <w:rPr>
        <w:rFonts w:hint="default"/>
      </w:rPr>
    </w:lvl>
    <w:lvl w:ilvl="6" w:tplc="473AE60C">
      <w:numFmt w:val="bullet"/>
      <w:lvlText w:val="•"/>
      <w:lvlJc w:val="left"/>
      <w:pPr>
        <w:ind w:left="6640" w:hanging="360"/>
      </w:pPr>
      <w:rPr>
        <w:rFonts w:hint="default"/>
      </w:rPr>
    </w:lvl>
    <w:lvl w:ilvl="7" w:tplc="0D50264C">
      <w:numFmt w:val="bullet"/>
      <w:lvlText w:val="•"/>
      <w:lvlJc w:val="left"/>
      <w:pPr>
        <w:ind w:left="7550" w:hanging="360"/>
      </w:pPr>
      <w:rPr>
        <w:rFonts w:hint="default"/>
      </w:rPr>
    </w:lvl>
    <w:lvl w:ilvl="8" w:tplc="BCFC840C">
      <w:numFmt w:val="bullet"/>
      <w:lvlText w:val="•"/>
      <w:lvlJc w:val="left"/>
      <w:pPr>
        <w:ind w:left="8460" w:hanging="360"/>
      </w:pPr>
      <w:rPr>
        <w:rFonts w:hint="default"/>
      </w:rPr>
    </w:lvl>
  </w:abstractNum>
  <w:abstractNum w:abstractNumId="3" w15:restartNumberingAfterBreak="0">
    <w:nsid w:val="034B71F8"/>
    <w:multiLevelType w:val="hybridMultilevel"/>
    <w:tmpl w:val="18C0C04A"/>
    <w:lvl w:ilvl="0" w:tplc="774E8FA4">
      <w:start w:val="1"/>
      <w:numFmt w:val="decimal"/>
      <w:lvlText w:val="%1."/>
      <w:lvlJc w:val="left"/>
      <w:pPr>
        <w:ind w:left="1420" w:hanging="361"/>
        <w:jc w:val="left"/>
      </w:pPr>
      <w:rPr>
        <w:rFonts w:ascii="Arial" w:eastAsia="Arial" w:hAnsi="Arial" w:cs="Arial" w:hint="default"/>
        <w:w w:val="99"/>
        <w:sz w:val="20"/>
        <w:szCs w:val="20"/>
      </w:rPr>
    </w:lvl>
    <w:lvl w:ilvl="1" w:tplc="F17E0772">
      <w:numFmt w:val="bullet"/>
      <w:lvlText w:val=""/>
      <w:lvlJc w:val="left"/>
      <w:pPr>
        <w:ind w:left="2140" w:hanging="360"/>
      </w:pPr>
      <w:rPr>
        <w:rFonts w:ascii="Symbol" w:eastAsia="Symbol" w:hAnsi="Symbol" w:cs="Symbol" w:hint="default"/>
        <w:w w:val="99"/>
        <w:sz w:val="20"/>
        <w:szCs w:val="20"/>
      </w:rPr>
    </w:lvl>
    <w:lvl w:ilvl="2" w:tplc="D9BEDCEC">
      <w:numFmt w:val="bullet"/>
      <w:lvlText w:val="•"/>
      <w:lvlJc w:val="left"/>
      <w:pPr>
        <w:ind w:left="3100" w:hanging="360"/>
      </w:pPr>
      <w:rPr>
        <w:rFonts w:hint="default"/>
      </w:rPr>
    </w:lvl>
    <w:lvl w:ilvl="3" w:tplc="0854DB5E">
      <w:numFmt w:val="bullet"/>
      <w:lvlText w:val="•"/>
      <w:lvlJc w:val="left"/>
      <w:pPr>
        <w:ind w:left="4060" w:hanging="360"/>
      </w:pPr>
      <w:rPr>
        <w:rFonts w:hint="default"/>
      </w:rPr>
    </w:lvl>
    <w:lvl w:ilvl="4" w:tplc="44E8C556">
      <w:numFmt w:val="bullet"/>
      <w:lvlText w:val="•"/>
      <w:lvlJc w:val="left"/>
      <w:pPr>
        <w:ind w:left="5020" w:hanging="360"/>
      </w:pPr>
      <w:rPr>
        <w:rFonts w:hint="default"/>
      </w:rPr>
    </w:lvl>
    <w:lvl w:ilvl="5" w:tplc="12C8F54C">
      <w:numFmt w:val="bullet"/>
      <w:lvlText w:val="•"/>
      <w:lvlJc w:val="left"/>
      <w:pPr>
        <w:ind w:left="5980" w:hanging="360"/>
      </w:pPr>
      <w:rPr>
        <w:rFonts w:hint="default"/>
      </w:rPr>
    </w:lvl>
    <w:lvl w:ilvl="6" w:tplc="FC2CEE58">
      <w:numFmt w:val="bullet"/>
      <w:lvlText w:val="•"/>
      <w:lvlJc w:val="left"/>
      <w:pPr>
        <w:ind w:left="6940" w:hanging="360"/>
      </w:pPr>
      <w:rPr>
        <w:rFonts w:hint="default"/>
      </w:rPr>
    </w:lvl>
    <w:lvl w:ilvl="7" w:tplc="447CCFC8">
      <w:numFmt w:val="bullet"/>
      <w:lvlText w:val="•"/>
      <w:lvlJc w:val="left"/>
      <w:pPr>
        <w:ind w:left="7900" w:hanging="360"/>
      </w:pPr>
      <w:rPr>
        <w:rFonts w:hint="default"/>
      </w:rPr>
    </w:lvl>
    <w:lvl w:ilvl="8" w:tplc="CAFE081A">
      <w:numFmt w:val="bullet"/>
      <w:lvlText w:val="•"/>
      <w:lvlJc w:val="left"/>
      <w:pPr>
        <w:ind w:left="8860" w:hanging="360"/>
      </w:pPr>
      <w:rPr>
        <w:rFonts w:hint="default"/>
      </w:rPr>
    </w:lvl>
  </w:abstractNum>
  <w:abstractNum w:abstractNumId="4" w15:restartNumberingAfterBreak="0">
    <w:nsid w:val="18716671"/>
    <w:multiLevelType w:val="hybridMultilevel"/>
    <w:tmpl w:val="8B001F6A"/>
    <w:lvl w:ilvl="0" w:tplc="AE5C7B1A">
      <w:start w:val="6"/>
      <w:numFmt w:val="upperLetter"/>
      <w:lvlText w:val="%1."/>
      <w:lvlJc w:val="left"/>
      <w:pPr>
        <w:ind w:left="575" w:hanging="468"/>
        <w:jc w:val="left"/>
      </w:pPr>
      <w:rPr>
        <w:rFonts w:ascii="Arial" w:eastAsia="Arial" w:hAnsi="Arial" w:cs="Arial" w:hint="default"/>
        <w:b/>
        <w:bCs/>
        <w:spacing w:val="0"/>
        <w:w w:val="99"/>
        <w:sz w:val="20"/>
        <w:szCs w:val="20"/>
      </w:rPr>
    </w:lvl>
    <w:lvl w:ilvl="1" w:tplc="3844F2FE">
      <w:start w:val="1"/>
      <w:numFmt w:val="decimal"/>
      <w:lvlText w:val="%2."/>
      <w:lvlJc w:val="left"/>
      <w:pPr>
        <w:ind w:left="936" w:hanging="361"/>
        <w:jc w:val="left"/>
      </w:pPr>
      <w:rPr>
        <w:rFonts w:ascii="Arial" w:eastAsia="Arial" w:hAnsi="Arial" w:cs="Arial" w:hint="default"/>
        <w:b/>
        <w:bCs/>
        <w:w w:val="99"/>
        <w:sz w:val="20"/>
        <w:szCs w:val="20"/>
      </w:rPr>
    </w:lvl>
    <w:lvl w:ilvl="2" w:tplc="9E803CA8">
      <w:start w:val="1"/>
      <w:numFmt w:val="lowerLetter"/>
      <w:lvlText w:val="%3)"/>
      <w:lvlJc w:val="left"/>
      <w:pPr>
        <w:ind w:left="1295" w:hanging="360"/>
        <w:jc w:val="left"/>
      </w:pPr>
      <w:rPr>
        <w:rFonts w:ascii="Arial" w:eastAsia="Arial" w:hAnsi="Arial" w:cs="Arial" w:hint="default"/>
        <w:b/>
        <w:bCs/>
        <w:w w:val="99"/>
        <w:sz w:val="20"/>
        <w:szCs w:val="20"/>
      </w:rPr>
    </w:lvl>
    <w:lvl w:ilvl="3" w:tplc="7F204BAE">
      <w:numFmt w:val="bullet"/>
      <w:lvlText w:val="•"/>
      <w:lvlJc w:val="left"/>
      <w:pPr>
        <w:ind w:left="2305" w:hanging="360"/>
      </w:pPr>
      <w:rPr>
        <w:rFonts w:hint="default"/>
      </w:rPr>
    </w:lvl>
    <w:lvl w:ilvl="4" w:tplc="A6A6CD54">
      <w:numFmt w:val="bullet"/>
      <w:lvlText w:val="•"/>
      <w:lvlJc w:val="left"/>
      <w:pPr>
        <w:ind w:left="3310" w:hanging="360"/>
      </w:pPr>
      <w:rPr>
        <w:rFonts w:hint="default"/>
      </w:rPr>
    </w:lvl>
    <w:lvl w:ilvl="5" w:tplc="9910605E">
      <w:numFmt w:val="bullet"/>
      <w:lvlText w:val="•"/>
      <w:lvlJc w:val="left"/>
      <w:pPr>
        <w:ind w:left="4315" w:hanging="360"/>
      </w:pPr>
      <w:rPr>
        <w:rFonts w:hint="default"/>
      </w:rPr>
    </w:lvl>
    <w:lvl w:ilvl="6" w:tplc="6AB8ABC2">
      <w:numFmt w:val="bullet"/>
      <w:lvlText w:val="•"/>
      <w:lvlJc w:val="left"/>
      <w:pPr>
        <w:ind w:left="5320" w:hanging="360"/>
      </w:pPr>
      <w:rPr>
        <w:rFonts w:hint="default"/>
      </w:rPr>
    </w:lvl>
    <w:lvl w:ilvl="7" w:tplc="A13879CE">
      <w:numFmt w:val="bullet"/>
      <w:lvlText w:val="•"/>
      <w:lvlJc w:val="left"/>
      <w:pPr>
        <w:ind w:left="6325" w:hanging="360"/>
      </w:pPr>
      <w:rPr>
        <w:rFonts w:hint="default"/>
      </w:rPr>
    </w:lvl>
    <w:lvl w:ilvl="8" w:tplc="60C258D0">
      <w:numFmt w:val="bullet"/>
      <w:lvlText w:val="•"/>
      <w:lvlJc w:val="left"/>
      <w:pPr>
        <w:ind w:left="7330" w:hanging="360"/>
      </w:pPr>
      <w:rPr>
        <w:rFonts w:hint="default"/>
      </w:rPr>
    </w:lvl>
  </w:abstractNum>
  <w:abstractNum w:abstractNumId="5" w15:restartNumberingAfterBreak="0">
    <w:nsid w:val="1A0A2237"/>
    <w:multiLevelType w:val="hybridMultilevel"/>
    <w:tmpl w:val="C548FD64"/>
    <w:lvl w:ilvl="0" w:tplc="8E747338">
      <w:start w:val="1"/>
      <w:numFmt w:val="decimal"/>
      <w:lvlText w:val="%1."/>
      <w:lvlJc w:val="left"/>
      <w:pPr>
        <w:ind w:left="1028" w:hanging="449"/>
        <w:jc w:val="right"/>
      </w:pPr>
      <w:rPr>
        <w:rFonts w:hint="default"/>
        <w:spacing w:val="-7"/>
        <w:w w:val="100"/>
      </w:rPr>
    </w:lvl>
    <w:lvl w:ilvl="1" w:tplc="99A03B16">
      <w:start w:val="1"/>
      <w:numFmt w:val="lowerLetter"/>
      <w:lvlText w:val="%2."/>
      <w:lvlJc w:val="left"/>
      <w:pPr>
        <w:ind w:left="1888" w:hanging="480"/>
        <w:jc w:val="left"/>
      </w:pPr>
      <w:rPr>
        <w:rFonts w:hint="default"/>
        <w:w w:val="100"/>
      </w:rPr>
    </w:lvl>
    <w:lvl w:ilvl="2" w:tplc="3A4CC69E">
      <w:numFmt w:val="bullet"/>
      <w:lvlText w:val="•"/>
      <w:lvlJc w:val="left"/>
      <w:pPr>
        <w:ind w:left="1880" w:hanging="480"/>
      </w:pPr>
      <w:rPr>
        <w:rFonts w:hint="default"/>
      </w:rPr>
    </w:lvl>
    <w:lvl w:ilvl="3" w:tplc="0F5EDD6A">
      <w:numFmt w:val="bullet"/>
      <w:lvlText w:val="•"/>
      <w:lvlJc w:val="left"/>
      <w:pPr>
        <w:ind w:left="2992" w:hanging="480"/>
      </w:pPr>
      <w:rPr>
        <w:rFonts w:hint="default"/>
      </w:rPr>
    </w:lvl>
    <w:lvl w:ilvl="4" w:tplc="A6D4A812">
      <w:numFmt w:val="bullet"/>
      <w:lvlText w:val="•"/>
      <w:lvlJc w:val="left"/>
      <w:pPr>
        <w:ind w:left="4105" w:hanging="480"/>
      </w:pPr>
      <w:rPr>
        <w:rFonts w:hint="default"/>
      </w:rPr>
    </w:lvl>
    <w:lvl w:ilvl="5" w:tplc="3FE83070">
      <w:numFmt w:val="bullet"/>
      <w:lvlText w:val="•"/>
      <w:lvlJc w:val="left"/>
      <w:pPr>
        <w:ind w:left="5217" w:hanging="480"/>
      </w:pPr>
      <w:rPr>
        <w:rFonts w:hint="default"/>
      </w:rPr>
    </w:lvl>
    <w:lvl w:ilvl="6" w:tplc="8F16A198">
      <w:numFmt w:val="bullet"/>
      <w:lvlText w:val="•"/>
      <w:lvlJc w:val="left"/>
      <w:pPr>
        <w:ind w:left="6330" w:hanging="480"/>
      </w:pPr>
      <w:rPr>
        <w:rFonts w:hint="default"/>
      </w:rPr>
    </w:lvl>
    <w:lvl w:ilvl="7" w:tplc="B1B643C4">
      <w:numFmt w:val="bullet"/>
      <w:lvlText w:val="•"/>
      <w:lvlJc w:val="left"/>
      <w:pPr>
        <w:ind w:left="7442" w:hanging="480"/>
      </w:pPr>
      <w:rPr>
        <w:rFonts w:hint="default"/>
      </w:rPr>
    </w:lvl>
    <w:lvl w:ilvl="8" w:tplc="20084186">
      <w:numFmt w:val="bullet"/>
      <w:lvlText w:val="•"/>
      <w:lvlJc w:val="left"/>
      <w:pPr>
        <w:ind w:left="8555" w:hanging="480"/>
      </w:pPr>
      <w:rPr>
        <w:rFonts w:hint="default"/>
      </w:rPr>
    </w:lvl>
  </w:abstractNum>
  <w:abstractNum w:abstractNumId="6" w15:restartNumberingAfterBreak="0">
    <w:nsid w:val="23965DF6"/>
    <w:multiLevelType w:val="hybridMultilevel"/>
    <w:tmpl w:val="EB607EC8"/>
    <w:lvl w:ilvl="0" w:tplc="5DF045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5590E2D"/>
    <w:multiLevelType w:val="hybridMultilevel"/>
    <w:tmpl w:val="FBCEA9B8"/>
    <w:lvl w:ilvl="0" w:tplc="6D6EA4AA">
      <w:start w:val="4"/>
      <w:numFmt w:val="decimal"/>
      <w:lvlText w:val="%1."/>
      <w:lvlJc w:val="left"/>
      <w:pPr>
        <w:ind w:left="935" w:hanging="361"/>
        <w:jc w:val="left"/>
      </w:pPr>
      <w:rPr>
        <w:rFonts w:ascii="Arial" w:eastAsia="Arial" w:hAnsi="Arial" w:cs="Arial" w:hint="default"/>
        <w:b/>
        <w:bCs/>
        <w:w w:val="99"/>
        <w:sz w:val="20"/>
        <w:szCs w:val="20"/>
      </w:rPr>
    </w:lvl>
    <w:lvl w:ilvl="1" w:tplc="899CA6D6">
      <w:start w:val="1"/>
      <w:numFmt w:val="lowerLetter"/>
      <w:lvlText w:val="%2)"/>
      <w:lvlJc w:val="left"/>
      <w:pPr>
        <w:ind w:left="1294" w:hanging="360"/>
        <w:jc w:val="left"/>
      </w:pPr>
      <w:rPr>
        <w:rFonts w:ascii="Arial" w:eastAsia="Arial" w:hAnsi="Arial" w:cs="Arial" w:hint="default"/>
        <w:b/>
        <w:bCs/>
        <w:w w:val="99"/>
        <w:sz w:val="20"/>
        <w:szCs w:val="20"/>
      </w:rPr>
    </w:lvl>
    <w:lvl w:ilvl="2" w:tplc="CE760F72">
      <w:numFmt w:val="bullet"/>
      <w:lvlText w:val="•"/>
      <w:lvlJc w:val="left"/>
      <w:pPr>
        <w:ind w:left="2193" w:hanging="360"/>
      </w:pPr>
      <w:rPr>
        <w:rFonts w:hint="default"/>
      </w:rPr>
    </w:lvl>
    <w:lvl w:ilvl="3" w:tplc="F2400E8E">
      <w:numFmt w:val="bullet"/>
      <w:lvlText w:val="•"/>
      <w:lvlJc w:val="left"/>
      <w:pPr>
        <w:ind w:left="3086" w:hanging="360"/>
      </w:pPr>
      <w:rPr>
        <w:rFonts w:hint="default"/>
      </w:rPr>
    </w:lvl>
    <w:lvl w:ilvl="4" w:tplc="9C226CA8">
      <w:numFmt w:val="bullet"/>
      <w:lvlText w:val="•"/>
      <w:lvlJc w:val="left"/>
      <w:pPr>
        <w:ind w:left="3980" w:hanging="360"/>
      </w:pPr>
      <w:rPr>
        <w:rFonts w:hint="default"/>
      </w:rPr>
    </w:lvl>
    <w:lvl w:ilvl="5" w:tplc="D81E6EB2">
      <w:numFmt w:val="bullet"/>
      <w:lvlText w:val="•"/>
      <w:lvlJc w:val="left"/>
      <w:pPr>
        <w:ind w:left="4873" w:hanging="360"/>
      </w:pPr>
      <w:rPr>
        <w:rFonts w:hint="default"/>
      </w:rPr>
    </w:lvl>
    <w:lvl w:ilvl="6" w:tplc="239213FC">
      <w:numFmt w:val="bullet"/>
      <w:lvlText w:val="•"/>
      <w:lvlJc w:val="left"/>
      <w:pPr>
        <w:ind w:left="5767" w:hanging="360"/>
      </w:pPr>
      <w:rPr>
        <w:rFonts w:hint="default"/>
      </w:rPr>
    </w:lvl>
    <w:lvl w:ilvl="7" w:tplc="117AE448">
      <w:numFmt w:val="bullet"/>
      <w:lvlText w:val="•"/>
      <w:lvlJc w:val="left"/>
      <w:pPr>
        <w:ind w:left="6660" w:hanging="360"/>
      </w:pPr>
      <w:rPr>
        <w:rFonts w:hint="default"/>
      </w:rPr>
    </w:lvl>
    <w:lvl w:ilvl="8" w:tplc="50006592">
      <w:numFmt w:val="bullet"/>
      <w:lvlText w:val="•"/>
      <w:lvlJc w:val="left"/>
      <w:pPr>
        <w:ind w:left="7554" w:hanging="360"/>
      </w:pPr>
      <w:rPr>
        <w:rFonts w:hint="default"/>
      </w:rPr>
    </w:lvl>
  </w:abstractNum>
  <w:abstractNum w:abstractNumId="8" w15:restartNumberingAfterBreak="0">
    <w:nsid w:val="260B3423"/>
    <w:multiLevelType w:val="hybridMultilevel"/>
    <w:tmpl w:val="5B72A452"/>
    <w:lvl w:ilvl="0" w:tplc="56CA1B64">
      <w:start w:val="1"/>
      <w:numFmt w:val="decimal"/>
      <w:lvlText w:val="%1."/>
      <w:lvlJc w:val="left"/>
      <w:pPr>
        <w:ind w:left="820" w:hanging="360"/>
      </w:pPr>
      <w:rPr>
        <w:rFonts w:ascii="Times New Roman" w:eastAsia="Open Sans" w:hAnsi="Times New Roman" w:cs="Times New Roman" w:hint="default"/>
        <w:spacing w:val="0"/>
        <w:w w:val="100"/>
        <w:sz w:val="24"/>
        <w:szCs w:val="24"/>
      </w:rPr>
    </w:lvl>
    <w:lvl w:ilvl="1" w:tplc="600ADC78">
      <w:start w:val="1"/>
      <w:numFmt w:val="lowerLetter"/>
      <w:lvlText w:val="%2."/>
      <w:lvlJc w:val="left"/>
      <w:pPr>
        <w:ind w:left="1540" w:hanging="360"/>
      </w:pPr>
      <w:rPr>
        <w:rFonts w:ascii="Times New Roman" w:eastAsia="Open Sans" w:hAnsi="Times New Roman" w:cs="Times New Roman" w:hint="default"/>
        <w:i w:val="0"/>
        <w:iCs/>
        <w:w w:val="100"/>
        <w:sz w:val="24"/>
        <w:szCs w:val="24"/>
      </w:rPr>
    </w:lvl>
    <w:lvl w:ilvl="2" w:tplc="5852A4F4">
      <w:start w:val="1"/>
      <w:numFmt w:val="lowerRoman"/>
      <w:lvlText w:val="%3."/>
      <w:lvlJc w:val="left"/>
      <w:pPr>
        <w:ind w:left="2260" w:hanging="296"/>
        <w:jc w:val="right"/>
      </w:pPr>
      <w:rPr>
        <w:rFonts w:ascii="Open Sans" w:eastAsia="Open Sans" w:hAnsi="Open Sans" w:cs="Open Sans" w:hint="default"/>
        <w:w w:val="100"/>
        <w:sz w:val="20"/>
        <w:szCs w:val="20"/>
      </w:rPr>
    </w:lvl>
    <w:lvl w:ilvl="3" w:tplc="235ABAD2">
      <w:start w:val="1"/>
      <w:numFmt w:val="decimal"/>
      <w:lvlText w:val="%4."/>
      <w:lvlJc w:val="left"/>
      <w:pPr>
        <w:ind w:left="2980" w:hanging="360"/>
      </w:pPr>
      <w:rPr>
        <w:rFonts w:ascii="Open Sans" w:eastAsia="Open Sans" w:hAnsi="Open Sans" w:cs="Open Sans" w:hint="default"/>
        <w:spacing w:val="0"/>
        <w:w w:val="100"/>
        <w:sz w:val="20"/>
        <w:szCs w:val="20"/>
      </w:rPr>
    </w:lvl>
    <w:lvl w:ilvl="4" w:tplc="214E02BE">
      <w:start w:val="1"/>
      <w:numFmt w:val="lowerLetter"/>
      <w:lvlText w:val="%5."/>
      <w:lvlJc w:val="left"/>
      <w:pPr>
        <w:ind w:left="3700" w:hanging="360"/>
      </w:pPr>
      <w:rPr>
        <w:rFonts w:ascii="Open Sans" w:eastAsia="Open Sans" w:hAnsi="Open Sans" w:cs="Open Sans" w:hint="default"/>
        <w:w w:val="100"/>
        <w:sz w:val="20"/>
        <w:szCs w:val="20"/>
      </w:rPr>
    </w:lvl>
    <w:lvl w:ilvl="5" w:tplc="AF109D26">
      <w:numFmt w:val="bullet"/>
      <w:lvlText w:val="•"/>
      <w:lvlJc w:val="left"/>
      <w:pPr>
        <w:ind w:left="4796" w:hanging="360"/>
      </w:pPr>
      <w:rPr>
        <w:rFonts w:hint="default"/>
      </w:rPr>
    </w:lvl>
    <w:lvl w:ilvl="6" w:tplc="62D278D2">
      <w:numFmt w:val="bullet"/>
      <w:lvlText w:val="•"/>
      <w:lvlJc w:val="left"/>
      <w:pPr>
        <w:ind w:left="5893" w:hanging="360"/>
      </w:pPr>
      <w:rPr>
        <w:rFonts w:hint="default"/>
      </w:rPr>
    </w:lvl>
    <w:lvl w:ilvl="7" w:tplc="A90486F6">
      <w:numFmt w:val="bullet"/>
      <w:lvlText w:val="•"/>
      <w:lvlJc w:val="left"/>
      <w:pPr>
        <w:ind w:left="6990" w:hanging="360"/>
      </w:pPr>
      <w:rPr>
        <w:rFonts w:hint="default"/>
      </w:rPr>
    </w:lvl>
    <w:lvl w:ilvl="8" w:tplc="11928834">
      <w:numFmt w:val="bullet"/>
      <w:lvlText w:val="•"/>
      <w:lvlJc w:val="left"/>
      <w:pPr>
        <w:ind w:left="8086" w:hanging="360"/>
      </w:pPr>
      <w:rPr>
        <w:rFonts w:hint="default"/>
      </w:rPr>
    </w:lvl>
  </w:abstractNum>
  <w:abstractNum w:abstractNumId="9" w15:restartNumberingAfterBreak="0">
    <w:nsid w:val="30D64327"/>
    <w:multiLevelType w:val="hybridMultilevel"/>
    <w:tmpl w:val="551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764A"/>
    <w:multiLevelType w:val="hybridMultilevel"/>
    <w:tmpl w:val="A2C617C0"/>
    <w:lvl w:ilvl="0" w:tplc="62221C2A">
      <w:start w:val="3"/>
      <w:numFmt w:val="upperLetter"/>
      <w:lvlText w:val="%1."/>
      <w:lvlJc w:val="left"/>
      <w:pPr>
        <w:ind w:left="575" w:hanging="468"/>
        <w:jc w:val="left"/>
      </w:pPr>
      <w:rPr>
        <w:rFonts w:ascii="Arial" w:eastAsia="Arial" w:hAnsi="Arial" w:cs="Arial" w:hint="default"/>
        <w:b/>
        <w:bCs/>
        <w:w w:val="99"/>
        <w:sz w:val="20"/>
        <w:szCs w:val="20"/>
      </w:rPr>
    </w:lvl>
    <w:lvl w:ilvl="1" w:tplc="BF90810E">
      <w:numFmt w:val="bullet"/>
      <w:lvlText w:val="☐"/>
      <w:lvlJc w:val="left"/>
      <w:pPr>
        <w:ind w:left="575" w:hanging="249"/>
      </w:pPr>
      <w:rPr>
        <w:rFonts w:ascii="MS UI Gothic" w:eastAsia="MS UI Gothic" w:hAnsi="MS UI Gothic" w:cs="MS UI Gothic" w:hint="default"/>
        <w:w w:val="100"/>
        <w:sz w:val="16"/>
        <w:szCs w:val="16"/>
      </w:rPr>
    </w:lvl>
    <w:lvl w:ilvl="2" w:tplc="7BC00FE6">
      <w:numFmt w:val="bullet"/>
      <w:lvlText w:val="•"/>
      <w:lvlJc w:val="left"/>
      <w:pPr>
        <w:ind w:left="1907" w:hanging="249"/>
      </w:pPr>
      <w:rPr>
        <w:rFonts w:hint="default"/>
      </w:rPr>
    </w:lvl>
    <w:lvl w:ilvl="3" w:tplc="418615D0">
      <w:numFmt w:val="bullet"/>
      <w:lvlText w:val="•"/>
      <w:lvlJc w:val="left"/>
      <w:pPr>
        <w:ind w:left="2571" w:hanging="249"/>
      </w:pPr>
      <w:rPr>
        <w:rFonts w:hint="default"/>
      </w:rPr>
    </w:lvl>
    <w:lvl w:ilvl="4" w:tplc="379A607A">
      <w:numFmt w:val="bullet"/>
      <w:lvlText w:val="•"/>
      <w:lvlJc w:val="left"/>
      <w:pPr>
        <w:ind w:left="3234" w:hanging="249"/>
      </w:pPr>
      <w:rPr>
        <w:rFonts w:hint="default"/>
      </w:rPr>
    </w:lvl>
    <w:lvl w:ilvl="5" w:tplc="99FC05D0">
      <w:numFmt w:val="bullet"/>
      <w:lvlText w:val="•"/>
      <w:lvlJc w:val="left"/>
      <w:pPr>
        <w:ind w:left="3898" w:hanging="249"/>
      </w:pPr>
      <w:rPr>
        <w:rFonts w:hint="default"/>
      </w:rPr>
    </w:lvl>
    <w:lvl w:ilvl="6" w:tplc="717C05A6">
      <w:numFmt w:val="bullet"/>
      <w:lvlText w:val="•"/>
      <w:lvlJc w:val="left"/>
      <w:pPr>
        <w:ind w:left="4562" w:hanging="249"/>
      </w:pPr>
      <w:rPr>
        <w:rFonts w:hint="default"/>
      </w:rPr>
    </w:lvl>
    <w:lvl w:ilvl="7" w:tplc="0CB0120E">
      <w:numFmt w:val="bullet"/>
      <w:lvlText w:val="•"/>
      <w:lvlJc w:val="left"/>
      <w:pPr>
        <w:ind w:left="5225" w:hanging="249"/>
      </w:pPr>
      <w:rPr>
        <w:rFonts w:hint="default"/>
      </w:rPr>
    </w:lvl>
    <w:lvl w:ilvl="8" w:tplc="FB2A1E68">
      <w:numFmt w:val="bullet"/>
      <w:lvlText w:val="•"/>
      <w:lvlJc w:val="left"/>
      <w:pPr>
        <w:ind w:left="5889" w:hanging="249"/>
      </w:pPr>
      <w:rPr>
        <w:rFonts w:hint="default"/>
      </w:rPr>
    </w:lvl>
  </w:abstractNum>
  <w:abstractNum w:abstractNumId="11" w15:restartNumberingAfterBreak="0">
    <w:nsid w:val="3EC00F1D"/>
    <w:multiLevelType w:val="hybridMultilevel"/>
    <w:tmpl w:val="FCDACB06"/>
    <w:lvl w:ilvl="0" w:tplc="5FA018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3794BDD"/>
    <w:multiLevelType w:val="hybridMultilevel"/>
    <w:tmpl w:val="38CEA52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420371B"/>
    <w:multiLevelType w:val="hybridMultilevel"/>
    <w:tmpl w:val="91C233F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553E02C4"/>
    <w:multiLevelType w:val="hybridMultilevel"/>
    <w:tmpl w:val="B63CAFA8"/>
    <w:lvl w:ilvl="0" w:tplc="6720C50A">
      <w:start w:val="1"/>
      <w:numFmt w:val="decimal"/>
      <w:lvlText w:val="%1."/>
      <w:lvlJc w:val="left"/>
      <w:pPr>
        <w:ind w:left="820" w:hanging="360"/>
      </w:pPr>
      <w:rPr>
        <w:rFonts w:ascii="Open Sans" w:eastAsia="Open Sans" w:hAnsi="Open Sans" w:cs="Open Sans" w:hint="default"/>
        <w:color w:val="231F1F"/>
        <w:spacing w:val="0"/>
        <w:w w:val="100"/>
        <w:sz w:val="20"/>
        <w:szCs w:val="20"/>
      </w:rPr>
    </w:lvl>
    <w:lvl w:ilvl="1" w:tplc="14D484B0">
      <w:start w:val="1"/>
      <w:numFmt w:val="lowerLetter"/>
      <w:lvlText w:val="%2."/>
      <w:lvlJc w:val="left"/>
      <w:pPr>
        <w:ind w:left="1540" w:hanging="360"/>
      </w:pPr>
      <w:rPr>
        <w:rFonts w:ascii="Open Sans" w:eastAsia="Open Sans" w:hAnsi="Open Sans" w:cs="Open Sans" w:hint="default"/>
        <w:color w:val="231F1F"/>
        <w:w w:val="100"/>
        <w:sz w:val="20"/>
        <w:szCs w:val="20"/>
      </w:rPr>
    </w:lvl>
    <w:lvl w:ilvl="2" w:tplc="3476E02A">
      <w:numFmt w:val="bullet"/>
      <w:lvlText w:val="•"/>
      <w:lvlJc w:val="left"/>
      <w:pPr>
        <w:ind w:left="2511" w:hanging="360"/>
      </w:pPr>
      <w:rPr>
        <w:rFonts w:hint="default"/>
      </w:rPr>
    </w:lvl>
    <w:lvl w:ilvl="3" w:tplc="50867816">
      <w:numFmt w:val="bullet"/>
      <w:lvlText w:val="•"/>
      <w:lvlJc w:val="left"/>
      <w:pPr>
        <w:ind w:left="3482" w:hanging="360"/>
      </w:pPr>
      <w:rPr>
        <w:rFonts w:hint="default"/>
      </w:rPr>
    </w:lvl>
    <w:lvl w:ilvl="4" w:tplc="71A41E68">
      <w:numFmt w:val="bullet"/>
      <w:lvlText w:val="•"/>
      <w:lvlJc w:val="left"/>
      <w:pPr>
        <w:ind w:left="4453" w:hanging="360"/>
      </w:pPr>
      <w:rPr>
        <w:rFonts w:hint="default"/>
      </w:rPr>
    </w:lvl>
    <w:lvl w:ilvl="5" w:tplc="E1808F32">
      <w:numFmt w:val="bullet"/>
      <w:lvlText w:val="•"/>
      <w:lvlJc w:val="left"/>
      <w:pPr>
        <w:ind w:left="5424" w:hanging="360"/>
      </w:pPr>
      <w:rPr>
        <w:rFonts w:hint="default"/>
      </w:rPr>
    </w:lvl>
    <w:lvl w:ilvl="6" w:tplc="FA30AB7E">
      <w:numFmt w:val="bullet"/>
      <w:lvlText w:val="•"/>
      <w:lvlJc w:val="left"/>
      <w:pPr>
        <w:ind w:left="6395" w:hanging="360"/>
      </w:pPr>
      <w:rPr>
        <w:rFonts w:hint="default"/>
      </w:rPr>
    </w:lvl>
    <w:lvl w:ilvl="7" w:tplc="76F0529A">
      <w:numFmt w:val="bullet"/>
      <w:lvlText w:val="•"/>
      <w:lvlJc w:val="left"/>
      <w:pPr>
        <w:ind w:left="7366" w:hanging="360"/>
      </w:pPr>
      <w:rPr>
        <w:rFonts w:hint="default"/>
      </w:rPr>
    </w:lvl>
    <w:lvl w:ilvl="8" w:tplc="550641A0">
      <w:numFmt w:val="bullet"/>
      <w:lvlText w:val="•"/>
      <w:lvlJc w:val="left"/>
      <w:pPr>
        <w:ind w:left="8337" w:hanging="360"/>
      </w:pPr>
      <w:rPr>
        <w:rFonts w:hint="default"/>
      </w:rPr>
    </w:lvl>
  </w:abstractNum>
  <w:abstractNum w:abstractNumId="15" w15:restartNumberingAfterBreak="0">
    <w:nsid w:val="5AC914BF"/>
    <w:multiLevelType w:val="hybridMultilevel"/>
    <w:tmpl w:val="C82262AA"/>
    <w:lvl w:ilvl="0" w:tplc="47D0586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64573BB1"/>
    <w:multiLevelType w:val="hybridMultilevel"/>
    <w:tmpl w:val="5A64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E5CCD"/>
    <w:multiLevelType w:val="hybridMultilevel"/>
    <w:tmpl w:val="5EDEF492"/>
    <w:lvl w:ilvl="0" w:tplc="23028C1A">
      <w:start w:val="1"/>
      <w:numFmt w:val="decimal"/>
      <w:lvlText w:val="%1."/>
      <w:lvlJc w:val="left"/>
      <w:pPr>
        <w:ind w:left="820" w:hanging="360"/>
      </w:pPr>
      <w:rPr>
        <w:rFonts w:ascii="Open Sans" w:eastAsia="Open Sans" w:hAnsi="Open Sans" w:cs="Open Sans" w:hint="default"/>
        <w:spacing w:val="0"/>
        <w:w w:val="100"/>
        <w:sz w:val="20"/>
        <w:szCs w:val="20"/>
      </w:rPr>
    </w:lvl>
    <w:lvl w:ilvl="1" w:tplc="31503F04">
      <w:numFmt w:val="bullet"/>
      <w:lvlText w:val=""/>
      <w:lvlJc w:val="left"/>
      <w:pPr>
        <w:ind w:left="2260" w:hanging="360"/>
      </w:pPr>
      <w:rPr>
        <w:rFonts w:ascii="Wingdings" w:eastAsia="Wingdings" w:hAnsi="Wingdings" w:cs="Wingdings" w:hint="default"/>
        <w:w w:val="100"/>
        <w:sz w:val="22"/>
        <w:szCs w:val="22"/>
      </w:rPr>
    </w:lvl>
    <w:lvl w:ilvl="2" w:tplc="02502B68">
      <w:numFmt w:val="bullet"/>
      <w:lvlText w:val="•"/>
      <w:lvlJc w:val="left"/>
      <w:pPr>
        <w:ind w:left="3151" w:hanging="360"/>
      </w:pPr>
      <w:rPr>
        <w:rFonts w:hint="default"/>
      </w:rPr>
    </w:lvl>
    <w:lvl w:ilvl="3" w:tplc="801875A2">
      <w:numFmt w:val="bullet"/>
      <w:lvlText w:val="•"/>
      <w:lvlJc w:val="left"/>
      <w:pPr>
        <w:ind w:left="4042" w:hanging="360"/>
      </w:pPr>
      <w:rPr>
        <w:rFonts w:hint="default"/>
      </w:rPr>
    </w:lvl>
    <w:lvl w:ilvl="4" w:tplc="5A9226E2">
      <w:numFmt w:val="bullet"/>
      <w:lvlText w:val="•"/>
      <w:lvlJc w:val="left"/>
      <w:pPr>
        <w:ind w:left="4933" w:hanging="360"/>
      </w:pPr>
      <w:rPr>
        <w:rFonts w:hint="default"/>
      </w:rPr>
    </w:lvl>
    <w:lvl w:ilvl="5" w:tplc="1842DFCE">
      <w:numFmt w:val="bullet"/>
      <w:lvlText w:val="•"/>
      <w:lvlJc w:val="left"/>
      <w:pPr>
        <w:ind w:left="5824" w:hanging="360"/>
      </w:pPr>
      <w:rPr>
        <w:rFonts w:hint="default"/>
      </w:rPr>
    </w:lvl>
    <w:lvl w:ilvl="6" w:tplc="9F864678">
      <w:numFmt w:val="bullet"/>
      <w:lvlText w:val="•"/>
      <w:lvlJc w:val="left"/>
      <w:pPr>
        <w:ind w:left="6715" w:hanging="360"/>
      </w:pPr>
      <w:rPr>
        <w:rFonts w:hint="default"/>
      </w:rPr>
    </w:lvl>
    <w:lvl w:ilvl="7" w:tplc="F14EE30C">
      <w:numFmt w:val="bullet"/>
      <w:lvlText w:val="•"/>
      <w:lvlJc w:val="left"/>
      <w:pPr>
        <w:ind w:left="7606" w:hanging="360"/>
      </w:pPr>
      <w:rPr>
        <w:rFonts w:hint="default"/>
      </w:rPr>
    </w:lvl>
    <w:lvl w:ilvl="8" w:tplc="EAFECDDC">
      <w:numFmt w:val="bullet"/>
      <w:lvlText w:val="•"/>
      <w:lvlJc w:val="left"/>
      <w:pPr>
        <w:ind w:left="8497" w:hanging="360"/>
      </w:pPr>
      <w:rPr>
        <w:rFonts w:hint="default"/>
      </w:rPr>
    </w:lvl>
  </w:abstractNum>
  <w:abstractNum w:abstractNumId="18" w15:restartNumberingAfterBreak="0">
    <w:nsid w:val="7A1261C8"/>
    <w:multiLevelType w:val="hybridMultilevel"/>
    <w:tmpl w:val="08E8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2B44F9"/>
    <w:multiLevelType w:val="hybridMultilevel"/>
    <w:tmpl w:val="EF2AD856"/>
    <w:lvl w:ilvl="0" w:tplc="15581C84">
      <w:start w:val="1"/>
      <w:numFmt w:val="decimal"/>
      <w:lvlText w:val="%1."/>
      <w:lvlJc w:val="left"/>
      <w:pPr>
        <w:ind w:left="359" w:hanging="360"/>
      </w:pPr>
      <w:rPr>
        <w:rFonts w:ascii="Times New Roman" w:eastAsia="Open Sans" w:hAnsi="Times New Roman" w:cs="Times New Roman" w:hint="default"/>
        <w:spacing w:val="0"/>
        <w:w w:val="100"/>
        <w:sz w:val="24"/>
        <w:szCs w:val="24"/>
      </w:rPr>
    </w:lvl>
    <w:lvl w:ilvl="1" w:tplc="04090019">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num w:numId="1">
    <w:abstractNumId w:val="8"/>
  </w:num>
  <w:num w:numId="2">
    <w:abstractNumId w:val="17"/>
  </w:num>
  <w:num w:numId="3">
    <w:abstractNumId w:val="0"/>
  </w:num>
  <w:num w:numId="4">
    <w:abstractNumId w:val="14"/>
  </w:num>
  <w:num w:numId="5">
    <w:abstractNumId w:val="1"/>
  </w:num>
  <w:num w:numId="6">
    <w:abstractNumId w:val="2"/>
  </w:num>
  <w:num w:numId="7">
    <w:abstractNumId w:val="15"/>
  </w:num>
  <w:num w:numId="8">
    <w:abstractNumId w:val="13"/>
  </w:num>
  <w:num w:numId="9">
    <w:abstractNumId w:val="11"/>
  </w:num>
  <w:num w:numId="10">
    <w:abstractNumId w:val="16"/>
  </w:num>
  <w:num w:numId="11">
    <w:abstractNumId w:val="6"/>
  </w:num>
  <w:num w:numId="12">
    <w:abstractNumId w:val="19"/>
  </w:num>
  <w:num w:numId="13">
    <w:abstractNumId w:val="18"/>
  </w:num>
  <w:num w:numId="14">
    <w:abstractNumId w:val="9"/>
  </w:num>
  <w:num w:numId="15">
    <w:abstractNumId w:val="12"/>
  </w:num>
  <w:num w:numId="16">
    <w:abstractNumId w:val="5"/>
  </w:num>
  <w:num w:numId="17">
    <w:abstractNumId w:val="3"/>
  </w:num>
  <w:num w:numId="18">
    <w:abstractNumId w:val="7"/>
  </w:num>
  <w:num w:numId="19">
    <w:abstractNumId w:val="4"/>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Parker">
    <w15:presenceInfo w15:providerId="None" w15:userId="Nathan Par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DE"/>
    <w:rsid w:val="00002516"/>
    <w:rsid w:val="00005882"/>
    <w:rsid w:val="00006A16"/>
    <w:rsid w:val="000208F5"/>
    <w:rsid w:val="00024A0B"/>
    <w:rsid w:val="0003519F"/>
    <w:rsid w:val="0003744E"/>
    <w:rsid w:val="00041986"/>
    <w:rsid w:val="00063620"/>
    <w:rsid w:val="0007572D"/>
    <w:rsid w:val="00082C3E"/>
    <w:rsid w:val="00093E30"/>
    <w:rsid w:val="00097A18"/>
    <w:rsid w:val="000B7870"/>
    <w:rsid w:val="000C7697"/>
    <w:rsid w:val="000D03DD"/>
    <w:rsid w:val="000E0CFD"/>
    <w:rsid w:val="000E6858"/>
    <w:rsid w:val="000E7F96"/>
    <w:rsid w:val="00121BA0"/>
    <w:rsid w:val="00131272"/>
    <w:rsid w:val="00140E5B"/>
    <w:rsid w:val="001472B6"/>
    <w:rsid w:val="00150938"/>
    <w:rsid w:val="001564F4"/>
    <w:rsid w:val="00173F99"/>
    <w:rsid w:val="00177810"/>
    <w:rsid w:val="00182755"/>
    <w:rsid w:val="00184D73"/>
    <w:rsid w:val="00184F43"/>
    <w:rsid w:val="0019039E"/>
    <w:rsid w:val="00194456"/>
    <w:rsid w:val="001A2901"/>
    <w:rsid w:val="001B3C30"/>
    <w:rsid w:val="001B457E"/>
    <w:rsid w:val="001D571D"/>
    <w:rsid w:val="001E1FA4"/>
    <w:rsid w:val="001E380B"/>
    <w:rsid w:val="001F2647"/>
    <w:rsid w:val="00200428"/>
    <w:rsid w:val="0020317C"/>
    <w:rsid w:val="00204095"/>
    <w:rsid w:val="00204156"/>
    <w:rsid w:val="00205AE4"/>
    <w:rsid w:val="00214F0D"/>
    <w:rsid w:val="00221B2B"/>
    <w:rsid w:val="00227D00"/>
    <w:rsid w:val="002445D3"/>
    <w:rsid w:val="0024545E"/>
    <w:rsid w:val="00255611"/>
    <w:rsid w:val="00272C74"/>
    <w:rsid w:val="00283FFD"/>
    <w:rsid w:val="002859DD"/>
    <w:rsid w:val="00290FD8"/>
    <w:rsid w:val="002A01EB"/>
    <w:rsid w:val="002A0BAA"/>
    <w:rsid w:val="002A7FCC"/>
    <w:rsid w:val="002C435D"/>
    <w:rsid w:val="002D66AC"/>
    <w:rsid w:val="002D6E9D"/>
    <w:rsid w:val="002E5331"/>
    <w:rsid w:val="002F339E"/>
    <w:rsid w:val="002F3DC6"/>
    <w:rsid w:val="00303330"/>
    <w:rsid w:val="00303C44"/>
    <w:rsid w:val="003048E8"/>
    <w:rsid w:val="00305021"/>
    <w:rsid w:val="00316E0D"/>
    <w:rsid w:val="00320944"/>
    <w:rsid w:val="00320BFD"/>
    <w:rsid w:val="00330C07"/>
    <w:rsid w:val="00334189"/>
    <w:rsid w:val="003511EB"/>
    <w:rsid w:val="00351626"/>
    <w:rsid w:val="00351D71"/>
    <w:rsid w:val="00352C42"/>
    <w:rsid w:val="00356BE9"/>
    <w:rsid w:val="003574DE"/>
    <w:rsid w:val="003774D4"/>
    <w:rsid w:val="00392E0A"/>
    <w:rsid w:val="00397D5A"/>
    <w:rsid w:val="003A02D5"/>
    <w:rsid w:val="003C0E76"/>
    <w:rsid w:val="003C375E"/>
    <w:rsid w:val="003D4AC3"/>
    <w:rsid w:val="003D53D1"/>
    <w:rsid w:val="003E1EF9"/>
    <w:rsid w:val="003F3AC7"/>
    <w:rsid w:val="003F7287"/>
    <w:rsid w:val="003F7564"/>
    <w:rsid w:val="00403DE0"/>
    <w:rsid w:val="00410E01"/>
    <w:rsid w:val="00416F8E"/>
    <w:rsid w:val="004212EF"/>
    <w:rsid w:val="00427068"/>
    <w:rsid w:val="00435F1B"/>
    <w:rsid w:val="00437B0E"/>
    <w:rsid w:val="00445B3D"/>
    <w:rsid w:val="00445CA0"/>
    <w:rsid w:val="004511F5"/>
    <w:rsid w:val="004740A0"/>
    <w:rsid w:val="004775F2"/>
    <w:rsid w:val="0048478C"/>
    <w:rsid w:val="00492A72"/>
    <w:rsid w:val="00492C54"/>
    <w:rsid w:val="004A0087"/>
    <w:rsid w:val="004A3C6C"/>
    <w:rsid w:val="004A4658"/>
    <w:rsid w:val="004B4840"/>
    <w:rsid w:val="004B6A21"/>
    <w:rsid w:val="004D18E5"/>
    <w:rsid w:val="004D72E9"/>
    <w:rsid w:val="004E357A"/>
    <w:rsid w:val="004F605D"/>
    <w:rsid w:val="004F616E"/>
    <w:rsid w:val="00525766"/>
    <w:rsid w:val="005373C7"/>
    <w:rsid w:val="0056055F"/>
    <w:rsid w:val="00560930"/>
    <w:rsid w:val="00560DF5"/>
    <w:rsid w:val="00567981"/>
    <w:rsid w:val="0056798C"/>
    <w:rsid w:val="00577BE1"/>
    <w:rsid w:val="005C2E6F"/>
    <w:rsid w:val="005C68C2"/>
    <w:rsid w:val="005F6FD4"/>
    <w:rsid w:val="006049F0"/>
    <w:rsid w:val="0061021E"/>
    <w:rsid w:val="006170C7"/>
    <w:rsid w:val="00626557"/>
    <w:rsid w:val="0063068F"/>
    <w:rsid w:val="00630772"/>
    <w:rsid w:val="00630893"/>
    <w:rsid w:val="0064768D"/>
    <w:rsid w:val="00657F6D"/>
    <w:rsid w:val="00676A91"/>
    <w:rsid w:val="00696114"/>
    <w:rsid w:val="006A0E25"/>
    <w:rsid w:val="006A72C9"/>
    <w:rsid w:val="006B0ABE"/>
    <w:rsid w:val="006B3E7B"/>
    <w:rsid w:val="006B4DB2"/>
    <w:rsid w:val="006B5CAB"/>
    <w:rsid w:val="006C41EB"/>
    <w:rsid w:val="006C7486"/>
    <w:rsid w:val="006D2CBE"/>
    <w:rsid w:val="006D44D4"/>
    <w:rsid w:val="006D538B"/>
    <w:rsid w:val="006D70D3"/>
    <w:rsid w:val="006E1C9E"/>
    <w:rsid w:val="006E6E90"/>
    <w:rsid w:val="006F4ED8"/>
    <w:rsid w:val="006F6F74"/>
    <w:rsid w:val="00701D0B"/>
    <w:rsid w:val="00711F8E"/>
    <w:rsid w:val="00721DA6"/>
    <w:rsid w:val="00726990"/>
    <w:rsid w:val="00727A41"/>
    <w:rsid w:val="0074475B"/>
    <w:rsid w:val="007726B3"/>
    <w:rsid w:val="007739AF"/>
    <w:rsid w:val="00782CC5"/>
    <w:rsid w:val="007A3EFA"/>
    <w:rsid w:val="007A5BE3"/>
    <w:rsid w:val="007A6A65"/>
    <w:rsid w:val="007C037E"/>
    <w:rsid w:val="007D67EF"/>
    <w:rsid w:val="007E302F"/>
    <w:rsid w:val="007E77BA"/>
    <w:rsid w:val="007F1644"/>
    <w:rsid w:val="007F645B"/>
    <w:rsid w:val="00801E85"/>
    <w:rsid w:val="00803D59"/>
    <w:rsid w:val="00805E04"/>
    <w:rsid w:val="008147F4"/>
    <w:rsid w:val="0082331E"/>
    <w:rsid w:val="00823E17"/>
    <w:rsid w:val="0082426B"/>
    <w:rsid w:val="00831E8C"/>
    <w:rsid w:val="00833598"/>
    <w:rsid w:val="0083379F"/>
    <w:rsid w:val="00843C8B"/>
    <w:rsid w:val="008511D4"/>
    <w:rsid w:val="00853DF6"/>
    <w:rsid w:val="008612F1"/>
    <w:rsid w:val="008651CB"/>
    <w:rsid w:val="00867881"/>
    <w:rsid w:val="00897BBD"/>
    <w:rsid w:val="008A0CFE"/>
    <w:rsid w:val="008A76B4"/>
    <w:rsid w:val="008B2871"/>
    <w:rsid w:val="008D567C"/>
    <w:rsid w:val="008D61F3"/>
    <w:rsid w:val="008D76C3"/>
    <w:rsid w:val="008F7D6C"/>
    <w:rsid w:val="009207FE"/>
    <w:rsid w:val="00930A32"/>
    <w:rsid w:val="00946100"/>
    <w:rsid w:val="00950F9A"/>
    <w:rsid w:val="009621DA"/>
    <w:rsid w:val="00981024"/>
    <w:rsid w:val="009A45E3"/>
    <w:rsid w:val="009B0864"/>
    <w:rsid w:val="009B4120"/>
    <w:rsid w:val="009B4A4D"/>
    <w:rsid w:val="009B5BDF"/>
    <w:rsid w:val="009B6450"/>
    <w:rsid w:val="009C3626"/>
    <w:rsid w:val="009D3C4F"/>
    <w:rsid w:val="009D498F"/>
    <w:rsid w:val="009D6E81"/>
    <w:rsid w:val="009E0D3D"/>
    <w:rsid w:val="009E4FB6"/>
    <w:rsid w:val="00A00025"/>
    <w:rsid w:val="00A005B9"/>
    <w:rsid w:val="00A13A42"/>
    <w:rsid w:val="00A21CC9"/>
    <w:rsid w:val="00A22314"/>
    <w:rsid w:val="00A26D13"/>
    <w:rsid w:val="00A31607"/>
    <w:rsid w:val="00A33535"/>
    <w:rsid w:val="00A46EE8"/>
    <w:rsid w:val="00A523AA"/>
    <w:rsid w:val="00A52AC0"/>
    <w:rsid w:val="00A60C2A"/>
    <w:rsid w:val="00A62D90"/>
    <w:rsid w:val="00A632B8"/>
    <w:rsid w:val="00A67D2E"/>
    <w:rsid w:val="00A70262"/>
    <w:rsid w:val="00A708DE"/>
    <w:rsid w:val="00A770BE"/>
    <w:rsid w:val="00A86CAF"/>
    <w:rsid w:val="00A876EF"/>
    <w:rsid w:val="00AA5F60"/>
    <w:rsid w:val="00AB3830"/>
    <w:rsid w:val="00AC3AB3"/>
    <w:rsid w:val="00AC6C96"/>
    <w:rsid w:val="00AD45FE"/>
    <w:rsid w:val="00AD6886"/>
    <w:rsid w:val="00AD779E"/>
    <w:rsid w:val="00B01023"/>
    <w:rsid w:val="00B0460D"/>
    <w:rsid w:val="00B11EC0"/>
    <w:rsid w:val="00B14B39"/>
    <w:rsid w:val="00B22D46"/>
    <w:rsid w:val="00B34950"/>
    <w:rsid w:val="00B57B71"/>
    <w:rsid w:val="00B6558E"/>
    <w:rsid w:val="00B77E4F"/>
    <w:rsid w:val="00B80DB2"/>
    <w:rsid w:val="00B83B39"/>
    <w:rsid w:val="00B94BC0"/>
    <w:rsid w:val="00BA4E07"/>
    <w:rsid w:val="00BB22E6"/>
    <w:rsid w:val="00BB2853"/>
    <w:rsid w:val="00BB5E3F"/>
    <w:rsid w:val="00BB77E0"/>
    <w:rsid w:val="00BD557B"/>
    <w:rsid w:val="00BE2D5B"/>
    <w:rsid w:val="00BE4AA0"/>
    <w:rsid w:val="00BF1F48"/>
    <w:rsid w:val="00BF7FDA"/>
    <w:rsid w:val="00C01134"/>
    <w:rsid w:val="00C04D83"/>
    <w:rsid w:val="00C068B6"/>
    <w:rsid w:val="00C07569"/>
    <w:rsid w:val="00C20EC5"/>
    <w:rsid w:val="00C27D5E"/>
    <w:rsid w:val="00C309D4"/>
    <w:rsid w:val="00C34E7A"/>
    <w:rsid w:val="00C51327"/>
    <w:rsid w:val="00C871EC"/>
    <w:rsid w:val="00C92CA0"/>
    <w:rsid w:val="00C940CD"/>
    <w:rsid w:val="00C96090"/>
    <w:rsid w:val="00C96893"/>
    <w:rsid w:val="00CA3E76"/>
    <w:rsid w:val="00CA5170"/>
    <w:rsid w:val="00CB195C"/>
    <w:rsid w:val="00CC0712"/>
    <w:rsid w:val="00CC6BB2"/>
    <w:rsid w:val="00CD3331"/>
    <w:rsid w:val="00CE2495"/>
    <w:rsid w:val="00CE66D1"/>
    <w:rsid w:val="00CF1318"/>
    <w:rsid w:val="00CF7E39"/>
    <w:rsid w:val="00D1712C"/>
    <w:rsid w:val="00D17AC9"/>
    <w:rsid w:val="00D26C7A"/>
    <w:rsid w:val="00D36472"/>
    <w:rsid w:val="00D36B0F"/>
    <w:rsid w:val="00D43039"/>
    <w:rsid w:val="00D52653"/>
    <w:rsid w:val="00D53A85"/>
    <w:rsid w:val="00D5718C"/>
    <w:rsid w:val="00D67534"/>
    <w:rsid w:val="00D73159"/>
    <w:rsid w:val="00D7515A"/>
    <w:rsid w:val="00D76EFB"/>
    <w:rsid w:val="00D84C7B"/>
    <w:rsid w:val="00DA2837"/>
    <w:rsid w:val="00DA4C4B"/>
    <w:rsid w:val="00DA5933"/>
    <w:rsid w:val="00DB0945"/>
    <w:rsid w:val="00DB17A6"/>
    <w:rsid w:val="00DB6EA4"/>
    <w:rsid w:val="00DB7622"/>
    <w:rsid w:val="00DC0305"/>
    <w:rsid w:val="00DC047D"/>
    <w:rsid w:val="00DC1760"/>
    <w:rsid w:val="00DF4D75"/>
    <w:rsid w:val="00E0112A"/>
    <w:rsid w:val="00E01783"/>
    <w:rsid w:val="00E019B7"/>
    <w:rsid w:val="00E0227E"/>
    <w:rsid w:val="00E1539A"/>
    <w:rsid w:val="00E20660"/>
    <w:rsid w:val="00E2268E"/>
    <w:rsid w:val="00E30613"/>
    <w:rsid w:val="00E3379A"/>
    <w:rsid w:val="00E444D1"/>
    <w:rsid w:val="00E56C70"/>
    <w:rsid w:val="00E6138E"/>
    <w:rsid w:val="00E72F82"/>
    <w:rsid w:val="00E76402"/>
    <w:rsid w:val="00E83C82"/>
    <w:rsid w:val="00E95535"/>
    <w:rsid w:val="00E95824"/>
    <w:rsid w:val="00E9685E"/>
    <w:rsid w:val="00EA3E99"/>
    <w:rsid w:val="00EA5596"/>
    <w:rsid w:val="00EA64B7"/>
    <w:rsid w:val="00EB6FED"/>
    <w:rsid w:val="00EB79CB"/>
    <w:rsid w:val="00EC2458"/>
    <w:rsid w:val="00ED1D37"/>
    <w:rsid w:val="00EE058C"/>
    <w:rsid w:val="00EE783D"/>
    <w:rsid w:val="00EE7B27"/>
    <w:rsid w:val="00EF274A"/>
    <w:rsid w:val="00F06990"/>
    <w:rsid w:val="00F1130B"/>
    <w:rsid w:val="00F15AD8"/>
    <w:rsid w:val="00F172E5"/>
    <w:rsid w:val="00F304B6"/>
    <w:rsid w:val="00F30FC6"/>
    <w:rsid w:val="00F37DE5"/>
    <w:rsid w:val="00F431E6"/>
    <w:rsid w:val="00F47D03"/>
    <w:rsid w:val="00F6221C"/>
    <w:rsid w:val="00F628A3"/>
    <w:rsid w:val="00F62B24"/>
    <w:rsid w:val="00F72BA4"/>
    <w:rsid w:val="00F73709"/>
    <w:rsid w:val="00F805C3"/>
    <w:rsid w:val="00F86CBE"/>
    <w:rsid w:val="00F86E1C"/>
    <w:rsid w:val="00F96D2C"/>
    <w:rsid w:val="00FA102E"/>
    <w:rsid w:val="00FA153B"/>
    <w:rsid w:val="00FB4B98"/>
    <w:rsid w:val="00FE1A10"/>
    <w:rsid w:val="00FE35C9"/>
    <w:rsid w:val="00FE3D34"/>
    <w:rsid w:val="01C29838"/>
    <w:rsid w:val="071CB1CA"/>
    <w:rsid w:val="08D074AC"/>
    <w:rsid w:val="0B0F22CA"/>
    <w:rsid w:val="0DB37F6B"/>
    <w:rsid w:val="0EB2D8EE"/>
    <w:rsid w:val="0F388D46"/>
    <w:rsid w:val="14E2F9A0"/>
    <w:rsid w:val="298A0016"/>
    <w:rsid w:val="2A50EE9A"/>
    <w:rsid w:val="2D2F6764"/>
    <w:rsid w:val="346F214C"/>
    <w:rsid w:val="34D7061A"/>
    <w:rsid w:val="37FA0FCC"/>
    <w:rsid w:val="3C17853D"/>
    <w:rsid w:val="401BC8AD"/>
    <w:rsid w:val="43284F1E"/>
    <w:rsid w:val="45C1D02D"/>
    <w:rsid w:val="49EB3AA9"/>
    <w:rsid w:val="4CE120AF"/>
    <w:rsid w:val="5890F2C4"/>
    <w:rsid w:val="5A07ACA9"/>
    <w:rsid w:val="62BCE05E"/>
    <w:rsid w:val="66A60F33"/>
    <w:rsid w:val="6AD14148"/>
    <w:rsid w:val="6AD87879"/>
    <w:rsid w:val="6EE912B9"/>
    <w:rsid w:val="7051E5BD"/>
    <w:rsid w:val="71231E07"/>
    <w:rsid w:val="7142A5EF"/>
    <w:rsid w:val="722AD94B"/>
    <w:rsid w:val="7252BB73"/>
    <w:rsid w:val="734A6FDD"/>
    <w:rsid w:val="754FD0BF"/>
    <w:rsid w:val="75F68F2A"/>
    <w:rsid w:val="76974785"/>
    <w:rsid w:val="77250A31"/>
    <w:rsid w:val="7C87E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665E9"/>
  <w15:docId w15:val="{A5960701-AE0C-48F3-BD4C-B766925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5B"/>
    <w:rPr>
      <w:rFonts w:ascii="Open Sans" w:eastAsia="Open Sans" w:hAnsi="Open Sans" w:cs="Open Sans"/>
    </w:rPr>
  </w:style>
  <w:style w:type="paragraph" w:styleId="Heading1">
    <w:name w:val="heading 1"/>
    <w:basedOn w:val="Normal"/>
    <w:link w:val="Heading1Char"/>
    <w:uiPriority w:val="9"/>
    <w:qFormat/>
    <w:pPr>
      <w:ind w:left="100"/>
      <w:outlineLvl w:val="0"/>
    </w:pPr>
    <w:rPr>
      <w:b/>
      <w:bCs/>
      <w:sz w:val="28"/>
      <w:szCs w:val="28"/>
    </w:rPr>
  </w:style>
  <w:style w:type="paragraph" w:styleId="Heading2">
    <w:name w:val="heading 2"/>
    <w:basedOn w:val="Normal"/>
    <w:next w:val="Normal"/>
    <w:link w:val="Heading2Char"/>
    <w:uiPriority w:val="9"/>
    <w:unhideWhenUsed/>
    <w:qFormat/>
    <w:rsid w:val="00E206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06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A02D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5"/>
      <w:ind w:hanging="360"/>
    </w:pPr>
  </w:style>
  <w:style w:type="paragraph" w:styleId="ListParagraph">
    <w:name w:val="List Paragraph"/>
    <w:basedOn w:val="Normal"/>
    <w:uiPriority w:val="1"/>
    <w:qFormat/>
    <w:pPr>
      <w:spacing w:before="65"/>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6F74"/>
    <w:pPr>
      <w:tabs>
        <w:tab w:val="center" w:pos="4680"/>
        <w:tab w:val="right" w:pos="9360"/>
      </w:tabs>
    </w:pPr>
  </w:style>
  <w:style w:type="character" w:customStyle="1" w:styleId="HeaderChar">
    <w:name w:val="Header Char"/>
    <w:basedOn w:val="DefaultParagraphFont"/>
    <w:link w:val="Header"/>
    <w:uiPriority w:val="99"/>
    <w:rsid w:val="006F6F74"/>
    <w:rPr>
      <w:rFonts w:ascii="Open Sans" w:eastAsia="Open Sans" w:hAnsi="Open Sans" w:cs="Open Sans"/>
    </w:rPr>
  </w:style>
  <w:style w:type="paragraph" w:styleId="Footer">
    <w:name w:val="footer"/>
    <w:basedOn w:val="Normal"/>
    <w:link w:val="FooterChar"/>
    <w:uiPriority w:val="99"/>
    <w:unhideWhenUsed/>
    <w:rsid w:val="006F6F74"/>
    <w:pPr>
      <w:tabs>
        <w:tab w:val="center" w:pos="4680"/>
        <w:tab w:val="right" w:pos="9360"/>
      </w:tabs>
    </w:pPr>
  </w:style>
  <w:style w:type="character" w:customStyle="1" w:styleId="FooterChar">
    <w:name w:val="Footer Char"/>
    <w:basedOn w:val="DefaultParagraphFont"/>
    <w:link w:val="Footer"/>
    <w:uiPriority w:val="99"/>
    <w:rsid w:val="006F6F74"/>
    <w:rPr>
      <w:rFonts w:ascii="Open Sans" w:eastAsia="Open Sans" w:hAnsi="Open Sans" w:cs="Open Sans"/>
    </w:rPr>
  </w:style>
  <w:style w:type="character" w:styleId="Hyperlink">
    <w:name w:val="Hyperlink"/>
    <w:basedOn w:val="DefaultParagraphFont"/>
    <w:uiPriority w:val="99"/>
    <w:unhideWhenUsed/>
    <w:rsid w:val="00F73709"/>
    <w:rPr>
      <w:color w:val="0000FF" w:themeColor="hyperlink"/>
      <w:u w:val="single"/>
    </w:rPr>
  </w:style>
  <w:style w:type="character" w:styleId="UnresolvedMention">
    <w:name w:val="Unresolved Mention"/>
    <w:basedOn w:val="DefaultParagraphFont"/>
    <w:uiPriority w:val="99"/>
    <w:semiHidden/>
    <w:unhideWhenUsed/>
    <w:rsid w:val="00F73709"/>
    <w:rPr>
      <w:color w:val="605E5C"/>
      <w:shd w:val="clear" w:color="auto" w:fill="E1DFDD"/>
    </w:rPr>
  </w:style>
  <w:style w:type="character" w:styleId="CommentReference">
    <w:name w:val="annotation reference"/>
    <w:basedOn w:val="DefaultParagraphFont"/>
    <w:uiPriority w:val="99"/>
    <w:semiHidden/>
    <w:unhideWhenUsed/>
    <w:rsid w:val="00D26C7A"/>
    <w:rPr>
      <w:sz w:val="16"/>
      <w:szCs w:val="16"/>
    </w:rPr>
  </w:style>
  <w:style w:type="paragraph" w:styleId="CommentText">
    <w:name w:val="annotation text"/>
    <w:basedOn w:val="Normal"/>
    <w:link w:val="CommentTextChar"/>
    <w:uiPriority w:val="99"/>
    <w:semiHidden/>
    <w:unhideWhenUsed/>
    <w:rsid w:val="00D26C7A"/>
    <w:rPr>
      <w:sz w:val="20"/>
      <w:szCs w:val="20"/>
    </w:rPr>
  </w:style>
  <w:style w:type="character" w:customStyle="1" w:styleId="CommentTextChar">
    <w:name w:val="Comment Text Char"/>
    <w:basedOn w:val="DefaultParagraphFont"/>
    <w:link w:val="CommentText"/>
    <w:uiPriority w:val="99"/>
    <w:semiHidden/>
    <w:rsid w:val="00D26C7A"/>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D26C7A"/>
    <w:rPr>
      <w:b/>
      <w:bCs/>
    </w:rPr>
  </w:style>
  <w:style w:type="character" w:customStyle="1" w:styleId="CommentSubjectChar">
    <w:name w:val="Comment Subject Char"/>
    <w:basedOn w:val="CommentTextChar"/>
    <w:link w:val="CommentSubject"/>
    <w:uiPriority w:val="99"/>
    <w:semiHidden/>
    <w:rsid w:val="00D26C7A"/>
    <w:rPr>
      <w:rFonts w:ascii="Open Sans" w:eastAsia="Open Sans" w:hAnsi="Open Sans" w:cs="Open Sans"/>
      <w:b/>
      <w:bCs/>
      <w:sz w:val="20"/>
      <w:szCs w:val="20"/>
    </w:rPr>
  </w:style>
  <w:style w:type="character" w:customStyle="1" w:styleId="BodyTextChar">
    <w:name w:val="Body Text Char"/>
    <w:basedOn w:val="DefaultParagraphFont"/>
    <w:link w:val="BodyText"/>
    <w:uiPriority w:val="1"/>
    <w:rsid w:val="00AD6886"/>
    <w:rPr>
      <w:rFonts w:ascii="Open Sans" w:eastAsia="Open Sans" w:hAnsi="Open Sans" w:cs="Open Sans"/>
    </w:rPr>
  </w:style>
  <w:style w:type="character" w:customStyle="1" w:styleId="Heading5Char">
    <w:name w:val="Heading 5 Char"/>
    <w:basedOn w:val="DefaultParagraphFont"/>
    <w:link w:val="Heading5"/>
    <w:uiPriority w:val="9"/>
    <w:semiHidden/>
    <w:rsid w:val="003A02D5"/>
    <w:rPr>
      <w:rFonts w:asciiTheme="majorHAnsi" w:eastAsiaTheme="majorEastAsia" w:hAnsiTheme="majorHAnsi" w:cstheme="majorBidi"/>
      <w:color w:val="365F91" w:themeColor="accent1" w:themeShade="BF"/>
    </w:rPr>
  </w:style>
  <w:style w:type="paragraph" w:customStyle="1" w:styleId="Default">
    <w:name w:val="Default"/>
    <w:rsid w:val="00150938"/>
    <w:pPr>
      <w:widowControl/>
      <w:adjustRightInd w:val="0"/>
    </w:pPr>
    <w:rPr>
      <w:rFonts w:ascii="Open Sans" w:hAnsi="Open Sans" w:cs="Open Sans"/>
      <w:color w:val="000000"/>
      <w:sz w:val="24"/>
      <w:szCs w:val="24"/>
    </w:rPr>
  </w:style>
  <w:style w:type="table" w:styleId="TableGrid">
    <w:name w:val="Table Grid"/>
    <w:basedOn w:val="TableNormal"/>
    <w:uiPriority w:val="39"/>
    <w:rsid w:val="00A1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476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CA3E76"/>
    <w:rPr>
      <w:rFonts w:ascii="Open Sans" w:eastAsia="Open Sans" w:hAnsi="Open Sans" w:cs="Open Sans"/>
      <w:b/>
      <w:bCs/>
      <w:sz w:val="28"/>
      <w:szCs w:val="28"/>
    </w:rPr>
  </w:style>
  <w:style w:type="character" w:customStyle="1" w:styleId="Heading2Char">
    <w:name w:val="Heading 2 Char"/>
    <w:basedOn w:val="DefaultParagraphFont"/>
    <w:link w:val="Heading2"/>
    <w:uiPriority w:val="9"/>
    <w:semiHidden/>
    <w:rsid w:val="00E206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06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53">
      <w:bodyDiv w:val="1"/>
      <w:marLeft w:val="0"/>
      <w:marRight w:val="0"/>
      <w:marTop w:val="0"/>
      <w:marBottom w:val="0"/>
      <w:divBdr>
        <w:top w:val="none" w:sz="0" w:space="0" w:color="auto"/>
        <w:left w:val="none" w:sz="0" w:space="0" w:color="auto"/>
        <w:bottom w:val="none" w:sz="0" w:space="0" w:color="auto"/>
        <w:right w:val="none" w:sz="0" w:space="0" w:color="auto"/>
      </w:divBdr>
      <w:divsChild>
        <w:div w:id="1615868172">
          <w:marLeft w:val="0"/>
          <w:marRight w:val="0"/>
          <w:marTop w:val="0"/>
          <w:marBottom w:val="0"/>
          <w:divBdr>
            <w:top w:val="none" w:sz="0" w:space="0" w:color="auto"/>
            <w:left w:val="none" w:sz="0" w:space="0" w:color="auto"/>
            <w:bottom w:val="none" w:sz="0" w:space="0" w:color="auto"/>
            <w:right w:val="none" w:sz="0" w:space="0" w:color="auto"/>
          </w:divBdr>
        </w:div>
        <w:div w:id="1848014065">
          <w:marLeft w:val="0"/>
          <w:marRight w:val="0"/>
          <w:marTop w:val="0"/>
          <w:marBottom w:val="0"/>
          <w:divBdr>
            <w:top w:val="none" w:sz="0" w:space="0" w:color="auto"/>
            <w:left w:val="none" w:sz="0" w:space="0" w:color="auto"/>
            <w:bottom w:val="none" w:sz="0" w:space="0" w:color="auto"/>
            <w:right w:val="none" w:sz="0" w:space="0" w:color="auto"/>
          </w:divBdr>
        </w:div>
      </w:divsChild>
    </w:div>
    <w:div w:id="192587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po.auditnotice@tn.gov"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eckHighlightedWithin xmlns="4d3f3610-0b23-4f3c-b21d-f7617cab40d6" xsi:nil="true"/>
    <TaxCatchAll xmlns="88bc45f0-fb64-44cc-bf44-f9f8397c9796" xsi:nil="true"/>
    <lcf76f155ced4ddcb4097134ff3c332f xmlns="4d3f3610-0b23-4f3c-b21d-f7617cab40d6">
      <Terms xmlns="http://schemas.microsoft.com/office/infopath/2007/PartnerControls"/>
    </lcf76f155ced4ddcb4097134ff3c332f>
    <SharedWithUsers xmlns="88bc45f0-fb64-44cc-bf44-f9f8397c9796">
      <UserInfo>
        <DisplayName>Nathan Parker</DisplayName>
        <AccountId>732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0C9E85BC39C43B1D35CEACD83600E" ma:contentTypeVersion="17" ma:contentTypeDescription="Create a new document." ma:contentTypeScope="" ma:versionID="52330461a9484d31eccc03e5e6f5329d">
  <xsd:schema xmlns:xsd="http://www.w3.org/2001/XMLSchema" xmlns:xs="http://www.w3.org/2001/XMLSchema" xmlns:p="http://schemas.microsoft.com/office/2006/metadata/properties" xmlns:ns2="4d3f3610-0b23-4f3c-b21d-f7617cab40d6" xmlns:ns3="88bc45f0-fb64-44cc-bf44-f9f8397c9796" targetNamespace="http://schemas.microsoft.com/office/2006/metadata/properties" ma:root="true" ma:fieldsID="4c3bd4afaf7b778bd15157e360c319c9" ns2:_="" ns3:_="">
    <xsd:import namespace="4d3f3610-0b23-4f3c-b21d-f7617cab40d6"/>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heckHighlightedWithi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3610-0b23-4f3c-b21d-f7617cab4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heckHighlightedWithin" ma:index="20" nillable="true" ma:displayName="Check Highlighted Within" ma:format="Dropdown" ma:internalName="CheckHighlightedWithi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BD203-8789-40DE-AE72-E5C8E2809175}">
  <ds:schemaRefs>
    <ds:schemaRef ds:uri="http://schemas.openxmlformats.org/officeDocument/2006/bibliography"/>
  </ds:schemaRefs>
</ds:datastoreItem>
</file>

<file path=customXml/itemProps2.xml><?xml version="1.0" encoding="utf-8"?>
<ds:datastoreItem xmlns:ds="http://schemas.openxmlformats.org/officeDocument/2006/customXml" ds:itemID="{96CF555B-DE68-4550-94FA-76100A51049E}">
  <ds:schemaRefs>
    <ds:schemaRef ds:uri="http://schemas.microsoft.com/office/infopath/2007/PartnerControls"/>
    <ds:schemaRef ds:uri="http://purl.org/dc/elements/1.1/"/>
    <ds:schemaRef ds:uri="88bc45f0-fb64-44cc-bf44-f9f8397c9796"/>
    <ds:schemaRef ds:uri="http://schemas.microsoft.com/office/2006/metadata/properties"/>
    <ds:schemaRef ds:uri="http://purl.org/dc/terms/"/>
    <ds:schemaRef ds:uri="http://schemas.microsoft.com/office/2006/documentManagement/types"/>
    <ds:schemaRef ds:uri="http://schemas.openxmlformats.org/package/2006/metadata/core-properties"/>
    <ds:schemaRef ds:uri="4d3f3610-0b23-4f3c-b21d-f7617cab40d6"/>
    <ds:schemaRef ds:uri="http://www.w3.org/XML/1998/namespace"/>
    <ds:schemaRef ds:uri="http://purl.org/dc/dcmitype/"/>
  </ds:schemaRefs>
</ds:datastoreItem>
</file>

<file path=customXml/itemProps3.xml><?xml version="1.0" encoding="utf-8"?>
<ds:datastoreItem xmlns:ds="http://schemas.openxmlformats.org/officeDocument/2006/customXml" ds:itemID="{05F592D9-2A1B-4367-A6B2-80A770983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3610-0b23-4f3c-b21d-f7617cab40d6"/>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8216E-013B-4DB0-AA4D-32213F3AB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6375</Words>
  <Characters>34682</Characters>
  <Application>Microsoft Office Word</Application>
  <DocSecurity>0</DocSecurity>
  <Lines>1825</Lines>
  <Paragraphs>774</Paragraphs>
  <ScaleCrop>false</ScaleCrop>
  <HeadingPairs>
    <vt:vector size="2" baseType="variant">
      <vt:variant>
        <vt:lpstr>Title</vt:lpstr>
      </vt:variant>
      <vt:variant>
        <vt:i4>1</vt:i4>
      </vt:variant>
    </vt:vector>
  </HeadingPairs>
  <TitlesOfParts>
    <vt:vector size="1" baseType="lpstr">
      <vt:lpstr>Microsoft Word - TNDOE Charter Facilities Grant Application - Updated 19 November 2019</vt:lpstr>
    </vt:vector>
  </TitlesOfParts>
  <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TNDOE Charter Facilities Grant Application - Updated 19 November 2019</dc:title>
  <dc:subject/>
  <dc:creator>CA20717</dc:creator>
  <cp:keywords/>
  <dc:description/>
  <cp:lastModifiedBy>Nathan Parker</cp:lastModifiedBy>
  <cp:revision>16</cp:revision>
  <dcterms:created xsi:type="dcterms:W3CDTF">2022-10-31T06:02:00Z</dcterms:created>
  <dcterms:modified xsi:type="dcterms:W3CDTF">2022-10-31T18:46:00Z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LastSaved">
    <vt:filetime>2021-10-12T00:00:00Z</vt:filetime>
  </property>
  <property fmtid="{D5CDD505-2E9C-101B-9397-08002B2CF9AE}" pid="4" name="ContentTypeId">
    <vt:lpwstr>0x010100B150C9E85BC39C43B1D35CEACD83600E</vt:lpwstr>
  </property>
  <property fmtid="{D5CDD505-2E9C-101B-9397-08002B2CF9AE}" pid="5" name="MediaServiceImageTags">
    <vt:lpwstr/>
  </property>
</Properties>
</file>